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0169" w14:textId="3C60B8DE" w:rsidR="00941330" w:rsidRDefault="00846F5F" w:rsidP="005C5EDD">
      <w:pPr>
        <w:spacing w:line="360" w:lineRule="auto"/>
        <w:jc w:val="both"/>
        <w:rPr>
          <w:rFonts w:ascii="David" w:hAnsi="David" w:cs="David"/>
          <w:sz w:val="24"/>
          <w:szCs w:val="24"/>
          <w:rtl/>
        </w:rPr>
      </w:pPr>
      <w:r>
        <w:rPr>
          <w:rFonts w:ascii="David" w:hAnsi="David" w:cs="David" w:hint="cs"/>
          <w:sz w:val="24"/>
          <w:szCs w:val="24"/>
          <w:rtl/>
        </w:rPr>
        <w:t xml:space="preserve">אמליץ לאבי לבקש פטור מאגרה לפי </w:t>
      </w:r>
      <w:proofErr w:type="spellStart"/>
      <w:r>
        <w:rPr>
          <w:rFonts w:ascii="David" w:hAnsi="David" w:cs="David" w:hint="cs"/>
          <w:sz w:val="24"/>
          <w:szCs w:val="24"/>
          <w:rtl/>
        </w:rPr>
        <w:t>תקסדא</w:t>
      </w:r>
      <w:proofErr w:type="spellEnd"/>
      <w:r>
        <w:rPr>
          <w:rFonts w:ascii="David" w:hAnsi="David" w:cs="David" w:hint="cs"/>
          <w:sz w:val="24"/>
          <w:szCs w:val="24"/>
          <w:rtl/>
        </w:rPr>
        <w:t xml:space="preserve"> </w:t>
      </w:r>
      <w:r w:rsidR="005C5EDD">
        <w:rPr>
          <w:rFonts w:ascii="David" w:hAnsi="David" w:cs="David" w:hint="cs"/>
          <w:sz w:val="24"/>
          <w:szCs w:val="24"/>
          <w:rtl/>
        </w:rPr>
        <w:t>(</w:t>
      </w:r>
      <w:r>
        <w:rPr>
          <w:rFonts w:ascii="David" w:hAnsi="David" w:cs="David" w:hint="cs"/>
          <w:sz w:val="24"/>
          <w:szCs w:val="24"/>
          <w:rtl/>
        </w:rPr>
        <w:t>אגרות</w:t>
      </w:r>
      <w:r w:rsidR="005C5EDD">
        <w:rPr>
          <w:rFonts w:ascii="David" w:hAnsi="David" w:cs="David" w:hint="cs"/>
          <w:sz w:val="24"/>
          <w:szCs w:val="24"/>
          <w:rtl/>
        </w:rPr>
        <w:t>)</w:t>
      </w:r>
      <w:r>
        <w:rPr>
          <w:rFonts w:ascii="David" w:hAnsi="David" w:cs="David" w:hint="cs"/>
          <w:sz w:val="24"/>
          <w:szCs w:val="24"/>
          <w:rtl/>
        </w:rPr>
        <w:t xml:space="preserve"> אשר בשל הכרה בחסמים כלכליים וחשיבות זכות הגישה (</w:t>
      </w:r>
      <w:proofErr w:type="spellStart"/>
      <w:r>
        <w:rPr>
          <w:rFonts w:ascii="David" w:hAnsi="David" w:cs="David" w:hint="cs"/>
          <w:sz w:val="24"/>
          <w:szCs w:val="24"/>
          <w:rtl/>
        </w:rPr>
        <w:t>אורפל</w:t>
      </w:r>
      <w:proofErr w:type="spellEnd"/>
      <w:r>
        <w:rPr>
          <w:rFonts w:ascii="David" w:hAnsi="David" w:cs="David" w:hint="cs"/>
          <w:sz w:val="24"/>
          <w:szCs w:val="24"/>
          <w:rtl/>
        </w:rPr>
        <w:t xml:space="preserve">) אפשרית. </w:t>
      </w:r>
      <w:r w:rsidR="009D61AE">
        <w:rPr>
          <w:rFonts w:ascii="David" w:hAnsi="David" w:cs="David" w:hint="cs"/>
          <w:sz w:val="24"/>
          <w:szCs w:val="24"/>
          <w:rtl/>
        </w:rPr>
        <w:t>ייתכן ובשל משבר הקורונה ביהמ"ש יבוא לקראתו.</w:t>
      </w:r>
      <w:r w:rsidR="005C5EDD">
        <w:rPr>
          <w:rFonts w:ascii="David" w:hAnsi="David" w:cs="David" w:hint="cs"/>
          <w:sz w:val="24"/>
          <w:szCs w:val="24"/>
          <w:rtl/>
        </w:rPr>
        <w:t xml:space="preserve"> </w:t>
      </w:r>
      <w:r w:rsidR="005C5EDD" w:rsidRPr="005C5EDD">
        <w:rPr>
          <w:rFonts w:ascii="David" w:hAnsi="David" w:cs="David" w:hint="cs"/>
          <w:b/>
          <w:bCs/>
          <w:sz w:val="24"/>
          <w:szCs w:val="24"/>
          <w:rtl/>
        </w:rPr>
        <w:t>אמליץ לאבי לנהל הליכים כנגד</w:t>
      </w:r>
      <w:r w:rsidR="005C5EDD">
        <w:rPr>
          <w:rFonts w:ascii="David" w:hAnsi="David" w:cs="David" w:hint="cs"/>
          <w:sz w:val="24"/>
          <w:szCs w:val="24"/>
          <w:rtl/>
        </w:rPr>
        <w:t xml:space="preserve">: </w:t>
      </w:r>
      <w:r w:rsidR="005C5EDD" w:rsidRPr="005C5EDD">
        <w:rPr>
          <w:rFonts w:ascii="David" w:hAnsi="David" w:cs="David" w:hint="cs"/>
          <w:sz w:val="24"/>
          <w:szCs w:val="24"/>
          <w:u w:val="single"/>
          <w:rtl/>
        </w:rPr>
        <w:t>אכיפת הסכם ופיצויים</w:t>
      </w:r>
      <w:r w:rsidR="005C5EDD">
        <w:rPr>
          <w:rFonts w:ascii="David" w:hAnsi="David" w:cs="David" w:hint="cs"/>
          <w:sz w:val="24"/>
          <w:szCs w:val="24"/>
          <w:rtl/>
        </w:rPr>
        <w:t xml:space="preserve">: "סייבר ישראל", "מיכל </w:t>
      </w:r>
      <w:proofErr w:type="spellStart"/>
      <w:r w:rsidR="005C5EDD">
        <w:rPr>
          <w:rFonts w:ascii="David" w:hAnsi="David" w:cs="David" w:hint="cs"/>
          <w:sz w:val="24"/>
          <w:szCs w:val="24"/>
          <w:rtl/>
        </w:rPr>
        <w:t>המנכלית</w:t>
      </w:r>
      <w:proofErr w:type="spellEnd"/>
      <w:r w:rsidR="005C5EDD">
        <w:rPr>
          <w:rFonts w:ascii="David" w:hAnsi="David" w:cs="David" w:hint="cs"/>
          <w:sz w:val="24"/>
          <w:szCs w:val="24"/>
          <w:rtl/>
        </w:rPr>
        <w:t>" "סיבר הסינית" (להלן: "</w:t>
      </w:r>
      <w:r w:rsidR="005D5F1D">
        <w:rPr>
          <w:rFonts w:ascii="David" w:hAnsi="David" w:cs="David" w:hint="cs"/>
          <w:b/>
          <w:bCs/>
          <w:sz w:val="24"/>
          <w:szCs w:val="24"/>
          <w:rtl/>
        </w:rPr>
        <w:t>סיבר</w:t>
      </w:r>
      <w:r w:rsidR="005C5EDD">
        <w:rPr>
          <w:rFonts w:ascii="David" w:hAnsi="David" w:cs="David" w:hint="cs"/>
          <w:sz w:val="24"/>
          <w:szCs w:val="24"/>
          <w:rtl/>
        </w:rPr>
        <w:t xml:space="preserve">"). </w:t>
      </w:r>
      <w:r w:rsidR="005C5EDD" w:rsidRPr="005C5EDD">
        <w:rPr>
          <w:rFonts w:ascii="David" w:hAnsi="David" w:cs="David" w:hint="cs"/>
          <w:sz w:val="24"/>
          <w:szCs w:val="24"/>
          <w:u w:val="single"/>
          <w:rtl/>
        </w:rPr>
        <w:t xml:space="preserve">לשון הרע: הסרת הפרסום, צו עשה לפרסום הודעה על כך שמדובר בפרסום שיקרי, פיצויים על הנזקים. </w:t>
      </w:r>
      <w:r w:rsidR="005C5EDD">
        <w:rPr>
          <w:rFonts w:ascii="David" w:hAnsi="David" w:cs="David" w:hint="cs"/>
          <w:sz w:val="24"/>
          <w:szCs w:val="24"/>
          <w:rtl/>
        </w:rPr>
        <w:t>כנגד: הנתבעים לעיל</w:t>
      </w:r>
      <w:ins w:id="0" w:author="shachar aharoni" w:date="2020-08-06T19:23:00Z">
        <w:r w:rsidR="003A1A60">
          <w:rPr>
            <w:rFonts w:ascii="David" w:hAnsi="David" w:cs="David" w:hint="cs"/>
            <w:sz w:val="24"/>
            <w:szCs w:val="24"/>
            <w:rtl/>
          </w:rPr>
          <w:t xml:space="preserve"> יפה</w:t>
        </w:r>
      </w:ins>
      <w:r w:rsidR="005C5EDD">
        <w:rPr>
          <w:rFonts w:ascii="David" w:hAnsi="David" w:cs="David" w:hint="cs"/>
          <w:sz w:val="24"/>
          <w:szCs w:val="24"/>
          <w:rtl/>
        </w:rPr>
        <w:t xml:space="preserve">, וכן כנגד </w:t>
      </w:r>
      <w:proofErr w:type="spellStart"/>
      <w:r w:rsidR="00E935ED">
        <w:rPr>
          <w:rFonts w:ascii="David" w:hAnsi="David" w:cs="David" w:hint="cs"/>
          <w:sz w:val="24"/>
          <w:szCs w:val="24"/>
          <w:rtl/>
        </w:rPr>
        <w:t>טוויטר</w:t>
      </w:r>
      <w:proofErr w:type="spellEnd"/>
      <w:r w:rsidR="005C5EDD">
        <w:rPr>
          <w:rFonts w:ascii="David" w:hAnsi="David" w:cs="David" w:hint="cs"/>
          <w:sz w:val="24"/>
          <w:szCs w:val="24"/>
          <w:rtl/>
        </w:rPr>
        <w:t xml:space="preserve"> על שאפשרו את הפרסום. ככל שלא תוגש תביעה נגד סיבר הסינית או צד אחר אחד הצדדים יגיש הודעת צד ג' לצרפו</w:t>
      </w:r>
      <w:ins w:id="1" w:author="shachar aharoni" w:date="2020-08-06T19:23:00Z">
        <w:r w:rsidR="003A1A60">
          <w:rPr>
            <w:rFonts w:ascii="David" w:hAnsi="David" w:cs="David" w:hint="cs"/>
            <w:sz w:val="24"/>
            <w:szCs w:val="24"/>
            <w:rtl/>
          </w:rPr>
          <w:t xml:space="preserve"> נכון אך זה כבר לא קשור לתובע</w:t>
        </w:r>
      </w:ins>
      <w:r w:rsidR="005C5EDD">
        <w:rPr>
          <w:rFonts w:ascii="David" w:hAnsi="David" w:cs="David" w:hint="cs"/>
          <w:sz w:val="24"/>
          <w:szCs w:val="24"/>
          <w:rtl/>
        </w:rPr>
        <w:t xml:space="preserve">. ייתכן ולא מומלץ להגיש נגד סיבר </w:t>
      </w:r>
      <w:ins w:id="2" w:author="shachar aharoni" w:date="2020-08-06T19:24:00Z">
        <w:r w:rsidR="003A1A60">
          <w:rPr>
            <w:rFonts w:ascii="David" w:hAnsi="David" w:cs="David" w:hint="cs"/>
            <w:sz w:val="24"/>
            <w:szCs w:val="24"/>
            <w:rtl/>
          </w:rPr>
          <w:t xml:space="preserve">סין </w:t>
        </w:r>
      </w:ins>
      <w:r w:rsidR="005C5EDD">
        <w:rPr>
          <w:rFonts w:ascii="David" w:hAnsi="David" w:cs="David" w:hint="cs"/>
          <w:sz w:val="24"/>
          <w:szCs w:val="24"/>
          <w:rtl/>
        </w:rPr>
        <w:t xml:space="preserve">על אכיפת הסכם שכן אינה השוכרת </w:t>
      </w:r>
      <w:proofErr w:type="spellStart"/>
      <w:r w:rsidR="005C5EDD">
        <w:rPr>
          <w:rFonts w:ascii="David" w:hAnsi="David" w:cs="David" w:hint="cs"/>
          <w:sz w:val="24"/>
          <w:szCs w:val="24"/>
          <w:rtl/>
        </w:rPr>
        <w:t>וביהמש</w:t>
      </w:r>
      <w:proofErr w:type="spellEnd"/>
      <w:r w:rsidR="005C5EDD">
        <w:rPr>
          <w:rFonts w:ascii="David" w:hAnsi="David" w:cs="David" w:hint="cs"/>
          <w:sz w:val="24"/>
          <w:szCs w:val="24"/>
          <w:rtl/>
        </w:rPr>
        <w:t xml:space="preserve"> יכול לדחות על הסף את התביעה ולחייב את אבי בהוצאות, אולם היא יכולה לשמש ככיס עמוק אם סייבר ישראל יכנסו לקשיים כלכלים ולא יהיה מאיפה לפרוע אז אולי שווה את הסיכון</w:t>
      </w:r>
      <w:ins w:id="3" w:author="shachar aharoni" w:date="2020-08-06T19:24:00Z">
        <w:r w:rsidR="003A1A60">
          <w:rPr>
            <w:rFonts w:ascii="David" w:hAnsi="David" w:cs="David" w:hint="cs"/>
            <w:sz w:val="24"/>
            <w:szCs w:val="24"/>
            <w:rtl/>
          </w:rPr>
          <w:t xml:space="preserve"> אולי</w:t>
        </w:r>
      </w:ins>
      <w:r w:rsidR="005C5EDD">
        <w:rPr>
          <w:rFonts w:ascii="David" w:hAnsi="David" w:cs="David" w:hint="cs"/>
          <w:sz w:val="24"/>
          <w:szCs w:val="24"/>
          <w:rtl/>
        </w:rPr>
        <w:t>. בנוסף אמליץ להגיש בקשה לסעד זמני להסרת הפרסומים בהקדם</w:t>
      </w:r>
      <w:ins w:id="4" w:author="shachar aharoni" w:date="2020-08-06T19:25:00Z">
        <w:r w:rsidR="003A1A60">
          <w:rPr>
            <w:rFonts w:ascii="David" w:hAnsi="David" w:cs="David" w:hint="cs"/>
            <w:sz w:val="24"/>
            <w:szCs w:val="24"/>
            <w:rtl/>
          </w:rPr>
          <w:t xml:space="preserve"> נכון</w:t>
        </w:r>
      </w:ins>
      <w:r w:rsidR="005C5EDD">
        <w:rPr>
          <w:rFonts w:ascii="David" w:hAnsi="David" w:cs="David" w:hint="cs"/>
          <w:sz w:val="24"/>
          <w:szCs w:val="24"/>
          <w:rtl/>
        </w:rPr>
        <w:t>.</w:t>
      </w:r>
      <w:r w:rsidR="00973B58">
        <w:rPr>
          <w:rFonts w:ascii="David" w:hAnsi="David" w:cs="David" w:hint="cs"/>
          <w:sz w:val="24"/>
          <w:szCs w:val="24"/>
          <w:rtl/>
        </w:rPr>
        <w:t xml:space="preserve"> מומלץ לא לטעות כי לפי מרקט </w:t>
      </w:r>
      <w:proofErr w:type="spellStart"/>
      <w:r w:rsidR="00973B58">
        <w:rPr>
          <w:rFonts w:ascii="David" w:hAnsi="David" w:cs="David" w:hint="cs"/>
          <w:sz w:val="24"/>
          <w:szCs w:val="24"/>
          <w:rtl/>
        </w:rPr>
        <w:t>וגוזנהייט</w:t>
      </w:r>
      <w:proofErr w:type="spellEnd"/>
      <w:r w:rsidR="00973B58">
        <w:rPr>
          <w:rFonts w:ascii="David" w:hAnsi="David" w:cs="David" w:hint="cs"/>
          <w:sz w:val="24"/>
          <w:szCs w:val="24"/>
          <w:rtl/>
        </w:rPr>
        <w:t xml:space="preserve"> לא תמיד יהיה אפשר לתקן. </w:t>
      </w:r>
      <w:r w:rsidR="005C5EDD">
        <w:rPr>
          <w:rFonts w:ascii="David" w:hAnsi="David" w:cs="David" w:hint="cs"/>
          <w:sz w:val="24"/>
          <w:szCs w:val="24"/>
          <w:rtl/>
        </w:rPr>
        <w:t xml:space="preserve">לפי </w:t>
      </w:r>
      <w:r w:rsidR="005C5EDD" w:rsidRPr="005C5EDD">
        <w:rPr>
          <w:rFonts w:ascii="David" w:hAnsi="David" w:cs="David" w:hint="cs"/>
          <w:b/>
          <w:bCs/>
          <w:sz w:val="24"/>
          <w:szCs w:val="24"/>
          <w:rtl/>
        </w:rPr>
        <w:t>ת'22</w:t>
      </w:r>
      <w:r w:rsidR="005C5EDD">
        <w:rPr>
          <w:rFonts w:ascii="David" w:hAnsi="David" w:cs="David" w:hint="cs"/>
          <w:sz w:val="24"/>
          <w:szCs w:val="24"/>
          <w:rtl/>
        </w:rPr>
        <w:t xml:space="preserve"> הדין מעודד צירוף בעל דין עי התובע כאשר המשאלה המשפטית משותפת. </w:t>
      </w:r>
      <w:r w:rsidR="009D61AE">
        <w:rPr>
          <w:rFonts w:ascii="David" w:hAnsi="David" w:cs="David" w:hint="cs"/>
          <w:sz w:val="24"/>
          <w:szCs w:val="24"/>
          <w:rtl/>
        </w:rPr>
        <w:t xml:space="preserve">טרם הגשת תביעה אמליץ לאבי לנסות לנהל הליך </w:t>
      </w:r>
      <w:r w:rsidR="009D61AE" w:rsidRPr="005C5EDD">
        <w:rPr>
          <w:rFonts w:ascii="David" w:hAnsi="David" w:cs="David" w:hint="cs"/>
          <w:b/>
          <w:bCs/>
          <w:sz w:val="24"/>
          <w:szCs w:val="24"/>
          <w:rtl/>
        </w:rPr>
        <w:t xml:space="preserve">גישור בתיק </w:t>
      </w:r>
      <w:r w:rsidR="005C5EDD">
        <w:rPr>
          <w:rFonts w:ascii="David" w:hAnsi="David" w:cs="David" w:hint="cs"/>
          <w:b/>
          <w:bCs/>
          <w:sz w:val="24"/>
          <w:szCs w:val="24"/>
          <w:rtl/>
        </w:rPr>
        <w:t xml:space="preserve">ולחתור </w:t>
      </w:r>
      <w:r w:rsidR="009D61AE" w:rsidRPr="005C5EDD">
        <w:rPr>
          <w:rFonts w:ascii="David" w:hAnsi="David" w:cs="David" w:hint="cs"/>
          <w:b/>
          <w:bCs/>
          <w:sz w:val="24"/>
          <w:szCs w:val="24"/>
          <w:rtl/>
        </w:rPr>
        <w:t>לפשרה</w:t>
      </w:r>
      <w:r w:rsidR="009D61AE">
        <w:rPr>
          <w:rFonts w:ascii="David" w:hAnsi="David" w:cs="David" w:hint="cs"/>
          <w:sz w:val="24"/>
          <w:szCs w:val="24"/>
          <w:rtl/>
        </w:rPr>
        <w:t>, אף אם ניסיון כזה לא יצלח עובר להגשת התובענה אמליץ לו להמשיך תוך כדי ההליך לפנות להליך זה, ייתכן ובהמשך לאחר שיהיה גילוי מסמכים והראיות יתגלו הנתבעים יהיו לחוצים יותר ויסכימו להתפשר</w:t>
      </w:r>
      <w:r w:rsidR="005C5EDD">
        <w:rPr>
          <w:rFonts w:ascii="David" w:hAnsi="David" w:cs="David" w:hint="cs"/>
          <w:sz w:val="24"/>
          <w:szCs w:val="24"/>
          <w:rtl/>
        </w:rPr>
        <w:t xml:space="preserve"> כשיראו את סיכויי ההגנה שלהם</w:t>
      </w:r>
      <w:ins w:id="5" w:author="shachar aharoni" w:date="2020-08-06T19:35:00Z">
        <w:r w:rsidR="0007723A" w:rsidRPr="0007723A">
          <w:rPr>
            <w:rFonts w:ascii="David" w:hAnsi="David" w:cs="David" w:hint="cs"/>
            <w:sz w:val="24"/>
            <w:szCs w:val="24"/>
            <w:rtl/>
          </w:rPr>
          <w:t xml:space="preserve"> </w:t>
        </w:r>
        <w:r w:rsidR="0007723A">
          <w:rPr>
            <w:rFonts w:ascii="David" w:hAnsi="David" w:cs="David" w:hint="cs"/>
            <w:sz w:val="24"/>
            <w:szCs w:val="24"/>
            <w:rtl/>
          </w:rPr>
          <w:t>יפה - בשביל להגיע לפשרה אכן יש להפעיל לחץ, למשל באמצעות תביעה</w:t>
        </w:r>
      </w:ins>
      <w:r w:rsidR="009D61AE">
        <w:rPr>
          <w:rFonts w:ascii="David" w:hAnsi="David" w:cs="David" w:hint="cs"/>
          <w:sz w:val="24"/>
          <w:szCs w:val="24"/>
          <w:rtl/>
        </w:rPr>
        <w:t>. היתרונות בסיום הסכסוך בפשרה הוא חיסכון במשאבים שאבי ישקיע בתיק, אומנם גישור גם הוא עלול לעלות כסף אך הלחץ הנפשי בניהול הליך משפטי עלויות שכ"ט, אגרות והוצאות</w:t>
      </w:r>
      <w:r w:rsidR="005C5EDD">
        <w:rPr>
          <w:rFonts w:ascii="David" w:hAnsi="David" w:cs="David" w:hint="cs"/>
          <w:sz w:val="24"/>
          <w:szCs w:val="24"/>
          <w:rtl/>
        </w:rPr>
        <w:t xml:space="preserve"> ל</w:t>
      </w:r>
      <w:r w:rsidR="009D61AE">
        <w:rPr>
          <w:rFonts w:ascii="David" w:hAnsi="David" w:cs="David" w:hint="cs"/>
          <w:sz w:val="24"/>
          <w:szCs w:val="24"/>
          <w:rtl/>
        </w:rPr>
        <w:t xml:space="preserve">הן הוא חשוף </w:t>
      </w:r>
      <w:r w:rsidR="00941330">
        <w:rPr>
          <w:rFonts w:ascii="David" w:hAnsi="David" w:cs="David" w:hint="cs"/>
          <w:sz w:val="24"/>
          <w:szCs w:val="24"/>
          <w:rtl/>
        </w:rPr>
        <w:t xml:space="preserve">עלולות להיות יקרות יותר. מחד, </w:t>
      </w:r>
      <w:r w:rsidR="005D5F1D">
        <w:rPr>
          <w:rFonts w:ascii="David" w:hAnsi="David" w:cs="David" w:hint="cs"/>
          <w:sz w:val="24"/>
          <w:szCs w:val="24"/>
          <w:rtl/>
        </w:rPr>
        <w:t>סיום ב</w:t>
      </w:r>
      <w:r w:rsidR="00941330">
        <w:rPr>
          <w:rFonts w:ascii="David" w:hAnsi="David" w:cs="David" w:hint="cs"/>
          <w:sz w:val="24"/>
          <w:szCs w:val="24"/>
          <w:rtl/>
        </w:rPr>
        <w:t xml:space="preserve">פשרה </w:t>
      </w:r>
      <w:r w:rsidR="005D5F1D">
        <w:rPr>
          <w:rFonts w:ascii="David" w:hAnsi="David" w:cs="David" w:hint="cs"/>
          <w:sz w:val="24"/>
          <w:szCs w:val="24"/>
          <w:rtl/>
        </w:rPr>
        <w:t xml:space="preserve">עלול לגרום לשוכרים אחרים ליטול דוגמא מסייבר ישראל, מאידך, על </w:t>
      </w:r>
      <w:r w:rsidR="00941330">
        <w:rPr>
          <w:rFonts w:ascii="David" w:hAnsi="David" w:cs="David" w:hint="cs"/>
          <w:sz w:val="24"/>
          <w:szCs w:val="24"/>
          <w:rtl/>
        </w:rPr>
        <w:t>הליך פשרה יכול להיות חיסיון</w:t>
      </w:r>
      <w:r w:rsidR="005D5F1D">
        <w:rPr>
          <w:rFonts w:ascii="David" w:hAnsi="David" w:cs="David" w:hint="cs"/>
          <w:sz w:val="24"/>
          <w:szCs w:val="24"/>
          <w:rtl/>
        </w:rPr>
        <w:t xml:space="preserve"> בשונה מפסד שבו אם יפסיד ק"ח </w:t>
      </w:r>
      <w:proofErr w:type="spellStart"/>
      <w:r w:rsidR="005D5F1D">
        <w:rPr>
          <w:rFonts w:ascii="David" w:hAnsi="David" w:cs="David" w:hint="cs"/>
          <w:sz w:val="24"/>
          <w:szCs w:val="24"/>
          <w:rtl/>
        </w:rPr>
        <w:t>שיווצר</w:t>
      </w:r>
      <w:proofErr w:type="spellEnd"/>
      <w:r w:rsidR="005D5F1D">
        <w:rPr>
          <w:rFonts w:ascii="David" w:hAnsi="David" w:cs="David" w:hint="cs"/>
          <w:sz w:val="24"/>
          <w:szCs w:val="24"/>
          <w:rtl/>
        </w:rPr>
        <w:t xml:space="preserve"> תמריץ </w:t>
      </w:r>
      <w:r w:rsidR="00941330">
        <w:rPr>
          <w:rFonts w:ascii="David" w:hAnsi="David" w:cs="David" w:hint="cs"/>
          <w:sz w:val="24"/>
          <w:szCs w:val="24"/>
          <w:rtl/>
        </w:rPr>
        <w:t>לשוכרים אחרים</w:t>
      </w:r>
      <w:ins w:id="6" w:author="shachar aharoni" w:date="2020-08-06T19:36:00Z">
        <w:r w:rsidR="0007723A">
          <w:rPr>
            <w:rFonts w:ascii="David" w:hAnsi="David" w:cs="David" w:hint="cs"/>
            <w:sz w:val="24"/>
            <w:szCs w:val="24"/>
            <w:rtl/>
          </w:rPr>
          <w:t xml:space="preserve"> יפה - היה מקום להרחיב במתחם הפשרה של הצדדים </w:t>
        </w:r>
      </w:ins>
      <w:ins w:id="7" w:author="shachar aharoni" w:date="2020-08-06T19:37:00Z">
        <w:r w:rsidR="0007723A">
          <w:rPr>
            <w:rFonts w:ascii="David" w:hAnsi="David" w:cs="David" w:hint="cs"/>
            <w:sz w:val="24"/>
            <w:szCs w:val="24"/>
            <w:rtl/>
          </w:rPr>
          <w:t xml:space="preserve">(בשונה מאפשרויות הפשרה) </w:t>
        </w:r>
      </w:ins>
      <w:r w:rsidR="005D5F1D">
        <w:rPr>
          <w:rFonts w:ascii="David" w:hAnsi="David" w:cs="David" w:hint="cs"/>
          <w:sz w:val="24"/>
          <w:szCs w:val="24"/>
          <w:rtl/>
        </w:rPr>
        <w:t xml:space="preserve">, ואף לשמש </w:t>
      </w:r>
      <w:proofErr w:type="spellStart"/>
      <w:r w:rsidR="005D5F1D">
        <w:rPr>
          <w:rFonts w:ascii="David" w:hAnsi="David" w:cs="David" w:hint="cs"/>
          <w:sz w:val="24"/>
          <w:szCs w:val="24"/>
          <w:rtl/>
        </w:rPr>
        <w:t>כהשתק</w:t>
      </w:r>
      <w:proofErr w:type="spellEnd"/>
      <w:r w:rsidR="005D5F1D">
        <w:rPr>
          <w:rFonts w:ascii="David" w:hAnsi="David" w:cs="David" w:hint="cs"/>
          <w:sz w:val="24"/>
          <w:szCs w:val="24"/>
          <w:rtl/>
        </w:rPr>
        <w:t xml:space="preserve"> פלוגתא (</w:t>
      </w:r>
      <w:proofErr w:type="spellStart"/>
      <w:r w:rsidR="005D5F1D" w:rsidRPr="005D5F1D">
        <w:rPr>
          <w:rFonts w:ascii="David" w:hAnsi="David" w:cs="David" w:hint="cs"/>
          <w:b/>
          <w:bCs/>
          <w:sz w:val="24"/>
          <w:szCs w:val="24"/>
          <w:rtl/>
        </w:rPr>
        <w:t>פיכטנבאום</w:t>
      </w:r>
      <w:proofErr w:type="spellEnd"/>
      <w:r w:rsidR="005D5F1D">
        <w:rPr>
          <w:rFonts w:ascii="David" w:hAnsi="David" w:cs="David" w:hint="cs"/>
          <w:sz w:val="24"/>
          <w:szCs w:val="24"/>
          <w:rtl/>
        </w:rPr>
        <w:t>)</w:t>
      </w:r>
      <w:r w:rsidR="00941330">
        <w:rPr>
          <w:rFonts w:ascii="David" w:hAnsi="David" w:cs="David" w:hint="cs"/>
          <w:sz w:val="24"/>
          <w:szCs w:val="24"/>
          <w:rtl/>
        </w:rPr>
        <w:t xml:space="preserve">. בפשרה הסיכוי שהצדדים יסיימו כידידים גבוה וכך </w:t>
      </w:r>
      <w:r w:rsidR="005D5F1D">
        <w:rPr>
          <w:rFonts w:ascii="David" w:hAnsi="David" w:cs="David" w:hint="cs"/>
          <w:sz w:val="24"/>
          <w:szCs w:val="24"/>
          <w:rtl/>
        </w:rPr>
        <w:t>גדל הס</w:t>
      </w:r>
      <w:r w:rsidR="00941330">
        <w:rPr>
          <w:rFonts w:ascii="David" w:hAnsi="David" w:cs="David" w:hint="cs"/>
          <w:sz w:val="24"/>
          <w:szCs w:val="24"/>
          <w:rtl/>
        </w:rPr>
        <w:t xml:space="preserve">יכוי </w:t>
      </w:r>
      <w:r w:rsidR="005D5F1D">
        <w:rPr>
          <w:rFonts w:ascii="David" w:hAnsi="David" w:cs="David" w:hint="cs"/>
          <w:sz w:val="24"/>
          <w:szCs w:val="24"/>
          <w:rtl/>
        </w:rPr>
        <w:t xml:space="preserve">להארכת השכירות מעבר למאי 21 וכן שיווק חיובי לחברה כסייבר יהיו "שגרירים" מרוצים ולא שם של חברה שממהרת לתבוע לקוחות. אצל </w:t>
      </w:r>
      <w:proofErr w:type="spellStart"/>
      <w:r w:rsidR="00E935ED">
        <w:rPr>
          <w:rFonts w:ascii="David" w:hAnsi="David" w:cs="David" w:hint="cs"/>
          <w:sz w:val="24"/>
          <w:szCs w:val="24"/>
          <w:rtl/>
        </w:rPr>
        <w:t>טוויטר</w:t>
      </w:r>
      <w:proofErr w:type="spellEnd"/>
      <w:r w:rsidR="005D5F1D">
        <w:rPr>
          <w:rFonts w:ascii="David" w:hAnsi="David" w:cs="David" w:hint="cs"/>
          <w:sz w:val="24"/>
          <w:szCs w:val="24"/>
          <w:rtl/>
        </w:rPr>
        <w:t xml:space="preserve"> אין צורך בהרתעה וסיכוי להתפשר איתם. </w:t>
      </w:r>
      <w:r w:rsidR="005D5F1D">
        <w:rPr>
          <w:rFonts w:ascii="David" w:hAnsi="David" w:cs="David" w:hint="cs"/>
          <w:b/>
          <w:bCs/>
          <w:sz w:val="24"/>
          <w:szCs w:val="24"/>
          <w:rtl/>
        </w:rPr>
        <w:t xml:space="preserve">רכישת סמכות: </w:t>
      </w:r>
      <w:r w:rsidR="00941330">
        <w:rPr>
          <w:rFonts w:ascii="David" w:hAnsi="David" w:cs="David" w:hint="cs"/>
          <w:sz w:val="24"/>
          <w:szCs w:val="24"/>
          <w:rtl/>
        </w:rPr>
        <w:t xml:space="preserve">כדי לרכוש סמכות בישראל נדרש להמציא את התביעה. </w:t>
      </w:r>
      <w:r w:rsidR="005D5F1D">
        <w:rPr>
          <w:rFonts w:ascii="David" w:hAnsi="David" w:cs="David" w:hint="cs"/>
          <w:sz w:val="24"/>
          <w:szCs w:val="24"/>
          <w:rtl/>
        </w:rPr>
        <w:t xml:space="preserve">ככל ויש תניית שיפוט </w:t>
      </w:r>
      <w:proofErr w:type="spellStart"/>
      <w:r w:rsidR="005D5F1D">
        <w:rPr>
          <w:rFonts w:ascii="David" w:hAnsi="David" w:cs="David" w:hint="cs"/>
          <w:sz w:val="24"/>
          <w:szCs w:val="24"/>
          <w:rtl/>
        </w:rPr>
        <w:t>ל</w:t>
      </w:r>
      <w:r w:rsidR="00E935ED">
        <w:rPr>
          <w:rFonts w:ascii="David" w:hAnsi="David" w:cs="David" w:hint="cs"/>
          <w:sz w:val="24"/>
          <w:szCs w:val="24"/>
          <w:rtl/>
        </w:rPr>
        <w:t>טוויטר</w:t>
      </w:r>
      <w:proofErr w:type="spellEnd"/>
      <w:r w:rsidR="005D5F1D">
        <w:rPr>
          <w:rFonts w:ascii="David" w:hAnsi="David" w:cs="David" w:hint="cs"/>
          <w:sz w:val="24"/>
          <w:szCs w:val="24"/>
          <w:rtl/>
        </w:rPr>
        <w:t xml:space="preserve"> זהו תנאי מקפח ויבוטל </w:t>
      </w:r>
      <w:r w:rsidR="00E935ED">
        <w:rPr>
          <w:rFonts w:ascii="David" w:hAnsi="David" w:cs="David" w:hint="cs"/>
          <w:sz w:val="24"/>
          <w:szCs w:val="24"/>
          <w:rtl/>
        </w:rPr>
        <w:t>(</w:t>
      </w:r>
      <w:proofErr w:type="spellStart"/>
      <w:r w:rsidR="00E935ED">
        <w:rPr>
          <w:rFonts w:ascii="David" w:hAnsi="David" w:cs="David" w:hint="cs"/>
          <w:sz w:val="24"/>
          <w:szCs w:val="24"/>
          <w:rtl/>
        </w:rPr>
        <w:t>פיסבוק</w:t>
      </w:r>
      <w:proofErr w:type="spellEnd"/>
      <w:r w:rsidR="00E935ED">
        <w:rPr>
          <w:rFonts w:ascii="David" w:hAnsi="David" w:cs="David" w:hint="cs"/>
          <w:sz w:val="24"/>
          <w:szCs w:val="24"/>
          <w:rtl/>
        </w:rPr>
        <w:t>)</w:t>
      </w:r>
      <w:r w:rsidR="00941330">
        <w:rPr>
          <w:rFonts w:ascii="David" w:hAnsi="David" w:cs="David" w:hint="cs"/>
          <w:sz w:val="24"/>
          <w:szCs w:val="24"/>
          <w:rtl/>
        </w:rPr>
        <w:t>. המצאה היא שילוב של פיזיות ורגעיות ודי בהמצאת כתב בית הדין כדי לרכוש סמכות (</w:t>
      </w:r>
      <w:r w:rsidR="00941330" w:rsidRPr="005D5F1D">
        <w:rPr>
          <w:rFonts w:ascii="David" w:hAnsi="David" w:cs="David" w:hint="cs"/>
          <w:b/>
          <w:bCs/>
          <w:sz w:val="24"/>
          <w:szCs w:val="24"/>
          <w:rtl/>
        </w:rPr>
        <w:t>ס'476</w:t>
      </w:r>
      <w:r w:rsidR="00941330">
        <w:rPr>
          <w:rFonts w:ascii="David" w:hAnsi="David" w:cs="David" w:hint="cs"/>
          <w:sz w:val="24"/>
          <w:szCs w:val="24"/>
          <w:rtl/>
        </w:rPr>
        <w:t>). את ההמצאה יש לעשות במסירה אישית על ידי עו"ד, או בדואר רשום וזאת באישור בי</w:t>
      </w:r>
      <w:r w:rsidR="005D5F1D">
        <w:rPr>
          <w:rFonts w:ascii="David" w:hAnsi="David" w:cs="David" w:hint="cs"/>
          <w:sz w:val="24"/>
          <w:szCs w:val="24"/>
          <w:rtl/>
        </w:rPr>
        <w:t>המש</w:t>
      </w:r>
      <w:r w:rsidR="00941330">
        <w:rPr>
          <w:rFonts w:ascii="David" w:hAnsi="David" w:cs="David" w:hint="cs"/>
          <w:sz w:val="24"/>
          <w:szCs w:val="24"/>
          <w:rtl/>
        </w:rPr>
        <w:t xml:space="preserve">. ההמצאה לשתי החברות היא לפי </w:t>
      </w:r>
      <w:r w:rsidR="00941330" w:rsidRPr="005D5F1D">
        <w:rPr>
          <w:rFonts w:ascii="David" w:hAnsi="David" w:cs="David" w:hint="cs"/>
          <w:b/>
          <w:bCs/>
          <w:sz w:val="24"/>
          <w:szCs w:val="24"/>
          <w:rtl/>
        </w:rPr>
        <w:t>484</w:t>
      </w:r>
      <w:r w:rsidR="00941330">
        <w:rPr>
          <w:rFonts w:ascii="David" w:hAnsi="David" w:cs="David" w:hint="cs"/>
          <w:sz w:val="24"/>
          <w:szCs w:val="24"/>
          <w:rtl/>
        </w:rPr>
        <w:t xml:space="preserve"> לכתובת של המשרד</w:t>
      </w:r>
      <w:r w:rsidR="005D5F1D">
        <w:rPr>
          <w:rFonts w:ascii="David" w:hAnsi="David" w:cs="David" w:hint="cs"/>
          <w:sz w:val="24"/>
          <w:szCs w:val="24"/>
          <w:rtl/>
        </w:rPr>
        <w:t>.</w:t>
      </w:r>
      <w:r w:rsidR="00941330">
        <w:rPr>
          <w:rFonts w:ascii="David" w:hAnsi="David" w:cs="David" w:hint="cs"/>
          <w:sz w:val="24"/>
          <w:szCs w:val="24"/>
          <w:rtl/>
        </w:rPr>
        <w:t xml:space="preserve"> </w:t>
      </w:r>
      <w:r w:rsidR="005D5F1D">
        <w:rPr>
          <w:rFonts w:ascii="David" w:hAnsi="David" w:cs="David" w:hint="cs"/>
          <w:sz w:val="24"/>
          <w:szCs w:val="24"/>
          <w:rtl/>
        </w:rPr>
        <w:t>ל</w:t>
      </w:r>
      <w:r w:rsidR="00941330">
        <w:rPr>
          <w:rFonts w:ascii="David" w:hAnsi="David" w:cs="David" w:hint="cs"/>
          <w:sz w:val="24"/>
          <w:szCs w:val="24"/>
          <w:rtl/>
        </w:rPr>
        <w:t>מיכל עליו להמציא</w:t>
      </w:r>
      <w:r w:rsidR="005D5F1D">
        <w:rPr>
          <w:rFonts w:ascii="David" w:hAnsi="David" w:cs="David" w:hint="cs"/>
          <w:sz w:val="24"/>
          <w:szCs w:val="24"/>
          <w:rtl/>
        </w:rPr>
        <w:t xml:space="preserve"> לה</w:t>
      </w:r>
      <w:r w:rsidR="00941330">
        <w:rPr>
          <w:rFonts w:ascii="David" w:hAnsi="David" w:cs="David" w:hint="cs"/>
          <w:sz w:val="24"/>
          <w:szCs w:val="24"/>
          <w:rtl/>
        </w:rPr>
        <w:t xml:space="preserve"> או לב</w:t>
      </w:r>
      <w:r w:rsidR="005D5F1D">
        <w:rPr>
          <w:rFonts w:ascii="David" w:hAnsi="David" w:cs="David" w:hint="cs"/>
          <w:sz w:val="24"/>
          <w:szCs w:val="24"/>
          <w:rtl/>
        </w:rPr>
        <w:t>"כ</w:t>
      </w:r>
      <w:r w:rsidR="00941330">
        <w:rPr>
          <w:rFonts w:ascii="David" w:hAnsi="David" w:cs="David" w:hint="cs"/>
          <w:sz w:val="24"/>
          <w:szCs w:val="24"/>
          <w:rtl/>
        </w:rPr>
        <w:t xml:space="preserve"> או מורשה </w:t>
      </w:r>
      <w:r w:rsidR="005D5F1D">
        <w:rPr>
          <w:rFonts w:ascii="David" w:hAnsi="David" w:cs="David" w:hint="cs"/>
          <w:sz w:val="24"/>
          <w:szCs w:val="24"/>
          <w:rtl/>
        </w:rPr>
        <w:t>מטעמה לכך</w:t>
      </w:r>
      <w:r w:rsidR="00941330">
        <w:rPr>
          <w:rFonts w:ascii="David" w:hAnsi="David" w:cs="David" w:hint="cs"/>
          <w:sz w:val="24"/>
          <w:szCs w:val="24"/>
          <w:rtl/>
        </w:rPr>
        <w:t>. ככל ולא יצליח להגיש למי מהם יכול להמציא קונ</w:t>
      </w:r>
      <w:r w:rsidR="005D5F1D">
        <w:rPr>
          <w:rFonts w:ascii="David" w:hAnsi="David" w:cs="David" w:hint="cs"/>
          <w:sz w:val="24"/>
          <w:szCs w:val="24"/>
          <w:rtl/>
        </w:rPr>
        <w:t>ס</w:t>
      </w:r>
      <w:r w:rsidR="00941330">
        <w:rPr>
          <w:rFonts w:ascii="David" w:hAnsi="David" w:cs="David" w:hint="cs"/>
          <w:sz w:val="24"/>
          <w:szCs w:val="24"/>
          <w:rtl/>
        </w:rPr>
        <w:t>טרוקטי</w:t>
      </w:r>
      <w:r w:rsidR="005D5F1D">
        <w:rPr>
          <w:rFonts w:ascii="David" w:hAnsi="David" w:cs="David" w:hint="cs"/>
          <w:sz w:val="24"/>
          <w:szCs w:val="24"/>
          <w:rtl/>
        </w:rPr>
        <w:t>ב</w:t>
      </w:r>
      <w:r w:rsidR="00941330">
        <w:rPr>
          <w:rFonts w:ascii="David" w:hAnsi="David" w:cs="David" w:hint="cs"/>
          <w:sz w:val="24"/>
          <w:szCs w:val="24"/>
          <w:rtl/>
        </w:rPr>
        <w:t>ית לבן משפחה או מורשה מטע העסק (</w:t>
      </w:r>
      <w:r w:rsidR="00941330" w:rsidRPr="005D5F1D">
        <w:rPr>
          <w:rFonts w:ascii="David" w:hAnsi="David" w:cs="David" w:hint="cs"/>
          <w:b/>
          <w:bCs/>
          <w:sz w:val="24"/>
          <w:szCs w:val="24"/>
          <w:rtl/>
        </w:rPr>
        <w:t>481, 482</w:t>
      </w:r>
      <w:r w:rsidR="00941330">
        <w:rPr>
          <w:rFonts w:ascii="David" w:hAnsi="David" w:cs="David" w:hint="cs"/>
          <w:sz w:val="24"/>
          <w:szCs w:val="24"/>
          <w:rtl/>
        </w:rPr>
        <w:t xml:space="preserve"> בהתאמה)</w:t>
      </w:r>
      <w:ins w:id="8" w:author="shachar aharoni" w:date="2020-08-06T19:39:00Z">
        <w:r w:rsidR="0007723A">
          <w:rPr>
            <w:rFonts w:ascii="David" w:hAnsi="David" w:cs="David" w:hint="cs"/>
            <w:sz w:val="24"/>
            <w:szCs w:val="24"/>
            <w:rtl/>
          </w:rPr>
          <w:t xml:space="preserve"> יפה</w:t>
        </w:r>
      </w:ins>
      <w:r w:rsidR="00941330">
        <w:rPr>
          <w:rFonts w:ascii="David" w:hAnsi="David" w:cs="David" w:hint="cs"/>
          <w:sz w:val="24"/>
          <w:szCs w:val="24"/>
          <w:rtl/>
        </w:rPr>
        <w:t xml:space="preserve"> אשר </w:t>
      </w:r>
      <w:r w:rsidR="005D5F1D">
        <w:rPr>
          <w:rFonts w:ascii="David" w:hAnsi="David" w:cs="David" w:hint="cs"/>
          <w:sz w:val="24"/>
          <w:szCs w:val="24"/>
          <w:rtl/>
        </w:rPr>
        <w:t>לסיבר</w:t>
      </w:r>
      <w:r w:rsidR="00941330">
        <w:rPr>
          <w:rFonts w:ascii="David" w:hAnsi="David" w:cs="David" w:hint="cs"/>
          <w:sz w:val="24"/>
          <w:szCs w:val="24"/>
          <w:rtl/>
        </w:rPr>
        <w:t xml:space="preserve">, מדובר בתאגיד שנמצא בחו"ל עליו לפעול במסלול של המצאה </w:t>
      </w:r>
      <w:proofErr w:type="spellStart"/>
      <w:r w:rsidR="00941330">
        <w:rPr>
          <w:rFonts w:ascii="David" w:hAnsi="David" w:cs="David" w:hint="cs"/>
          <w:sz w:val="24"/>
          <w:szCs w:val="24"/>
          <w:rtl/>
        </w:rPr>
        <w:t>קונטרוקטיבית</w:t>
      </w:r>
      <w:proofErr w:type="spellEnd"/>
      <w:r w:rsidR="00941330">
        <w:rPr>
          <w:rFonts w:ascii="David" w:hAnsi="David" w:cs="David" w:hint="cs"/>
          <w:sz w:val="24"/>
          <w:szCs w:val="24"/>
          <w:rtl/>
        </w:rPr>
        <w:t>, הוא יכול להמציא לנציג מטעמו בישראל באותו עניין המייצג אותו באופן קבוע בקשר לענייניו בישראל לפי ת'</w:t>
      </w:r>
      <w:r w:rsidR="00941330" w:rsidRPr="005D5F1D">
        <w:rPr>
          <w:rFonts w:ascii="David" w:hAnsi="David" w:cs="David" w:hint="cs"/>
          <w:b/>
          <w:bCs/>
          <w:sz w:val="24"/>
          <w:szCs w:val="24"/>
          <w:rtl/>
        </w:rPr>
        <w:t>482</w:t>
      </w:r>
      <w:r w:rsidR="00941330">
        <w:rPr>
          <w:rFonts w:ascii="David" w:hAnsi="David" w:cs="David" w:hint="cs"/>
          <w:sz w:val="24"/>
          <w:szCs w:val="24"/>
          <w:rtl/>
        </w:rPr>
        <w:t>. הגדרת הנציג היא לפי מבחן אינט</w:t>
      </w:r>
      <w:r w:rsidR="005D5F1D">
        <w:rPr>
          <w:rFonts w:ascii="David" w:hAnsi="David" w:cs="David" w:hint="cs"/>
          <w:sz w:val="24"/>
          <w:szCs w:val="24"/>
          <w:rtl/>
        </w:rPr>
        <w:t>נ</w:t>
      </w:r>
      <w:r w:rsidR="00941330">
        <w:rPr>
          <w:rFonts w:ascii="David" w:hAnsi="David" w:cs="David" w:hint="cs"/>
          <w:sz w:val="24"/>
          <w:szCs w:val="24"/>
          <w:rtl/>
        </w:rPr>
        <w:t xml:space="preserve">סיביות הקשר, ייתכן ומיכל או סייבר ישראל יחשבו נציגיה בארץ, הגישה </w:t>
      </w:r>
      <w:proofErr w:type="spellStart"/>
      <w:r w:rsidR="00941330">
        <w:rPr>
          <w:rFonts w:ascii="David" w:hAnsi="David" w:cs="David" w:hint="cs"/>
          <w:sz w:val="24"/>
          <w:szCs w:val="24"/>
          <w:rtl/>
        </w:rPr>
        <w:t>המצממצת</w:t>
      </w:r>
      <w:proofErr w:type="spellEnd"/>
      <w:r w:rsidR="00941330">
        <w:rPr>
          <w:rFonts w:ascii="David" w:hAnsi="David" w:cs="David" w:hint="cs"/>
          <w:sz w:val="24"/>
          <w:szCs w:val="24"/>
          <w:rtl/>
        </w:rPr>
        <w:t xml:space="preserve"> דורשת זיקה עניינית של הנציג לנושא התובע</w:t>
      </w:r>
      <w:r w:rsidR="005D5F1D">
        <w:rPr>
          <w:rFonts w:ascii="David" w:hAnsi="David" w:cs="David" w:hint="cs"/>
          <w:sz w:val="24"/>
          <w:szCs w:val="24"/>
          <w:rtl/>
        </w:rPr>
        <w:t>נה</w:t>
      </w:r>
      <w:r w:rsidR="00941330">
        <w:rPr>
          <w:rFonts w:ascii="David" w:hAnsi="David" w:cs="David" w:hint="cs"/>
          <w:sz w:val="24"/>
          <w:szCs w:val="24"/>
          <w:rtl/>
        </w:rPr>
        <w:t xml:space="preserve"> (</w:t>
      </w:r>
      <w:proofErr w:type="spellStart"/>
      <w:r w:rsidR="00941330" w:rsidRPr="005D5F1D">
        <w:rPr>
          <w:rFonts w:ascii="David" w:hAnsi="David" w:cs="David" w:hint="cs"/>
          <w:b/>
          <w:bCs/>
          <w:sz w:val="24"/>
          <w:szCs w:val="24"/>
          <w:rtl/>
        </w:rPr>
        <w:t>נייג'ל</w:t>
      </w:r>
      <w:proofErr w:type="spellEnd"/>
      <w:r w:rsidR="00941330">
        <w:rPr>
          <w:rFonts w:ascii="David" w:hAnsi="David" w:cs="David" w:hint="cs"/>
          <w:sz w:val="24"/>
          <w:szCs w:val="24"/>
          <w:rtl/>
        </w:rPr>
        <w:t xml:space="preserve">), ונראה כי החברה ומיכל אכן רלוונטיות לתובענה זו, שכן מיכל היא שפרסמה מלכתחילה את הלשון הרע, והן </w:t>
      </w:r>
      <w:r w:rsidR="007E1A01">
        <w:rPr>
          <w:rFonts w:ascii="David" w:hAnsi="David" w:cs="David" w:hint="cs"/>
          <w:sz w:val="24"/>
          <w:szCs w:val="24"/>
          <w:rtl/>
        </w:rPr>
        <w:t>אלו ש</w:t>
      </w:r>
      <w:r w:rsidR="005D5F1D">
        <w:rPr>
          <w:rFonts w:ascii="David" w:hAnsi="David" w:cs="David" w:hint="cs"/>
          <w:sz w:val="24"/>
          <w:szCs w:val="24"/>
          <w:rtl/>
        </w:rPr>
        <w:t>הפרו דה פקטו את ההסכם</w:t>
      </w:r>
      <w:ins w:id="9" w:author="shachar aharoni" w:date="2020-08-06T19:40:00Z">
        <w:r w:rsidR="0007723A">
          <w:rPr>
            <w:rFonts w:ascii="David" w:hAnsi="David" w:cs="David" w:hint="cs"/>
            <w:sz w:val="24"/>
            <w:szCs w:val="24"/>
            <w:rtl/>
          </w:rPr>
          <w:t xml:space="preserve"> ומצד שני היא לא עוסקת בהכרח</w:t>
        </w:r>
      </w:ins>
      <w:ins w:id="10" w:author="shachar aharoni" w:date="2020-08-06T19:41:00Z">
        <w:r w:rsidR="0007723A">
          <w:rPr>
            <w:rFonts w:ascii="David" w:hAnsi="David" w:cs="David" w:hint="cs"/>
            <w:sz w:val="24"/>
            <w:szCs w:val="24"/>
            <w:rtl/>
          </w:rPr>
          <w:t xml:space="preserve"> </w:t>
        </w:r>
        <w:proofErr w:type="spellStart"/>
        <w:r w:rsidR="0007723A">
          <w:rPr>
            <w:rFonts w:ascii="David" w:hAnsi="David" w:cs="David" w:hint="cs"/>
            <w:sz w:val="24"/>
            <w:szCs w:val="24"/>
            <w:rtl/>
          </w:rPr>
          <w:t>בטוויטר</w:t>
        </w:r>
        <w:proofErr w:type="spellEnd"/>
        <w:r w:rsidR="0007723A">
          <w:rPr>
            <w:rFonts w:ascii="David" w:hAnsi="David" w:cs="David" w:hint="cs"/>
            <w:sz w:val="24"/>
            <w:szCs w:val="24"/>
            <w:rtl/>
          </w:rPr>
          <w:t xml:space="preserve"> של סי</w:t>
        </w:r>
      </w:ins>
      <w:ins w:id="11" w:author="shachar aharoni" w:date="2020-08-06T19:42:00Z">
        <w:r w:rsidR="0007723A">
          <w:rPr>
            <w:rFonts w:ascii="David" w:hAnsi="David" w:cs="David" w:hint="cs"/>
            <w:sz w:val="24"/>
            <w:szCs w:val="24"/>
            <w:rtl/>
          </w:rPr>
          <w:t>י</w:t>
        </w:r>
      </w:ins>
      <w:ins w:id="12" w:author="shachar aharoni" w:date="2020-08-06T19:41:00Z">
        <w:r w:rsidR="0007723A">
          <w:rPr>
            <w:rFonts w:ascii="David" w:hAnsi="David" w:cs="David" w:hint="cs"/>
            <w:sz w:val="24"/>
            <w:szCs w:val="24"/>
            <w:rtl/>
          </w:rPr>
          <w:t>בר סין</w:t>
        </w:r>
      </w:ins>
      <w:r w:rsidR="005D5F1D">
        <w:rPr>
          <w:rFonts w:ascii="David" w:hAnsi="David" w:cs="David" w:hint="cs"/>
          <w:sz w:val="24"/>
          <w:szCs w:val="24"/>
          <w:rtl/>
        </w:rPr>
        <w:t xml:space="preserve">. הגישה המרחיבה בכרמל </w:t>
      </w:r>
      <w:proofErr w:type="spellStart"/>
      <w:r w:rsidR="005D5F1D">
        <w:rPr>
          <w:rFonts w:ascii="David" w:hAnsi="David" w:cs="David" w:hint="cs"/>
          <w:sz w:val="24"/>
          <w:szCs w:val="24"/>
          <w:rtl/>
        </w:rPr>
        <w:t>דירקט</w:t>
      </w:r>
      <w:proofErr w:type="spellEnd"/>
      <w:r w:rsidR="005D5F1D">
        <w:rPr>
          <w:rFonts w:ascii="David" w:hAnsi="David" w:cs="David" w:hint="cs"/>
          <w:sz w:val="24"/>
          <w:szCs w:val="24"/>
          <w:rtl/>
        </w:rPr>
        <w:t>: מבחן אותו העסק הוא מבחן משני ש</w:t>
      </w:r>
      <w:r w:rsidR="007E1A01">
        <w:rPr>
          <w:rFonts w:ascii="David" w:hAnsi="David" w:cs="David" w:hint="cs"/>
          <w:sz w:val="24"/>
          <w:szCs w:val="24"/>
          <w:rtl/>
        </w:rPr>
        <w:t>לא בטוח מתקיים שכן סייבר ישראל רק מייצרת עבור</w:t>
      </w:r>
      <w:r w:rsidR="005D5F1D">
        <w:rPr>
          <w:rFonts w:ascii="David" w:hAnsi="David" w:cs="David" w:hint="cs"/>
          <w:sz w:val="24"/>
          <w:szCs w:val="24"/>
          <w:rtl/>
        </w:rPr>
        <w:t xml:space="preserve"> סביר</w:t>
      </w:r>
      <w:r w:rsidR="007E1A01">
        <w:rPr>
          <w:rFonts w:ascii="David" w:hAnsi="David" w:cs="David" w:hint="cs"/>
          <w:sz w:val="24"/>
          <w:szCs w:val="24"/>
          <w:rtl/>
        </w:rPr>
        <w:t xml:space="preserve"> תוכנה,</w:t>
      </w:r>
      <w:r w:rsidR="005D5F1D">
        <w:rPr>
          <w:rFonts w:ascii="David" w:hAnsi="David" w:cs="David" w:hint="cs"/>
          <w:sz w:val="24"/>
          <w:szCs w:val="24"/>
          <w:rtl/>
        </w:rPr>
        <w:t xml:space="preserve"> ולא ברור כמה קשר יש בניהן, אולם הם שיתפו </w:t>
      </w:r>
      <w:proofErr w:type="spellStart"/>
      <w:r w:rsidR="005D5F1D">
        <w:rPr>
          <w:rFonts w:ascii="David" w:hAnsi="David" w:cs="David" w:hint="cs"/>
          <w:sz w:val="24"/>
          <w:szCs w:val="24"/>
          <w:rtl/>
        </w:rPr>
        <w:t>ב</w:t>
      </w:r>
      <w:r w:rsidR="00E935ED">
        <w:rPr>
          <w:rFonts w:ascii="David" w:hAnsi="David" w:cs="David" w:hint="cs"/>
          <w:sz w:val="24"/>
          <w:szCs w:val="24"/>
          <w:rtl/>
        </w:rPr>
        <w:t>טוויטר</w:t>
      </w:r>
      <w:proofErr w:type="spellEnd"/>
      <w:r w:rsidR="005D5F1D">
        <w:rPr>
          <w:rFonts w:ascii="David" w:hAnsi="David" w:cs="David" w:hint="cs"/>
          <w:sz w:val="24"/>
          <w:szCs w:val="24"/>
          <w:rtl/>
        </w:rPr>
        <w:t xml:space="preserve"> את מיכל וזה יכול להעיד על קשר</w:t>
      </w:r>
      <w:ins w:id="13" w:author="shachar aharoni" w:date="2020-08-06T19:41:00Z">
        <w:r w:rsidR="0007723A">
          <w:rPr>
            <w:rFonts w:ascii="David" w:hAnsi="David" w:cs="David" w:hint="cs"/>
            <w:sz w:val="24"/>
            <w:szCs w:val="24"/>
            <w:rtl/>
          </w:rPr>
          <w:t xml:space="preserve"> יפה</w:t>
        </w:r>
      </w:ins>
      <w:r w:rsidR="005D5F1D">
        <w:rPr>
          <w:rFonts w:ascii="David" w:hAnsi="David" w:cs="David" w:hint="cs"/>
          <w:sz w:val="24"/>
          <w:szCs w:val="24"/>
          <w:rtl/>
        </w:rPr>
        <w:t>. אפשר להגיד שסייבר ישראל היא מעין סניף ולכן אפשר לתבוע בארץ.</w:t>
      </w:r>
      <w:r w:rsidR="007E1A01">
        <w:rPr>
          <w:rFonts w:ascii="David" w:hAnsi="David" w:cs="David" w:hint="cs"/>
          <w:sz w:val="24"/>
          <w:szCs w:val="24"/>
          <w:rtl/>
        </w:rPr>
        <w:t xml:space="preserve"> </w:t>
      </w:r>
      <w:r w:rsidR="005D5F1D">
        <w:rPr>
          <w:rFonts w:ascii="David" w:hAnsi="David" w:cs="David" w:hint="cs"/>
          <w:sz w:val="24"/>
          <w:szCs w:val="24"/>
          <w:rtl/>
        </w:rPr>
        <w:t xml:space="preserve">דרך זו מומלצת שכן החלופה </w:t>
      </w:r>
      <w:r w:rsidR="007E1A01">
        <w:rPr>
          <w:rFonts w:ascii="David" w:hAnsi="David" w:cs="David" w:hint="cs"/>
          <w:sz w:val="24"/>
          <w:szCs w:val="24"/>
          <w:rtl/>
        </w:rPr>
        <w:t xml:space="preserve">המצאה </w:t>
      </w:r>
      <w:r w:rsidR="007E1A01">
        <w:rPr>
          <w:rFonts w:ascii="David" w:hAnsi="David" w:cs="David" w:hint="cs"/>
          <w:sz w:val="24"/>
          <w:szCs w:val="24"/>
          <w:rtl/>
        </w:rPr>
        <w:lastRenderedPageBreak/>
        <w:t>לנתבע שבחו"ל לפי תקנה 500 הינה הליך ארוך יקר וחריג, שהינו הליך ראשוני במעמד צד אחד נשיתן להתנגד לו בדיעבד. נדרש לבקש אישור בית משפט להתיר לאבי לצאת</w:t>
      </w:r>
      <w:ins w:id="14" w:author="shachar aharoni" w:date="2020-08-06T19:42:00Z">
        <w:r w:rsidR="0007723A">
          <w:rPr>
            <w:rFonts w:ascii="David" w:hAnsi="David" w:cs="David" w:hint="cs"/>
            <w:sz w:val="24"/>
            <w:szCs w:val="24"/>
            <w:rtl/>
          </w:rPr>
          <w:t xml:space="preserve"> להמציא</w:t>
        </w:r>
      </w:ins>
      <w:r w:rsidR="007E1A01">
        <w:rPr>
          <w:rFonts w:ascii="David" w:hAnsi="David" w:cs="David" w:hint="cs"/>
          <w:sz w:val="24"/>
          <w:szCs w:val="24"/>
          <w:rtl/>
        </w:rPr>
        <w:t xml:space="preserve"> לחול ולזמן את החברה הסינית להליך. על בקשה זו להתלוות בתצהיר המלמד על עילת תביעה טובה, מה שלדעתי קיים בענייננו בשל הראיות של השיתוף </w:t>
      </w:r>
      <w:proofErr w:type="spellStart"/>
      <w:r w:rsidR="007E1A01">
        <w:rPr>
          <w:rFonts w:ascii="David" w:hAnsi="David" w:cs="David" w:hint="cs"/>
          <w:sz w:val="24"/>
          <w:szCs w:val="24"/>
          <w:rtl/>
        </w:rPr>
        <w:t>בווצאפ</w:t>
      </w:r>
      <w:proofErr w:type="spellEnd"/>
      <w:r w:rsidR="007E1A01">
        <w:rPr>
          <w:rFonts w:ascii="David" w:hAnsi="David" w:cs="David" w:hint="cs"/>
          <w:sz w:val="24"/>
          <w:szCs w:val="24"/>
          <w:rtl/>
        </w:rPr>
        <w:t xml:space="preserve"> וההלכה הפסוקה המכירה בכך כלשון הרע. נראה כי ביהמש יטה לזמן את החברה הסינית</w:t>
      </w:r>
      <w:r w:rsidR="005D5F1D">
        <w:rPr>
          <w:rFonts w:ascii="David" w:hAnsi="David" w:cs="David" w:hint="cs"/>
          <w:sz w:val="24"/>
          <w:szCs w:val="24"/>
          <w:rtl/>
        </w:rPr>
        <w:t xml:space="preserve"> לפי הרשימה בתק' 500:</w:t>
      </w:r>
      <w:r w:rsidR="007E1A01">
        <w:rPr>
          <w:rFonts w:ascii="David" w:hAnsi="David" w:cs="David" w:hint="cs"/>
          <w:sz w:val="24"/>
          <w:szCs w:val="24"/>
          <w:rtl/>
        </w:rPr>
        <w:t xml:space="preserve"> מדובר בבעל דין דרוש</w:t>
      </w:r>
      <w:r w:rsidR="005D5F1D">
        <w:rPr>
          <w:rFonts w:ascii="David" w:hAnsi="David" w:cs="David" w:hint="cs"/>
          <w:sz w:val="24"/>
          <w:szCs w:val="24"/>
          <w:rtl/>
        </w:rPr>
        <w:t xml:space="preserve"> </w:t>
      </w:r>
      <w:r w:rsidR="007E1A01">
        <w:rPr>
          <w:rFonts w:ascii="David" w:hAnsi="David" w:cs="David" w:hint="cs"/>
          <w:sz w:val="24"/>
          <w:szCs w:val="24"/>
          <w:rtl/>
        </w:rPr>
        <w:t xml:space="preserve">(10) </w:t>
      </w:r>
      <w:r w:rsidR="005D5F1D">
        <w:rPr>
          <w:rFonts w:ascii="David" w:hAnsi="David" w:cs="David" w:hint="cs"/>
          <w:sz w:val="24"/>
          <w:szCs w:val="24"/>
          <w:rtl/>
        </w:rPr>
        <w:t>סיבר נתבעת על אותם דברים שמיכל וסייבר ישראל נתבעים עליהם</w:t>
      </w:r>
      <w:ins w:id="15" w:author="shachar aharoni" w:date="2020-08-06T19:43:00Z">
        <w:r w:rsidR="0007723A">
          <w:rPr>
            <w:rFonts w:ascii="David" w:hAnsi="David" w:cs="David" w:hint="cs"/>
            <w:sz w:val="24"/>
            <w:szCs w:val="24"/>
            <w:rtl/>
          </w:rPr>
          <w:t xml:space="preserve"> ועל </w:t>
        </w:r>
        <w:proofErr w:type="spellStart"/>
        <w:r w:rsidR="0007723A">
          <w:rPr>
            <w:rFonts w:ascii="David" w:hAnsi="David" w:cs="David" w:hint="cs"/>
            <w:sz w:val="24"/>
            <w:szCs w:val="24"/>
            <w:rtl/>
          </w:rPr>
          <w:t>הריטוויט</w:t>
        </w:r>
        <w:proofErr w:type="spellEnd"/>
        <w:r w:rsidR="0007723A">
          <w:rPr>
            <w:rFonts w:ascii="David" w:hAnsi="David" w:cs="David" w:hint="cs"/>
            <w:sz w:val="24"/>
            <w:szCs w:val="24"/>
            <w:rtl/>
          </w:rPr>
          <w:t xml:space="preserve"> שביצעה בעצמה</w:t>
        </w:r>
      </w:ins>
      <w:r w:rsidR="005D5F1D">
        <w:rPr>
          <w:rFonts w:ascii="David" w:hAnsi="David" w:cs="David" w:hint="cs"/>
          <w:sz w:val="24"/>
          <w:szCs w:val="24"/>
          <w:rtl/>
        </w:rPr>
        <w:t xml:space="preserve">. </w:t>
      </w:r>
      <w:r w:rsidR="007E1A01">
        <w:rPr>
          <w:rFonts w:ascii="David" w:hAnsi="David" w:cs="David" w:hint="cs"/>
          <w:sz w:val="24"/>
          <w:szCs w:val="24"/>
          <w:rtl/>
        </w:rPr>
        <w:t xml:space="preserve">מדובר בהפרת חוזה שנעשתה </w:t>
      </w:r>
      <w:proofErr w:type="spellStart"/>
      <w:r w:rsidR="007E1A01">
        <w:rPr>
          <w:rFonts w:ascii="David" w:hAnsi="David" w:cs="David" w:hint="cs"/>
          <w:sz w:val="24"/>
          <w:szCs w:val="24"/>
          <w:rtl/>
        </w:rPr>
        <w:t>במ</w:t>
      </w:r>
      <w:r w:rsidR="005D5F1D">
        <w:rPr>
          <w:rFonts w:ascii="David" w:hAnsi="David" w:cs="David" w:hint="cs"/>
          <w:sz w:val="24"/>
          <w:szCs w:val="24"/>
          <w:rtl/>
        </w:rPr>
        <w:t>ד"י</w:t>
      </w:r>
      <w:proofErr w:type="spellEnd"/>
      <w:r w:rsidR="007E1A01">
        <w:rPr>
          <w:rFonts w:ascii="David" w:hAnsi="David" w:cs="David" w:hint="cs"/>
          <w:sz w:val="24"/>
          <w:szCs w:val="24"/>
          <w:rtl/>
        </w:rPr>
        <w:t xml:space="preserve"> וע</w:t>
      </w:r>
      <w:r w:rsidR="005D5F1D">
        <w:rPr>
          <w:rFonts w:ascii="David" w:hAnsi="David" w:cs="David" w:hint="cs"/>
          <w:sz w:val="24"/>
          <w:szCs w:val="24"/>
          <w:rtl/>
        </w:rPr>
        <w:t>"</w:t>
      </w:r>
      <w:r w:rsidR="007E1A01">
        <w:rPr>
          <w:rFonts w:ascii="David" w:hAnsi="David" w:cs="David" w:hint="cs"/>
          <w:sz w:val="24"/>
          <w:szCs w:val="24"/>
          <w:rtl/>
        </w:rPr>
        <w:t xml:space="preserve">י מישהו במדינה עליו חל דין ישראלי וההפרה נעשתה בארץ (4) </w:t>
      </w:r>
      <w:r w:rsidR="005D5F1D">
        <w:rPr>
          <w:rFonts w:ascii="David" w:hAnsi="David" w:cs="David" w:hint="cs"/>
          <w:sz w:val="24"/>
          <w:szCs w:val="24"/>
          <w:rtl/>
        </w:rPr>
        <w:t>ו</w:t>
      </w:r>
      <w:r w:rsidR="007E1A01">
        <w:rPr>
          <w:rFonts w:ascii="David" w:hAnsi="David" w:cs="David" w:hint="cs"/>
          <w:sz w:val="24"/>
          <w:szCs w:val="24"/>
          <w:rtl/>
        </w:rPr>
        <w:t>(5) בהתאמה. מדובר במחדל שנעשה בארץ (7). צו אכיפת הסכם הוא למשהו בארץ</w:t>
      </w:r>
      <w:r w:rsidR="005D5F1D">
        <w:rPr>
          <w:rFonts w:ascii="David" w:hAnsi="David" w:cs="David" w:hint="cs"/>
          <w:sz w:val="24"/>
          <w:szCs w:val="24"/>
          <w:rtl/>
        </w:rPr>
        <w:t xml:space="preserve"> </w:t>
      </w:r>
      <w:r w:rsidR="007E1A01">
        <w:rPr>
          <w:rFonts w:ascii="David" w:hAnsi="David" w:cs="David" w:hint="cs"/>
          <w:sz w:val="24"/>
          <w:szCs w:val="24"/>
          <w:rtl/>
        </w:rPr>
        <w:t>(6).</w:t>
      </w:r>
      <w:r w:rsidR="00E935ED">
        <w:rPr>
          <w:rFonts w:ascii="David" w:hAnsi="David" w:cs="David" w:hint="cs"/>
          <w:sz w:val="24"/>
          <w:szCs w:val="24"/>
          <w:rtl/>
        </w:rPr>
        <w:t xml:space="preserve"> אציין כי לפי 503 לא ניתן להמציא לנציג החברה כשיגיע לארץ להתנגד לבקשה להמצאה </w:t>
      </w:r>
      <w:proofErr w:type="spellStart"/>
      <w:r w:rsidR="00E935ED">
        <w:rPr>
          <w:rFonts w:ascii="David" w:hAnsi="David" w:cs="David" w:hint="cs"/>
          <w:sz w:val="24"/>
          <w:szCs w:val="24"/>
          <w:rtl/>
        </w:rPr>
        <w:t>לחול.</w:t>
      </w:r>
      <w:ins w:id="16" w:author="shachar aharoni" w:date="2020-08-06T19:44:00Z">
        <w:r w:rsidR="0007723A">
          <w:rPr>
            <w:rFonts w:ascii="David" w:hAnsi="David" w:cs="David" w:hint="cs"/>
            <w:sz w:val="24"/>
            <w:szCs w:val="24"/>
            <w:rtl/>
          </w:rPr>
          <w:t>יפה</w:t>
        </w:r>
      </w:ins>
      <w:proofErr w:type="spellEnd"/>
      <w:r w:rsidR="007E1A01">
        <w:rPr>
          <w:rFonts w:ascii="David" w:hAnsi="David" w:cs="David" w:hint="cs"/>
          <w:sz w:val="24"/>
          <w:szCs w:val="24"/>
          <w:rtl/>
        </w:rPr>
        <w:t xml:space="preserve"> לאחר שנרכשה סמכות</w:t>
      </w:r>
      <w:r w:rsidR="00E64BCC">
        <w:rPr>
          <w:rFonts w:ascii="David" w:hAnsi="David" w:cs="David" w:hint="cs"/>
          <w:sz w:val="24"/>
          <w:szCs w:val="24"/>
          <w:rtl/>
        </w:rPr>
        <w:t>,</w:t>
      </w:r>
      <w:r w:rsidR="007E1A01">
        <w:rPr>
          <w:rFonts w:ascii="David" w:hAnsi="David" w:cs="David" w:hint="cs"/>
          <w:sz w:val="24"/>
          <w:szCs w:val="24"/>
          <w:rtl/>
        </w:rPr>
        <w:t xml:space="preserve"> </w:t>
      </w:r>
      <w:proofErr w:type="spellStart"/>
      <w:r w:rsidR="007E1A01">
        <w:rPr>
          <w:rFonts w:ascii="David" w:hAnsi="David" w:cs="David" w:hint="cs"/>
          <w:sz w:val="24"/>
          <w:szCs w:val="24"/>
          <w:rtl/>
        </w:rPr>
        <w:t>לביהמש</w:t>
      </w:r>
      <w:proofErr w:type="spellEnd"/>
      <w:r w:rsidR="007E1A01">
        <w:rPr>
          <w:rFonts w:ascii="David" w:hAnsi="David" w:cs="David" w:hint="cs"/>
          <w:sz w:val="24"/>
          <w:szCs w:val="24"/>
          <w:rtl/>
        </w:rPr>
        <w:t xml:space="preserve"> שקד </w:t>
      </w:r>
      <w:r w:rsidR="00E64BCC">
        <w:rPr>
          <w:rFonts w:ascii="David" w:hAnsi="David" w:cs="David" w:hint="cs"/>
          <w:sz w:val="24"/>
          <w:szCs w:val="24"/>
          <w:rtl/>
        </w:rPr>
        <w:t>לקבוע</w:t>
      </w:r>
      <w:r w:rsidR="007E1A01">
        <w:rPr>
          <w:rFonts w:ascii="David" w:hAnsi="David" w:cs="David" w:hint="cs"/>
          <w:sz w:val="24"/>
          <w:szCs w:val="24"/>
          <w:rtl/>
        </w:rPr>
        <w:t xml:space="preserve"> האם מדובר בפורום נאות</w:t>
      </w:r>
      <w:r w:rsidR="00E64BCC">
        <w:rPr>
          <w:rFonts w:ascii="David" w:hAnsi="David" w:cs="David" w:hint="cs"/>
          <w:sz w:val="24"/>
          <w:szCs w:val="24"/>
          <w:rtl/>
        </w:rPr>
        <w:t>:</w:t>
      </w:r>
      <w:r w:rsidR="007E1A01">
        <w:rPr>
          <w:rFonts w:ascii="David" w:hAnsi="David" w:cs="David" w:hint="cs"/>
          <w:sz w:val="24"/>
          <w:szCs w:val="24"/>
          <w:rtl/>
        </w:rPr>
        <w:t xml:space="preserve"> לכך 4 מבחנים: מ</w:t>
      </w:r>
      <w:r w:rsidR="00E64BCC">
        <w:rPr>
          <w:rFonts w:ascii="David" w:hAnsi="David" w:cs="David" w:hint="cs"/>
          <w:sz w:val="24"/>
          <w:szCs w:val="24"/>
          <w:rtl/>
        </w:rPr>
        <w:t>י</w:t>
      </w:r>
      <w:r w:rsidR="007E1A01">
        <w:rPr>
          <w:rFonts w:ascii="David" w:hAnsi="David" w:cs="David" w:hint="cs"/>
          <w:sz w:val="24"/>
          <w:szCs w:val="24"/>
          <w:rtl/>
        </w:rPr>
        <w:t>רב הזיקות: מרבית הראיות בארץ</w:t>
      </w:r>
      <w:r w:rsidR="00E64BCC">
        <w:rPr>
          <w:rFonts w:ascii="David" w:hAnsi="David" w:cs="David" w:hint="cs"/>
          <w:sz w:val="24"/>
          <w:szCs w:val="24"/>
          <w:rtl/>
        </w:rPr>
        <w:t>:</w:t>
      </w:r>
      <w:r w:rsidR="007E1A01">
        <w:rPr>
          <w:rFonts w:ascii="David" w:hAnsi="David" w:cs="David" w:hint="cs"/>
          <w:sz w:val="24"/>
          <w:szCs w:val="24"/>
          <w:rtl/>
        </w:rPr>
        <w:t xml:space="preserve"> העדים מיכל אבי, הנכס בארץ, האכיפה היא צריכה להיות ע"י המדינה, הדין שחל הוא דין ישראלי. מנגד החברה הסינית תטען שהיא שיתפה בחול ושם הראיות. סבירות הצדדים: מרבית הצדדים ישראלים ולכן נראה כי סברו שהתביעה תתנהל בארץ, אשר </w:t>
      </w:r>
      <w:proofErr w:type="spellStart"/>
      <w:r w:rsidR="007E1A01">
        <w:rPr>
          <w:rFonts w:ascii="David" w:hAnsi="David" w:cs="David" w:hint="cs"/>
          <w:sz w:val="24"/>
          <w:szCs w:val="24"/>
          <w:rtl/>
        </w:rPr>
        <w:t>ל</w:t>
      </w:r>
      <w:r w:rsidR="00E935ED">
        <w:rPr>
          <w:rFonts w:ascii="David" w:hAnsi="David" w:cs="David" w:hint="cs"/>
          <w:sz w:val="24"/>
          <w:szCs w:val="24"/>
          <w:rtl/>
        </w:rPr>
        <w:t>טוויטר</w:t>
      </w:r>
      <w:proofErr w:type="spellEnd"/>
      <w:r w:rsidR="00E64BCC">
        <w:rPr>
          <w:rFonts w:ascii="David" w:hAnsi="David" w:cs="David" w:hint="cs"/>
          <w:sz w:val="24"/>
          <w:szCs w:val="24"/>
          <w:rtl/>
        </w:rPr>
        <w:t xml:space="preserve">' </w:t>
      </w:r>
      <w:r w:rsidR="007E1A01">
        <w:rPr>
          <w:rFonts w:ascii="David" w:hAnsi="David" w:cs="David" w:hint="cs"/>
          <w:sz w:val="24"/>
          <w:szCs w:val="24"/>
          <w:rtl/>
        </w:rPr>
        <w:t xml:space="preserve">נקבע כי תניית שיפוט היא תנאי מקפח ולכן </w:t>
      </w:r>
      <w:r w:rsidR="00E64BCC">
        <w:rPr>
          <w:rFonts w:ascii="David" w:hAnsi="David" w:cs="David" w:hint="cs"/>
          <w:sz w:val="24"/>
          <w:szCs w:val="24"/>
          <w:rtl/>
        </w:rPr>
        <w:t>תבוטל</w:t>
      </w:r>
      <w:r w:rsidR="007E1A01">
        <w:rPr>
          <w:rFonts w:ascii="David" w:hAnsi="David" w:cs="David" w:hint="cs"/>
          <w:sz w:val="24"/>
          <w:szCs w:val="24"/>
          <w:rtl/>
        </w:rPr>
        <w:t xml:space="preserve">, במיוחד כאשר להם סניף ישראלי ונראה כי </w:t>
      </w:r>
      <w:proofErr w:type="spellStart"/>
      <w:r w:rsidR="00E935ED">
        <w:rPr>
          <w:rFonts w:ascii="David" w:hAnsi="David" w:cs="David" w:hint="cs"/>
          <w:sz w:val="24"/>
          <w:szCs w:val="24"/>
          <w:rtl/>
        </w:rPr>
        <w:t>טוויטר</w:t>
      </w:r>
      <w:proofErr w:type="spellEnd"/>
      <w:r w:rsidR="007E1A01">
        <w:rPr>
          <w:rFonts w:ascii="David" w:hAnsi="David" w:cs="David" w:hint="cs"/>
          <w:sz w:val="24"/>
          <w:szCs w:val="24"/>
          <w:rtl/>
        </w:rPr>
        <w:t xml:space="preserve"> מודעים לכך שתביעות נגדם ינוהלו בארץ. החוזה נערך בארץ. </w:t>
      </w:r>
      <w:r w:rsidR="00E64BCC">
        <w:rPr>
          <w:rFonts w:ascii="David" w:hAnsi="David" w:cs="David" w:hint="cs"/>
          <w:sz w:val="24"/>
          <w:szCs w:val="24"/>
          <w:rtl/>
        </w:rPr>
        <w:t>סיבר</w:t>
      </w:r>
      <w:r w:rsidR="007E1A01">
        <w:rPr>
          <w:rFonts w:ascii="David" w:hAnsi="David" w:cs="David" w:hint="cs"/>
          <w:sz w:val="24"/>
          <w:szCs w:val="24"/>
          <w:rtl/>
        </w:rPr>
        <w:t xml:space="preserve"> תטען </w:t>
      </w:r>
      <w:r w:rsidR="00E64BCC">
        <w:rPr>
          <w:rFonts w:ascii="David" w:hAnsi="David" w:cs="David" w:hint="cs"/>
          <w:sz w:val="24"/>
          <w:szCs w:val="24"/>
          <w:rtl/>
        </w:rPr>
        <w:t>ש</w:t>
      </w:r>
      <w:r w:rsidR="007E1A01">
        <w:rPr>
          <w:rFonts w:ascii="David" w:hAnsi="David" w:cs="David" w:hint="cs"/>
          <w:sz w:val="24"/>
          <w:szCs w:val="24"/>
          <w:rtl/>
        </w:rPr>
        <w:t>לא ציפתה שיוגש נגדה הליך בארץ</w:t>
      </w:r>
      <w:r w:rsidR="008700E1">
        <w:rPr>
          <w:rFonts w:ascii="David" w:hAnsi="David" w:cs="David" w:hint="cs"/>
          <w:sz w:val="24"/>
          <w:szCs w:val="24"/>
          <w:rtl/>
        </w:rPr>
        <w:t>, בשל היותה חברה סינית</w:t>
      </w:r>
      <w:r w:rsidR="007E1A01">
        <w:rPr>
          <w:rFonts w:ascii="David" w:hAnsi="David" w:cs="David" w:hint="cs"/>
          <w:sz w:val="24"/>
          <w:szCs w:val="24"/>
          <w:rtl/>
        </w:rPr>
        <w:t xml:space="preserve">, </w:t>
      </w:r>
      <w:r w:rsidR="008700E1">
        <w:rPr>
          <w:rFonts w:ascii="David" w:hAnsi="David" w:cs="David" w:hint="cs"/>
          <w:sz w:val="24"/>
          <w:szCs w:val="24"/>
          <w:rtl/>
        </w:rPr>
        <w:t xml:space="preserve">אינטרס הפורום: מדובר בהליך שמרבית צדדיו ישראלים ולכן החברה הסינית דרושה לו, ונראה כי בכך יש אינטרס לדון בישראל. פורום חלופי - לא ברור שיש פורום חלופי לתובענה, החברה הסינית תטען שניתן לתבוע אותה בסין, לכל הפחות בשל הלשון הרע </w:t>
      </w:r>
      <w:proofErr w:type="spellStart"/>
      <w:r w:rsidR="008700E1">
        <w:rPr>
          <w:rFonts w:ascii="David" w:hAnsi="David" w:cs="David" w:hint="cs"/>
          <w:sz w:val="24"/>
          <w:szCs w:val="24"/>
          <w:rtl/>
        </w:rPr>
        <w:t>ב</w:t>
      </w:r>
      <w:r w:rsidR="00E935ED">
        <w:rPr>
          <w:rFonts w:ascii="David" w:hAnsi="David" w:cs="David" w:hint="cs"/>
          <w:sz w:val="24"/>
          <w:szCs w:val="24"/>
          <w:rtl/>
        </w:rPr>
        <w:t>טוויטר</w:t>
      </w:r>
      <w:proofErr w:type="spellEnd"/>
      <w:r w:rsidR="008700E1">
        <w:rPr>
          <w:rFonts w:ascii="David" w:hAnsi="David" w:cs="David" w:hint="cs"/>
          <w:sz w:val="24"/>
          <w:szCs w:val="24"/>
          <w:rtl/>
        </w:rPr>
        <w:t xml:space="preserve"> אולם לא בטוח ששם יראו זיקה של ההליך לסין, ניהול ההליך בסין יכלול עלויות גבוהות שירתיעו את אבי מהתובענה, ובע</w:t>
      </w:r>
      <w:r w:rsidR="00E64BCC">
        <w:rPr>
          <w:rFonts w:ascii="David" w:hAnsi="David" w:cs="David" w:hint="cs"/>
          <w:sz w:val="24"/>
          <w:szCs w:val="24"/>
          <w:rtl/>
        </w:rPr>
        <w:t>נ</w:t>
      </w:r>
      <w:r w:rsidR="008700E1">
        <w:rPr>
          <w:rFonts w:ascii="David" w:hAnsi="David" w:cs="David" w:hint="cs"/>
          <w:sz w:val="24"/>
          <w:szCs w:val="24"/>
          <w:rtl/>
        </w:rPr>
        <w:t>יין זה ביהמש נוטה ללכת עם התובע כדי שהגשת התובענה בחול לא תהווה חסם דפקו. לדעתי ישראל היא הפורום הנאות</w:t>
      </w:r>
      <w:ins w:id="17" w:author="shachar aharoni" w:date="2020-08-06T20:20:00Z">
        <w:r w:rsidR="00A002F0">
          <w:rPr>
            <w:rFonts w:ascii="David" w:hAnsi="David" w:cs="David" w:hint="cs"/>
            <w:sz w:val="24"/>
            <w:szCs w:val="24"/>
            <w:rtl/>
          </w:rPr>
          <w:t xml:space="preserve"> יפה</w:t>
        </w:r>
      </w:ins>
      <w:r w:rsidR="008700E1">
        <w:rPr>
          <w:rFonts w:ascii="David" w:hAnsi="David" w:cs="David" w:hint="cs"/>
          <w:sz w:val="24"/>
          <w:szCs w:val="24"/>
          <w:rtl/>
        </w:rPr>
        <w:t xml:space="preserve">. </w:t>
      </w:r>
      <w:r w:rsidR="008700E1" w:rsidRPr="00E64BCC">
        <w:rPr>
          <w:rFonts w:ascii="David" w:hAnsi="David" w:cs="David" w:hint="cs"/>
          <w:b/>
          <w:bCs/>
          <w:sz w:val="24"/>
          <w:szCs w:val="24"/>
          <w:rtl/>
        </w:rPr>
        <w:t>סמכות עניינית:</w:t>
      </w:r>
      <w:r w:rsidR="008700E1">
        <w:rPr>
          <w:rFonts w:ascii="David" w:hAnsi="David" w:cs="David" w:hint="cs"/>
          <w:sz w:val="24"/>
          <w:szCs w:val="24"/>
        </w:rPr>
        <w:t xml:space="preserve"> </w:t>
      </w:r>
      <w:r w:rsidR="008700E1">
        <w:rPr>
          <w:rFonts w:ascii="David" w:hAnsi="David" w:cs="David" w:hint="cs"/>
          <w:sz w:val="24"/>
          <w:szCs w:val="24"/>
          <w:rtl/>
        </w:rPr>
        <w:t xml:space="preserve">התנגדות לכך יש להגיש כמה שיותר מהר, אולם כן ניתן לאורך כל ההליך ועל כן מומלץ </w:t>
      </w:r>
      <w:r w:rsidR="00E64BCC">
        <w:rPr>
          <w:rFonts w:ascii="David" w:hAnsi="David" w:cs="David" w:hint="cs"/>
          <w:sz w:val="24"/>
          <w:szCs w:val="24"/>
          <w:rtl/>
        </w:rPr>
        <w:t>ל</w:t>
      </w:r>
      <w:r w:rsidR="008700E1">
        <w:rPr>
          <w:rFonts w:ascii="David" w:hAnsi="David" w:cs="David" w:hint="cs"/>
          <w:sz w:val="24"/>
          <w:szCs w:val="24"/>
          <w:rtl/>
        </w:rPr>
        <w:t>דייק כדי לא להיות מחויבים בהוצאות</w:t>
      </w:r>
      <w:ins w:id="18" w:author="shachar aharoni" w:date="2020-08-06T20:21:00Z">
        <w:r w:rsidR="00A002F0">
          <w:rPr>
            <w:rFonts w:ascii="David" w:hAnsi="David" w:cs="David" w:hint="cs"/>
            <w:sz w:val="24"/>
            <w:szCs w:val="24"/>
            <w:rtl/>
          </w:rPr>
          <w:t xml:space="preserve"> לא רלוונטי לתובע</w:t>
        </w:r>
      </w:ins>
      <w:r w:rsidR="008700E1">
        <w:rPr>
          <w:rFonts w:ascii="David" w:hAnsi="David" w:cs="David" w:hint="cs"/>
          <w:sz w:val="24"/>
          <w:szCs w:val="24"/>
          <w:rtl/>
        </w:rPr>
        <w:t>. אציין כי לא</w:t>
      </w:r>
      <w:r w:rsidR="00E64BCC">
        <w:rPr>
          <w:rFonts w:ascii="David" w:hAnsi="David" w:cs="David" w:hint="cs"/>
          <w:sz w:val="24"/>
          <w:szCs w:val="24"/>
          <w:rtl/>
        </w:rPr>
        <w:t>חרונה מסתמנת</w:t>
      </w:r>
      <w:r w:rsidR="008700E1">
        <w:rPr>
          <w:rFonts w:ascii="David" w:hAnsi="David" w:cs="David" w:hint="cs"/>
          <w:sz w:val="24"/>
          <w:szCs w:val="24"/>
          <w:rtl/>
        </w:rPr>
        <w:t xml:space="preserve"> שח</w:t>
      </w:r>
      <w:r w:rsidR="00E64BCC">
        <w:rPr>
          <w:rFonts w:ascii="David" w:hAnsi="David" w:cs="David" w:hint="cs"/>
          <w:sz w:val="24"/>
          <w:szCs w:val="24"/>
          <w:rtl/>
        </w:rPr>
        <w:t>י</w:t>
      </w:r>
      <w:r w:rsidR="008700E1">
        <w:rPr>
          <w:rFonts w:ascii="David" w:hAnsi="David" w:cs="David" w:hint="cs"/>
          <w:sz w:val="24"/>
          <w:szCs w:val="24"/>
          <w:rtl/>
        </w:rPr>
        <w:t xml:space="preserve">קה בעוצמת הסמכות </w:t>
      </w:r>
      <w:proofErr w:type="spellStart"/>
      <w:r w:rsidR="008700E1">
        <w:rPr>
          <w:rFonts w:ascii="David" w:hAnsi="David" w:cs="David" w:hint="cs"/>
          <w:sz w:val="24"/>
          <w:szCs w:val="24"/>
          <w:rtl/>
        </w:rPr>
        <w:t>העניניית</w:t>
      </w:r>
      <w:proofErr w:type="spellEnd"/>
      <w:r w:rsidR="008700E1">
        <w:rPr>
          <w:rFonts w:ascii="David" w:hAnsi="David" w:cs="David" w:hint="cs"/>
          <w:sz w:val="24"/>
          <w:szCs w:val="24"/>
          <w:rtl/>
        </w:rPr>
        <w:t xml:space="preserve"> ביחסים בין ביהמש השלום למחוזי (אשד, בר עוז). המבחן הוא מבחן הסעד (טובי</w:t>
      </w:r>
      <w:r w:rsidR="00E64BCC">
        <w:rPr>
          <w:rFonts w:ascii="David" w:hAnsi="David" w:cs="David" w:hint="cs"/>
          <w:sz w:val="24"/>
          <w:szCs w:val="24"/>
          <w:rtl/>
        </w:rPr>
        <w:t>,</w:t>
      </w:r>
      <w:r w:rsidR="008700E1">
        <w:rPr>
          <w:rFonts w:ascii="David" w:hAnsi="David" w:cs="David" w:hint="cs"/>
          <w:sz w:val="24"/>
          <w:szCs w:val="24"/>
          <w:rtl/>
        </w:rPr>
        <w:t xml:space="preserve"> </w:t>
      </w:r>
      <w:proofErr w:type="spellStart"/>
      <w:r w:rsidR="008700E1">
        <w:rPr>
          <w:rFonts w:ascii="David" w:hAnsi="David" w:cs="David" w:hint="cs"/>
          <w:sz w:val="24"/>
          <w:szCs w:val="24"/>
          <w:rtl/>
        </w:rPr>
        <w:t>ברעוז</w:t>
      </w:r>
      <w:proofErr w:type="spellEnd"/>
      <w:r w:rsidR="008700E1">
        <w:rPr>
          <w:rFonts w:ascii="David" w:hAnsi="David" w:cs="David" w:hint="cs"/>
          <w:sz w:val="24"/>
          <w:szCs w:val="24"/>
          <w:rtl/>
        </w:rPr>
        <w:t>) אצי</w:t>
      </w:r>
      <w:r w:rsidR="00E64BCC">
        <w:rPr>
          <w:rFonts w:ascii="David" w:hAnsi="David" w:cs="David" w:hint="cs"/>
          <w:sz w:val="24"/>
          <w:szCs w:val="24"/>
          <w:rtl/>
        </w:rPr>
        <w:t>י</w:t>
      </w:r>
      <w:r w:rsidR="008700E1">
        <w:rPr>
          <w:rFonts w:ascii="David" w:hAnsi="David" w:cs="David" w:hint="cs"/>
          <w:sz w:val="24"/>
          <w:szCs w:val="24"/>
          <w:rtl/>
        </w:rPr>
        <w:t xml:space="preserve">ן </w:t>
      </w:r>
      <w:r w:rsidR="00E64BCC">
        <w:rPr>
          <w:rFonts w:ascii="David" w:hAnsi="David" w:cs="David" w:hint="cs"/>
          <w:sz w:val="24"/>
          <w:szCs w:val="24"/>
          <w:rtl/>
        </w:rPr>
        <w:t>ש</w:t>
      </w:r>
      <w:r w:rsidR="008700E1">
        <w:rPr>
          <w:rFonts w:ascii="David" w:hAnsi="David" w:cs="David" w:hint="cs"/>
          <w:sz w:val="24"/>
          <w:szCs w:val="24"/>
          <w:rtl/>
        </w:rPr>
        <w:t>אם יתברר שהסכום גבוה יותר התביעה תעבור מהשלום למחוזי (</w:t>
      </w:r>
      <w:proofErr w:type="spellStart"/>
      <w:r w:rsidR="008700E1">
        <w:rPr>
          <w:rFonts w:ascii="David" w:hAnsi="David" w:cs="David" w:hint="cs"/>
          <w:sz w:val="24"/>
          <w:szCs w:val="24"/>
          <w:rtl/>
        </w:rPr>
        <w:t>ספקטור</w:t>
      </w:r>
      <w:proofErr w:type="spellEnd"/>
      <w:r w:rsidR="008700E1">
        <w:rPr>
          <w:rFonts w:ascii="David" w:hAnsi="David" w:cs="David" w:hint="cs"/>
          <w:sz w:val="24"/>
          <w:szCs w:val="24"/>
          <w:rtl/>
        </w:rPr>
        <w:t xml:space="preserve">) אך לא הפוך (רובין, </w:t>
      </w:r>
      <w:proofErr w:type="spellStart"/>
      <w:r w:rsidR="008700E1">
        <w:rPr>
          <w:rFonts w:ascii="David" w:hAnsi="David" w:cs="David" w:hint="cs"/>
          <w:sz w:val="24"/>
          <w:szCs w:val="24"/>
          <w:rtl/>
        </w:rPr>
        <w:t>רבאח</w:t>
      </w:r>
      <w:proofErr w:type="spellEnd"/>
      <w:r w:rsidR="008700E1">
        <w:rPr>
          <w:rFonts w:ascii="David" w:hAnsi="David" w:cs="David" w:hint="cs"/>
          <w:sz w:val="24"/>
          <w:szCs w:val="24"/>
          <w:rtl/>
        </w:rPr>
        <w:t>)</w:t>
      </w:r>
      <w:r w:rsidR="00E64BCC">
        <w:rPr>
          <w:rFonts w:ascii="David" w:hAnsi="David" w:cs="David" w:hint="cs"/>
          <w:sz w:val="24"/>
          <w:szCs w:val="24"/>
          <w:rtl/>
        </w:rPr>
        <w:t>.</w:t>
      </w:r>
      <w:r w:rsidR="008700E1">
        <w:rPr>
          <w:rFonts w:ascii="David" w:hAnsi="David" w:cs="David" w:hint="cs"/>
          <w:sz w:val="24"/>
          <w:szCs w:val="24"/>
          <w:rtl/>
        </w:rPr>
        <w:t xml:space="preserve"> התביעה לאכיפת הסכם ופיצויי קיום אינה עולה על 2.5 מיליון ₪ ועל כן מקומה לבית המשפט השלום לפי ס</w:t>
      </w:r>
      <w:r w:rsidR="00E64BCC">
        <w:rPr>
          <w:rFonts w:ascii="David" w:hAnsi="David" w:cs="David" w:hint="cs"/>
          <w:sz w:val="24"/>
          <w:szCs w:val="24"/>
          <w:rtl/>
        </w:rPr>
        <w:t>'5</w:t>
      </w:r>
      <w:r w:rsidR="008700E1">
        <w:rPr>
          <w:rFonts w:ascii="David" w:hAnsi="David" w:cs="David" w:hint="cs"/>
          <w:sz w:val="24"/>
          <w:szCs w:val="24"/>
          <w:rtl/>
        </w:rPr>
        <w:t xml:space="preserve">1 לחוק </w:t>
      </w:r>
      <w:proofErr w:type="spellStart"/>
      <w:r w:rsidR="008700E1">
        <w:rPr>
          <w:rFonts w:ascii="David" w:hAnsi="David" w:cs="David" w:hint="cs"/>
          <w:sz w:val="24"/>
          <w:szCs w:val="24"/>
          <w:rtl/>
        </w:rPr>
        <w:t>בתי</w:t>
      </w:r>
      <w:r w:rsidR="00E64BCC">
        <w:rPr>
          <w:rFonts w:ascii="David" w:hAnsi="David" w:cs="David" w:hint="cs"/>
          <w:sz w:val="24"/>
          <w:szCs w:val="24"/>
          <w:rtl/>
        </w:rPr>
        <w:t>המש</w:t>
      </w:r>
      <w:proofErr w:type="spellEnd"/>
      <w:ins w:id="19" w:author="shachar aharoni" w:date="2020-08-06T20:21:00Z">
        <w:r w:rsidR="00A002F0">
          <w:rPr>
            <w:rFonts w:ascii="David" w:hAnsi="David" w:cs="David" w:hint="cs"/>
            <w:sz w:val="24"/>
            <w:szCs w:val="24"/>
            <w:rtl/>
          </w:rPr>
          <w:t xml:space="preserve"> יפה</w:t>
        </w:r>
      </w:ins>
      <w:r w:rsidR="008700E1">
        <w:rPr>
          <w:rFonts w:ascii="David" w:hAnsi="David" w:cs="David" w:hint="cs"/>
          <w:sz w:val="24"/>
          <w:szCs w:val="24"/>
          <w:rtl/>
        </w:rPr>
        <w:t xml:space="preserve">. הסעד לפיצויים בגין לשון הרע אמליץ לו לצרכי אגרה לשים על סכום נמוך שבצירוף </w:t>
      </w:r>
      <w:proofErr w:type="spellStart"/>
      <w:r w:rsidR="008700E1">
        <w:rPr>
          <w:rFonts w:ascii="David" w:hAnsi="David" w:cs="David" w:hint="cs"/>
          <w:sz w:val="24"/>
          <w:szCs w:val="24"/>
          <w:rtl/>
        </w:rPr>
        <w:t>הפיצויי</w:t>
      </w:r>
      <w:proofErr w:type="spellEnd"/>
      <w:r w:rsidR="008700E1">
        <w:rPr>
          <w:rFonts w:ascii="David" w:hAnsi="David" w:cs="David" w:hint="cs"/>
          <w:sz w:val="24"/>
          <w:szCs w:val="24"/>
          <w:rtl/>
        </w:rPr>
        <w:t xml:space="preserve"> על אכיפת הסכם יהיה נמוך מ2.5 שכן ניהול הליך במחוזי הוא יקר יותר וגם ערעור עליו יקר יותר, בנוסף ניהול כל ההליכים באותו הליך יחסוך לו הגעה לבית משפט פעמים נוספות</w:t>
      </w:r>
      <w:ins w:id="20" w:author="shachar aharoni" w:date="2020-08-06T20:22:00Z">
        <w:r w:rsidR="00A002F0">
          <w:rPr>
            <w:rFonts w:ascii="David" w:hAnsi="David" w:cs="David" w:hint="cs"/>
            <w:sz w:val="24"/>
            <w:szCs w:val="24"/>
            <w:rtl/>
          </w:rPr>
          <w:t xml:space="preserve"> יפה</w:t>
        </w:r>
      </w:ins>
      <w:r w:rsidR="008700E1">
        <w:rPr>
          <w:rFonts w:ascii="David" w:hAnsi="David" w:cs="David" w:hint="cs"/>
          <w:sz w:val="24"/>
          <w:szCs w:val="24"/>
          <w:rtl/>
        </w:rPr>
        <w:t xml:space="preserve">. לדעתי מתקיימת כאן מסכת עובדתית דומה כך </w:t>
      </w:r>
      <w:proofErr w:type="spellStart"/>
      <w:r w:rsidR="008700E1">
        <w:rPr>
          <w:rFonts w:ascii="David" w:hAnsi="David" w:cs="David" w:hint="cs"/>
          <w:sz w:val="24"/>
          <w:szCs w:val="24"/>
          <w:rtl/>
        </w:rPr>
        <w:t>שביהמש</w:t>
      </w:r>
      <w:proofErr w:type="spellEnd"/>
      <w:r w:rsidR="008700E1">
        <w:rPr>
          <w:rFonts w:ascii="David" w:hAnsi="David" w:cs="David" w:hint="cs"/>
          <w:sz w:val="24"/>
          <w:szCs w:val="24"/>
          <w:rtl/>
        </w:rPr>
        <w:t xml:space="preserve"> לא יורה על פיצול הסעדים (הטענות הגנה לאכיפת ההסכם יכולות להיות גם טענות הגנה בתביעת לשון הרע בדמות אמת דיברתי), כך גם לא יקבעו ממצאים פוזיטיבי</w:t>
      </w:r>
      <w:r w:rsidR="00E64BCC">
        <w:rPr>
          <w:rFonts w:ascii="David" w:hAnsi="David" w:cs="David" w:hint="cs"/>
          <w:sz w:val="24"/>
          <w:szCs w:val="24"/>
          <w:rtl/>
        </w:rPr>
        <w:t>י</w:t>
      </w:r>
      <w:r w:rsidR="008700E1">
        <w:rPr>
          <w:rFonts w:ascii="David" w:hAnsi="David" w:cs="David" w:hint="cs"/>
          <w:sz w:val="24"/>
          <w:szCs w:val="24"/>
          <w:rtl/>
        </w:rPr>
        <w:t>ם שונים בשני ההליכים, וכן ייתכן ואחד מההליכים יוקפא בשל הליך תלוי ועומד מאחר ויחכו להכרעה במי מהתובענות או חלילה שזה עלול להיות השתק עילה/פלוגתא בשל זהות הצדדים</w:t>
      </w:r>
      <w:r w:rsidR="00E935ED">
        <w:rPr>
          <w:rFonts w:ascii="David" w:hAnsi="David" w:cs="David" w:hint="cs"/>
          <w:sz w:val="24"/>
          <w:szCs w:val="24"/>
          <w:rtl/>
        </w:rPr>
        <w:t xml:space="preserve"> אולם לפי אחימן על סעד הצהרתי אין השתק עילה</w:t>
      </w:r>
      <w:r w:rsidR="008700E1">
        <w:rPr>
          <w:rFonts w:ascii="David" w:hAnsi="David" w:cs="David" w:hint="cs"/>
          <w:sz w:val="24"/>
          <w:szCs w:val="24"/>
          <w:rtl/>
        </w:rPr>
        <w:t xml:space="preserve">. באם הפיצויים עולים על 2.5 שח הסמכות השיורית היא למחוזי לפי סעיף 40 לחוק </w:t>
      </w:r>
      <w:proofErr w:type="spellStart"/>
      <w:r w:rsidR="008700E1">
        <w:rPr>
          <w:rFonts w:ascii="David" w:hAnsi="David" w:cs="David" w:hint="cs"/>
          <w:sz w:val="24"/>
          <w:szCs w:val="24"/>
          <w:rtl/>
        </w:rPr>
        <w:t>בהמש</w:t>
      </w:r>
      <w:proofErr w:type="spellEnd"/>
      <w:r w:rsidR="008700E1">
        <w:rPr>
          <w:rFonts w:ascii="David" w:hAnsi="David" w:cs="David" w:hint="cs"/>
          <w:sz w:val="24"/>
          <w:szCs w:val="24"/>
          <w:rtl/>
        </w:rPr>
        <w:t xml:space="preserve">. הסעד להסרת הפרסומים: לפי </w:t>
      </w:r>
      <w:proofErr w:type="spellStart"/>
      <w:r w:rsidR="008700E1" w:rsidRPr="00E64BCC">
        <w:rPr>
          <w:rFonts w:ascii="David" w:hAnsi="David" w:cs="David" w:hint="cs"/>
          <w:b/>
          <w:bCs/>
          <w:sz w:val="24"/>
          <w:szCs w:val="24"/>
          <w:rtl/>
        </w:rPr>
        <w:t>עקריש</w:t>
      </w:r>
      <w:proofErr w:type="spellEnd"/>
      <w:r w:rsidR="008700E1">
        <w:rPr>
          <w:rFonts w:ascii="David" w:hAnsi="David" w:cs="David" w:hint="cs"/>
          <w:sz w:val="24"/>
          <w:szCs w:val="24"/>
          <w:rtl/>
        </w:rPr>
        <w:t>, יש לפצל את התביעה כאשר יש סעדים עם סמכות שונה.</w:t>
      </w:r>
      <w:r w:rsidR="00E935ED">
        <w:rPr>
          <w:rFonts w:ascii="David" w:hAnsi="David" w:cs="David" w:hint="cs"/>
          <w:sz w:val="24"/>
          <w:szCs w:val="24"/>
          <w:rtl/>
        </w:rPr>
        <w:t xml:space="preserve"> </w:t>
      </w:r>
      <w:proofErr w:type="spellStart"/>
      <w:r w:rsidR="00E935ED">
        <w:rPr>
          <w:rFonts w:ascii="David" w:hAnsi="David" w:cs="David" w:hint="cs"/>
          <w:sz w:val="24"/>
          <w:szCs w:val="24"/>
          <w:rtl/>
        </w:rPr>
        <w:t>ב</w:t>
      </w:r>
      <w:r w:rsidR="00E935ED">
        <w:rPr>
          <w:rFonts w:ascii="David" w:hAnsi="David" w:cs="David" w:hint="cs"/>
          <w:b/>
          <w:bCs/>
          <w:sz w:val="24"/>
          <w:szCs w:val="24"/>
          <w:rtl/>
        </w:rPr>
        <w:t>ורמוז</w:t>
      </w:r>
      <w:proofErr w:type="spellEnd"/>
      <w:r w:rsidR="00E935ED">
        <w:rPr>
          <w:rFonts w:ascii="David" w:hAnsi="David" w:cs="David" w:hint="cs"/>
          <w:sz w:val="24"/>
          <w:szCs w:val="24"/>
          <w:rtl/>
        </w:rPr>
        <w:t xml:space="preserve"> ש עמית מבקר ואומר שיש לשנות את ההלכה ולחתור לריכוז סעדים.</w:t>
      </w:r>
      <w:r w:rsidR="008700E1">
        <w:rPr>
          <w:rFonts w:ascii="David" w:hAnsi="David" w:cs="David" w:hint="cs"/>
          <w:sz w:val="24"/>
          <w:szCs w:val="24"/>
          <w:rtl/>
        </w:rPr>
        <w:t xml:space="preserve"> יש להעריך את סעד ההסרה והסעד ההצהרתי ואם אין איך להעריך אותם סמכותם למחוזי. כמו כן לפי אשד מסתמנת מגמה המבקשת להעריך תביעות צווים ואם הם מתאימות לשלום לשים בשלום</w:t>
      </w:r>
      <w:ins w:id="21" w:author="shachar aharoni" w:date="2020-08-06T20:23:00Z">
        <w:r w:rsidR="00A002F0">
          <w:rPr>
            <w:rFonts w:ascii="David" w:hAnsi="David" w:cs="David" w:hint="cs"/>
            <w:sz w:val="24"/>
            <w:szCs w:val="24"/>
            <w:rtl/>
          </w:rPr>
          <w:t xml:space="preserve"> נכון - היה מקום לבצע אומדן</w:t>
        </w:r>
      </w:ins>
      <w:r w:rsidR="008700E1">
        <w:rPr>
          <w:rFonts w:ascii="David" w:hAnsi="David" w:cs="David" w:hint="cs"/>
          <w:sz w:val="24"/>
          <w:szCs w:val="24"/>
          <w:rtl/>
        </w:rPr>
        <w:t xml:space="preserve">. עם זאת, </w:t>
      </w:r>
      <w:r w:rsidR="00D6212F">
        <w:rPr>
          <w:rFonts w:ascii="David" w:hAnsi="David" w:cs="David" w:hint="cs"/>
          <w:sz w:val="24"/>
          <w:szCs w:val="24"/>
          <w:rtl/>
        </w:rPr>
        <w:t>ניתן לטעון בעניינו</w:t>
      </w:r>
      <w:r w:rsidR="008700E1">
        <w:rPr>
          <w:rFonts w:ascii="David" w:hAnsi="David" w:cs="David" w:hint="cs"/>
          <w:sz w:val="24"/>
          <w:szCs w:val="24"/>
          <w:rtl/>
        </w:rPr>
        <w:t xml:space="preserve"> כי מתקיימת הלכת הסעד </w:t>
      </w:r>
      <w:proofErr w:type="spellStart"/>
      <w:r w:rsidR="00D6212F">
        <w:rPr>
          <w:rFonts w:ascii="David" w:hAnsi="David" w:cs="David" w:hint="cs"/>
          <w:sz w:val="24"/>
          <w:szCs w:val="24"/>
          <w:rtl/>
        </w:rPr>
        <w:t>הסעד</w:t>
      </w:r>
      <w:proofErr w:type="spellEnd"/>
      <w:r w:rsidR="00D6212F">
        <w:rPr>
          <w:rFonts w:ascii="David" w:hAnsi="David" w:cs="David" w:hint="cs"/>
          <w:sz w:val="24"/>
          <w:szCs w:val="24"/>
          <w:rtl/>
        </w:rPr>
        <w:t xml:space="preserve"> הטפל </w:t>
      </w:r>
      <w:proofErr w:type="spellStart"/>
      <w:r w:rsidR="00D6212F">
        <w:rPr>
          <w:rFonts w:ascii="David" w:hAnsi="David" w:cs="David" w:hint="cs"/>
          <w:sz w:val="24"/>
          <w:szCs w:val="24"/>
          <w:rtl/>
        </w:rPr>
        <w:t>ב</w:t>
      </w:r>
      <w:r w:rsidR="00D6212F" w:rsidRPr="00E64BCC">
        <w:rPr>
          <w:rFonts w:ascii="David" w:hAnsi="David" w:cs="David" w:hint="cs"/>
          <w:b/>
          <w:bCs/>
          <w:sz w:val="24"/>
          <w:szCs w:val="24"/>
          <w:rtl/>
        </w:rPr>
        <w:t>קלקודה</w:t>
      </w:r>
      <w:proofErr w:type="spellEnd"/>
      <w:r w:rsidR="00D6212F" w:rsidRPr="00E64BCC">
        <w:rPr>
          <w:rFonts w:ascii="David" w:hAnsi="David" w:cs="David" w:hint="cs"/>
          <w:b/>
          <w:bCs/>
          <w:sz w:val="24"/>
          <w:szCs w:val="24"/>
          <w:rtl/>
        </w:rPr>
        <w:t xml:space="preserve"> </w:t>
      </w:r>
      <w:r w:rsidR="00D6212F">
        <w:rPr>
          <w:rFonts w:ascii="David" w:hAnsi="David" w:cs="David" w:hint="cs"/>
          <w:sz w:val="24"/>
          <w:szCs w:val="24"/>
          <w:rtl/>
        </w:rPr>
        <w:t xml:space="preserve">שכן ברגע שיוכרע שמדובר בלשון הרע ביהמש יורה על הסרת הפרסומים ואף על </w:t>
      </w:r>
      <w:r w:rsidR="00E64BCC">
        <w:rPr>
          <w:rFonts w:ascii="David" w:hAnsi="David" w:cs="David" w:hint="cs"/>
          <w:sz w:val="24"/>
          <w:szCs w:val="24"/>
          <w:rtl/>
        </w:rPr>
        <w:t>צו עשה</w:t>
      </w:r>
      <w:r w:rsidR="00D6212F">
        <w:rPr>
          <w:rFonts w:ascii="David" w:hAnsi="David" w:cs="David" w:hint="cs"/>
          <w:sz w:val="24"/>
          <w:szCs w:val="24"/>
          <w:rtl/>
        </w:rPr>
        <w:t xml:space="preserve"> כי הפרסום היה שיקרי</w:t>
      </w:r>
      <w:ins w:id="22" w:author="shachar aharoni" w:date="2020-08-06T20:23:00Z">
        <w:r w:rsidR="00A002F0">
          <w:rPr>
            <w:rFonts w:ascii="David" w:hAnsi="David" w:cs="David" w:hint="cs"/>
            <w:sz w:val="24"/>
            <w:szCs w:val="24"/>
            <w:rtl/>
          </w:rPr>
          <w:t xml:space="preserve"> לא רלוונטי</w:t>
        </w:r>
      </w:ins>
      <w:r w:rsidR="00D6212F">
        <w:rPr>
          <w:rFonts w:ascii="David" w:hAnsi="David" w:cs="David" w:hint="cs"/>
          <w:sz w:val="24"/>
          <w:szCs w:val="24"/>
          <w:rtl/>
        </w:rPr>
        <w:t xml:space="preserve">. </w:t>
      </w:r>
      <w:r w:rsidR="00D6212F" w:rsidRPr="00D6212F">
        <w:rPr>
          <w:rFonts w:ascii="David" w:hAnsi="David" w:cs="David" w:hint="cs"/>
          <w:b/>
          <w:bCs/>
          <w:sz w:val="24"/>
          <w:szCs w:val="24"/>
          <w:rtl/>
        </w:rPr>
        <w:t>סמכות מקומית</w:t>
      </w:r>
      <w:r w:rsidR="00D6212F">
        <w:rPr>
          <w:rFonts w:ascii="David" w:hAnsi="David" w:cs="David" w:hint="cs"/>
          <w:b/>
          <w:bCs/>
          <w:sz w:val="24"/>
          <w:szCs w:val="24"/>
          <w:rtl/>
        </w:rPr>
        <w:t xml:space="preserve"> </w:t>
      </w:r>
      <w:r w:rsidR="00D6212F">
        <w:rPr>
          <w:rFonts w:ascii="David" w:hAnsi="David" w:cs="David" w:hint="cs"/>
          <w:sz w:val="24"/>
          <w:szCs w:val="24"/>
          <w:rtl/>
        </w:rPr>
        <w:t xml:space="preserve">גם כאן מסתמנת גישה של שחיקה של הסמכות המקומית בשל גודלה הקטן של </w:t>
      </w:r>
      <w:proofErr w:type="spellStart"/>
      <w:r w:rsidR="00D6212F">
        <w:rPr>
          <w:rFonts w:ascii="David" w:hAnsi="David" w:cs="David" w:hint="cs"/>
          <w:sz w:val="24"/>
          <w:szCs w:val="24"/>
          <w:rtl/>
        </w:rPr>
        <w:t>מד</w:t>
      </w:r>
      <w:r w:rsidR="00E64BCC">
        <w:rPr>
          <w:rFonts w:ascii="David" w:hAnsi="David" w:cs="David" w:hint="cs"/>
          <w:sz w:val="24"/>
          <w:szCs w:val="24"/>
          <w:rtl/>
        </w:rPr>
        <w:t>"</w:t>
      </w:r>
      <w:r w:rsidR="00D6212F">
        <w:rPr>
          <w:rFonts w:ascii="David" w:hAnsi="David" w:cs="David" w:hint="cs"/>
          <w:sz w:val="24"/>
          <w:szCs w:val="24"/>
          <w:rtl/>
        </w:rPr>
        <w:t>י</w:t>
      </w:r>
      <w:proofErr w:type="spellEnd"/>
      <w:r w:rsidR="00D6212F">
        <w:rPr>
          <w:rFonts w:ascii="David" w:hAnsi="David" w:cs="David" w:hint="cs"/>
          <w:sz w:val="24"/>
          <w:szCs w:val="24"/>
          <w:rtl/>
        </w:rPr>
        <w:t xml:space="preserve"> (</w:t>
      </w:r>
      <w:r w:rsidR="00D6212F" w:rsidRPr="00E64BCC">
        <w:rPr>
          <w:rFonts w:ascii="David" w:hAnsi="David" w:cs="David" w:hint="cs"/>
          <w:b/>
          <w:bCs/>
          <w:sz w:val="24"/>
          <w:szCs w:val="24"/>
          <w:rtl/>
        </w:rPr>
        <w:t>מפעל הפיס</w:t>
      </w:r>
      <w:r w:rsidR="00D6212F">
        <w:rPr>
          <w:rFonts w:ascii="David" w:hAnsi="David" w:cs="David" w:hint="cs"/>
          <w:sz w:val="24"/>
          <w:szCs w:val="24"/>
          <w:rtl/>
        </w:rPr>
        <w:t xml:space="preserve">). כל </w:t>
      </w:r>
      <w:proofErr w:type="spellStart"/>
      <w:r w:rsidR="00D6212F">
        <w:rPr>
          <w:rFonts w:ascii="David" w:hAnsi="David" w:cs="David" w:hint="cs"/>
          <w:sz w:val="24"/>
          <w:szCs w:val="24"/>
          <w:rtl/>
        </w:rPr>
        <w:t>תנייה</w:t>
      </w:r>
      <w:proofErr w:type="spellEnd"/>
      <w:r w:rsidR="00D6212F">
        <w:rPr>
          <w:rFonts w:ascii="David" w:hAnsi="David" w:cs="David" w:hint="cs"/>
          <w:sz w:val="24"/>
          <w:szCs w:val="24"/>
          <w:rtl/>
        </w:rPr>
        <w:t xml:space="preserve"> בנוגע למיקום חזקה שמקפחת. הדין הוא שה</w:t>
      </w:r>
      <w:r w:rsidR="00E64BCC">
        <w:rPr>
          <w:rFonts w:ascii="David" w:hAnsi="David" w:cs="David" w:hint="cs"/>
          <w:sz w:val="24"/>
          <w:szCs w:val="24"/>
          <w:rtl/>
        </w:rPr>
        <w:t>הליכ</w:t>
      </w:r>
      <w:r w:rsidR="00D6212F">
        <w:rPr>
          <w:rFonts w:ascii="David" w:hAnsi="David" w:cs="David" w:hint="cs"/>
          <w:sz w:val="24"/>
          <w:szCs w:val="24"/>
          <w:rtl/>
        </w:rPr>
        <w:t>ה היא אחר הנתבע.</w:t>
      </w:r>
      <w:r w:rsidR="00E64BCC">
        <w:rPr>
          <w:rFonts w:ascii="David" w:hAnsi="David" w:cs="David" w:hint="cs"/>
          <w:sz w:val="24"/>
          <w:szCs w:val="24"/>
          <w:rtl/>
        </w:rPr>
        <w:t xml:space="preserve"> לכאורה,</w:t>
      </w:r>
      <w:r w:rsidR="00E935ED">
        <w:rPr>
          <w:rFonts w:ascii="David" w:hAnsi="David" w:cs="David" w:hint="cs"/>
          <w:sz w:val="24"/>
          <w:szCs w:val="24"/>
          <w:rtl/>
        </w:rPr>
        <w:t xml:space="preserve"> </w:t>
      </w:r>
      <w:r w:rsidR="00D6212F" w:rsidRPr="00E64BCC">
        <w:rPr>
          <w:rFonts w:ascii="David" w:hAnsi="David" w:cs="David" w:hint="cs"/>
          <w:b/>
          <w:bCs/>
          <w:sz w:val="24"/>
          <w:szCs w:val="24"/>
          <w:rtl/>
        </w:rPr>
        <w:t>באר שבע</w:t>
      </w:r>
      <w:r w:rsidR="00D6212F">
        <w:rPr>
          <w:rFonts w:ascii="David" w:hAnsi="David" w:cs="David" w:hint="cs"/>
          <w:sz w:val="24"/>
          <w:szCs w:val="24"/>
          <w:rtl/>
        </w:rPr>
        <w:t>- בתביעה צרכנית ההליכה היא אחר הנתבע למרות שמקום ההתחייבות הוא אולי ת"א ואז זה באר שבע</w:t>
      </w:r>
      <w:r w:rsidR="00E64BCC">
        <w:rPr>
          <w:rFonts w:ascii="David" w:hAnsi="David" w:cs="David" w:hint="cs"/>
          <w:sz w:val="24"/>
          <w:szCs w:val="24"/>
          <w:rtl/>
        </w:rPr>
        <w:t xml:space="preserve"> (</w:t>
      </w:r>
      <w:r w:rsidR="00E935ED">
        <w:rPr>
          <w:rFonts w:ascii="David" w:hAnsi="David" w:cs="David" w:hint="cs"/>
          <w:sz w:val="24"/>
          <w:szCs w:val="24"/>
          <w:rtl/>
        </w:rPr>
        <w:t xml:space="preserve">קרנית, </w:t>
      </w:r>
      <w:r w:rsidR="00E64BCC">
        <w:rPr>
          <w:rFonts w:ascii="David" w:hAnsi="David" w:cs="David" w:hint="cs"/>
          <w:sz w:val="24"/>
          <w:szCs w:val="24"/>
          <w:rtl/>
        </w:rPr>
        <w:t>תקנה 3א2 שהפכה את הלכת פולג).</w:t>
      </w:r>
      <w:r w:rsidR="00D6212F">
        <w:rPr>
          <w:rFonts w:ascii="David" w:hAnsi="David" w:cs="David" w:hint="cs"/>
          <w:sz w:val="24"/>
          <w:szCs w:val="24"/>
          <w:rtl/>
        </w:rPr>
        <w:t xml:space="preserve"> </w:t>
      </w:r>
      <w:r w:rsidR="00E64BCC">
        <w:rPr>
          <w:rFonts w:ascii="David" w:hAnsi="David" w:cs="David" w:hint="cs"/>
          <w:sz w:val="24"/>
          <w:szCs w:val="24"/>
          <w:rtl/>
        </w:rPr>
        <w:t>עסקינן ב</w:t>
      </w:r>
      <w:r w:rsidR="00D6212F">
        <w:rPr>
          <w:rFonts w:ascii="David" w:hAnsi="David" w:cs="David" w:hint="cs"/>
          <w:sz w:val="24"/>
          <w:szCs w:val="24"/>
          <w:rtl/>
        </w:rPr>
        <w:t>חוזה שנעשה בבאר שבע ושם ההתחייבות (3+2), או ששם מקום העסק של התובע (1), וכן מקום המחדל (5). בגלל תק 3ב במקרה של ריבוי נתבעים ניתן להגיש למקום של אחד מהם אולי למקום המגורים של מיכל</w:t>
      </w:r>
      <w:ins w:id="23" w:author="shachar aharoni" w:date="2020-08-06T20:25:00Z">
        <w:r w:rsidR="00A002F0">
          <w:rPr>
            <w:rFonts w:ascii="David" w:hAnsi="David" w:cs="David" w:hint="cs"/>
            <w:sz w:val="24"/>
            <w:szCs w:val="24"/>
            <w:rtl/>
          </w:rPr>
          <w:t xml:space="preserve"> או של אבי - הרי יש נתבעת סינית</w:t>
        </w:r>
      </w:ins>
      <w:r w:rsidR="00D6212F">
        <w:rPr>
          <w:rFonts w:ascii="David" w:hAnsi="David" w:cs="David" w:hint="cs"/>
          <w:sz w:val="24"/>
          <w:szCs w:val="24"/>
          <w:rtl/>
        </w:rPr>
        <w:t>. בגלל שיש סעד של לשון הרע אפשר להגיש גם בת"א מקום מגורי אבי כי הפרסום באינטרנט (3(א)(2). אמליץ לאבי להגיש בקשה לגילוי מסמכים, יכול לבקש צווים לגילוי ועיון (112-116) אם יכביד על הנתבעים יתכן וזה ילחץ עליהם להגיע לפשרה אולם עליו להיזהר כי הוא עלול להיות מחויב בהוצאות משפט אם ביהמש יעלה על זה. את הסעד ההצהרתי ניתן להגיש בדרך של המר</w:t>
      </w:r>
      <w:r w:rsidR="00E64BCC">
        <w:rPr>
          <w:rFonts w:ascii="David" w:hAnsi="David" w:cs="David" w:hint="cs"/>
          <w:sz w:val="24"/>
          <w:szCs w:val="24"/>
          <w:rtl/>
        </w:rPr>
        <w:t>צת</w:t>
      </w:r>
      <w:r w:rsidR="00D6212F">
        <w:rPr>
          <w:rFonts w:ascii="David" w:hAnsi="David" w:cs="David" w:hint="cs"/>
          <w:sz w:val="24"/>
          <w:szCs w:val="24"/>
          <w:rtl/>
        </w:rPr>
        <w:t xml:space="preserve"> פתיחה</w:t>
      </w:r>
      <w:r w:rsidR="00E64BCC">
        <w:rPr>
          <w:rFonts w:ascii="David" w:hAnsi="David" w:cs="David" w:hint="cs"/>
          <w:sz w:val="24"/>
          <w:szCs w:val="24"/>
          <w:rtl/>
        </w:rPr>
        <w:t>(</w:t>
      </w:r>
      <w:r w:rsidR="00D6212F">
        <w:rPr>
          <w:rFonts w:ascii="David" w:hAnsi="David" w:cs="David" w:hint="cs"/>
          <w:sz w:val="24"/>
          <w:szCs w:val="24"/>
          <w:rtl/>
        </w:rPr>
        <w:t>248-258</w:t>
      </w:r>
      <w:r w:rsidR="00E64BCC">
        <w:rPr>
          <w:rFonts w:ascii="David" w:hAnsi="David" w:cs="David" w:hint="cs"/>
          <w:sz w:val="24"/>
          <w:szCs w:val="24"/>
          <w:rtl/>
        </w:rPr>
        <w:t>)</w:t>
      </w:r>
      <w:ins w:id="24" w:author="shachar aharoni" w:date="2020-08-06T20:25:00Z">
        <w:r w:rsidR="00A002F0">
          <w:rPr>
            <w:rFonts w:ascii="David" w:hAnsi="David" w:cs="David" w:hint="cs"/>
            <w:sz w:val="24"/>
            <w:szCs w:val="24"/>
            <w:rtl/>
          </w:rPr>
          <w:t xml:space="preserve"> לא רלוונטי - הוא דורש סעד אופרטיבי</w:t>
        </w:r>
      </w:ins>
      <w:r w:rsidR="00E64BCC">
        <w:rPr>
          <w:rFonts w:ascii="David" w:hAnsi="David" w:cs="David" w:hint="cs"/>
          <w:sz w:val="24"/>
          <w:szCs w:val="24"/>
          <w:rtl/>
        </w:rPr>
        <w:t>.</w:t>
      </w:r>
      <w:r w:rsidR="00D6212F">
        <w:rPr>
          <w:rFonts w:ascii="David" w:hAnsi="David" w:cs="David" w:hint="cs"/>
          <w:sz w:val="24"/>
          <w:szCs w:val="24"/>
          <w:rtl/>
        </w:rPr>
        <w:t xml:space="preserve"> וכן </w:t>
      </w:r>
      <w:proofErr w:type="spellStart"/>
      <w:r w:rsidR="00D6212F">
        <w:rPr>
          <w:rFonts w:ascii="David" w:hAnsi="David" w:cs="David" w:hint="cs"/>
          <w:sz w:val="24"/>
          <w:szCs w:val="24"/>
          <w:rtl/>
        </w:rPr>
        <w:t>בסד</w:t>
      </w:r>
      <w:r w:rsidR="00E64BCC">
        <w:rPr>
          <w:rFonts w:ascii="David" w:hAnsi="David" w:cs="David" w:hint="cs"/>
          <w:sz w:val="24"/>
          <w:szCs w:val="24"/>
          <w:rtl/>
        </w:rPr>
        <w:t>"ק</w:t>
      </w:r>
      <w:proofErr w:type="spellEnd"/>
      <w:r w:rsidR="00D6212F">
        <w:rPr>
          <w:rFonts w:ascii="David" w:hAnsi="David" w:cs="David" w:hint="cs"/>
          <w:sz w:val="24"/>
          <w:szCs w:val="24"/>
          <w:rtl/>
        </w:rPr>
        <w:t xml:space="preserve"> את התביעה לתשלום החוזה כך שההליך יסתיים במהירות</w:t>
      </w:r>
      <w:ins w:id="25" w:author="shachar aharoni" w:date="2020-08-06T20:26:00Z">
        <w:r w:rsidR="00A002F0">
          <w:rPr>
            <w:rFonts w:ascii="David" w:hAnsi="David" w:cs="David" w:hint="cs"/>
            <w:sz w:val="24"/>
            <w:szCs w:val="24"/>
            <w:rtl/>
          </w:rPr>
          <w:t xml:space="preserve"> היה מקום להרחיב</w:t>
        </w:r>
      </w:ins>
      <w:r w:rsidR="00D6212F">
        <w:rPr>
          <w:rFonts w:ascii="David" w:hAnsi="David" w:cs="David" w:hint="cs"/>
          <w:sz w:val="24"/>
          <w:szCs w:val="24"/>
          <w:rtl/>
        </w:rPr>
        <w:t xml:space="preserve">. סעד זמני: </w:t>
      </w:r>
      <w:r w:rsidR="009A215E">
        <w:rPr>
          <w:rFonts w:ascii="David" w:hAnsi="David" w:cs="David" w:hint="cs"/>
          <w:sz w:val="24"/>
          <w:szCs w:val="24"/>
          <w:rtl/>
        </w:rPr>
        <w:t>לפי ת 362 עליו להוכיח קיום של עילת תביעה על סמך ראיות מהימנות לכאורה וכי הסעד נחוץ להשגת המטרה. זהו כלי להתמודד עם אורכו של ההליך, הוא יכול לבקש סעד להסרת הפרסום כדי להפסיק את הנזק שנגרם לו ואת גדילתו ויטען שנגרם לו נזק בלתי הפיך בכל יום שעובר</w:t>
      </w:r>
      <w:r w:rsidR="00E64BCC">
        <w:rPr>
          <w:rFonts w:ascii="David" w:hAnsi="David" w:cs="David" w:hint="cs"/>
          <w:sz w:val="24"/>
          <w:szCs w:val="24"/>
          <w:rtl/>
        </w:rPr>
        <w:t xml:space="preserve"> בשל הפרסום השלילי</w:t>
      </w:r>
      <w:r w:rsidR="00973B58">
        <w:rPr>
          <w:rFonts w:ascii="David" w:hAnsi="David" w:cs="David" w:hint="cs"/>
          <w:sz w:val="24"/>
          <w:szCs w:val="24"/>
          <w:rtl/>
        </w:rPr>
        <w:t xml:space="preserve"> (</w:t>
      </w:r>
      <w:proofErr w:type="spellStart"/>
      <w:r w:rsidR="00973B58">
        <w:rPr>
          <w:rFonts w:ascii="David" w:hAnsi="David" w:cs="David" w:hint="cs"/>
          <w:sz w:val="24"/>
          <w:szCs w:val="24"/>
          <w:rtl/>
        </w:rPr>
        <w:t>קוליאן</w:t>
      </w:r>
      <w:proofErr w:type="spellEnd"/>
      <w:r w:rsidR="00973B58">
        <w:rPr>
          <w:rFonts w:ascii="David" w:hAnsi="David" w:cs="David" w:hint="cs"/>
          <w:sz w:val="24"/>
          <w:szCs w:val="24"/>
          <w:rtl/>
        </w:rPr>
        <w:t>)</w:t>
      </w:r>
      <w:r w:rsidR="009A215E">
        <w:rPr>
          <w:rFonts w:ascii="David" w:hAnsi="David" w:cs="David" w:hint="cs"/>
          <w:sz w:val="24"/>
          <w:szCs w:val="24"/>
          <w:rtl/>
        </w:rPr>
        <w:t>, וכן סעד לעיקול כספים כדי להבטיח את הפירעון של הנתבעים שלו (374-382). בנוסף, יטען לפי 362(ב)(1) שהנזק שיגרם לו מהפרסום גבוה מהפגיעה בחופש הביטוי של מיכל אולם החברה תטען שעיקול הנכסים יגרום לה נזק רב יותר שכן עלול בימי הקורנה להחמיר את קשייה הכלכלי</w:t>
      </w:r>
      <w:r w:rsidR="00E64BCC">
        <w:rPr>
          <w:rFonts w:ascii="David" w:hAnsi="David" w:cs="David" w:hint="cs"/>
          <w:sz w:val="24"/>
          <w:szCs w:val="24"/>
          <w:rtl/>
        </w:rPr>
        <w:t>י</w:t>
      </w:r>
      <w:r w:rsidR="009A215E">
        <w:rPr>
          <w:rFonts w:ascii="David" w:hAnsi="David" w:cs="David" w:hint="cs"/>
          <w:sz w:val="24"/>
          <w:szCs w:val="24"/>
          <w:rtl/>
        </w:rPr>
        <w:t>ם</w:t>
      </w:r>
      <w:ins w:id="26" w:author="shachar aharoni" w:date="2020-08-06T20:27:00Z">
        <w:r w:rsidR="00A002F0">
          <w:rPr>
            <w:rFonts w:ascii="David" w:hAnsi="David" w:cs="David" w:hint="cs"/>
            <w:sz w:val="24"/>
            <w:szCs w:val="24"/>
            <w:rtl/>
          </w:rPr>
          <w:t xml:space="preserve"> יפה</w:t>
        </w:r>
      </w:ins>
      <w:r w:rsidR="009A215E">
        <w:rPr>
          <w:rFonts w:ascii="David" w:hAnsi="David" w:cs="David" w:hint="cs"/>
          <w:sz w:val="24"/>
          <w:szCs w:val="24"/>
          <w:rtl/>
        </w:rPr>
        <w:t xml:space="preserve">. ייתכן ויש אמצעי שפגיעתו פחותה אשר לפי </w:t>
      </w:r>
      <w:proofErr w:type="spellStart"/>
      <w:r w:rsidR="009A215E">
        <w:rPr>
          <w:rFonts w:ascii="David" w:hAnsi="David" w:cs="David" w:hint="cs"/>
          <w:sz w:val="24"/>
          <w:szCs w:val="24"/>
          <w:rtl/>
        </w:rPr>
        <w:t>הת</w:t>
      </w:r>
      <w:proofErr w:type="spellEnd"/>
      <w:r w:rsidR="009A215E">
        <w:rPr>
          <w:rFonts w:ascii="David" w:hAnsi="David" w:cs="David" w:hint="cs"/>
          <w:sz w:val="24"/>
          <w:szCs w:val="24"/>
          <w:rtl/>
        </w:rPr>
        <w:t xml:space="preserve">' החדשות (94) כדי לתתו כמו הפקדת ערובה ולא עיקול. והבקשה צריכה להיות מוגשת בתו"ל וללא שיהוי (362(ב)(2). על המבקשה להיות מוגשת בתצהיר, ונראה כי היא לא מספיק דחופה כדי שתתקיים במעמד צד אחד, ולדעתי עדיף להמתין שהצד השני יתייצב כדי להקטין את האפשרות שהסעד יתבטל (ק' ת2 367) כאן לא מדובר בתביעה שמטרתה סעד זמני כמו ביתדות אולם ייתכן ויטענו שהסרת הפרסום היא חלק מהסעד </w:t>
      </w:r>
      <w:r w:rsidR="00973B58">
        <w:rPr>
          <w:rFonts w:ascii="David" w:hAnsi="David" w:cs="David" w:hint="cs"/>
          <w:sz w:val="24"/>
          <w:szCs w:val="24"/>
          <w:rtl/>
        </w:rPr>
        <w:t xml:space="preserve"> העיקרי ובגלל זה ידחו</w:t>
      </w:r>
      <w:r w:rsidR="009A215E">
        <w:rPr>
          <w:rFonts w:ascii="David" w:hAnsi="David" w:cs="David" w:hint="cs"/>
          <w:sz w:val="24"/>
          <w:szCs w:val="24"/>
          <w:rtl/>
        </w:rPr>
        <w:t xml:space="preserve"> (שדולת הנשים) לדעתי, בגלל שאפשר להחזיר אח</w:t>
      </w:r>
      <w:r w:rsidR="00973B58">
        <w:rPr>
          <w:rFonts w:ascii="David" w:hAnsi="David" w:cs="David" w:hint="cs"/>
          <w:sz w:val="24"/>
          <w:szCs w:val="24"/>
          <w:rtl/>
        </w:rPr>
        <w:t>"</w:t>
      </w:r>
      <w:r w:rsidR="009A215E">
        <w:rPr>
          <w:rFonts w:ascii="David" w:hAnsi="David" w:cs="David" w:hint="cs"/>
          <w:sz w:val="24"/>
          <w:szCs w:val="24"/>
          <w:rtl/>
        </w:rPr>
        <w:t>כ את הפרסום זה לא</w:t>
      </w:r>
      <w:r w:rsidR="00973B58">
        <w:rPr>
          <w:rFonts w:ascii="David" w:hAnsi="David" w:cs="David" w:hint="cs"/>
          <w:sz w:val="24"/>
          <w:szCs w:val="24"/>
          <w:rtl/>
        </w:rPr>
        <w:t xml:space="preserve"> המקרה.</w:t>
      </w:r>
      <w:r w:rsidR="009A215E">
        <w:rPr>
          <w:rFonts w:ascii="David" w:hAnsi="David" w:cs="David" w:hint="cs"/>
          <w:sz w:val="24"/>
          <w:szCs w:val="24"/>
          <w:rtl/>
        </w:rPr>
        <w:t xml:space="preserve"> לעיתים מתבקש להפקיד בטוחות למקרה שהסעד יתברר כלא ראוי, ואם כן הערוכה עלולה להתממש (סחר ושירות ים).</w:t>
      </w:r>
      <w:r w:rsidR="00896AC6">
        <w:rPr>
          <w:rFonts w:ascii="David" w:hAnsi="David" w:cs="David" w:hint="cs"/>
          <w:sz w:val="24"/>
          <w:szCs w:val="24"/>
          <w:rtl/>
        </w:rPr>
        <w:t xml:space="preserve"> </w:t>
      </w:r>
      <w:ins w:id="27" w:author="shachar aharoni" w:date="2020-08-06T20:28:00Z">
        <w:r w:rsidR="00A002F0">
          <w:rPr>
            <w:rFonts w:ascii="David" w:hAnsi="David" w:cs="David" w:hint="cs"/>
            <w:sz w:val="24"/>
            <w:szCs w:val="24"/>
            <w:rtl/>
          </w:rPr>
          <w:t xml:space="preserve">יפה - היא מקום לדון בהצדקה המיוחדת הנדרשת כאשר הסעד הזמני עשוי להתלכד עם הסעד העיקרי. </w:t>
        </w:r>
      </w:ins>
    </w:p>
    <w:p w14:paraId="76D55185" w14:textId="6431709A" w:rsidR="009A215E" w:rsidRDefault="009A215E" w:rsidP="00941330">
      <w:pPr>
        <w:spacing w:line="360" w:lineRule="auto"/>
        <w:jc w:val="both"/>
        <w:rPr>
          <w:rFonts w:ascii="David" w:hAnsi="David" w:cs="David"/>
          <w:sz w:val="24"/>
          <w:szCs w:val="24"/>
          <w:rtl/>
        </w:rPr>
      </w:pPr>
      <w:r>
        <w:rPr>
          <w:rFonts w:ascii="David" w:hAnsi="David" w:cs="David" w:hint="cs"/>
          <w:b/>
          <w:bCs/>
          <w:sz w:val="24"/>
          <w:szCs w:val="24"/>
          <w:rtl/>
        </w:rPr>
        <w:t>שאלה 2</w:t>
      </w:r>
      <w:r>
        <w:rPr>
          <w:rFonts w:ascii="David" w:hAnsi="David" w:cs="David" w:hint="cs"/>
          <w:sz w:val="24"/>
          <w:szCs w:val="24"/>
          <w:rtl/>
        </w:rPr>
        <w:t xml:space="preserve"> </w:t>
      </w:r>
    </w:p>
    <w:p w14:paraId="57B9B6CF" w14:textId="0F1C08E9" w:rsidR="009A215E" w:rsidRDefault="00846F5F" w:rsidP="00941330">
      <w:pPr>
        <w:spacing w:line="360" w:lineRule="auto"/>
        <w:jc w:val="both"/>
        <w:rPr>
          <w:ins w:id="28" w:author="shachar aharoni" w:date="2020-08-06T20:53:00Z"/>
          <w:rFonts w:ascii="David" w:hAnsi="David" w:cs="David"/>
          <w:sz w:val="24"/>
          <w:szCs w:val="24"/>
          <w:rtl/>
        </w:rPr>
      </w:pPr>
      <w:r>
        <w:rPr>
          <w:rFonts w:ascii="David" w:hAnsi="David" w:cs="David" w:hint="cs"/>
          <w:sz w:val="24"/>
          <w:szCs w:val="24"/>
          <w:rtl/>
        </w:rPr>
        <w:t xml:space="preserve">השר מבקש לבטל את גילוי מסמכים בשלב הבקשה אישור </w:t>
      </w:r>
      <w:proofErr w:type="spellStart"/>
      <w:r>
        <w:rPr>
          <w:rFonts w:ascii="David" w:hAnsi="David" w:cs="David" w:hint="cs"/>
          <w:sz w:val="24"/>
          <w:szCs w:val="24"/>
          <w:rtl/>
        </w:rPr>
        <w:t>תוצ</w:t>
      </w:r>
      <w:proofErr w:type="spellEnd"/>
      <w:r>
        <w:rPr>
          <w:rFonts w:ascii="David" w:hAnsi="David" w:cs="David" w:hint="cs"/>
          <w:sz w:val="24"/>
          <w:szCs w:val="24"/>
          <w:rtl/>
        </w:rPr>
        <w:t xml:space="preserve">, היתרונות והחסרונות נוגעים הן לחשיבות הליך הבקשה לאישור </w:t>
      </w:r>
      <w:proofErr w:type="spellStart"/>
      <w:r>
        <w:rPr>
          <w:rFonts w:ascii="David" w:hAnsi="David" w:cs="David" w:hint="cs"/>
          <w:sz w:val="24"/>
          <w:szCs w:val="24"/>
          <w:rtl/>
        </w:rPr>
        <w:t>תוצ</w:t>
      </w:r>
      <w:proofErr w:type="spellEnd"/>
      <w:r>
        <w:rPr>
          <w:rFonts w:ascii="David" w:hAnsi="David" w:cs="David" w:hint="cs"/>
          <w:sz w:val="24"/>
          <w:szCs w:val="24"/>
          <w:rtl/>
        </w:rPr>
        <w:t xml:space="preserve"> והן לחשיבות גילוי המסמכים:</w:t>
      </w:r>
      <w:r w:rsidR="00E510FF">
        <w:rPr>
          <w:rFonts w:ascii="David" w:hAnsi="David" w:cs="David" w:hint="cs"/>
          <w:b/>
          <w:bCs/>
          <w:sz w:val="24"/>
          <w:szCs w:val="24"/>
          <w:rtl/>
        </w:rPr>
        <w:t xml:space="preserve"> </w:t>
      </w:r>
      <w:r w:rsidR="00E510FF">
        <w:rPr>
          <w:rFonts w:ascii="David" w:hAnsi="David" w:cs="David" w:hint="cs"/>
          <w:sz w:val="24"/>
          <w:szCs w:val="24"/>
          <w:rtl/>
        </w:rPr>
        <w:t xml:space="preserve">גילוי מסמכים הוא חלק ממעבר להליך </w:t>
      </w:r>
      <w:proofErr w:type="spellStart"/>
      <w:r w:rsidR="00E510FF">
        <w:rPr>
          <w:rFonts w:ascii="David" w:hAnsi="David" w:cs="David" w:hint="cs"/>
          <w:sz w:val="24"/>
          <w:szCs w:val="24"/>
          <w:rtl/>
        </w:rPr>
        <w:t>אינקיווזיטורי</w:t>
      </w:r>
      <w:proofErr w:type="spellEnd"/>
      <w:r w:rsidR="00E510FF">
        <w:rPr>
          <w:rFonts w:ascii="David" w:hAnsi="David" w:cs="David" w:hint="cs"/>
          <w:sz w:val="24"/>
          <w:szCs w:val="24"/>
          <w:rtl/>
        </w:rPr>
        <w:t xml:space="preserve"> שבו ביהמש מתערב ויוזם ומעודד קשר בין הצדדים.</w:t>
      </w:r>
      <w:r w:rsidR="00E510FF">
        <w:rPr>
          <w:rFonts w:ascii="David" w:hAnsi="David" w:cs="David" w:hint="cs"/>
          <w:b/>
          <w:bCs/>
          <w:sz w:val="24"/>
          <w:szCs w:val="24"/>
          <w:rtl/>
        </w:rPr>
        <w:t xml:space="preserve"> יעילות:</w:t>
      </w:r>
      <w:r>
        <w:rPr>
          <w:rFonts w:ascii="David" w:hAnsi="David" w:cs="David" w:hint="cs"/>
          <w:sz w:val="24"/>
          <w:szCs w:val="24"/>
        </w:rPr>
        <w:t xml:space="preserve"> </w:t>
      </w:r>
      <w:r w:rsidR="00E510FF">
        <w:rPr>
          <w:rFonts w:ascii="David" w:hAnsi="David" w:cs="David" w:hint="cs"/>
          <w:sz w:val="24"/>
          <w:szCs w:val="24"/>
          <w:rtl/>
        </w:rPr>
        <w:t>גילוי המסמכים מסייע בהגעה לפשרות הן בכך שחושף את האמת ולעיתים יגרום לצד לוותר על תביעתו או לנתבע לקבל את טענות התובע או מאחר וזה כלי להפעלת לחץ שדוחף צדדים לפשרה. הפשרה חוסכת משאבים שיפוטיים וכלכליים של הצדדים. בנוסף, אי גילוי מסמכים פוגע בחשיפת האמת ובאשרות לקיים דיון מהותי האם לאשר את התובענה כך שייתכן ויא</w:t>
      </w:r>
      <w:r w:rsidR="00E64BCC">
        <w:rPr>
          <w:rFonts w:ascii="David" w:hAnsi="David" w:cs="David" w:hint="cs"/>
          <w:sz w:val="24"/>
          <w:szCs w:val="24"/>
          <w:rtl/>
        </w:rPr>
        <w:t>ו</w:t>
      </w:r>
      <w:r w:rsidR="00E510FF">
        <w:rPr>
          <w:rFonts w:ascii="David" w:hAnsi="David" w:cs="David" w:hint="cs"/>
          <w:sz w:val="24"/>
          <w:szCs w:val="24"/>
          <w:rtl/>
        </w:rPr>
        <w:t xml:space="preserve">שרו תביעות שהיה עדיף שלא להגישן וכך ירוקן מתוכן היתרון של הליך אישור </w:t>
      </w:r>
      <w:proofErr w:type="spellStart"/>
      <w:r w:rsidR="00E510FF">
        <w:rPr>
          <w:rFonts w:ascii="David" w:hAnsi="David" w:cs="David" w:hint="cs"/>
          <w:sz w:val="24"/>
          <w:szCs w:val="24"/>
          <w:rtl/>
        </w:rPr>
        <w:t>תוצ</w:t>
      </w:r>
      <w:proofErr w:type="spellEnd"/>
      <w:r w:rsidR="00E510FF">
        <w:rPr>
          <w:rFonts w:ascii="David" w:hAnsi="David" w:cs="David" w:hint="cs"/>
          <w:sz w:val="24"/>
          <w:szCs w:val="24"/>
          <w:rtl/>
        </w:rPr>
        <w:t xml:space="preserve"> כסנן </w:t>
      </w:r>
      <w:proofErr w:type="spellStart"/>
      <w:r w:rsidR="00E510FF">
        <w:rPr>
          <w:rFonts w:ascii="David" w:hAnsi="David" w:cs="David" w:hint="cs"/>
          <w:sz w:val="24"/>
          <w:szCs w:val="24"/>
          <w:rtl/>
        </w:rPr>
        <w:t>לתוצ</w:t>
      </w:r>
      <w:proofErr w:type="spellEnd"/>
      <w:r w:rsidR="00E510FF">
        <w:rPr>
          <w:rFonts w:ascii="David" w:hAnsi="David" w:cs="David" w:hint="cs"/>
          <w:sz w:val="24"/>
          <w:szCs w:val="24"/>
          <w:rtl/>
        </w:rPr>
        <w:t xml:space="preserve"> ראויות בלבד וסתם ינוהלו הליכים המבזבזים משאבים</w:t>
      </w:r>
      <w:ins w:id="29" w:author="shachar aharoni" w:date="2020-08-06T20:32:00Z">
        <w:r w:rsidR="005B220C">
          <w:rPr>
            <w:rFonts w:ascii="David" w:hAnsi="David" w:cs="David" w:hint="cs"/>
            <w:sz w:val="24"/>
            <w:szCs w:val="24"/>
            <w:rtl/>
          </w:rPr>
          <w:t xml:space="preserve"> ומאידך יכול לקרות גם ההפך - כאשר באופן טיפוסי הראיות להוכחת </w:t>
        </w:r>
        <w:proofErr w:type="spellStart"/>
        <w:r w:rsidR="005B220C">
          <w:rPr>
            <w:rFonts w:ascii="David" w:hAnsi="David" w:cs="David" w:hint="cs"/>
            <w:sz w:val="24"/>
            <w:szCs w:val="24"/>
            <w:rtl/>
          </w:rPr>
          <w:t>תו"צ</w:t>
        </w:r>
        <w:proofErr w:type="spellEnd"/>
        <w:r w:rsidR="005B220C">
          <w:rPr>
            <w:rFonts w:ascii="David" w:hAnsi="David" w:cs="David" w:hint="cs"/>
            <w:sz w:val="24"/>
            <w:szCs w:val="24"/>
            <w:rtl/>
          </w:rPr>
          <w:t xml:space="preserve"> מצויות אצל הנתבעת</w:t>
        </w:r>
      </w:ins>
      <w:r w:rsidR="00E510FF">
        <w:rPr>
          <w:rFonts w:ascii="David" w:hAnsi="David" w:cs="David" w:hint="cs"/>
          <w:sz w:val="24"/>
          <w:szCs w:val="24"/>
          <w:rtl/>
        </w:rPr>
        <w:t>. מנגד, יש המשתמשים בגילוי מסמכים ככלי לתפוס תור כדי לקדם את הדיון בתביעה ולכן ביטול האופציה תגרום להגשת תביעות בשלות בלבד וייעול ארגון בית המשפט</w:t>
      </w:r>
      <w:ins w:id="30" w:author="shachar aharoni" w:date="2020-08-06T20:45:00Z">
        <w:r w:rsidR="00884A79">
          <w:rPr>
            <w:rFonts w:ascii="David" w:hAnsi="David" w:cs="David" w:hint="cs"/>
            <w:sz w:val="24"/>
            <w:szCs w:val="24"/>
            <w:rtl/>
          </w:rPr>
          <w:t xml:space="preserve"> כנ"ל</w:t>
        </w:r>
      </w:ins>
      <w:r w:rsidR="00E510FF">
        <w:rPr>
          <w:rFonts w:ascii="David" w:hAnsi="David" w:cs="David" w:hint="cs"/>
          <w:sz w:val="24"/>
          <w:szCs w:val="24"/>
          <w:rtl/>
        </w:rPr>
        <w:t xml:space="preserve">. בנוסף, בהסדר מבקשים דיון ארוך בכל בקשה דבר המאריך את ההליך, פסיקה </w:t>
      </w:r>
      <w:proofErr w:type="spellStart"/>
      <w:r w:rsidR="00E510FF">
        <w:rPr>
          <w:rFonts w:ascii="David" w:hAnsi="David" w:cs="David" w:hint="cs"/>
          <w:sz w:val="24"/>
          <w:szCs w:val="24"/>
          <w:rtl/>
        </w:rPr>
        <w:t>מזורזרת</w:t>
      </w:r>
      <w:proofErr w:type="spellEnd"/>
      <w:r w:rsidR="00E510FF">
        <w:rPr>
          <w:rFonts w:ascii="David" w:hAnsi="David" w:cs="David" w:hint="cs"/>
          <w:sz w:val="24"/>
          <w:szCs w:val="24"/>
          <w:rtl/>
        </w:rPr>
        <w:t xml:space="preserve"> תקדם את ההליך וכן תעודד אכיפה אזרחית דבר היעיל לרווחה המצרפית (מנגד, הליך מזורז עלול לפגוע באמת ובכך בערך הנכונות).</w:t>
      </w:r>
      <w:ins w:id="31" w:author="shachar aharoni" w:date="2020-08-06T20:46:00Z">
        <w:r w:rsidR="00884A79">
          <w:rPr>
            <w:rFonts w:ascii="David" w:hAnsi="David" w:cs="David" w:hint="cs"/>
            <w:sz w:val="24"/>
            <w:szCs w:val="24"/>
            <w:rtl/>
          </w:rPr>
          <w:t xml:space="preserve"> שימי שלמרות הפרוצדורה הנדרשת לאישורו, גילוי המסמכים עצמו דווקא מוגבל </w:t>
        </w:r>
        <w:proofErr w:type="spellStart"/>
        <w:r w:rsidR="00884A79">
          <w:rPr>
            <w:rFonts w:ascii="David" w:hAnsi="David" w:cs="David" w:hint="cs"/>
            <w:sz w:val="24"/>
            <w:szCs w:val="24"/>
            <w:rtl/>
          </w:rPr>
          <w:t>בתו"צ</w:t>
        </w:r>
      </w:ins>
      <w:proofErr w:type="spellEnd"/>
      <w:r w:rsidR="00E510FF">
        <w:rPr>
          <w:rFonts w:ascii="David" w:hAnsi="David" w:cs="David" w:hint="cs"/>
          <w:sz w:val="24"/>
          <w:szCs w:val="24"/>
          <w:rtl/>
        </w:rPr>
        <w:t xml:space="preserve"> </w:t>
      </w:r>
      <w:r w:rsidR="00E510FF">
        <w:rPr>
          <w:rFonts w:ascii="David" w:hAnsi="David" w:cs="David" w:hint="cs"/>
          <w:b/>
          <w:bCs/>
          <w:sz w:val="24"/>
          <w:szCs w:val="24"/>
          <w:rtl/>
        </w:rPr>
        <w:t>הוגנות:</w:t>
      </w:r>
      <w:r w:rsidR="00E510FF">
        <w:rPr>
          <w:rFonts w:ascii="David" w:hAnsi="David" w:cs="David" w:hint="cs"/>
          <w:sz w:val="24"/>
          <w:szCs w:val="24"/>
          <w:rtl/>
        </w:rPr>
        <w:t xml:space="preserve"> גילוי מסמכים לעיתים הוא כלי מניפולטיבי להפעלת לחץ על תובע חלש ובכך יגרום לא להמשיך בהליך כך שראוי לבטלו מנגד, תובע חלש שיכל לסיים סכסכוך מוקדם בפשרה בגלל גילוי מסמכים עלול להמשיך בהליך שלם כשאין לו כסף לכך וזה יכול להרתיע אותו </w:t>
      </w:r>
      <w:proofErr w:type="spellStart"/>
      <w:r w:rsidR="00E510FF">
        <w:rPr>
          <w:rFonts w:ascii="David" w:hAnsi="David" w:cs="David" w:hint="cs"/>
          <w:sz w:val="24"/>
          <w:szCs w:val="24"/>
          <w:rtl/>
        </w:rPr>
        <w:t>מהלמשיך</w:t>
      </w:r>
      <w:proofErr w:type="spellEnd"/>
      <w:r w:rsidR="00E510FF">
        <w:rPr>
          <w:rFonts w:ascii="David" w:hAnsi="David" w:cs="David" w:hint="cs"/>
          <w:sz w:val="24"/>
          <w:szCs w:val="24"/>
          <w:rtl/>
        </w:rPr>
        <w:t xml:space="preserve"> בהליך</w:t>
      </w:r>
      <w:ins w:id="32" w:author="shachar aharoni" w:date="2020-08-06T20:47:00Z">
        <w:r w:rsidR="00884A79">
          <w:rPr>
            <w:rFonts w:ascii="David" w:hAnsi="David" w:cs="David" w:hint="cs"/>
            <w:sz w:val="24"/>
            <w:szCs w:val="24"/>
            <w:rtl/>
          </w:rPr>
          <w:t xml:space="preserve"> יתכן</w:t>
        </w:r>
      </w:ins>
      <w:r w:rsidR="00E510FF">
        <w:rPr>
          <w:rFonts w:ascii="David" w:hAnsi="David" w:cs="David" w:hint="cs"/>
          <w:sz w:val="24"/>
          <w:szCs w:val="24"/>
          <w:rtl/>
        </w:rPr>
        <w:t>. גם צד חזק עלול להיפגע שכן גילוי מסמכים לעיתים זה הליך שכל המטרה שלו היא הגילוי עצמו וכך חברות חזקות יפגעו מתביעות שווא.</w:t>
      </w:r>
      <w:r w:rsidR="00E64BCC">
        <w:rPr>
          <w:rFonts w:ascii="David" w:hAnsi="David" w:cs="David" w:hint="cs"/>
          <w:sz w:val="24"/>
          <w:szCs w:val="24"/>
          <w:rtl/>
        </w:rPr>
        <w:t xml:space="preserve"> ביטול גילוי מסמכים עלול לפגוע בהליך ההוגן בו יש לצד זכות לקבל לידיו את כל הראיות והמידע כדי לקבל החלטות מושכלות. אי גילוי מסמכים פוגע בזכות הטיעון של הצדדים שכן לא יהיה בידם את כל המידע שהם צריכים בשביל להביא את טענותיהם בצורה איכותית</w:t>
      </w:r>
      <w:ins w:id="33" w:author="shachar aharoni" w:date="2020-08-06T20:49:00Z">
        <w:r w:rsidR="00884A79" w:rsidRPr="00884A79">
          <w:rPr>
            <w:rFonts w:ascii="David" w:hAnsi="David" w:cs="David" w:hint="cs"/>
            <w:sz w:val="24"/>
            <w:szCs w:val="24"/>
            <w:rtl/>
          </w:rPr>
          <w:t xml:space="preserve"> </w:t>
        </w:r>
        <w:r w:rsidR="00884A79">
          <w:rPr>
            <w:rFonts w:ascii="David" w:hAnsi="David" w:cs="David" w:hint="cs"/>
            <w:sz w:val="24"/>
            <w:szCs w:val="24"/>
            <w:rtl/>
          </w:rPr>
          <w:t xml:space="preserve">או כדי לבסס את עילת התובענה וסיכוייה - כשמדובר </w:t>
        </w:r>
        <w:proofErr w:type="spellStart"/>
        <w:r w:rsidR="00884A79">
          <w:rPr>
            <w:rFonts w:ascii="David" w:hAnsi="David" w:cs="David" w:hint="cs"/>
            <w:sz w:val="24"/>
            <w:szCs w:val="24"/>
            <w:rtl/>
          </w:rPr>
          <w:t>בתו"צ</w:t>
        </w:r>
      </w:ins>
      <w:proofErr w:type="spellEnd"/>
      <w:r w:rsidR="00E64BCC">
        <w:rPr>
          <w:rFonts w:ascii="David" w:hAnsi="David" w:cs="David" w:hint="cs"/>
          <w:sz w:val="24"/>
          <w:szCs w:val="24"/>
          <w:rtl/>
        </w:rPr>
        <w:t>.</w:t>
      </w:r>
      <w:r w:rsidR="00E935ED">
        <w:rPr>
          <w:rFonts w:ascii="David" w:hAnsi="David" w:cs="David" w:hint="cs"/>
          <w:sz w:val="24"/>
          <w:szCs w:val="24"/>
          <w:rtl/>
        </w:rPr>
        <w:t xml:space="preserve"> גילוי המסמכים אף מגביר וודאות לצדדים שכן יהיה להם יותר מידע.</w:t>
      </w:r>
      <w:r w:rsidR="00E510FF">
        <w:rPr>
          <w:rFonts w:ascii="David" w:hAnsi="David" w:cs="David" w:hint="cs"/>
          <w:sz w:val="24"/>
          <w:szCs w:val="24"/>
          <w:rtl/>
        </w:rPr>
        <w:t xml:space="preserve"> </w:t>
      </w:r>
      <w:r w:rsidR="00E510FF">
        <w:rPr>
          <w:rFonts w:ascii="David" w:hAnsi="David" w:cs="David" w:hint="cs"/>
          <w:b/>
          <w:bCs/>
          <w:sz w:val="24"/>
          <w:szCs w:val="24"/>
          <w:rtl/>
        </w:rPr>
        <w:t xml:space="preserve">נכונות: </w:t>
      </w:r>
      <w:r w:rsidR="00E510FF">
        <w:rPr>
          <w:rFonts w:ascii="David" w:hAnsi="David" w:cs="David" w:hint="cs"/>
          <w:sz w:val="24"/>
          <w:szCs w:val="24"/>
          <w:rtl/>
        </w:rPr>
        <w:t>מחד, גילוי מסמכים הוא הליך שיכול ללחוץ על צדדים להתפשר בשל מניפולציות ובכך יפגע באמת כאשר הפשרה לא תשקף את הצדק והאמת מנגד גילוי מסמכים הוא הליך שמסייע בחשיפת האמת ומוטב מוקדם מאשר מאוחר בחשיפתה.</w:t>
      </w:r>
      <w:r w:rsidR="006B227C">
        <w:rPr>
          <w:rFonts w:ascii="David" w:hAnsi="David" w:cs="David" w:hint="cs"/>
          <w:sz w:val="24"/>
          <w:szCs w:val="24"/>
          <w:rtl/>
        </w:rPr>
        <w:t xml:space="preserve"> כמו כן, כאשר בעקבות גילוי עיקר הראיות מוצגות בפני בית משפט יהיה לו יותר כלים לעשות דיון מהותי בבקשה לאישור </w:t>
      </w:r>
      <w:proofErr w:type="spellStart"/>
      <w:r w:rsidR="006B227C">
        <w:rPr>
          <w:rFonts w:ascii="David" w:hAnsi="David" w:cs="David" w:hint="cs"/>
          <w:sz w:val="24"/>
          <w:szCs w:val="24"/>
          <w:rtl/>
        </w:rPr>
        <w:t>התוצ</w:t>
      </w:r>
      <w:proofErr w:type="spellEnd"/>
      <w:r w:rsidR="006B227C">
        <w:rPr>
          <w:rFonts w:ascii="David" w:hAnsi="David" w:cs="David" w:hint="cs"/>
          <w:sz w:val="24"/>
          <w:szCs w:val="24"/>
          <w:rtl/>
        </w:rPr>
        <w:t xml:space="preserve"> ולקבל החלטה מושכלת ונכונה</w:t>
      </w:r>
      <w:ins w:id="34" w:author="shachar aharoni" w:date="2020-08-06T20:51:00Z">
        <w:r w:rsidR="00E3708C">
          <w:rPr>
            <w:rFonts w:ascii="David" w:hAnsi="David" w:cs="David" w:hint="cs"/>
            <w:sz w:val="24"/>
            <w:szCs w:val="24"/>
            <w:rtl/>
          </w:rPr>
          <w:t xml:space="preserve"> נכון</w:t>
        </w:r>
      </w:ins>
      <w:r w:rsidR="006B227C">
        <w:rPr>
          <w:rFonts w:ascii="David" w:hAnsi="David" w:cs="David" w:hint="cs"/>
          <w:sz w:val="24"/>
          <w:szCs w:val="24"/>
          <w:rtl/>
        </w:rPr>
        <w:t>.</w:t>
      </w:r>
      <w:r w:rsidR="00E510FF">
        <w:rPr>
          <w:rFonts w:ascii="David" w:hAnsi="David" w:cs="David" w:hint="cs"/>
          <w:sz w:val="24"/>
          <w:szCs w:val="24"/>
          <w:rtl/>
        </w:rPr>
        <w:t xml:space="preserve"> מחד, יש יותר סיכוי שההליך יקודם כאשר מדלגים על השלב הזה שהוא מעכב את ההליך וכך יש יותר סיכוי שהבקשה תאושר ו</w:t>
      </w:r>
      <w:r w:rsidR="006B227C">
        <w:rPr>
          <w:rFonts w:ascii="David" w:hAnsi="David" w:cs="David" w:hint="cs"/>
          <w:sz w:val="24"/>
          <w:szCs w:val="24"/>
          <w:rtl/>
        </w:rPr>
        <w:t xml:space="preserve">יתקיים דיון מהותי </w:t>
      </w:r>
      <w:proofErr w:type="spellStart"/>
      <w:r w:rsidR="006B227C">
        <w:rPr>
          <w:rFonts w:ascii="David" w:hAnsi="David" w:cs="David" w:hint="cs"/>
          <w:sz w:val="24"/>
          <w:szCs w:val="24"/>
          <w:rtl/>
        </w:rPr>
        <w:t>בתוצ</w:t>
      </w:r>
      <w:proofErr w:type="spellEnd"/>
      <w:r w:rsidR="006B227C">
        <w:rPr>
          <w:rFonts w:ascii="David" w:hAnsi="David" w:cs="David" w:hint="cs"/>
          <w:sz w:val="24"/>
          <w:szCs w:val="24"/>
          <w:rtl/>
        </w:rPr>
        <w:t xml:space="preserve"> שיחשוף את האמת ולא על סמך ראיות לכאורה</w:t>
      </w:r>
      <w:ins w:id="35" w:author="shachar aharoni" w:date="2020-08-06T20:52:00Z">
        <w:r w:rsidR="00E3708C">
          <w:rPr>
            <w:rFonts w:ascii="David" w:hAnsi="David" w:cs="David" w:hint="cs"/>
            <w:sz w:val="24"/>
            <w:szCs w:val="24"/>
            <w:rtl/>
          </w:rPr>
          <w:t xml:space="preserve"> ההליך אכן יקודם - אך יאושרו הרבה יותר תביעות לא מבוססות. ומה </w:t>
        </w:r>
        <w:proofErr w:type="spellStart"/>
        <w:r w:rsidR="00E3708C">
          <w:rPr>
            <w:rFonts w:ascii="David" w:hAnsi="David" w:cs="David" w:hint="cs"/>
            <w:sz w:val="24"/>
            <w:szCs w:val="24"/>
            <w:rtl/>
          </w:rPr>
          <w:t>המאידך</w:t>
        </w:r>
        <w:proofErr w:type="spellEnd"/>
        <w:r w:rsidR="00E3708C">
          <w:rPr>
            <w:rFonts w:ascii="David" w:hAnsi="David" w:cs="David" w:hint="cs"/>
            <w:sz w:val="24"/>
            <w:szCs w:val="24"/>
            <w:rtl/>
          </w:rPr>
          <w:t>?</w:t>
        </w:r>
      </w:ins>
      <w:r w:rsidR="006B227C">
        <w:rPr>
          <w:rFonts w:ascii="David" w:hAnsi="David" w:cs="David" w:hint="cs"/>
          <w:sz w:val="24"/>
          <w:szCs w:val="24"/>
          <w:rtl/>
        </w:rPr>
        <w:t xml:space="preserve">. </w:t>
      </w:r>
      <w:r w:rsidR="00E935ED">
        <w:rPr>
          <w:rFonts w:ascii="David" w:hAnsi="David" w:cs="David" w:hint="cs"/>
          <w:sz w:val="24"/>
          <w:szCs w:val="24"/>
          <w:rtl/>
        </w:rPr>
        <w:t>אשר לחלק בהסדר המאפשר חסיונות - מחד נכון לבטלו שכן הוא פוגע בחקר האמת, מאידך יש בו דבר חיובי שכן הוא שומר על הפרטיות של הצדדים ופוגע פגיעה קשה בהם ולכן בביטול ההסדר בכלל לא תהיה אופציה של גילוי מסמכים ופגיעה בחסיונות</w:t>
      </w:r>
      <w:ins w:id="36" w:author="shachar aharoni" w:date="2020-08-06T20:53:00Z">
        <w:r w:rsidR="00E3708C">
          <w:rPr>
            <w:rFonts w:ascii="David" w:hAnsi="David" w:cs="David" w:hint="cs"/>
            <w:sz w:val="24"/>
            <w:szCs w:val="24"/>
            <w:rtl/>
          </w:rPr>
          <w:t xml:space="preserve"> אכן ההסדר מגן על הפרטיות</w:t>
        </w:r>
      </w:ins>
      <w:r w:rsidR="00E935ED">
        <w:rPr>
          <w:rFonts w:ascii="David" w:hAnsi="David" w:cs="David" w:hint="cs"/>
          <w:sz w:val="24"/>
          <w:szCs w:val="24"/>
          <w:rtl/>
        </w:rPr>
        <w:t xml:space="preserve">. </w:t>
      </w:r>
    </w:p>
    <w:p w14:paraId="5329CAFC" w14:textId="604FCB13" w:rsidR="00E3708C" w:rsidRDefault="00E3708C" w:rsidP="00941330">
      <w:pPr>
        <w:spacing w:line="360" w:lineRule="auto"/>
        <w:jc w:val="both"/>
        <w:rPr>
          <w:rFonts w:ascii="David" w:hAnsi="David" w:cs="David"/>
          <w:sz w:val="24"/>
          <w:szCs w:val="24"/>
          <w:rtl/>
        </w:rPr>
      </w:pPr>
      <w:ins w:id="37" w:author="shachar aharoni" w:date="2020-08-06T20:53:00Z">
        <w:r>
          <w:rPr>
            <w:rFonts w:ascii="David" w:hAnsi="David" w:cs="David" w:hint="cs"/>
            <w:sz w:val="24"/>
            <w:szCs w:val="24"/>
            <w:rtl/>
          </w:rPr>
          <w:t>סה"כ ניתוח יפה - כאמור לעיל, שימי לב שבאופן טיפוסי לתביעות צרכנות, מרבית המידע החיוני לב</w:t>
        </w:r>
      </w:ins>
      <w:ins w:id="38" w:author="shachar aharoni" w:date="2020-08-06T20:54:00Z">
        <w:r>
          <w:rPr>
            <w:rFonts w:ascii="David" w:hAnsi="David" w:cs="David" w:hint="cs"/>
            <w:sz w:val="24"/>
            <w:szCs w:val="24"/>
            <w:rtl/>
          </w:rPr>
          <w:t xml:space="preserve">יסוס עילת התובענה וסיכוייה מצוי אצל הנתבעת, ולכן גילוי מסמכים עשוי להיות קריטי לאישור התובענה. על כן ביטול גילוי המסמכים עשוי להביא באופן מידי לאישור של פחות תובענות </w:t>
        </w:r>
        <w:proofErr w:type="spellStart"/>
        <w:r>
          <w:rPr>
            <w:rFonts w:ascii="David" w:hAnsi="David" w:cs="David" w:hint="cs"/>
            <w:sz w:val="24"/>
            <w:szCs w:val="24"/>
            <w:rtl/>
          </w:rPr>
          <w:t>יצוגיות</w:t>
        </w:r>
        <w:proofErr w:type="spellEnd"/>
        <w:r>
          <w:rPr>
            <w:rFonts w:ascii="David" w:hAnsi="David" w:cs="David" w:hint="cs"/>
            <w:sz w:val="24"/>
            <w:szCs w:val="24"/>
            <w:rtl/>
          </w:rPr>
          <w:t>.</w:t>
        </w:r>
      </w:ins>
    </w:p>
    <w:p w14:paraId="1461B6B1" w14:textId="534608FB" w:rsidR="006B227C" w:rsidRPr="006B227C" w:rsidRDefault="006B227C" w:rsidP="00941330">
      <w:pPr>
        <w:spacing w:line="360" w:lineRule="auto"/>
        <w:jc w:val="both"/>
        <w:rPr>
          <w:rFonts w:ascii="David" w:hAnsi="David" w:cs="David"/>
          <w:b/>
          <w:bCs/>
          <w:sz w:val="24"/>
          <w:szCs w:val="24"/>
          <w:rtl/>
        </w:rPr>
      </w:pPr>
      <w:r w:rsidRPr="006B227C">
        <w:rPr>
          <w:rFonts w:ascii="David" w:hAnsi="David" w:cs="David" w:hint="cs"/>
          <w:b/>
          <w:bCs/>
          <w:sz w:val="24"/>
          <w:szCs w:val="24"/>
          <w:rtl/>
        </w:rPr>
        <w:t xml:space="preserve">חלק ב </w:t>
      </w:r>
    </w:p>
    <w:p w14:paraId="1619A23B" w14:textId="4ADA8E29" w:rsidR="006B227C" w:rsidRDefault="006B227C" w:rsidP="006B227C">
      <w:pPr>
        <w:spacing w:line="360" w:lineRule="auto"/>
        <w:jc w:val="both"/>
        <w:rPr>
          <w:ins w:id="39" w:author="shachar aharoni" w:date="2020-08-06T20:29:00Z"/>
          <w:color w:val="000000"/>
          <w:sz w:val="20"/>
          <w:szCs w:val="20"/>
          <w:rtl/>
        </w:rPr>
      </w:pPr>
      <w:r>
        <w:rPr>
          <w:rFonts w:ascii="David" w:hAnsi="David" w:cs="David" w:hint="cs"/>
          <w:sz w:val="24"/>
          <w:szCs w:val="24"/>
          <w:rtl/>
        </w:rPr>
        <w:t xml:space="preserve">הייתי מציעה להוסיף סעיף המאפשר לבית המשפט להשית הוצאות </w:t>
      </w:r>
      <w:proofErr w:type="spellStart"/>
      <w:r>
        <w:rPr>
          <w:rFonts w:ascii="David" w:hAnsi="David" w:cs="David" w:hint="cs"/>
          <w:sz w:val="24"/>
          <w:szCs w:val="24"/>
          <w:rtl/>
        </w:rPr>
        <w:t>עונשיות</w:t>
      </w:r>
      <w:proofErr w:type="spellEnd"/>
      <w:r>
        <w:rPr>
          <w:rFonts w:ascii="David" w:hAnsi="David" w:cs="David" w:hint="cs"/>
          <w:sz w:val="24"/>
          <w:szCs w:val="24"/>
          <w:rtl/>
        </w:rPr>
        <w:t xml:space="preserve"> במקרה של הגשת תביעה סחטנית בשלב מתן פסק הדין ובשלב הדיון בבקשה </w:t>
      </w:r>
      <w:proofErr w:type="spellStart"/>
      <w:r>
        <w:rPr>
          <w:rFonts w:ascii="David" w:hAnsi="David" w:cs="David" w:hint="cs"/>
          <w:sz w:val="24"/>
          <w:szCs w:val="24"/>
          <w:rtl/>
        </w:rPr>
        <w:t>לתוצ</w:t>
      </w:r>
      <w:proofErr w:type="spellEnd"/>
      <w:r>
        <w:rPr>
          <w:rFonts w:ascii="David" w:hAnsi="David" w:cs="David" w:hint="cs"/>
          <w:sz w:val="24"/>
          <w:szCs w:val="24"/>
          <w:rtl/>
        </w:rPr>
        <w:t xml:space="preserve"> כאשר מדובר בנסיבות של מעל ספק סביר.  לפי סעיף 1 לחוק </w:t>
      </w:r>
      <w:proofErr w:type="spellStart"/>
      <w:r>
        <w:rPr>
          <w:rFonts w:ascii="David" w:hAnsi="David" w:cs="David" w:hint="cs"/>
          <w:sz w:val="24"/>
          <w:szCs w:val="24"/>
          <w:rtl/>
        </w:rPr>
        <w:t>התוצ</w:t>
      </w:r>
      <w:proofErr w:type="spellEnd"/>
      <w:r>
        <w:rPr>
          <w:rFonts w:ascii="David" w:hAnsi="David" w:cs="David" w:hint="cs"/>
          <w:sz w:val="24"/>
          <w:szCs w:val="24"/>
          <w:rtl/>
        </w:rPr>
        <w:t xml:space="preserve">, תכליות הליך </w:t>
      </w:r>
      <w:proofErr w:type="spellStart"/>
      <w:r>
        <w:rPr>
          <w:rFonts w:ascii="David" w:hAnsi="David" w:cs="David" w:hint="cs"/>
          <w:sz w:val="24"/>
          <w:szCs w:val="24"/>
          <w:rtl/>
        </w:rPr>
        <w:t>התוצ</w:t>
      </w:r>
      <w:proofErr w:type="spellEnd"/>
      <w:r>
        <w:rPr>
          <w:rFonts w:ascii="David" w:hAnsi="David" w:cs="David" w:hint="cs"/>
          <w:sz w:val="24"/>
          <w:szCs w:val="24"/>
          <w:rtl/>
        </w:rPr>
        <w:t xml:space="preserve"> הוא [1] לממש את הגישה לערכאות לסוגי </w:t>
      </w:r>
      <w:proofErr w:type="spellStart"/>
      <w:r>
        <w:rPr>
          <w:rFonts w:ascii="David" w:hAnsi="David" w:cs="David" w:hint="cs"/>
          <w:sz w:val="24"/>
          <w:szCs w:val="24"/>
          <w:rtl/>
        </w:rPr>
        <w:t>אוכלוסיה</w:t>
      </w:r>
      <w:proofErr w:type="spellEnd"/>
      <w:r>
        <w:rPr>
          <w:rFonts w:ascii="David" w:hAnsi="David" w:cs="David" w:hint="cs"/>
          <w:sz w:val="24"/>
          <w:szCs w:val="24"/>
          <w:rtl/>
        </w:rPr>
        <w:t xml:space="preserve"> המתקשים לפנות לבית המשפט כיחידים וזאת הן כאשר מדובר באוכלוסיות חלשות שאינן מודעות לכך שנפגעו או מאחר ומדובר בסכום מזערי שלא הייתה מוגשת עבורו תביעה בכלל. [2] אכיפת הדין והרתעה מפני הפרתו - חוק </w:t>
      </w:r>
      <w:proofErr w:type="spellStart"/>
      <w:r>
        <w:rPr>
          <w:rFonts w:ascii="David" w:hAnsi="David" w:cs="David" w:hint="cs"/>
          <w:sz w:val="24"/>
          <w:szCs w:val="24"/>
          <w:rtl/>
        </w:rPr>
        <w:t>התוצ</w:t>
      </w:r>
      <w:proofErr w:type="spellEnd"/>
      <w:r>
        <w:rPr>
          <w:rFonts w:ascii="David" w:hAnsi="David" w:cs="David" w:hint="cs"/>
          <w:sz w:val="24"/>
          <w:szCs w:val="24"/>
          <w:rtl/>
        </w:rPr>
        <w:t xml:space="preserve"> מעודד אכיפה אזרחית</w:t>
      </w:r>
      <w:r w:rsidR="00973B58">
        <w:rPr>
          <w:rFonts w:ascii="David" w:hAnsi="David" w:cs="David" w:hint="cs"/>
          <w:sz w:val="24"/>
          <w:szCs w:val="24"/>
          <w:rtl/>
        </w:rPr>
        <w:t xml:space="preserve"> (</w:t>
      </w:r>
      <w:proofErr w:type="spellStart"/>
      <w:r w:rsidR="00973B58" w:rsidRPr="00973B58">
        <w:rPr>
          <w:rFonts w:ascii="David" w:hAnsi="David" w:cs="David" w:hint="cs"/>
          <w:b/>
          <w:bCs/>
          <w:sz w:val="24"/>
          <w:szCs w:val="24"/>
          <w:rtl/>
        </w:rPr>
        <w:t>פירסקי</w:t>
      </w:r>
      <w:proofErr w:type="spellEnd"/>
      <w:r w:rsidR="00973B58">
        <w:rPr>
          <w:rFonts w:ascii="David" w:hAnsi="David" w:cs="David" w:hint="cs"/>
          <w:sz w:val="24"/>
          <w:szCs w:val="24"/>
          <w:rtl/>
        </w:rPr>
        <w:t>)</w:t>
      </w:r>
      <w:r>
        <w:rPr>
          <w:rFonts w:ascii="David" w:hAnsi="David" w:cs="David" w:hint="cs"/>
          <w:sz w:val="24"/>
          <w:szCs w:val="24"/>
          <w:rtl/>
        </w:rPr>
        <w:t xml:space="preserve">. מדובר לרוב בתביעות על סכום נמוך שלא הייתה מוגשת עבורן תביעה ובשל כך תאגידם וגופים מפרים את החוק, באמצעות כלי </w:t>
      </w:r>
      <w:proofErr w:type="spellStart"/>
      <w:r>
        <w:rPr>
          <w:rFonts w:ascii="David" w:hAnsi="David" w:cs="David" w:hint="cs"/>
          <w:sz w:val="24"/>
          <w:szCs w:val="24"/>
          <w:rtl/>
        </w:rPr>
        <w:t>התוצ</w:t>
      </w:r>
      <w:proofErr w:type="spellEnd"/>
      <w:r>
        <w:rPr>
          <w:rFonts w:ascii="David" w:hAnsi="David" w:cs="David" w:hint="cs"/>
          <w:sz w:val="24"/>
          <w:szCs w:val="24"/>
          <w:rtl/>
        </w:rPr>
        <w:t xml:space="preserve"> המציג את </w:t>
      </w:r>
      <w:proofErr w:type="spellStart"/>
      <w:r>
        <w:rPr>
          <w:rFonts w:ascii="David" w:hAnsi="David" w:cs="David" w:hint="cs"/>
          <w:sz w:val="24"/>
          <w:szCs w:val="24"/>
          <w:rtl/>
        </w:rPr>
        <w:t>פיתרון</w:t>
      </w:r>
      <w:proofErr w:type="spellEnd"/>
      <w:r>
        <w:rPr>
          <w:rFonts w:ascii="David" w:hAnsi="David" w:cs="David" w:hint="cs"/>
          <w:sz w:val="24"/>
          <w:szCs w:val="24"/>
          <w:rtl/>
        </w:rPr>
        <w:t xml:space="preserve"> הנציג שמרוויח יותר כסף  מוגשת נגדן תביעה ובכך נאכף החוק ויש הרתעה מפני הפרתו. [3] מתן סעד הולם לנפגעים מהפרת הדין. [4] ניהול הוגן וממצה של תביעות.</w:t>
      </w:r>
      <w:ins w:id="40" w:author="shachar aharoni" w:date="2020-08-06T20:59:00Z">
        <w:r w:rsidR="00E3708C">
          <w:rPr>
            <w:rFonts w:ascii="David" w:hAnsi="David" w:cs="David" w:hint="cs"/>
            <w:sz w:val="24"/>
            <w:szCs w:val="24"/>
            <w:rtl/>
          </w:rPr>
          <w:t xml:space="preserve"> אין טעם לפרט כה באריכות את הדין</w:t>
        </w:r>
      </w:ins>
      <w:r>
        <w:rPr>
          <w:rFonts w:ascii="David" w:hAnsi="David" w:cs="David" w:hint="cs"/>
          <w:sz w:val="24"/>
          <w:szCs w:val="24"/>
          <w:rtl/>
        </w:rPr>
        <w:t xml:space="preserve"> ההסדר שאני מציעה אינו פוגע בתכליות החוק לדעתי מאחר וההוצאות </w:t>
      </w:r>
      <w:proofErr w:type="spellStart"/>
      <w:r>
        <w:rPr>
          <w:rFonts w:ascii="David" w:hAnsi="David" w:cs="David" w:hint="cs"/>
          <w:sz w:val="24"/>
          <w:szCs w:val="24"/>
          <w:rtl/>
        </w:rPr>
        <w:t>העונשיות</w:t>
      </w:r>
      <w:proofErr w:type="spellEnd"/>
      <w:r>
        <w:rPr>
          <w:rFonts w:ascii="David" w:hAnsi="David" w:cs="David" w:hint="cs"/>
          <w:sz w:val="24"/>
          <w:szCs w:val="24"/>
          <w:rtl/>
        </w:rPr>
        <w:t xml:space="preserve"> יקבעו רק בסיומו של ההליך לאחר שבית המשפט חשוף לכל הראיות ויכול לקבל החלטה מושכלת, אין מדובר כאן בחסם בשלבים הראשונים של התובענה כמו למשל הגדלת האגרה אשר תמנע ממ</w:t>
      </w:r>
      <w:r w:rsidR="005C5EDD">
        <w:rPr>
          <w:rFonts w:ascii="David" w:hAnsi="David" w:cs="David" w:hint="cs"/>
          <w:sz w:val="24"/>
          <w:szCs w:val="24"/>
          <w:rtl/>
        </w:rPr>
        <w:t>י</w:t>
      </w:r>
      <w:r>
        <w:rPr>
          <w:rFonts w:ascii="David" w:hAnsi="David" w:cs="David" w:hint="cs"/>
          <w:sz w:val="24"/>
          <w:szCs w:val="24"/>
          <w:rtl/>
        </w:rPr>
        <w:t xml:space="preserve">עוטי יכולת מהגשת תובענות. כאשר ההוצאות </w:t>
      </w:r>
      <w:proofErr w:type="spellStart"/>
      <w:r>
        <w:rPr>
          <w:rFonts w:ascii="David" w:hAnsi="David" w:cs="David" w:hint="cs"/>
          <w:sz w:val="24"/>
          <w:szCs w:val="24"/>
          <w:rtl/>
        </w:rPr>
        <w:t>ינתנו</w:t>
      </w:r>
      <w:proofErr w:type="spellEnd"/>
      <w:r>
        <w:rPr>
          <w:rFonts w:ascii="David" w:hAnsi="David" w:cs="David" w:hint="cs"/>
          <w:sz w:val="24"/>
          <w:szCs w:val="24"/>
          <w:rtl/>
        </w:rPr>
        <w:t xml:space="preserve"> בשלב של אי אישור </w:t>
      </w:r>
      <w:proofErr w:type="spellStart"/>
      <w:r>
        <w:rPr>
          <w:rFonts w:ascii="David" w:hAnsi="David" w:cs="David" w:hint="cs"/>
          <w:sz w:val="24"/>
          <w:szCs w:val="24"/>
          <w:rtl/>
        </w:rPr>
        <w:t>התוצ</w:t>
      </w:r>
      <w:proofErr w:type="spellEnd"/>
      <w:r>
        <w:rPr>
          <w:rFonts w:ascii="David" w:hAnsi="David" w:cs="David" w:hint="cs"/>
          <w:sz w:val="24"/>
          <w:szCs w:val="24"/>
          <w:rtl/>
        </w:rPr>
        <w:t xml:space="preserve"> נדרש רף גבוה יותר כך שזה יקרה במקרים מובהקים. בנו</w:t>
      </w:r>
      <w:r w:rsidR="005C5EDD">
        <w:rPr>
          <w:rFonts w:ascii="David" w:hAnsi="David" w:cs="David" w:hint="cs"/>
          <w:sz w:val="24"/>
          <w:szCs w:val="24"/>
          <w:rtl/>
        </w:rPr>
        <w:t>סף</w:t>
      </w:r>
      <w:r>
        <w:rPr>
          <w:rFonts w:ascii="David" w:hAnsi="David" w:cs="David" w:hint="cs"/>
          <w:sz w:val="24"/>
          <w:szCs w:val="24"/>
          <w:rtl/>
        </w:rPr>
        <w:t xml:space="preserve">, אני סבורה כי אין בכך כדי להרתיע </w:t>
      </w:r>
      <w:r w:rsidR="005C5EDD">
        <w:rPr>
          <w:rFonts w:ascii="David" w:hAnsi="David" w:cs="David" w:hint="cs"/>
          <w:sz w:val="24"/>
          <w:szCs w:val="24"/>
          <w:rtl/>
        </w:rPr>
        <w:t xml:space="preserve">תובעים שכן כל מי שמגיש את תביעתו בתו"ל ולא בצורה סחטנית אין לו מקום לחשש, כשבית משפט יקבע הוצאות כאלו זה יהיה או כשנדרש רף של מעל ספק סביר כך שלא ישית הוצאות </w:t>
      </w:r>
      <w:proofErr w:type="spellStart"/>
      <w:r w:rsidR="005C5EDD">
        <w:rPr>
          <w:rFonts w:ascii="David" w:hAnsi="David" w:cs="David" w:hint="cs"/>
          <w:sz w:val="24"/>
          <w:szCs w:val="24"/>
          <w:rtl/>
        </w:rPr>
        <w:t>עונשיות</w:t>
      </w:r>
      <w:proofErr w:type="spellEnd"/>
      <w:r w:rsidR="005C5EDD">
        <w:rPr>
          <w:rFonts w:ascii="David" w:hAnsi="David" w:cs="David" w:hint="cs"/>
          <w:sz w:val="24"/>
          <w:szCs w:val="24"/>
          <w:rtl/>
        </w:rPr>
        <w:t xml:space="preserve"> במקרים גבוליים או בסיום ההליך כשכל הראיות בפניו. בכך ביהמש מגשים את ניהול ההוגן של התביעות ומונע מהגשת תביעות סחטניות. </w:t>
      </w:r>
      <w:ins w:id="41" w:author="shachar aharoni" w:date="2020-08-06T21:00:00Z">
        <w:r w:rsidR="00E3708C">
          <w:rPr>
            <w:rFonts w:hint="cs"/>
            <w:color w:val="000000"/>
            <w:sz w:val="20"/>
            <w:szCs w:val="20"/>
            <w:rtl/>
          </w:rPr>
          <w:t>יפה מאוד - אכן רף הוכחה גבוה להוצאות גבוהות ירתיע פחות וכנראה ישמר את התמריץ של תובעים.</w:t>
        </w:r>
      </w:ins>
    </w:p>
    <w:p w14:paraId="69737E38" w14:textId="30B83FBF" w:rsidR="00A002F0" w:rsidRDefault="00A002F0" w:rsidP="006B227C">
      <w:pPr>
        <w:spacing w:line="360" w:lineRule="auto"/>
        <w:jc w:val="both"/>
        <w:rPr>
          <w:ins w:id="42" w:author="shachar aharoni" w:date="2020-08-06T20:30:00Z"/>
          <w:color w:val="000000"/>
          <w:sz w:val="20"/>
          <w:szCs w:val="20"/>
          <w:rtl/>
        </w:rPr>
      </w:pPr>
      <w:ins w:id="43" w:author="shachar aharoni" w:date="2020-08-06T20:29:00Z">
        <w:r>
          <w:rPr>
            <w:rFonts w:hint="cs"/>
            <w:color w:val="000000"/>
            <w:sz w:val="20"/>
            <w:szCs w:val="20"/>
            <w:rtl/>
          </w:rPr>
          <w:t>שאלה ראשונה: 60</w:t>
        </w:r>
      </w:ins>
    </w:p>
    <w:p w14:paraId="2772527D" w14:textId="64407C6E" w:rsidR="00A002F0" w:rsidRDefault="00A002F0" w:rsidP="006B227C">
      <w:pPr>
        <w:spacing w:line="360" w:lineRule="auto"/>
        <w:jc w:val="both"/>
        <w:rPr>
          <w:ins w:id="44" w:author="shachar aharoni" w:date="2020-08-06T21:00:00Z"/>
          <w:color w:val="000000"/>
          <w:sz w:val="20"/>
          <w:szCs w:val="20"/>
          <w:rtl/>
        </w:rPr>
      </w:pPr>
      <w:ins w:id="45" w:author="shachar aharoni" w:date="2020-08-06T20:30:00Z">
        <w:r>
          <w:rPr>
            <w:rFonts w:hint="cs"/>
            <w:color w:val="000000"/>
            <w:sz w:val="20"/>
            <w:szCs w:val="20"/>
            <w:rtl/>
          </w:rPr>
          <w:t xml:space="preserve">שאלה שניה: </w:t>
        </w:r>
      </w:ins>
      <w:ins w:id="46" w:author="shachar aharoni" w:date="2020-08-06T21:00:00Z">
        <w:r w:rsidR="00E3708C">
          <w:rPr>
            <w:rFonts w:hint="cs"/>
            <w:color w:val="000000"/>
            <w:sz w:val="20"/>
            <w:szCs w:val="20"/>
            <w:rtl/>
          </w:rPr>
          <w:t>40</w:t>
        </w:r>
      </w:ins>
    </w:p>
    <w:p w14:paraId="18F280D3" w14:textId="768D7A97" w:rsidR="00E3708C" w:rsidRDefault="00E3708C" w:rsidP="006B227C">
      <w:pPr>
        <w:spacing w:line="360" w:lineRule="auto"/>
        <w:jc w:val="both"/>
        <w:rPr>
          <w:color w:val="000000"/>
          <w:sz w:val="20"/>
          <w:szCs w:val="20"/>
          <w:rtl/>
        </w:rPr>
      </w:pPr>
      <w:ins w:id="47" w:author="shachar aharoni" w:date="2020-08-06T21:00:00Z">
        <w:r>
          <w:rPr>
            <w:rFonts w:hint="cs"/>
            <w:color w:val="000000"/>
            <w:sz w:val="20"/>
            <w:szCs w:val="20"/>
            <w:rtl/>
          </w:rPr>
          <w:t>סה"כ: 100</w:t>
        </w:r>
      </w:ins>
    </w:p>
    <w:p w14:paraId="35806A44" w14:textId="77777777" w:rsidR="006B227C" w:rsidRPr="00E510FF" w:rsidRDefault="006B227C" w:rsidP="00941330">
      <w:pPr>
        <w:spacing w:line="360" w:lineRule="auto"/>
        <w:jc w:val="both"/>
        <w:rPr>
          <w:rFonts w:ascii="David" w:hAnsi="David" w:cs="David"/>
          <w:sz w:val="24"/>
          <w:szCs w:val="24"/>
          <w:rtl/>
        </w:rPr>
      </w:pPr>
    </w:p>
    <w:sectPr w:rsidR="006B227C" w:rsidRPr="00E510FF" w:rsidSect="009D61AE">
      <w:headerReference w:type="default" r:id="rId6"/>
      <w:pgSz w:w="11906" w:h="16838"/>
      <w:pgMar w:top="1418" w:right="1797" w:bottom="1418"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2EFA6" w14:textId="77777777" w:rsidR="00A46471" w:rsidRDefault="00A46471" w:rsidP="00030FED">
      <w:pPr>
        <w:spacing w:after="0" w:line="240" w:lineRule="auto"/>
      </w:pPr>
      <w:r>
        <w:separator/>
      </w:r>
    </w:p>
  </w:endnote>
  <w:endnote w:type="continuationSeparator" w:id="0">
    <w:p w14:paraId="2CF9C395" w14:textId="77777777" w:rsidR="00A46471" w:rsidRDefault="00A46471" w:rsidP="000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102DD" w14:textId="77777777" w:rsidR="00A46471" w:rsidRDefault="00A46471" w:rsidP="00030FED">
      <w:pPr>
        <w:spacing w:after="0" w:line="240" w:lineRule="auto"/>
      </w:pPr>
      <w:r>
        <w:separator/>
      </w:r>
    </w:p>
  </w:footnote>
  <w:footnote w:type="continuationSeparator" w:id="0">
    <w:p w14:paraId="67FDDE84" w14:textId="77777777" w:rsidR="00A46471" w:rsidRDefault="00A46471" w:rsidP="000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FA75" w14:textId="269F2154" w:rsidR="00030FED" w:rsidRDefault="00030FED">
    <w:pPr>
      <w:pStyle w:val="a3"/>
      <w:rPr>
        <w:rFonts w:ascii="David" w:hAnsi="David" w:cs="David"/>
        <w:sz w:val="20"/>
        <w:szCs w:val="20"/>
        <w:rtl/>
      </w:rPr>
    </w:pPr>
    <w:r w:rsidRPr="00030FED">
      <w:rPr>
        <w:rFonts w:ascii="David" w:hAnsi="David" w:cs="David"/>
        <w:sz w:val="20"/>
        <w:szCs w:val="20"/>
        <w:rtl/>
      </w:rPr>
      <w:t>אני מתחייב</w:t>
    </w:r>
    <w:r>
      <w:rPr>
        <w:rFonts w:ascii="David" w:hAnsi="David" w:cs="David" w:hint="cs"/>
        <w:sz w:val="20"/>
        <w:szCs w:val="20"/>
        <w:rtl/>
      </w:rPr>
      <w:t>/</w:t>
    </w:r>
    <w:r w:rsidRPr="00030FED">
      <w:rPr>
        <w:rFonts w:ascii="David" w:hAnsi="David" w:cs="David"/>
        <w:sz w:val="20"/>
        <w:szCs w:val="20"/>
        <w:rtl/>
      </w:rPr>
      <w:t>ת לשמור על טוהר הבחינה, ומצהיר</w:t>
    </w:r>
    <w:r>
      <w:rPr>
        <w:rFonts w:ascii="David" w:hAnsi="David" w:cs="David" w:hint="cs"/>
        <w:sz w:val="20"/>
        <w:szCs w:val="20"/>
        <w:rtl/>
      </w:rPr>
      <w:t>/</w:t>
    </w:r>
    <w:r w:rsidRPr="00030FED">
      <w:rPr>
        <w:rFonts w:ascii="David" w:hAnsi="David" w:cs="David"/>
        <w:sz w:val="20"/>
        <w:szCs w:val="20"/>
        <w:rtl/>
      </w:rPr>
      <w:t>ה שלא איעזר בכל אדם ולא אשתמש בכל חומר אסור בפתרונה.</w:t>
    </w:r>
    <w:ins w:id="48" w:author="שיראל אררט" w:date="2020-09-29T10:26:00Z">
      <w:r w:rsidR="00A01695">
        <w:rPr>
          <w:rFonts w:ascii="David" w:hAnsi="David" w:cs="David" w:hint="cs"/>
          <w:sz w:val="20"/>
          <w:szCs w:val="20"/>
          <w:rtl/>
        </w:rPr>
        <w:t xml:space="preserve"> </w:t>
      </w:r>
    </w:ins>
    <w:r w:rsidR="00A01695">
      <w:rPr>
        <w:rFonts w:ascii="David" w:hAnsi="David" w:cs="David" w:hint="cs"/>
        <w:sz w:val="20"/>
        <w:szCs w:val="20"/>
        <w:rtl/>
      </w:rPr>
      <w:t>שיראל אררט</w:t>
    </w:r>
  </w:p>
  <w:p w14:paraId="41CE4F29" w14:textId="77777777" w:rsidR="00A01695" w:rsidRPr="00030FED" w:rsidRDefault="00A01695">
    <w:pPr>
      <w:pStyle w:val="a3"/>
      <w:rPr>
        <w:rFonts w:ascii="David" w:hAnsi="David" w:cs="David"/>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char aharoni">
    <w15:presenceInfo w15:providerId="Windows Live" w15:userId="caa85c8595c42c64"/>
  </w15:person>
  <w15:person w15:author="שיראל אררט">
    <w15:presenceInfo w15:providerId="None" w15:userId="שיראל ארר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gutterAtTop/>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ED"/>
    <w:rsid w:val="00030FED"/>
    <w:rsid w:val="0007723A"/>
    <w:rsid w:val="00220040"/>
    <w:rsid w:val="0038605B"/>
    <w:rsid w:val="003A1A60"/>
    <w:rsid w:val="003A6EE3"/>
    <w:rsid w:val="003F45FF"/>
    <w:rsid w:val="004A3F53"/>
    <w:rsid w:val="004D4B35"/>
    <w:rsid w:val="004E5468"/>
    <w:rsid w:val="0055504C"/>
    <w:rsid w:val="005B220C"/>
    <w:rsid w:val="005C5EDD"/>
    <w:rsid w:val="005D5F1D"/>
    <w:rsid w:val="006B227C"/>
    <w:rsid w:val="007E1A01"/>
    <w:rsid w:val="007E5D26"/>
    <w:rsid w:val="00846F5F"/>
    <w:rsid w:val="008700E1"/>
    <w:rsid w:val="00884A79"/>
    <w:rsid w:val="00896AC6"/>
    <w:rsid w:val="00941330"/>
    <w:rsid w:val="00973B58"/>
    <w:rsid w:val="009A215E"/>
    <w:rsid w:val="009D61AE"/>
    <w:rsid w:val="00A002F0"/>
    <w:rsid w:val="00A01695"/>
    <w:rsid w:val="00A46471"/>
    <w:rsid w:val="00A9133E"/>
    <w:rsid w:val="00D6212F"/>
    <w:rsid w:val="00E3708C"/>
    <w:rsid w:val="00E510FF"/>
    <w:rsid w:val="00E64BCC"/>
    <w:rsid w:val="00E935ED"/>
    <w:rsid w:val="00EC1E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9301"/>
  <w15:chartTrackingRefBased/>
  <w15:docId w15:val="{D5BEEF5A-3888-4A7B-87C3-329FD7A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FED"/>
    <w:pPr>
      <w:tabs>
        <w:tab w:val="center" w:pos="4153"/>
        <w:tab w:val="right" w:pos="8306"/>
      </w:tabs>
      <w:spacing w:after="0" w:line="240" w:lineRule="auto"/>
    </w:pPr>
  </w:style>
  <w:style w:type="character" w:customStyle="1" w:styleId="a4">
    <w:name w:val="כותרת עליונה תו"/>
    <w:basedOn w:val="a0"/>
    <w:link w:val="a3"/>
    <w:uiPriority w:val="99"/>
    <w:rsid w:val="00030FED"/>
  </w:style>
  <w:style w:type="paragraph" w:styleId="a5">
    <w:name w:val="footer"/>
    <w:basedOn w:val="a"/>
    <w:link w:val="a6"/>
    <w:uiPriority w:val="99"/>
    <w:unhideWhenUsed/>
    <w:rsid w:val="00030FED"/>
    <w:pPr>
      <w:tabs>
        <w:tab w:val="center" w:pos="4153"/>
        <w:tab w:val="right" w:pos="8306"/>
      </w:tabs>
      <w:spacing w:after="0" w:line="240" w:lineRule="auto"/>
    </w:pPr>
  </w:style>
  <w:style w:type="character" w:customStyle="1" w:styleId="a6">
    <w:name w:val="כותרת תחתונה תו"/>
    <w:basedOn w:val="a0"/>
    <w:link w:val="a5"/>
    <w:uiPriority w:val="99"/>
    <w:rsid w:val="00030FED"/>
  </w:style>
  <w:style w:type="paragraph" w:customStyle="1" w:styleId="p00">
    <w:name w:val="p00"/>
    <w:basedOn w:val="a"/>
    <w:rsid w:val="006B22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B227C"/>
  </w:style>
  <w:style w:type="character" w:customStyle="1" w:styleId="default">
    <w:name w:val="default"/>
    <w:basedOn w:val="a0"/>
    <w:rsid w:val="006B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7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2246</Words>
  <Characters>11230</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שיראל אררט</dc:creator>
  <cp:keywords/>
  <dc:description/>
  <cp:lastModifiedBy>שיראל אררט</cp:lastModifiedBy>
  <cp:revision>4</cp:revision>
  <cp:lastPrinted>2020-07-27T15:12:00Z</cp:lastPrinted>
  <dcterms:created xsi:type="dcterms:W3CDTF">2020-08-10T20:12:00Z</dcterms:created>
  <dcterms:modified xsi:type="dcterms:W3CDTF">2020-09-29T07:26:00Z</dcterms:modified>
</cp:coreProperties>
</file>