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08A3" w14:textId="77777777" w:rsidR="004B3503" w:rsidRDefault="004A7E93" w:rsidP="00FB6B88">
      <w:pPr>
        <w:tabs>
          <w:tab w:val="left" w:pos="288"/>
          <w:tab w:val="left" w:pos="720"/>
          <w:tab w:val="left" w:pos="1296"/>
        </w:tabs>
        <w:autoSpaceDE w:val="0"/>
        <w:autoSpaceDN w:val="0"/>
        <w:bidi/>
        <w:adjustRightInd w:val="0"/>
        <w:spacing w:line="360" w:lineRule="auto"/>
        <w:ind w:firstLine="283"/>
        <w:jc w:val="both"/>
        <w:rPr>
          <w:ins w:id="0" w:author="Shira Zilka" w:date="2018-11-25T10:34:00Z"/>
          <w:rFonts w:ascii="David" w:hAnsi="David" w:cs="David"/>
          <w:rtl/>
        </w:rPr>
      </w:pPr>
      <w:del w:id="1" w:author="Shira Zilka" w:date="2018-11-25T10:33:00Z">
        <w:r w:rsidDel="004B3503">
          <w:rPr>
            <w:rFonts w:ascii="David" w:hAnsi="David" w:cs="David"/>
            <w:rtl/>
          </w:rPr>
          <w:delText>לתלמה אפשרות לבטל את החוזה בטענה כי</w:delText>
        </w:r>
      </w:del>
      <w:ins w:id="2" w:author="Shira Zilka" w:date="2018-11-25T10:33:00Z">
        <w:r w:rsidR="004B3503">
          <w:rPr>
            <w:rFonts w:ascii="David" w:hAnsi="David" w:cs="David" w:hint="cs"/>
            <w:rtl/>
          </w:rPr>
          <w:t>תלמה תטען כי</w:t>
        </w:r>
      </w:ins>
      <w:r>
        <w:rPr>
          <w:rFonts w:ascii="David" w:hAnsi="David" w:cs="David"/>
          <w:rtl/>
        </w:rPr>
        <w:t xml:space="preserve"> החוזה נכרת בכפייה</w:t>
      </w:r>
      <w:del w:id="3" w:author="Shira Zilka" w:date="2018-11-25T10:33:00Z">
        <w:r w:rsidDel="004B3503">
          <w:rPr>
            <w:rFonts w:ascii="David" w:hAnsi="David" w:cs="David"/>
            <w:rtl/>
          </w:rPr>
          <w:delText>, לפי ס'17(א) לחוק החוזים</w:delText>
        </w:r>
        <w:r w:rsidR="002A7EBD" w:rsidDel="004B3503">
          <w:rPr>
            <w:rFonts w:ascii="David" w:hAnsi="David" w:cs="David" w:hint="cs"/>
            <w:rtl/>
          </w:rPr>
          <w:delText>.</w:delText>
        </w:r>
      </w:del>
      <w:r>
        <w:rPr>
          <w:rStyle w:val="a7"/>
          <w:rFonts w:ascii="David" w:hAnsi="David" w:cs="David"/>
          <w:rtl/>
        </w:rPr>
        <w:footnoteReference w:id="1"/>
      </w:r>
      <w:ins w:id="4" w:author="Shira Zilka" w:date="2018-11-25T10:34:00Z">
        <w:r w:rsidR="004B3503">
          <w:rPr>
            <w:rFonts w:ascii="David" w:hAnsi="David" w:cs="David" w:hint="cs"/>
            <w:rtl/>
          </w:rPr>
          <w:t xml:space="preserve"> וזאת, בהתאם ליסודות עילת הכפייה</w:t>
        </w:r>
      </w:ins>
      <w:del w:id="5" w:author="Shira Zilka" w:date="2018-11-25T10:34:00Z">
        <w:r w:rsidDel="004B3503">
          <w:rPr>
            <w:rFonts w:ascii="David" w:hAnsi="David" w:cs="David"/>
            <w:rtl/>
          </w:rPr>
          <w:delText xml:space="preserve"> כפייה מקיימת עילה לביטול החוזה בהתקיים כל אלה</w:delText>
        </w:r>
      </w:del>
      <w:r>
        <w:rPr>
          <w:rFonts w:ascii="David" w:hAnsi="David" w:cs="David"/>
          <w:rtl/>
        </w:rPr>
        <w:t xml:space="preserve">: נכרת חוזה, הופעלה כפייה (כוח או </w:t>
      </w:r>
      <w:r>
        <w:rPr>
          <w:rFonts w:ascii="David" w:hAnsi="David" w:cs="David"/>
          <w:u w:val="single"/>
          <w:rtl/>
        </w:rPr>
        <w:t>איומים</w:t>
      </w:r>
      <w:r>
        <w:rPr>
          <w:rFonts w:ascii="David" w:hAnsi="David" w:cs="David"/>
          <w:rtl/>
        </w:rPr>
        <w:t>), הכופה הוא הצד השני לחוזה או מי מטעמו</w:t>
      </w:r>
      <w:ins w:id="6" w:author="Shira Zilka" w:date="2018-11-25T10:34:00Z">
        <w:r w:rsidR="004B3503">
          <w:rPr>
            <w:rFonts w:ascii="David" w:hAnsi="David" w:cs="David" w:hint="cs"/>
            <w:rtl/>
          </w:rPr>
          <w:t xml:space="preserve">, </w:t>
        </w:r>
      </w:ins>
      <w:del w:id="7" w:author="Shira Zilka" w:date="2018-11-25T10:34:00Z">
        <w:r w:rsidDel="004B3503">
          <w:rPr>
            <w:rFonts w:ascii="David" w:hAnsi="David" w:cs="David"/>
            <w:rtl/>
          </w:rPr>
          <w:delText xml:space="preserve"> </w:delText>
        </w:r>
      </w:del>
      <w:r>
        <w:rPr>
          <w:rFonts w:ascii="David" w:hAnsi="David" w:cs="David"/>
          <w:rtl/>
        </w:rPr>
        <w:t>קיים קשר סיבתי בין כריתת החוזה לבין הכפייה, במובן שהכפייה היא היא זו שהביא לכריתת החוזה.</w:t>
      </w:r>
    </w:p>
    <w:p w14:paraId="32C88DF6" w14:textId="154E2910" w:rsidR="004A7E93" w:rsidDel="004B3503" w:rsidRDefault="004A7E93" w:rsidP="002D17D2">
      <w:pPr>
        <w:tabs>
          <w:tab w:val="left" w:pos="288"/>
          <w:tab w:val="left" w:pos="720"/>
          <w:tab w:val="left" w:pos="1296"/>
        </w:tabs>
        <w:autoSpaceDE w:val="0"/>
        <w:autoSpaceDN w:val="0"/>
        <w:bidi/>
        <w:adjustRightInd w:val="0"/>
        <w:spacing w:line="360" w:lineRule="auto"/>
        <w:jc w:val="both"/>
        <w:rPr>
          <w:del w:id="8" w:author="Shira Zilka" w:date="2018-11-25T10:34:00Z"/>
          <w:rFonts w:ascii="David" w:hAnsi="David" w:cs="David"/>
          <w:rtl/>
        </w:rPr>
      </w:pPr>
      <w:del w:id="9" w:author="Shira Zilka" w:date="2018-11-25T10:34:00Z">
        <w:r w:rsidDel="004B3503">
          <w:rPr>
            <w:rFonts w:ascii="David" w:hAnsi="David" w:cs="David"/>
            <w:rtl/>
          </w:rPr>
          <w:delText xml:space="preserve"> </w:delText>
        </w:r>
      </w:del>
      <w:r>
        <w:rPr>
          <w:rFonts w:ascii="David" w:hAnsi="David" w:cs="David"/>
          <w:rtl/>
        </w:rPr>
        <w:t xml:space="preserve">אנו מניחים כי </w:t>
      </w:r>
      <w:r>
        <w:rPr>
          <w:rFonts w:ascii="David" w:hAnsi="David" w:cs="David"/>
          <w:b/>
          <w:bCs/>
          <w:rtl/>
        </w:rPr>
        <w:t>נכרת חוזה</w:t>
      </w:r>
      <w:r>
        <w:rPr>
          <w:rFonts w:ascii="David" w:hAnsi="David" w:cs="David"/>
          <w:rtl/>
        </w:rPr>
        <w:t xml:space="preserve"> בין מרי לבין תלמה. </w:t>
      </w:r>
    </w:p>
    <w:p w14:paraId="52FAF4DA" w14:textId="3E2806BA" w:rsidR="004A7E93" w:rsidDel="004B3503" w:rsidRDefault="004A7E93" w:rsidP="002D17D2">
      <w:pPr>
        <w:tabs>
          <w:tab w:val="left" w:pos="288"/>
          <w:tab w:val="left" w:pos="720"/>
          <w:tab w:val="left" w:pos="1296"/>
        </w:tabs>
        <w:autoSpaceDE w:val="0"/>
        <w:autoSpaceDN w:val="0"/>
        <w:bidi/>
        <w:adjustRightInd w:val="0"/>
        <w:spacing w:line="360" w:lineRule="auto"/>
        <w:jc w:val="both"/>
        <w:rPr>
          <w:del w:id="10" w:author="Shira Zilka" w:date="2018-11-25T10:35:00Z"/>
          <w:rFonts w:ascii="David" w:hAnsi="David" w:cs="David"/>
          <w:rtl/>
        </w:rPr>
      </w:pPr>
      <w:r>
        <w:rPr>
          <w:rFonts w:ascii="David" w:hAnsi="David" w:cs="David"/>
          <w:rtl/>
        </w:rPr>
        <w:t xml:space="preserve">תלמה תטען כי מרי הפעילה כלפיה הן כפייה בכוח ואיומים והן </w:t>
      </w:r>
      <w:commentRangeStart w:id="11"/>
      <w:r>
        <w:rPr>
          <w:rFonts w:ascii="David" w:hAnsi="David" w:cs="David"/>
          <w:rtl/>
        </w:rPr>
        <w:t>כפייה כלכלית</w:t>
      </w:r>
      <w:commentRangeEnd w:id="11"/>
      <w:r>
        <w:rPr>
          <w:rStyle w:val="a8"/>
          <w:rtl/>
        </w:rPr>
        <w:commentReference w:id="11"/>
      </w:r>
      <w:r>
        <w:rPr>
          <w:rFonts w:ascii="David" w:hAnsi="David" w:cs="David"/>
          <w:rtl/>
        </w:rPr>
        <w:t>.</w:t>
      </w:r>
      <w:ins w:id="12" w:author="Shira Zilka" w:date="2018-11-25T10:35:00Z">
        <w:r w:rsidR="004B3503">
          <w:rPr>
            <w:rFonts w:ascii="David" w:hAnsi="David" w:cs="David" w:hint="cs"/>
            <w:rtl/>
          </w:rPr>
          <w:t xml:space="preserve"> </w:t>
        </w:r>
      </w:ins>
    </w:p>
    <w:p w14:paraId="00902AE9" w14:textId="2096ED7B" w:rsidR="004A7E93" w:rsidRDefault="004A7E93" w:rsidP="00FB6B88">
      <w:pPr>
        <w:tabs>
          <w:tab w:val="left" w:pos="288"/>
          <w:tab w:val="left" w:pos="720"/>
          <w:tab w:val="left" w:pos="1296"/>
        </w:tabs>
        <w:autoSpaceDE w:val="0"/>
        <w:autoSpaceDN w:val="0"/>
        <w:bidi/>
        <w:adjustRightInd w:val="0"/>
        <w:spacing w:line="360" w:lineRule="auto"/>
        <w:jc w:val="both"/>
        <w:rPr>
          <w:rFonts w:ascii="David" w:hAnsi="David" w:cs="David"/>
          <w:rtl/>
        </w:rPr>
      </w:pPr>
      <w:r>
        <w:rPr>
          <w:rFonts w:ascii="David" w:hAnsi="David" w:cs="David"/>
          <w:rtl/>
        </w:rPr>
        <w:t xml:space="preserve">לעניין </w:t>
      </w:r>
      <w:r>
        <w:rPr>
          <w:rFonts w:ascii="David" w:hAnsi="David" w:cs="David"/>
          <w:b/>
          <w:bCs/>
          <w:rtl/>
        </w:rPr>
        <w:t>הכפייה בכוח ובאיומים</w:t>
      </w:r>
      <w:r>
        <w:rPr>
          <w:rFonts w:ascii="David" w:hAnsi="David" w:cs="David"/>
          <w:rtl/>
        </w:rPr>
        <w:t xml:space="preserve">-  תטען תלמה כי מרי איימה עליה כי תעזוב את הדירה ותשאיר </w:t>
      </w:r>
      <w:del w:id="13" w:author="Shira Zilka" w:date="2018-11-25T10:35:00Z">
        <w:r w:rsidDel="004B3503">
          <w:rPr>
            <w:rFonts w:ascii="David" w:hAnsi="David" w:cs="David"/>
            <w:rtl/>
          </w:rPr>
          <w:delText xml:space="preserve">את </w:delText>
        </w:r>
      </w:del>
      <w:r>
        <w:rPr>
          <w:rFonts w:ascii="David" w:hAnsi="David" w:cs="David"/>
          <w:rtl/>
        </w:rPr>
        <w:t xml:space="preserve">אותה בגפה, תלמה </w:t>
      </w:r>
      <w:r>
        <w:rPr>
          <w:rFonts w:ascii="David" w:hAnsi="David" w:cs="David"/>
          <w:u w:val="single"/>
          <w:rtl/>
        </w:rPr>
        <w:t>קשישה כבת 93 ונסעדת באופן מלא ע"י מרי</w:t>
      </w:r>
      <w:r>
        <w:rPr>
          <w:rFonts w:ascii="David" w:hAnsi="David" w:cs="David"/>
          <w:rtl/>
        </w:rPr>
        <w:t xml:space="preserve">, איומים מהסוג שהשמיע מרי הם בגדר איומים ממשים על חייה של תלמה שכן היא אינה יכולה להסתדר לבדה. </w:t>
      </w:r>
    </w:p>
    <w:p w14:paraId="35CAECB6" w14:textId="36E8D69A" w:rsidR="004A7E93" w:rsidDel="004B3503" w:rsidRDefault="004A7E93" w:rsidP="002D17D2">
      <w:pPr>
        <w:tabs>
          <w:tab w:val="left" w:pos="288"/>
          <w:tab w:val="left" w:pos="720"/>
          <w:tab w:val="left" w:pos="1296"/>
        </w:tabs>
        <w:autoSpaceDE w:val="0"/>
        <w:autoSpaceDN w:val="0"/>
        <w:bidi/>
        <w:adjustRightInd w:val="0"/>
        <w:spacing w:line="360" w:lineRule="auto"/>
        <w:jc w:val="both"/>
        <w:rPr>
          <w:del w:id="14" w:author="Shira Zilka" w:date="2018-11-25T10:37:00Z"/>
          <w:rFonts w:ascii="David" w:hAnsi="David" w:cs="David"/>
          <w:rtl/>
        </w:rPr>
      </w:pPr>
      <w:r>
        <w:rPr>
          <w:rFonts w:ascii="David" w:hAnsi="David" w:cs="David"/>
          <w:rtl/>
        </w:rPr>
        <w:t xml:space="preserve">מנגד, תטען מרי כי </w:t>
      </w:r>
      <w:ins w:id="15" w:author="Shira Zilka" w:date="2018-11-25T10:35:00Z">
        <w:r w:rsidR="004B3503">
          <w:rPr>
            <w:rFonts w:ascii="David" w:hAnsi="David" w:cs="David" w:hint="cs"/>
            <w:rtl/>
          </w:rPr>
          <w:t xml:space="preserve">ע"פ הפסיקה </w:t>
        </w:r>
      </w:ins>
      <w:r>
        <w:rPr>
          <w:rFonts w:ascii="David" w:hAnsi="David" w:cs="David"/>
          <w:rtl/>
        </w:rPr>
        <w:t xml:space="preserve">האיום </w:t>
      </w:r>
      <w:del w:id="16" w:author="Shira Zilka" w:date="2018-11-25T10:35:00Z">
        <w:r w:rsidDel="004B3503">
          <w:rPr>
            <w:rFonts w:ascii="David" w:hAnsi="David" w:cs="David"/>
            <w:rtl/>
          </w:rPr>
          <w:delText xml:space="preserve">אשר יקיים כפייה, </w:delText>
        </w:r>
      </w:del>
      <w:r>
        <w:rPr>
          <w:rFonts w:ascii="David" w:hAnsi="David" w:cs="David"/>
          <w:rtl/>
        </w:rPr>
        <w:t>צריך להיות בלתי חוקי</w:t>
      </w:r>
      <w:ins w:id="17" w:author="Shira Zilka" w:date="2018-11-25T10:35:00Z">
        <w:r w:rsidR="004B3503">
          <w:rPr>
            <w:rFonts w:ascii="David" w:hAnsi="David" w:cs="David" w:hint="cs"/>
            <w:rtl/>
          </w:rPr>
          <w:t>.</w:t>
        </w:r>
      </w:ins>
      <w:ins w:id="18" w:author="Shira Zilka" w:date="2018-11-25T10:36:00Z">
        <w:r w:rsidR="004B3503">
          <w:rPr>
            <w:rFonts w:ascii="David" w:hAnsi="David" w:cs="David" w:hint="cs"/>
            <w:rtl/>
          </w:rPr>
          <w:t xml:space="preserve"> והרי, כשאיימה </w:t>
        </w:r>
      </w:ins>
      <w:del w:id="19" w:author="Shira Zilka" w:date="2018-11-25T10:35:00Z">
        <w:r w:rsidDel="004B3503">
          <w:rPr>
            <w:rFonts w:ascii="David" w:hAnsi="David" w:cs="David"/>
            <w:rtl/>
          </w:rPr>
          <w:delText>,</w:delText>
        </w:r>
      </w:del>
      <w:del w:id="20" w:author="Shira Zilka" w:date="2018-11-25T10:36:00Z">
        <w:r w:rsidDel="004B3503">
          <w:rPr>
            <w:rFonts w:ascii="David" w:hAnsi="David" w:cs="David"/>
            <w:rtl/>
          </w:rPr>
          <w:delText xml:space="preserve"> בכך שמרי מאיימת ל</w:delText>
        </w:r>
      </w:del>
      <w:ins w:id="21" w:author="Shira Zilka" w:date="2018-11-25T10:36:00Z">
        <w:r w:rsidR="004B3503">
          <w:rPr>
            <w:rFonts w:ascii="David" w:hAnsi="David" w:cs="David" w:hint="cs"/>
            <w:rtl/>
          </w:rPr>
          <w:t>שת</w:t>
        </w:r>
      </w:ins>
      <w:r>
        <w:rPr>
          <w:rFonts w:ascii="David" w:hAnsi="David" w:cs="David"/>
          <w:rtl/>
        </w:rPr>
        <w:t xml:space="preserve">עזוב את דירתה של תלמה היא </w:t>
      </w:r>
      <w:del w:id="22" w:author="Shira Zilka" w:date="2018-11-25T10:36:00Z">
        <w:r w:rsidDel="004B3503">
          <w:rPr>
            <w:rFonts w:ascii="David" w:hAnsi="David" w:cs="David"/>
            <w:rtl/>
          </w:rPr>
          <w:delText>בעצם מאיימת</w:delText>
        </w:r>
      </w:del>
      <w:ins w:id="23" w:author="Shira Zilka" w:date="2018-11-25T10:36:00Z">
        <w:r w:rsidR="004B3503">
          <w:rPr>
            <w:rFonts w:ascii="David" w:hAnsi="David" w:cs="David" w:hint="cs"/>
            <w:rtl/>
          </w:rPr>
          <w:t>בסה"כ איימה</w:t>
        </w:r>
      </w:ins>
      <w:r>
        <w:rPr>
          <w:rFonts w:ascii="David" w:hAnsi="David" w:cs="David"/>
          <w:rtl/>
        </w:rPr>
        <w:t xml:space="preserve"> כי תתפטר</w:t>
      </w:r>
      <w:ins w:id="24" w:author="Shira Zilka" w:date="2018-11-25T10:36:00Z">
        <w:r w:rsidR="004B3503">
          <w:rPr>
            <w:rFonts w:ascii="David" w:hAnsi="David" w:cs="David" w:hint="cs"/>
            <w:rtl/>
          </w:rPr>
          <w:t xml:space="preserve">- </w:t>
        </w:r>
      </w:ins>
      <w:del w:id="25" w:author="Shira Zilka" w:date="2018-11-25T10:36:00Z">
        <w:r w:rsidDel="004B3503">
          <w:rPr>
            <w:rFonts w:ascii="David" w:hAnsi="David" w:cs="David"/>
            <w:rtl/>
          </w:rPr>
          <w:delText xml:space="preserve">. </w:delText>
        </w:r>
      </w:del>
      <w:r>
        <w:rPr>
          <w:rFonts w:ascii="David" w:hAnsi="David" w:cs="David"/>
          <w:rtl/>
        </w:rPr>
        <w:t xml:space="preserve">איום בביטול חוזה עבודה </w:t>
      </w:r>
      <w:del w:id="26" w:author="Shira Zilka" w:date="2018-11-25T10:36:00Z">
        <w:r w:rsidDel="004B3503">
          <w:rPr>
            <w:rFonts w:ascii="David" w:hAnsi="David" w:cs="David"/>
            <w:rtl/>
          </w:rPr>
          <w:delText xml:space="preserve">אינה </w:delText>
        </w:r>
      </w:del>
      <w:ins w:id="27" w:author="Shira Zilka" w:date="2018-11-25T10:36:00Z">
        <w:r w:rsidR="004B3503">
          <w:rPr>
            <w:rFonts w:ascii="David" w:hAnsi="David" w:cs="David"/>
            <w:rtl/>
          </w:rPr>
          <w:t>אינ</w:t>
        </w:r>
        <w:r w:rsidR="004B3503">
          <w:rPr>
            <w:rFonts w:ascii="David" w:hAnsi="David" w:cs="David" w:hint="cs"/>
            <w:rtl/>
          </w:rPr>
          <w:t>ו</w:t>
        </w:r>
        <w:r w:rsidR="004B3503">
          <w:rPr>
            <w:rFonts w:ascii="David" w:hAnsi="David" w:cs="David"/>
            <w:rtl/>
          </w:rPr>
          <w:t xml:space="preserve"> </w:t>
        </w:r>
      </w:ins>
      <w:del w:id="28" w:author="Shira Zilka" w:date="2018-11-25T10:36:00Z">
        <w:r w:rsidDel="004B3503">
          <w:rPr>
            <w:rFonts w:ascii="David" w:hAnsi="David" w:cs="David"/>
            <w:rtl/>
          </w:rPr>
          <w:delText xml:space="preserve">מקיימת </w:delText>
        </w:r>
      </w:del>
      <w:ins w:id="29" w:author="Shira Zilka" w:date="2018-11-25T10:36:00Z">
        <w:r w:rsidR="004B3503">
          <w:rPr>
            <w:rFonts w:ascii="David" w:hAnsi="David" w:cs="David"/>
            <w:rtl/>
          </w:rPr>
          <w:t>מקיי</w:t>
        </w:r>
        <w:r w:rsidR="004B3503">
          <w:rPr>
            <w:rFonts w:ascii="David" w:hAnsi="David" w:cs="David" w:hint="cs"/>
            <w:rtl/>
          </w:rPr>
          <w:t>ם</w:t>
        </w:r>
        <w:r w:rsidR="004B3503">
          <w:rPr>
            <w:rFonts w:ascii="David" w:hAnsi="David" w:cs="David"/>
            <w:rtl/>
          </w:rPr>
          <w:t xml:space="preserve"> </w:t>
        </w:r>
      </w:ins>
      <w:r>
        <w:rPr>
          <w:rFonts w:ascii="David" w:hAnsi="David" w:cs="David"/>
          <w:rtl/>
        </w:rPr>
        <w:t>את יסוד</w:t>
      </w:r>
      <w:del w:id="30" w:author="Shira Zilka" w:date="2018-11-25T10:36:00Z">
        <w:r w:rsidDel="004B3503">
          <w:rPr>
            <w:rFonts w:ascii="David" w:hAnsi="David" w:cs="David"/>
            <w:rtl/>
          </w:rPr>
          <w:delText>ות</w:delText>
        </w:r>
      </w:del>
      <w:r>
        <w:rPr>
          <w:rFonts w:ascii="David" w:hAnsi="David" w:cs="David"/>
          <w:rtl/>
        </w:rPr>
        <w:t xml:space="preserve"> </w:t>
      </w:r>
      <w:del w:id="31" w:author="Shira Zilka" w:date="2018-11-25T10:37:00Z">
        <w:r w:rsidDel="004B3503">
          <w:rPr>
            <w:rFonts w:ascii="David" w:hAnsi="David" w:cs="David"/>
            <w:rtl/>
          </w:rPr>
          <w:delText>ה</w:delText>
        </w:r>
      </w:del>
      <w:r>
        <w:rPr>
          <w:rFonts w:ascii="David" w:hAnsi="David" w:cs="David"/>
          <w:rtl/>
        </w:rPr>
        <w:t>אי-</w:t>
      </w:r>
      <w:ins w:id="32" w:author="Shira Zilka" w:date="2018-11-25T10:37:00Z">
        <w:r w:rsidR="004B3503">
          <w:rPr>
            <w:rFonts w:ascii="David" w:hAnsi="David" w:cs="David" w:hint="cs"/>
            <w:rtl/>
          </w:rPr>
          <w:t>ה</w:t>
        </w:r>
      </w:ins>
      <w:r>
        <w:rPr>
          <w:rFonts w:ascii="David" w:hAnsi="David" w:cs="David"/>
          <w:rtl/>
        </w:rPr>
        <w:t>חוקיות</w:t>
      </w:r>
      <w:del w:id="33" w:author="Shira Zilka" w:date="2018-11-25T10:37:00Z">
        <w:r w:rsidR="002A7EBD" w:rsidDel="004B3503">
          <w:rPr>
            <w:rFonts w:ascii="David" w:hAnsi="David" w:cs="David" w:hint="cs"/>
            <w:rtl/>
          </w:rPr>
          <w:delText>.</w:delText>
        </w:r>
      </w:del>
      <w:r>
        <w:rPr>
          <w:rStyle w:val="a7"/>
          <w:rFonts w:ascii="David" w:hAnsi="David" w:cs="David"/>
          <w:rtl/>
        </w:rPr>
        <w:footnoteReference w:id="2"/>
      </w:r>
      <w:ins w:id="34" w:author="Shira Zilka" w:date="2018-11-25T10:37:00Z">
        <w:r w:rsidR="004B3503">
          <w:rPr>
            <w:rFonts w:ascii="David" w:hAnsi="David" w:cs="David" w:hint="cs"/>
            <w:rtl/>
          </w:rPr>
          <w:t xml:space="preserve">. </w:t>
        </w:r>
      </w:ins>
    </w:p>
    <w:p w14:paraId="44E7C135" w14:textId="14329602" w:rsidR="004A7E93" w:rsidRPr="004B3503" w:rsidDel="004B3503" w:rsidRDefault="004A7E93" w:rsidP="002D17D2">
      <w:pPr>
        <w:tabs>
          <w:tab w:val="left" w:pos="288"/>
          <w:tab w:val="left" w:pos="720"/>
          <w:tab w:val="left" w:pos="1296"/>
        </w:tabs>
        <w:autoSpaceDE w:val="0"/>
        <w:autoSpaceDN w:val="0"/>
        <w:bidi/>
        <w:adjustRightInd w:val="0"/>
        <w:spacing w:line="360" w:lineRule="auto"/>
        <w:jc w:val="both"/>
        <w:rPr>
          <w:del w:id="35" w:author="Shira Zilka" w:date="2018-11-25T10:38:00Z"/>
          <w:rFonts w:ascii="David" w:hAnsi="David" w:cs="David"/>
          <w:u w:val="double"/>
          <w:rtl/>
          <w:rPrChange w:id="36" w:author="Shira Zilka" w:date="2018-11-25T10:38:00Z">
            <w:rPr>
              <w:del w:id="37" w:author="Shira Zilka" w:date="2018-11-25T10:38:00Z"/>
              <w:rFonts w:ascii="David" w:hAnsi="David" w:cs="David"/>
              <w:rtl/>
            </w:rPr>
          </w:rPrChange>
        </w:rPr>
      </w:pPr>
      <w:r>
        <w:rPr>
          <w:rFonts w:ascii="David" w:hAnsi="David" w:cs="David"/>
          <w:rtl/>
        </w:rPr>
        <w:t xml:space="preserve">לעניין </w:t>
      </w:r>
      <w:r>
        <w:rPr>
          <w:rFonts w:ascii="David" w:hAnsi="David" w:cs="David"/>
          <w:b/>
          <w:bCs/>
          <w:rtl/>
        </w:rPr>
        <w:t>הכפייה הכלכלית</w:t>
      </w:r>
      <w:r>
        <w:rPr>
          <w:rFonts w:ascii="David" w:hAnsi="David" w:cs="David"/>
          <w:rtl/>
        </w:rPr>
        <w:t xml:space="preserve">- </w:t>
      </w:r>
      <w:ins w:id="38" w:author="Shira Zilka" w:date="2018-11-25T10:37:00Z">
        <w:r w:rsidR="004B3503">
          <w:rPr>
            <w:rFonts w:ascii="David" w:hAnsi="David" w:cs="David" w:hint="cs"/>
            <w:rtl/>
          </w:rPr>
          <w:t>מת</w:t>
        </w:r>
      </w:ins>
      <w:r>
        <w:rPr>
          <w:rFonts w:ascii="David" w:hAnsi="David" w:cs="David"/>
          <w:rtl/>
        </w:rPr>
        <w:t xml:space="preserve">קיימת כאשר מתקשר אדם בחוזה כדי להשתחרר מלחץ עסקי-מסחרי בלתי </w:t>
      </w:r>
      <w:r w:rsidR="005768F8">
        <w:rPr>
          <w:rFonts w:ascii="David" w:hAnsi="David" w:cs="David" w:hint="cs"/>
          <w:rtl/>
        </w:rPr>
        <w:t>לגיטימי</w:t>
      </w:r>
      <w:r>
        <w:rPr>
          <w:rFonts w:ascii="David" w:hAnsi="David" w:cs="David"/>
          <w:rtl/>
        </w:rPr>
        <w:t xml:space="preserve"> המופעל כלפיו</w:t>
      </w:r>
      <w:del w:id="39" w:author="Shira Zilka" w:date="2018-11-25T10:37:00Z">
        <w:r w:rsidR="002A7EBD" w:rsidDel="004B3503">
          <w:rPr>
            <w:rFonts w:ascii="David" w:hAnsi="David" w:cs="David" w:hint="cs"/>
            <w:rtl/>
          </w:rPr>
          <w:delText>.</w:delText>
        </w:r>
      </w:del>
      <w:r>
        <w:rPr>
          <w:rStyle w:val="a7"/>
          <w:rFonts w:ascii="David" w:hAnsi="David" w:cs="David"/>
          <w:rtl/>
        </w:rPr>
        <w:footnoteReference w:id="3"/>
      </w:r>
      <w:ins w:id="40" w:author="Shira Zilka" w:date="2018-11-25T10:37:00Z">
        <w:r w:rsidR="004B3503">
          <w:rPr>
            <w:rFonts w:ascii="David" w:hAnsi="David" w:cs="David" w:hint="cs"/>
            <w:rtl/>
          </w:rPr>
          <w:t>.</w:t>
        </w:r>
      </w:ins>
      <w:r>
        <w:rPr>
          <w:rFonts w:ascii="David" w:hAnsi="David" w:cs="David"/>
          <w:rtl/>
        </w:rPr>
        <w:t xml:space="preserve"> על הכפיה הכלכלית לעמוד בשני מבחנים: </w:t>
      </w:r>
      <w:r w:rsidRPr="004B3503">
        <w:rPr>
          <w:rFonts w:ascii="David" w:hAnsi="David" w:cs="David"/>
          <w:u w:val="double"/>
          <w:rtl/>
          <w:rPrChange w:id="41" w:author="Shira Zilka" w:date="2018-11-25T10:37:00Z">
            <w:rPr>
              <w:rFonts w:ascii="David" w:hAnsi="David" w:cs="David"/>
              <w:rtl/>
            </w:rPr>
          </w:rPrChange>
        </w:rPr>
        <w:t>הראשון</w:t>
      </w:r>
      <w:r>
        <w:rPr>
          <w:rFonts w:ascii="David" w:hAnsi="David" w:cs="David"/>
          <w:rtl/>
        </w:rPr>
        <w:t xml:space="preserve"> - מבחן האיכות, כפייה או לחץ שיש בהם פסול מוסרי-חברתי-כלכלי</w:t>
      </w:r>
      <w:del w:id="42" w:author="Shira Zilka" w:date="2018-11-25T10:37:00Z">
        <w:r w:rsidR="002A7EBD" w:rsidDel="004B3503">
          <w:rPr>
            <w:rFonts w:ascii="David" w:hAnsi="David" w:cs="David" w:hint="cs"/>
            <w:rtl/>
          </w:rPr>
          <w:delText>,</w:delText>
        </w:r>
      </w:del>
      <w:r>
        <w:rPr>
          <w:rFonts w:ascii="David" w:hAnsi="David" w:cs="David"/>
          <w:vertAlign w:val="superscript"/>
          <w:rtl/>
        </w:rPr>
        <w:footnoteReference w:id="4"/>
      </w:r>
      <w:ins w:id="43" w:author="Shira Zilka" w:date="2018-11-25T10:37:00Z">
        <w:r w:rsidR="004B3503">
          <w:rPr>
            <w:rFonts w:ascii="David" w:hAnsi="David" w:cs="David" w:hint="cs"/>
            <w:rtl/>
          </w:rPr>
          <w:t>,</w:t>
        </w:r>
      </w:ins>
      <w:r>
        <w:rPr>
          <w:rFonts w:ascii="David" w:hAnsi="David" w:cs="David"/>
          <w:rtl/>
        </w:rPr>
        <w:t xml:space="preserve"> </w:t>
      </w:r>
      <w:r w:rsidRPr="004B3503">
        <w:rPr>
          <w:rFonts w:ascii="David" w:hAnsi="David" w:cs="David"/>
          <w:u w:val="double"/>
          <w:rtl/>
          <w:rPrChange w:id="44" w:author="Shira Zilka" w:date="2018-11-25T10:37:00Z">
            <w:rPr>
              <w:rFonts w:ascii="David" w:hAnsi="David" w:cs="David"/>
              <w:rtl/>
            </w:rPr>
          </w:rPrChange>
        </w:rPr>
        <w:t>השני</w:t>
      </w:r>
      <w:r>
        <w:rPr>
          <w:rFonts w:ascii="David" w:hAnsi="David" w:cs="David"/>
          <w:rtl/>
        </w:rPr>
        <w:t>- מבחן העוצ</w:t>
      </w:r>
      <w:ins w:id="45" w:author="Shira Zilka" w:date="2018-11-25T10:37:00Z">
        <w:r w:rsidR="004B3503">
          <w:rPr>
            <w:rFonts w:ascii="David" w:hAnsi="David" w:cs="David" w:hint="cs"/>
            <w:rtl/>
          </w:rPr>
          <w:t>מ</w:t>
        </w:r>
      </w:ins>
      <w:r>
        <w:rPr>
          <w:rFonts w:ascii="David" w:hAnsi="David" w:cs="David"/>
          <w:rtl/>
        </w:rPr>
        <w:t>ה, אם הייתה חלופה מעשית וסבירה שלא להיכנע לאותו לחץ.</w:t>
      </w:r>
      <w:ins w:id="46" w:author="Shira Zilka" w:date="2018-11-25T10:38:00Z">
        <w:r w:rsidR="004B3503">
          <w:rPr>
            <w:rFonts w:ascii="David" w:hAnsi="David" w:cs="David" w:hint="cs"/>
            <w:rtl/>
          </w:rPr>
          <w:t xml:space="preserve"> </w:t>
        </w:r>
      </w:ins>
    </w:p>
    <w:p w14:paraId="09EBF150" w14:textId="08572EE9" w:rsidR="004A7E93" w:rsidDel="00CB5DA9" w:rsidRDefault="004A7E93">
      <w:pPr>
        <w:tabs>
          <w:tab w:val="left" w:pos="288"/>
          <w:tab w:val="left" w:pos="720"/>
          <w:tab w:val="left" w:pos="1296"/>
        </w:tabs>
        <w:autoSpaceDE w:val="0"/>
        <w:autoSpaceDN w:val="0"/>
        <w:bidi/>
        <w:adjustRightInd w:val="0"/>
        <w:spacing w:line="360" w:lineRule="auto"/>
        <w:jc w:val="both"/>
        <w:rPr>
          <w:del w:id="47" w:author="Shira Zilka" w:date="2018-11-25T10:40:00Z"/>
          <w:rFonts w:ascii="David" w:hAnsi="David" w:cs="David"/>
          <w:rtl/>
        </w:rPr>
        <w:pPrChange w:id="48" w:author="Shira Zilka" w:date="2018-11-25T11:42:00Z">
          <w:pPr>
            <w:tabs>
              <w:tab w:val="left" w:pos="288"/>
              <w:tab w:val="left" w:pos="720"/>
              <w:tab w:val="left" w:pos="1296"/>
            </w:tabs>
            <w:autoSpaceDE w:val="0"/>
            <w:autoSpaceDN w:val="0"/>
            <w:bidi/>
            <w:adjustRightInd w:val="0"/>
            <w:spacing w:line="360" w:lineRule="auto"/>
            <w:jc w:val="both"/>
          </w:pPr>
        </w:pPrChange>
      </w:pPr>
      <w:r w:rsidRPr="004B3503">
        <w:rPr>
          <w:rFonts w:ascii="David" w:hAnsi="David" w:cs="David"/>
          <w:u w:val="double"/>
          <w:rtl/>
          <w:rPrChange w:id="49" w:author="Shira Zilka" w:date="2018-11-25T10:38:00Z">
            <w:rPr>
              <w:rFonts w:ascii="David" w:hAnsi="David" w:cs="David"/>
              <w:u w:val="single"/>
              <w:rtl/>
            </w:rPr>
          </w:rPrChange>
        </w:rPr>
        <w:t>מבחן האיכות</w:t>
      </w:r>
      <w:r>
        <w:rPr>
          <w:rFonts w:ascii="David" w:hAnsi="David" w:cs="David"/>
          <w:rtl/>
        </w:rPr>
        <w:t xml:space="preserve"> – </w:t>
      </w:r>
      <w:del w:id="50" w:author="Shira Zilka" w:date="2018-11-25T10:38:00Z">
        <w:r w:rsidDel="004B3503">
          <w:rPr>
            <w:rFonts w:ascii="David" w:hAnsi="David" w:cs="David"/>
            <w:rtl/>
          </w:rPr>
          <w:delText xml:space="preserve">כשמרי </w:delText>
        </w:r>
      </w:del>
      <w:ins w:id="51" w:author="Shira Zilka" w:date="2018-11-25T10:38:00Z">
        <w:r w:rsidR="004B3503">
          <w:rPr>
            <w:rFonts w:ascii="David" w:hAnsi="David" w:cs="David" w:hint="cs"/>
            <w:rtl/>
          </w:rPr>
          <w:t xml:space="preserve">תלמה תטען כי דברי מרי לעניין בועת הנדל"ן ומכירת הדירה ב-20% פחות משוויה </w:t>
        </w:r>
      </w:ins>
      <w:del w:id="52" w:author="Shira Zilka" w:date="2018-11-25T10:39:00Z">
        <w:r w:rsidDel="004B3503">
          <w:rPr>
            <w:rFonts w:ascii="David" w:hAnsi="David" w:cs="David"/>
            <w:rtl/>
          </w:rPr>
          <w:delText xml:space="preserve">טענה בפני תלמה כי הנדל"ן כרגע הוא בועה גדולה שצפויה להתפוצץ לכן כדאי לך למכור את נכסה ב80% משוויו היא הפעילה על האחרונה </w:delText>
        </w:r>
      </w:del>
      <w:ins w:id="53" w:author="Shira Zilka" w:date="2018-11-25T10:39:00Z">
        <w:r w:rsidR="004B3503">
          <w:rPr>
            <w:rFonts w:ascii="David" w:hAnsi="David" w:cs="David" w:hint="cs"/>
            <w:rtl/>
          </w:rPr>
          <w:t xml:space="preserve">מהווים </w:t>
        </w:r>
        <w:r w:rsidR="004B3503">
          <w:rPr>
            <w:rFonts w:ascii="David" w:hAnsi="David" w:cs="David"/>
            <w:rtl/>
          </w:rPr>
          <w:t>טענות שאינן מבוססות</w:t>
        </w:r>
        <w:r w:rsidR="004B3503">
          <w:rPr>
            <w:rFonts w:ascii="David" w:hAnsi="David" w:cs="David" w:hint="cs"/>
            <w:rtl/>
          </w:rPr>
          <w:t xml:space="preserve"> ולמעשה מדובר ב</w:t>
        </w:r>
      </w:ins>
      <w:r>
        <w:rPr>
          <w:rFonts w:ascii="David" w:hAnsi="David" w:cs="David"/>
          <w:rtl/>
        </w:rPr>
        <w:t>לחץ כלכלי</w:t>
      </w:r>
      <w:del w:id="54" w:author="Shira Zilka" w:date="2018-11-25T10:39:00Z">
        <w:r w:rsidDel="004B3503">
          <w:rPr>
            <w:rFonts w:ascii="David" w:hAnsi="David" w:cs="David"/>
            <w:rtl/>
          </w:rPr>
          <w:delText xml:space="preserve"> בטענות שאינן מבוססות כי אם לא תבצע את העסקה הכדאית הזאת כרגע היא תגיע למצב שבועת הנדל''ן תתפוצץ ו</w:delText>
        </w:r>
      </w:del>
      <w:ins w:id="55" w:author="Shira Zilka" w:date="2018-11-25T10:39:00Z">
        <w:r w:rsidR="00CB5DA9">
          <w:rPr>
            <w:rFonts w:ascii="David" w:hAnsi="David" w:cs="David" w:hint="cs"/>
            <w:rtl/>
          </w:rPr>
          <w:t>- שכן, מדברי</w:t>
        </w:r>
      </w:ins>
      <w:ins w:id="56" w:author="Shira Zilka" w:date="2018-11-25T10:40:00Z">
        <w:r w:rsidR="00CB5DA9">
          <w:rPr>
            <w:rFonts w:ascii="David" w:hAnsi="David" w:cs="David" w:hint="cs"/>
            <w:rtl/>
          </w:rPr>
          <w:t>ה</w:t>
        </w:r>
      </w:ins>
      <w:ins w:id="57" w:author="Shira Zilka" w:date="2018-11-25T10:39:00Z">
        <w:r w:rsidR="004B3503">
          <w:rPr>
            <w:rFonts w:ascii="David" w:hAnsi="David" w:cs="David" w:hint="cs"/>
            <w:rtl/>
          </w:rPr>
          <w:t xml:space="preserve"> ניתן להבין שאם תלמה לא תתקשר בעיסקה למעשה </w:t>
        </w:r>
      </w:ins>
      <w:r>
        <w:rPr>
          <w:rFonts w:ascii="David" w:hAnsi="David" w:cs="David"/>
          <w:rtl/>
        </w:rPr>
        <w:t>יוותר בידיה נכס חסר ערך.</w:t>
      </w:r>
      <w:ins w:id="58" w:author="Shira Zilka" w:date="2018-11-25T10:40:00Z">
        <w:r w:rsidR="00CB5DA9">
          <w:rPr>
            <w:rFonts w:ascii="David" w:hAnsi="David" w:cs="David" w:hint="cs"/>
            <w:rtl/>
          </w:rPr>
          <w:t xml:space="preserve"> </w:t>
        </w:r>
      </w:ins>
    </w:p>
    <w:p w14:paraId="3B95427C" w14:textId="37BEF469" w:rsidR="004A7E93" w:rsidRPr="00CB5DA9" w:rsidDel="00CB5DA9" w:rsidRDefault="004A7E93">
      <w:pPr>
        <w:tabs>
          <w:tab w:val="left" w:pos="288"/>
          <w:tab w:val="left" w:pos="720"/>
          <w:tab w:val="left" w:pos="1296"/>
        </w:tabs>
        <w:autoSpaceDE w:val="0"/>
        <w:autoSpaceDN w:val="0"/>
        <w:bidi/>
        <w:adjustRightInd w:val="0"/>
        <w:spacing w:line="360" w:lineRule="auto"/>
        <w:jc w:val="both"/>
        <w:rPr>
          <w:del w:id="59" w:author="Shira Zilka" w:date="2018-11-25T10:42:00Z"/>
          <w:rFonts w:ascii="David" w:hAnsi="David" w:cs="David"/>
          <w:u w:val="double"/>
          <w:rtl/>
          <w:rPrChange w:id="60" w:author="Shira Zilka" w:date="2018-11-25T10:42:00Z">
            <w:rPr>
              <w:del w:id="61" w:author="Shira Zilka" w:date="2018-11-25T10:42:00Z"/>
              <w:rFonts w:ascii="David" w:hAnsi="David" w:cs="David"/>
              <w:rtl/>
            </w:rPr>
          </w:rPrChange>
        </w:rPr>
        <w:pPrChange w:id="62" w:author="Shira Zilka" w:date="2018-11-25T11:42:00Z">
          <w:pPr>
            <w:tabs>
              <w:tab w:val="left" w:pos="288"/>
              <w:tab w:val="left" w:pos="720"/>
              <w:tab w:val="left" w:pos="1296"/>
            </w:tabs>
            <w:autoSpaceDE w:val="0"/>
            <w:autoSpaceDN w:val="0"/>
            <w:bidi/>
            <w:adjustRightInd w:val="0"/>
            <w:spacing w:line="360" w:lineRule="auto"/>
            <w:jc w:val="both"/>
          </w:pPr>
        </w:pPrChange>
      </w:pPr>
      <w:r>
        <w:rPr>
          <w:rFonts w:ascii="David" w:hAnsi="David" w:cs="David"/>
          <w:rtl/>
        </w:rPr>
        <w:t xml:space="preserve">מנגד, תטען מרי כי </w:t>
      </w:r>
      <w:del w:id="63" w:author="Shira Zilka" w:date="2018-11-25T10:41:00Z">
        <w:r w:rsidDel="00CB5DA9">
          <w:rPr>
            <w:rFonts w:ascii="David" w:hAnsi="David" w:cs="David"/>
            <w:rtl/>
          </w:rPr>
          <w:delText>כל שעשתה היה לחוות את דעתה בנוגע למצב הנדל''ן הצפוי בזמן הקרוב</w:delText>
        </w:r>
      </w:del>
      <w:del w:id="64" w:author="Shira Zilka" w:date="2018-11-25T10:40:00Z">
        <w:r w:rsidDel="00CB5DA9">
          <w:rPr>
            <w:rFonts w:ascii="David" w:hAnsi="David" w:cs="David"/>
            <w:rtl/>
          </w:rPr>
          <w:delText xml:space="preserve"> </w:delText>
        </w:r>
      </w:del>
      <w:del w:id="65" w:author="Shira Zilka" w:date="2018-11-25T10:41:00Z">
        <w:r w:rsidDel="00CB5DA9">
          <w:rPr>
            <w:rFonts w:ascii="David" w:hAnsi="David" w:cs="David"/>
            <w:rtl/>
          </w:rPr>
          <w:delText>כראיה לכך</w:delText>
        </w:r>
      </w:del>
      <w:ins w:id="66" w:author="Shira Zilka" w:date="2018-11-25T10:41:00Z">
        <w:r w:rsidR="00CB5DA9">
          <w:rPr>
            <w:rFonts w:ascii="David" w:hAnsi="David" w:cs="David" w:hint="cs"/>
            <w:rtl/>
          </w:rPr>
          <w:t xml:space="preserve">היא </w:t>
        </w:r>
      </w:ins>
      <w:del w:id="67" w:author="Shira Zilka" w:date="2018-11-25T10:41:00Z">
        <w:r w:rsidDel="00CB5DA9">
          <w:rPr>
            <w:rFonts w:ascii="David" w:hAnsi="David" w:cs="David"/>
            <w:rtl/>
          </w:rPr>
          <w:delText xml:space="preserve"> </w:delText>
        </w:r>
      </w:del>
      <w:r>
        <w:rPr>
          <w:rFonts w:ascii="David" w:hAnsi="David" w:cs="David"/>
          <w:rtl/>
        </w:rPr>
        <w:t xml:space="preserve">הדגישה </w:t>
      </w:r>
      <w:ins w:id="68" w:author="Shira Zilka" w:date="2018-11-25T10:41:00Z">
        <w:r w:rsidR="00CB5DA9">
          <w:rPr>
            <w:rFonts w:ascii="David" w:hAnsi="David" w:cs="David" w:hint="cs"/>
            <w:rtl/>
          </w:rPr>
          <w:t>ש</w:t>
        </w:r>
      </w:ins>
      <w:del w:id="69" w:author="Shira Zilka" w:date="2018-11-25T10:41:00Z">
        <w:r w:rsidRPr="00CB5DA9" w:rsidDel="00CB5DA9">
          <w:rPr>
            <w:rFonts w:ascii="David" w:hAnsi="David" w:cs="David"/>
            <w:u w:val="single"/>
            <w:rtl/>
            <w:rPrChange w:id="70" w:author="Shira Zilka" w:date="2018-11-25T10:41:00Z">
              <w:rPr>
                <w:rFonts w:ascii="David" w:hAnsi="David" w:cs="David"/>
                <w:rtl/>
              </w:rPr>
            </w:rPrChange>
          </w:rPr>
          <w:delText xml:space="preserve">בדבריה כלפי תלמה כי </w:delText>
        </w:r>
      </w:del>
      <w:ins w:id="71" w:author="Shira Zilka" w:date="2018-11-25T10:41:00Z">
        <w:r w:rsidR="00CB5DA9" w:rsidRPr="00CB5DA9">
          <w:rPr>
            <w:rFonts w:ascii="David" w:hAnsi="David" w:cs="David" w:hint="eastAsia"/>
            <w:u w:val="single"/>
            <w:rtl/>
            <w:rPrChange w:id="72" w:author="Shira Zilka" w:date="2018-11-25T10:41:00Z">
              <w:rPr>
                <w:rFonts w:ascii="David" w:hAnsi="David" w:cs="David" w:hint="eastAsia"/>
                <w:rtl/>
              </w:rPr>
            </w:rPrChange>
          </w:rPr>
          <w:t>ל</w:t>
        </w:r>
      </w:ins>
      <w:del w:id="73" w:author="Shira Zilka" w:date="2018-11-25T10:41:00Z">
        <w:r w:rsidDel="00CB5DA9">
          <w:rPr>
            <w:rFonts w:ascii="David" w:hAnsi="David" w:cs="David"/>
            <w:rtl/>
          </w:rPr>
          <w:delText xml:space="preserve">זאת </w:delText>
        </w:r>
      </w:del>
      <w:r>
        <w:rPr>
          <w:rFonts w:ascii="David" w:hAnsi="David" w:cs="David"/>
          <w:u w:val="single"/>
          <w:rtl/>
        </w:rPr>
        <w:t>דעתה</w:t>
      </w:r>
      <w:r>
        <w:rPr>
          <w:rFonts w:ascii="David" w:hAnsi="David" w:cs="David"/>
          <w:rtl/>
        </w:rPr>
        <w:t xml:space="preserve"> </w:t>
      </w:r>
      <w:del w:id="74" w:author="Shira Zilka" w:date="2018-11-25T10:41:00Z">
        <w:r w:rsidDel="00CB5DA9">
          <w:rPr>
            <w:rFonts w:ascii="David" w:hAnsi="David" w:cs="David"/>
            <w:rtl/>
          </w:rPr>
          <w:delText>ש</w:delText>
        </w:r>
      </w:del>
      <w:r>
        <w:rPr>
          <w:rFonts w:ascii="David" w:hAnsi="David" w:cs="David"/>
          <w:rtl/>
        </w:rPr>
        <w:t xml:space="preserve">בועת הנדל"ן תתפוצץ ושהמחיר </w:t>
      </w:r>
      <w:ins w:id="75" w:author="Shira Zilka" w:date="2018-11-25T10:42:00Z">
        <w:r w:rsidR="00CB5DA9">
          <w:rPr>
            <w:rFonts w:ascii="David" w:hAnsi="David" w:cs="David" w:hint="cs"/>
            <w:rtl/>
          </w:rPr>
          <w:t>ש</w:t>
        </w:r>
      </w:ins>
      <w:del w:id="76" w:author="Shira Zilka" w:date="2018-11-25T10:41:00Z">
        <w:r w:rsidDel="00CB5DA9">
          <w:rPr>
            <w:rFonts w:ascii="David" w:hAnsi="David" w:cs="David"/>
            <w:rtl/>
          </w:rPr>
          <w:delText xml:space="preserve">הוא </w:delText>
        </w:r>
      </w:del>
      <w:ins w:id="77" w:author="Shira Zilka" w:date="2018-11-25T10:41:00Z">
        <w:r w:rsidR="00CB5DA9">
          <w:rPr>
            <w:rFonts w:ascii="David" w:hAnsi="David" w:cs="David" w:hint="cs"/>
            <w:rtl/>
          </w:rPr>
          <w:t>הוצע הוא מחיר</w:t>
        </w:r>
        <w:r w:rsidR="00CB5DA9">
          <w:rPr>
            <w:rFonts w:ascii="David" w:hAnsi="David" w:cs="David"/>
            <w:rtl/>
          </w:rPr>
          <w:t xml:space="preserve"> </w:t>
        </w:r>
      </w:ins>
      <w:r>
        <w:rPr>
          <w:rFonts w:ascii="David" w:hAnsi="David" w:cs="David"/>
          <w:rtl/>
        </w:rPr>
        <w:t>מצויין, אין כל פסול בהבעת עמדה אישית</w:t>
      </w:r>
      <w:ins w:id="78" w:author="Shira Zilka" w:date="2018-11-25T10:42:00Z">
        <w:r w:rsidR="00CB5DA9">
          <w:rPr>
            <w:rFonts w:ascii="David" w:hAnsi="David" w:cs="David" w:hint="cs"/>
            <w:rtl/>
          </w:rPr>
          <w:t xml:space="preserve"> ולתלמה, אשר צלולה בדעה, שיקול דעת חופשי האם להתקשר בעיסקה ואם לאו</w:t>
        </w:r>
      </w:ins>
      <w:r>
        <w:rPr>
          <w:rFonts w:ascii="David" w:hAnsi="David" w:cs="David"/>
          <w:rtl/>
        </w:rPr>
        <w:t>.</w:t>
      </w:r>
      <w:ins w:id="79" w:author="Shira Zilka" w:date="2018-11-25T10:42:00Z">
        <w:r w:rsidR="00CB5DA9">
          <w:rPr>
            <w:rFonts w:ascii="David" w:hAnsi="David" w:cs="David" w:hint="cs"/>
            <w:rtl/>
          </w:rPr>
          <w:t xml:space="preserve"> </w:t>
        </w:r>
      </w:ins>
    </w:p>
    <w:p w14:paraId="68246044" w14:textId="43B80191" w:rsidR="004A7E93" w:rsidDel="000B38C7" w:rsidRDefault="004A7E93">
      <w:pPr>
        <w:tabs>
          <w:tab w:val="left" w:pos="288"/>
          <w:tab w:val="left" w:pos="720"/>
          <w:tab w:val="left" w:pos="1296"/>
        </w:tabs>
        <w:autoSpaceDE w:val="0"/>
        <w:autoSpaceDN w:val="0"/>
        <w:bidi/>
        <w:adjustRightInd w:val="0"/>
        <w:spacing w:line="360" w:lineRule="auto"/>
        <w:jc w:val="both"/>
        <w:rPr>
          <w:del w:id="80" w:author="Shira Zilka" w:date="2018-11-25T10:43:00Z"/>
          <w:rFonts w:ascii="David" w:hAnsi="David" w:cs="David"/>
          <w:rtl/>
        </w:rPr>
        <w:pPrChange w:id="81" w:author="Shira Zilka" w:date="2018-11-25T11:42:00Z">
          <w:pPr>
            <w:tabs>
              <w:tab w:val="left" w:pos="288"/>
              <w:tab w:val="left" w:pos="720"/>
              <w:tab w:val="left" w:pos="1296"/>
            </w:tabs>
            <w:autoSpaceDE w:val="0"/>
            <w:autoSpaceDN w:val="0"/>
            <w:bidi/>
            <w:adjustRightInd w:val="0"/>
            <w:spacing w:line="360" w:lineRule="auto"/>
            <w:jc w:val="both"/>
          </w:pPr>
        </w:pPrChange>
      </w:pPr>
      <w:r w:rsidRPr="00CB5DA9">
        <w:rPr>
          <w:rFonts w:ascii="David" w:hAnsi="David" w:cs="David"/>
          <w:u w:val="double"/>
          <w:rtl/>
          <w:rPrChange w:id="82" w:author="Shira Zilka" w:date="2018-11-25T10:42:00Z">
            <w:rPr>
              <w:rFonts w:ascii="David" w:hAnsi="David" w:cs="David"/>
              <w:u w:val="single"/>
              <w:rtl/>
            </w:rPr>
          </w:rPrChange>
        </w:rPr>
        <w:t>מבחן העוצמה</w:t>
      </w:r>
      <w:r>
        <w:rPr>
          <w:rFonts w:ascii="David" w:hAnsi="David" w:cs="David"/>
          <w:rtl/>
        </w:rPr>
        <w:t xml:space="preserve"> </w:t>
      </w:r>
      <w:del w:id="83" w:author="Shira Zilka" w:date="2018-11-25T10:42:00Z">
        <w:r w:rsidDel="004C30D0">
          <w:rPr>
            <w:rFonts w:ascii="David" w:hAnsi="David" w:cs="David"/>
            <w:rtl/>
          </w:rPr>
          <w:delText>-</w:delText>
        </w:r>
      </w:del>
      <w:ins w:id="84" w:author="Shira Zilka" w:date="2018-11-25T10:42:00Z">
        <w:r w:rsidR="004C30D0">
          <w:rPr>
            <w:rFonts w:ascii="David" w:hAnsi="David" w:cs="David"/>
            <w:rtl/>
          </w:rPr>
          <w:t>–</w:t>
        </w:r>
      </w:ins>
      <w:r>
        <w:rPr>
          <w:rFonts w:ascii="David" w:hAnsi="David" w:cs="David"/>
          <w:rtl/>
        </w:rPr>
        <w:t xml:space="preserve"> תלמה</w:t>
      </w:r>
      <w:ins w:id="85" w:author="Shira Zilka" w:date="2018-11-25T10:42:00Z">
        <w:r w:rsidR="004C30D0">
          <w:rPr>
            <w:rFonts w:ascii="David" w:hAnsi="David" w:cs="David" w:hint="cs"/>
            <w:rtl/>
          </w:rPr>
          <w:t xml:space="preserve"> </w:t>
        </w:r>
        <w:r w:rsidR="000B38C7">
          <w:rPr>
            <w:rFonts w:ascii="David" w:hAnsi="David" w:cs="David" w:hint="cs"/>
            <w:rtl/>
          </w:rPr>
          <w:t>תטען כי מרי לא א</w:t>
        </w:r>
        <w:r w:rsidR="004C30D0">
          <w:rPr>
            <w:rFonts w:ascii="David" w:hAnsi="David" w:cs="David" w:hint="cs"/>
            <w:rtl/>
          </w:rPr>
          <w:t>פש</w:t>
        </w:r>
      </w:ins>
      <w:ins w:id="86" w:author="Shira Zilka" w:date="2018-11-25T10:43:00Z">
        <w:r w:rsidR="004C30D0">
          <w:rPr>
            <w:rFonts w:ascii="David" w:hAnsi="David" w:cs="David" w:hint="cs"/>
            <w:rtl/>
          </w:rPr>
          <w:t>ר</w:t>
        </w:r>
      </w:ins>
      <w:ins w:id="87" w:author="Shira Zilka" w:date="2018-11-25T10:42:00Z">
        <w:r w:rsidR="004C30D0">
          <w:rPr>
            <w:rFonts w:ascii="David" w:hAnsi="David" w:cs="David" w:hint="cs"/>
            <w:rtl/>
          </w:rPr>
          <w:t>ה לה להתייעץ עם בנה אמנון ולכן היא נמצאה במצב של חוסר ברירה להתקשר בחוזה.</w:t>
        </w:r>
      </w:ins>
      <w:ins w:id="88" w:author="Shira Zilka" w:date="2018-11-25T10:43:00Z">
        <w:r w:rsidR="004C30D0">
          <w:rPr>
            <w:rFonts w:ascii="David" w:hAnsi="David" w:cs="David" w:hint="cs"/>
            <w:rtl/>
          </w:rPr>
          <w:t xml:space="preserve"> </w:t>
        </w:r>
      </w:ins>
      <w:del w:id="89" w:author="Shira Zilka" w:date="2018-11-25T10:43:00Z">
        <w:r w:rsidDel="000B38C7">
          <w:rPr>
            <w:rFonts w:ascii="David" w:hAnsi="David" w:cs="David"/>
            <w:rtl/>
          </w:rPr>
          <w:delText xml:space="preserve"> ניסתה לעמוד מול איומיה של מרי וביקשה לשוחח קודם החתימה על החוזה</w:delText>
        </w:r>
        <w:commentRangeStart w:id="90"/>
        <w:r w:rsidDel="000B38C7">
          <w:rPr>
            <w:rFonts w:ascii="David" w:hAnsi="David" w:cs="David"/>
            <w:rtl/>
          </w:rPr>
          <w:delText xml:space="preserve"> עם אמנון ולהתייעץ עמו</w:delText>
        </w:r>
        <w:commentRangeEnd w:id="90"/>
        <w:r w:rsidDel="000B38C7">
          <w:rPr>
            <w:rStyle w:val="a8"/>
            <w:rFonts w:ascii="David" w:hAnsi="David" w:cs="David"/>
            <w:sz w:val="24"/>
            <w:szCs w:val="24"/>
            <w:rtl/>
          </w:rPr>
          <w:commentReference w:id="90"/>
        </w:r>
        <w:r w:rsidDel="000B38C7">
          <w:rPr>
            <w:rFonts w:ascii="David" w:hAnsi="David" w:cs="David"/>
            <w:rtl/>
          </w:rPr>
          <w:delText>, אך, מרי סירבה לאפשר לה, בכך ששללה מרי את ה</w:delText>
        </w:r>
        <w:r w:rsidDel="000B38C7">
          <w:rPr>
            <w:rFonts w:ascii="David" w:hAnsi="David" w:cs="David"/>
            <w:color w:val="000000" w:themeColor="text1"/>
            <w:rtl/>
          </w:rPr>
          <w:delText>ברירה</w:delText>
        </w:r>
        <w:r w:rsidDel="000B38C7">
          <w:rPr>
            <w:rFonts w:ascii="David" w:hAnsi="David" w:cs="David"/>
            <w:rtl/>
          </w:rPr>
          <w:delText xml:space="preserve"> החלופית והמעשית לא להיכנע ללחץ.</w:delText>
        </w:r>
      </w:del>
    </w:p>
    <w:p w14:paraId="568E0D02" w14:textId="11F5EA54" w:rsidR="004A7E93" w:rsidRDefault="004A7E93" w:rsidP="00FB6B88">
      <w:pPr>
        <w:tabs>
          <w:tab w:val="left" w:pos="288"/>
          <w:tab w:val="left" w:pos="720"/>
          <w:tab w:val="left" w:pos="1296"/>
        </w:tabs>
        <w:autoSpaceDE w:val="0"/>
        <w:autoSpaceDN w:val="0"/>
        <w:bidi/>
        <w:adjustRightInd w:val="0"/>
        <w:spacing w:line="360" w:lineRule="auto"/>
        <w:jc w:val="both"/>
        <w:rPr>
          <w:rFonts w:ascii="David" w:hAnsi="David" w:cs="David"/>
          <w:rtl/>
        </w:rPr>
      </w:pPr>
      <w:r>
        <w:rPr>
          <w:rFonts w:ascii="David" w:hAnsi="David" w:cs="David"/>
          <w:rtl/>
        </w:rPr>
        <w:t>מנגד</w:t>
      </w:r>
      <w:del w:id="91" w:author="Shira Zilka" w:date="2018-11-25T10:44:00Z">
        <w:r w:rsidDel="000B38C7">
          <w:rPr>
            <w:rFonts w:ascii="David" w:hAnsi="David" w:cs="David"/>
            <w:rtl/>
          </w:rPr>
          <w:delText>,</w:delText>
        </w:r>
      </w:del>
      <w:r>
        <w:rPr>
          <w:rFonts w:ascii="David" w:hAnsi="David" w:cs="David"/>
          <w:rtl/>
        </w:rPr>
        <w:t xml:space="preserve"> תטען מרי כי </w:t>
      </w:r>
      <w:del w:id="92" w:author="Shira Zilka" w:date="2018-11-25T10:46:00Z">
        <w:r w:rsidDel="000B38C7">
          <w:rPr>
            <w:rFonts w:ascii="David" w:hAnsi="David" w:cs="David"/>
            <w:rtl/>
          </w:rPr>
          <w:delText xml:space="preserve">הייתה </w:delText>
        </w:r>
      </w:del>
      <w:del w:id="93" w:author="Shira Zilka" w:date="2018-11-25T10:44:00Z">
        <w:r w:rsidDel="000B38C7">
          <w:rPr>
            <w:rFonts w:ascii="David" w:hAnsi="David" w:cs="David"/>
            <w:rtl/>
          </w:rPr>
          <w:delText>בידי של תלמה ברירה</w:delText>
        </w:r>
      </w:del>
      <w:ins w:id="94" w:author="Shira Zilka" w:date="2018-11-25T10:44:00Z">
        <w:r w:rsidR="000B38C7">
          <w:rPr>
            <w:rFonts w:ascii="David" w:hAnsi="David" w:cs="David" w:hint="cs"/>
            <w:rtl/>
          </w:rPr>
          <w:t xml:space="preserve">לתלמה הייתה גם הייתה ברירה- מרי לא מנעה ממנה את האפשרות להתקשר לאמנון אלא הציבה בפניה ברירה- להתקשר או שמרי תעזוב את הדירה. </w:t>
        </w:r>
      </w:ins>
      <w:ins w:id="95" w:author="Shira Zilka" w:date="2018-11-25T10:45:00Z">
        <w:r w:rsidR="000B38C7">
          <w:rPr>
            <w:rFonts w:ascii="David" w:hAnsi="David" w:cs="David" w:hint="cs"/>
            <w:rtl/>
          </w:rPr>
          <w:t xml:space="preserve">תלמה תטען כי בנסיבות המקרה לא יכול להיות ספק כי מצב בו מרי עוזבת את הדירה הוא מצב של "חיים או מוות" מבחינתה ועל כן למעשה </w:t>
        </w:r>
      </w:ins>
      <w:ins w:id="96" w:author="Shira Zilka" w:date="2018-11-25T10:46:00Z">
        <w:r w:rsidR="000B38C7">
          <w:rPr>
            <w:rFonts w:ascii="David" w:hAnsi="David" w:cs="David" w:hint="cs"/>
            <w:rtl/>
          </w:rPr>
          <w:t xml:space="preserve">מרי לא נתנה לה ברירה </w:t>
        </w:r>
      </w:ins>
      <w:ins w:id="97" w:author="Shira Zilka" w:date="2018-11-25T10:45:00Z">
        <w:r w:rsidR="000B38C7">
          <w:rPr>
            <w:rFonts w:ascii="David" w:hAnsi="David" w:cs="David" w:hint="cs"/>
            <w:rtl/>
          </w:rPr>
          <w:t xml:space="preserve">ולא </w:t>
        </w:r>
      </w:ins>
      <w:ins w:id="98" w:author="Shira Zilka" w:date="2018-11-25T10:46:00Z">
        <w:r w:rsidR="000B38C7">
          <w:rPr>
            <w:rFonts w:ascii="David" w:hAnsi="David" w:cs="David" w:hint="cs"/>
            <w:rtl/>
          </w:rPr>
          <w:t>איפשרה לה</w:t>
        </w:r>
      </w:ins>
      <w:ins w:id="99" w:author="Shira Zilka" w:date="2018-11-25T10:45:00Z">
        <w:r w:rsidR="000B38C7">
          <w:rPr>
            <w:rFonts w:ascii="David" w:hAnsi="David" w:cs="David" w:hint="cs"/>
            <w:rtl/>
          </w:rPr>
          <w:t xml:space="preserve"> להתייעץ עם אמנון בטלפון</w:t>
        </w:r>
      </w:ins>
      <w:ins w:id="100" w:author="Shira Zilka" w:date="2018-11-25T10:46:00Z">
        <w:r w:rsidR="000B38C7">
          <w:rPr>
            <w:rFonts w:ascii="David" w:hAnsi="David" w:cs="David" w:hint="cs"/>
            <w:rtl/>
          </w:rPr>
          <w:t>.</w:t>
        </w:r>
      </w:ins>
      <w:del w:id="101" w:author="Shira Zilka" w:date="2018-11-25T10:45:00Z">
        <w:r w:rsidDel="000B38C7">
          <w:rPr>
            <w:rFonts w:ascii="David" w:hAnsi="David" w:cs="David"/>
            <w:rtl/>
          </w:rPr>
          <w:delText xml:space="preserve">. </w:delText>
        </w:r>
        <w:r w:rsidR="0026432F" w:rsidDel="000B38C7">
          <w:rPr>
            <w:rFonts w:ascii="David" w:hAnsi="David" w:cs="David" w:hint="cs"/>
            <w:rtl/>
          </w:rPr>
          <w:delText xml:space="preserve">מרי ציינה כי תלך אם תבצע את שיחת הטלפון ולא כיוונה אקדח לרכתה במטרה למנוע ממנה לחלוטין את השיחה, תלמה בחרה שלא להיתקשר לאמנון, הייתה בידיה את הבחירה האם לבצע את שיחת הטלפון אך היא בחרה שלא, ולכן </w:delText>
        </w:r>
        <w:r w:rsidDel="000B38C7">
          <w:rPr>
            <w:rFonts w:ascii="David" w:hAnsi="David" w:cs="David"/>
            <w:rtl/>
          </w:rPr>
          <w:delText>המקרה לא עובר את מבחן העוצה.</w:delText>
        </w:r>
      </w:del>
    </w:p>
    <w:p w14:paraId="2295ECAE" w14:textId="088CAC01" w:rsidR="004A7E93" w:rsidDel="000B38C7" w:rsidRDefault="00172286" w:rsidP="002D17D2">
      <w:pPr>
        <w:tabs>
          <w:tab w:val="left" w:pos="288"/>
          <w:tab w:val="left" w:pos="720"/>
          <w:tab w:val="left" w:pos="1296"/>
        </w:tabs>
        <w:autoSpaceDE w:val="0"/>
        <w:autoSpaceDN w:val="0"/>
        <w:bidi/>
        <w:adjustRightInd w:val="0"/>
        <w:spacing w:line="360" w:lineRule="auto"/>
        <w:jc w:val="both"/>
        <w:rPr>
          <w:del w:id="102" w:author="Shira Zilka" w:date="2018-11-25T10:49:00Z"/>
          <w:rFonts w:ascii="David" w:hAnsi="David" w:cs="David"/>
          <w:rtl/>
        </w:rPr>
      </w:pPr>
      <w:ins w:id="103" w:author="Shira Zilka" w:date="2018-11-25T10:54:00Z">
        <w:r w:rsidRPr="00172286">
          <w:rPr>
            <w:rFonts w:ascii="David" w:hAnsi="David" w:cs="David" w:hint="eastAsia"/>
            <w:b/>
            <w:bCs/>
            <w:rtl/>
            <w:rPrChange w:id="104" w:author="Shira Zilka" w:date="2018-11-25T10:54:00Z">
              <w:rPr>
                <w:rFonts w:ascii="David" w:hAnsi="David" w:cs="David" w:hint="eastAsia"/>
                <w:rtl/>
              </w:rPr>
            </w:rPrChange>
          </w:rPr>
          <w:t>לעניין</w:t>
        </w:r>
        <w:r w:rsidRPr="00172286">
          <w:rPr>
            <w:rFonts w:ascii="David" w:hAnsi="David" w:cs="David"/>
            <w:b/>
            <w:bCs/>
            <w:rtl/>
            <w:rPrChange w:id="105" w:author="Shira Zilka" w:date="2018-11-25T10:54:00Z">
              <w:rPr>
                <w:rFonts w:ascii="David" w:hAnsi="David" w:cs="David"/>
                <w:rtl/>
              </w:rPr>
            </w:rPrChange>
          </w:rPr>
          <w:t xml:space="preserve"> </w:t>
        </w:r>
        <w:r w:rsidRPr="00172286">
          <w:rPr>
            <w:rFonts w:ascii="David" w:hAnsi="David" w:cs="David" w:hint="eastAsia"/>
            <w:b/>
            <w:bCs/>
            <w:rtl/>
            <w:rPrChange w:id="106" w:author="Shira Zilka" w:date="2018-11-25T10:54:00Z">
              <w:rPr>
                <w:rFonts w:ascii="David" w:hAnsi="David" w:cs="David" w:hint="eastAsia"/>
                <w:rtl/>
              </w:rPr>
            </w:rPrChange>
          </w:rPr>
          <w:t>הקשר</w:t>
        </w:r>
        <w:r w:rsidRPr="00172286">
          <w:rPr>
            <w:rFonts w:ascii="David" w:hAnsi="David" w:cs="David"/>
            <w:b/>
            <w:bCs/>
            <w:rtl/>
            <w:rPrChange w:id="107" w:author="Shira Zilka" w:date="2018-11-25T10:54:00Z">
              <w:rPr>
                <w:rFonts w:ascii="David" w:hAnsi="David" w:cs="David"/>
                <w:rtl/>
              </w:rPr>
            </w:rPrChange>
          </w:rPr>
          <w:t xml:space="preserve"> </w:t>
        </w:r>
        <w:r w:rsidRPr="00172286">
          <w:rPr>
            <w:rFonts w:ascii="David" w:hAnsi="David" w:cs="David" w:hint="eastAsia"/>
            <w:b/>
            <w:bCs/>
            <w:rtl/>
            <w:rPrChange w:id="108" w:author="Shira Zilka" w:date="2018-11-25T10:54:00Z">
              <w:rPr>
                <w:rFonts w:ascii="David" w:hAnsi="David" w:cs="David" w:hint="eastAsia"/>
                <w:rtl/>
              </w:rPr>
            </w:rPrChange>
          </w:rPr>
          <w:t>הסיבתי</w:t>
        </w:r>
        <w:r>
          <w:rPr>
            <w:rFonts w:ascii="David" w:hAnsi="David" w:cs="David" w:hint="cs"/>
            <w:rtl/>
          </w:rPr>
          <w:t xml:space="preserve">- </w:t>
        </w:r>
      </w:ins>
      <w:commentRangeStart w:id="109"/>
      <w:del w:id="110" w:author="Shira Zilka" w:date="2018-11-25T10:54:00Z">
        <w:r w:rsidR="004A7E93" w:rsidRPr="000B38C7" w:rsidDel="00172286">
          <w:rPr>
            <w:rFonts w:ascii="David" w:hAnsi="David" w:cs="David"/>
            <w:rtl/>
            <w:rPrChange w:id="111" w:author="Shira Zilka" w:date="2018-11-25T10:46:00Z">
              <w:rPr>
                <w:rFonts w:ascii="David" w:hAnsi="David" w:cs="David"/>
                <w:b/>
                <w:bCs/>
                <w:rtl/>
              </w:rPr>
            </w:rPrChange>
          </w:rPr>
          <w:delText xml:space="preserve">הסיבה לך שהסכימה </w:delText>
        </w:r>
        <w:commentRangeEnd w:id="109"/>
        <w:r w:rsidR="004A7E93" w:rsidRPr="000B38C7" w:rsidDel="00172286">
          <w:rPr>
            <w:rStyle w:val="a8"/>
            <w:rtl/>
            <w:rPrChange w:id="112" w:author="Shira Zilka" w:date="2018-11-25T10:46:00Z">
              <w:rPr>
                <w:rStyle w:val="a8"/>
                <w:b/>
                <w:bCs/>
                <w:rtl/>
              </w:rPr>
            </w:rPrChange>
          </w:rPr>
          <w:commentReference w:id="109"/>
        </w:r>
        <w:r w:rsidR="004A7E93" w:rsidRPr="000B38C7" w:rsidDel="00172286">
          <w:rPr>
            <w:rFonts w:ascii="David" w:hAnsi="David" w:cs="David"/>
            <w:rtl/>
            <w:rPrChange w:id="113" w:author="Shira Zilka" w:date="2018-11-25T10:46:00Z">
              <w:rPr>
                <w:rFonts w:ascii="David" w:hAnsi="David" w:cs="David"/>
                <w:b/>
                <w:bCs/>
                <w:rtl/>
              </w:rPr>
            </w:rPrChange>
          </w:rPr>
          <w:delText>להתקשר</w:delText>
        </w:r>
        <w:r w:rsidR="004A7E93" w:rsidRPr="0049711D" w:rsidDel="00172286">
          <w:rPr>
            <w:rFonts w:ascii="David" w:hAnsi="David" w:cs="David"/>
            <w:rtl/>
          </w:rPr>
          <w:delText xml:space="preserve"> </w:delText>
        </w:r>
        <w:r w:rsidR="004A7E93" w:rsidRPr="000B38C7" w:rsidDel="00172286">
          <w:rPr>
            <w:rFonts w:ascii="David" w:hAnsi="David" w:cs="David"/>
            <w:rtl/>
            <w:rPrChange w:id="114" w:author="Shira Zilka" w:date="2018-11-25T10:46:00Z">
              <w:rPr>
                <w:rFonts w:ascii="David" w:hAnsi="David" w:cs="David"/>
                <w:b/>
                <w:bCs/>
                <w:rtl/>
              </w:rPr>
            </w:rPrChange>
          </w:rPr>
          <w:delText>בחוזה</w:delText>
        </w:r>
        <w:r w:rsidR="004A7E93" w:rsidDel="00172286">
          <w:rPr>
            <w:rFonts w:ascii="David" w:hAnsi="David" w:cs="David"/>
            <w:rtl/>
          </w:rPr>
          <w:delText xml:space="preserve"> זה עם מרי הייתה כפיה</w:delText>
        </w:r>
      </w:del>
      <w:ins w:id="115" w:author="Shira Zilka" w:date="2018-11-25T10:55:00Z">
        <w:r>
          <w:rPr>
            <w:rFonts w:ascii="David" w:hAnsi="David" w:cs="David" w:hint="cs"/>
            <w:rtl/>
          </w:rPr>
          <w:t>תלמה תטען כי בשל</w:t>
        </w:r>
      </w:ins>
      <w:ins w:id="116" w:author="Shira Zilka" w:date="2018-11-25T10:54:00Z">
        <w:r>
          <w:rPr>
            <w:rFonts w:ascii="David" w:hAnsi="David" w:cs="David" w:hint="cs"/>
            <w:rtl/>
          </w:rPr>
          <w:t xml:space="preserve"> ה</w:t>
        </w:r>
      </w:ins>
      <w:del w:id="117" w:author="Shira Zilka" w:date="2018-11-25T10:54:00Z">
        <w:r w:rsidR="004A7E93" w:rsidDel="00172286">
          <w:rPr>
            <w:rFonts w:ascii="David" w:hAnsi="David" w:cs="David"/>
            <w:rtl/>
          </w:rPr>
          <w:delText xml:space="preserve"> </w:delText>
        </w:r>
        <w:r w:rsidR="004A7E93" w:rsidDel="00172286">
          <w:rPr>
            <w:rFonts w:ascii="David" w:hAnsi="David" w:cs="David"/>
            <w:u w:val="single"/>
            <w:rtl/>
          </w:rPr>
          <w:delText>ב</w:delText>
        </w:r>
      </w:del>
      <w:r w:rsidR="004A7E93">
        <w:rPr>
          <w:rFonts w:ascii="David" w:hAnsi="David" w:cs="David"/>
          <w:u w:val="single"/>
          <w:rtl/>
        </w:rPr>
        <w:t>איומים חוזרים</w:t>
      </w:r>
      <w:r w:rsidR="004A7E93">
        <w:rPr>
          <w:rFonts w:ascii="David" w:hAnsi="David" w:cs="David"/>
          <w:rtl/>
        </w:rPr>
        <w:t xml:space="preserve"> ש</w:t>
      </w:r>
      <w:ins w:id="118" w:author="Shira Zilka" w:date="2018-11-25T10:54:00Z">
        <w:r>
          <w:rPr>
            <w:rFonts w:ascii="David" w:hAnsi="David" w:cs="David" w:hint="cs"/>
            <w:rtl/>
          </w:rPr>
          <w:t xml:space="preserve">השמיעה </w:t>
        </w:r>
      </w:ins>
      <w:del w:id="119" w:author="Shira Zilka" w:date="2018-11-25T10:54:00Z">
        <w:r w:rsidR="004A7E93" w:rsidDel="00172286">
          <w:rPr>
            <w:rFonts w:ascii="David" w:hAnsi="David" w:cs="David"/>
            <w:rtl/>
          </w:rPr>
          <w:delText xml:space="preserve">ל </w:delText>
        </w:r>
      </w:del>
      <w:r w:rsidR="004A7E93">
        <w:rPr>
          <w:rFonts w:ascii="David" w:hAnsi="David" w:cs="David"/>
          <w:rtl/>
        </w:rPr>
        <w:t xml:space="preserve">מרי </w:t>
      </w:r>
      <w:ins w:id="120" w:author="Shira Zilka" w:date="2018-11-25T10:54:00Z">
        <w:r>
          <w:rPr>
            <w:rFonts w:ascii="David" w:hAnsi="David" w:cs="David" w:hint="cs"/>
            <w:rtl/>
          </w:rPr>
          <w:t>כלפי</w:t>
        </w:r>
      </w:ins>
      <w:ins w:id="121" w:author="Shira Zilka" w:date="2018-11-25T10:55:00Z">
        <w:r>
          <w:rPr>
            <w:rFonts w:ascii="David" w:hAnsi="David" w:cs="David" w:hint="cs"/>
            <w:rtl/>
          </w:rPr>
          <w:t xml:space="preserve">ה, </w:t>
        </w:r>
      </w:ins>
      <w:ins w:id="122" w:author="Shira Zilka" w:date="2018-11-25T10:54:00Z">
        <w:r>
          <w:rPr>
            <w:rFonts w:ascii="David" w:hAnsi="David" w:cs="David" w:hint="cs"/>
            <w:rtl/>
          </w:rPr>
          <w:t>לפיהם</w:t>
        </w:r>
      </w:ins>
      <w:del w:id="123" w:author="Shira Zilka" w:date="2018-11-25T10:54:00Z">
        <w:r w:rsidR="004A7E93" w:rsidDel="00172286">
          <w:rPr>
            <w:rFonts w:ascii="David" w:hAnsi="David" w:cs="David"/>
            <w:rtl/>
          </w:rPr>
          <w:delText>כי</w:delText>
        </w:r>
      </w:del>
      <w:r w:rsidR="004A7E93">
        <w:rPr>
          <w:rFonts w:ascii="David" w:hAnsi="David" w:cs="David"/>
          <w:rtl/>
        </w:rPr>
        <w:t xml:space="preserve"> תעזוב את הדירה ותשאיר את תלמה לגסוס לבדה</w:t>
      </w:r>
      <w:ins w:id="124" w:author="Shira Zilka" w:date="2018-11-25T10:55:00Z">
        <w:r>
          <w:rPr>
            <w:rFonts w:ascii="David" w:hAnsi="David" w:cs="David" w:hint="cs"/>
            <w:rtl/>
          </w:rPr>
          <w:t>, היא ה</w:t>
        </w:r>
        <w:r w:rsidR="0001414D">
          <w:rPr>
            <w:rFonts w:ascii="David" w:hAnsi="David" w:cs="David" w:hint="cs"/>
            <w:rtl/>
          </w:rPr>
          <w:t>תקשרה</w:t>
        </w:r>
        <w:r>
          <w:rPr>
            <w:rFonts w:ascii="David" w:hAnsi="David" w:cs="David" w:hint="cs"/>
            <w:rtl/>
          </w:rPr>
          <w:t xml:space="preserve"> בחוזה</w:t>
        </w:r>
      </w:ins>
      <w:r w:rsidR="004A7E93">
        <w:rPr>
          <w:rFonts w:ascii="David" w:hAnsi="David" w:cs="David"/>
          <w:rtl/>
        </w:rPr>
        <w:t xml:space="preserve">. מתוך מצוקתה הפיזית של תלמה, מצבה הסיעודי, </w:t>
      </w:r>
      <w:r w:rsidR="004A7E93">
        <w:rPr>
          <w:rFonts w:ascii="David" w:hAnsi="David" w:cs="David"/>
          <w:u w:val="single"/>
          <w:rtl/>
        </w:rPr>
        <w:t>לא נותרה בידיה ברירה</w:t>
      </w:r>
      <w:r w:rsidR="004A7E93">
        <w:rPr>
          <w:rFonts w:ascii="David" w:hAnsi="David" w:cs="David"/>
          <w:rtl/>
        </w:rPr>
        <w:t xml:space="preserve"> אלא לחתום על החוזה מתוך חשש ופחד. </w:t>
      </w:r>
      <w:r w:rsidR="004A7E93">
        <w:rPr>
          <w:rFonts w:ascii="Calibri" w:hAnsi="Calibri" w:cs="David"/>
          <w:rtl/>
        </w:rPr>
        <w:t xml:space="preserve">מרי איימה על תלמה באיום מפתיע, כאשר </w:t>
      </w:r>
      <w:r w:rsidR="004A7E93">
        <w:rPr>
          <w:rFonts w:ascii="Calibri" w:hAnsi="Calibri" w:cs="David"/>
          <w:u w:val="single"/>
          <w:rtl/>
        </w:rPr>
        <w:t>הנזק הצפוי לתלמה במימושו הינו חמור ביותר ובלתי הפיך</w:t>
      </w:r>
      <w:r w:rsidR="004A7E93">
        <w:rPr>
          <w:rFonts w:ascii="Calibri" w:hAnsi="Calibri" w:cs="David"/>
          <w:rtl/>
        </w:rPr>
        <w:t>.</w:t>
      </w:r>
      <w:r w:rsidR="004A7E93">
        <w:rPr>
          <w:rFonts w:ascii="David" w:hAnsi="David" w:cs="David"/>
          <w:rtl/>
        </w:rPr>
        <w:t xml:space="preserve"> גם אם האיום אינו הסיבה היחידה או המכרעת להתקשרות, כל עוד התקיים האיום, ונבדק במבחן </w:t>
      </w:r>
      <w:commentRangeStart w:id="125"/>
      <w:r w:rsidR="004A7E93">
        <w:rPr>
          <w:rFonts w:ascii="David" w:hAnsi="David" w:cs="David"/>
          <w:rtl/>
        </w:rPr>
        <w:t>סובייקטיבי</w:t>
      </w:r>
      <w:commentRangeEnd w:id="125"/>
      <w:r w:rsidR="004A7E93">
        <w:rPr>
          <w:rStyle w:val="a8"/>
          <w:rFonts w:hint="cs"/>
          <w:rtl/>
        </w:rPr>
        <w:commentReference w:id="125"/>
      </w:r>
      <w:r w:rsidR="004A7E93">
        <w:rPr>
          <w:rFonts w:ascii="David" w:hAnsi="David" w:cs="David"/>
          <w:rtl/>
        </w:rPr>
        <w:t xml:space="preserve"> כמשפיע על רצונו של המתקשר, מתקיימת כפייה</w:t>
      </w:r>
      <w:del w:id="126" w:author="Shira Zilka" w:date="2018-11-25T10:47:00Z">
        <w:r w:rsidR="002A7EBD" w:rsidDel="000B38C7">
          <w:rPr>
            <w:rFonts w:ascii="David" w:hAnsi="David" w:cs="David" w:hint="cs"/>
            <w:rtl/>
          </w:rPr>
          <w:delText>.</w:delText>
        </w:r>
      </w:del>
      <w:r w:rsidR="004A7E93">
        <w:rPr>
          <w:rStyle w:val="a7"/>
          <w:rFonts w:ascii="David" w:hAnsi="David" w:cs="David"/>
          <w:rtl/>
        </w:rPr>
        <w:footnoteReference w:id="5"/>
      </w:r>
      <w:ins w:id="127" w:author="Shira Zilka" w:date="2018-11-25T10:47:00Z">
        <w:r w:rsidR="000B38C7">
          <w:rPr>
            <w:rFonts w:ascii="David" w:hAnsi="David" w:cs="David" w:hint="cs"/>
            <w:rtl/>
          </w:rPr>
          <w:t>.</w:t>
        </w:r>
      </w:ins>
      <w:r w:rsidR="004A7E93">
        <w:rPr>
          <w:rFonts w:ascii="David" w:hAnsi="David" w:cs="David"/>
          <w:rtl/>
        </w:rPr>
        <w:t xml:space="preserve"> </w:t>
      </w:r>
      <w:del w:id="128" w:author="Shira Zilka" w:date="2018-11-25T10:47:00Z">
        <w:r w:rsidR="004A7E93" w:rsidRPr="00127915" w:rsidDel="000B38C7">
          <w:rPr>
            <w:rFonts w:ascii="David" w:hAnsi="David" w:cs="David"/>
            <w:u w:val="single"/>
            <w:rtl/>
            <w:rPrChange w:id="129" w:author="Shira Zilka" w:date="2018-11-25T10:56:00Z">
              <w:rPr>
                <w:rFonts w:ascii="David" w:hAnsi="David" w:cs="David"/>
                <w:rtl/>
              </w:rPr>
            </w:rPrChange>
          </w:rPr>
          <w:delText>המבחן הסובייקטיבי</w:delText>
        </w:r>
      </w:del>
      <w:ins w:id="130" w:author="Shira Zilka" w:date="2018-11-25T10:47:00Z">
        <w:r w:rsidR="000B38C7" w:rsidRPr="00127915">
          <w:rPr>
            <w:rFonts w:ascii="David" w:hAnsi="David" w:cs="David" w:hint="eastAsia"/>
            <w:u w:val="single"/>
            <w:rtl/>
            <w:rPrChange w:id="131" w:author="Shira Zilka" w:date="2018-11-25T10:56:00Z">
              <w:rPr>
                <w:rFonts w:ascii="David" w:hAnsi="David" w:cs="David" w:hint="eastAsia"/>
                <w:rtl/>
              </w:rPr>
            </w:rPrChange>
          </w:rPr>
          <w:t>סובייקטיבית</w:t>
        </w:r>
        <w:r w:rsidR="000B38C7">
          <w:rPr>
            <w:rFonts w:ascii="David" w:hAnsi="David" w:cs="David" w:hint="cs"/>
            <w:rtl/>
          </w:rPr>
          <w:t xml:space="preserve">, </w:t>
        </w:r>
      </w:ins>
      <w:ins w:id="132" w:author="Shira Zilka" w:date="2018-11-25T10:48:00Z">
        <w:r w:rsidR="000B38C7">
          <w:rPr>
            <w:rFonts w:ascii="David" w:hAnsi="David" w:cs="David" w:hint="cs"/>
            <w:rtl/>
          </w:rPr>
          <w:t>בנסיבות</w:t>
        </w:r>
      </w:ins>
      <w:ins w:id="133" w:author="Shira Zilka" w:date="2018-11-25T10:47:00Z">
        <w:r w:rsidR="000B38C7">
          <w:rPr>
            <w:rFonts w:ascii="David" w:hAnsi="David" w:cs="David" w:hint="cs"/>
            <w:rtl/>
          </w:rPr>
          <w:t xml:space="preserve"> </w:t>
        </w:r>
      </w:ins>
      <w:del w:id="134" w:author="Shira Zilka" w:date="2018-11-25T10:47:00Z">
        <w:r w:rsidR="004A7E93" w:rsidDel="000B38C7">
          <w:rPr>
            <w:rFonts w:ascii="David" w:hAnsi="David" w:cs="David"/>
            <w:rtl/>
          </w:rPr>
          <w:delText xml:space="preserve"> בא לידי ביטוי כך שאם עוזרת בית של אדם מן הישוב מאיימת כי תעזוב זה לא בא לידי כפיה, אך, בשביל</w:delText>
        </w:r>
      </w:del>
      <w:ins w:id="135" w:author="Shira Zilka" w:date="2018-11-25T10:47:00Z">
        <w:r w:rsidR="000B38C7">
          <w:rPr>
            <w:rFonts w:ascii="David" w:hAnsi="David" w:cs="David" w:hint="cs"/>
            <w:rtl/>
          </w:rPr>
          <w:t>בהן עוזרת הבית של</w:t>
        </w:r>
      </w:ins>
      <w:r w:rsidR="004A7E93">
        <w:rPr>
          <w:rFonts w:ascii="David" w:hAnsi="David" w:cs="David"/>
          <w:rtl/>
        </w:rPr>
        <w:t xml:space="preserve"> זקנה בת 93, סיעודית</w:t>
      </w:r>
      <w:ins w:id="136" w:author="Shira Zilka" w:date="2018-11-25T10:48:00Z">
        <w:r w:rsidR="000B38C7">
          <w:rPr>
            <w:rFonts w:ascii="David" w:hAnsi="David" w:cs="David" w:hint="cs"/>
            <w:rtl/>
          </w:rPr>
          <w:t xml:space="preserve">, אשר אינה יכולה לתפקד לבדה, מאיימת לעזוב את דירת המטופלת </w:t>
        </w:r>
      </w:ins>
      <w:del w:id="137" w:author="Shira Zilka" w:date="2018-11-25T10:48:00Z">
        <w:r w:rsidR="004A7E93" w:rsidDel="000B38C7">
          <w:rPr>
            <w:rFonts w:ascii="David" w:hAnsi="David" w:cs="David"/>
            <w:rtl/>
          </w:rPr>
          <w:delText>- בשבילה, מבחינה סובייקטיבית, זה פשוט אסון ולמעשה הציב אותה במצב של לחתום או למות</w:delText>
        </w:r>
      </w:del>
      <w:ins w:id="138" w:author="Shira Zilka" w:date="2018-11-25T10:48:00Z">
        <w:r w:rsidR="000B38C7">
          <w:rPr>
            <w:rFonts w:ascii="David" w:hAnsi="David" w:cs="David" w:hint="cs"/>
            <w:rtl/>
          </w:rPr>
          <w:t>מדובר למעשה במצב של "חיים או מוות</w:t>
        </w:r>
      </w:ins>
      <w:ins w:id="139" w:author="Shira Zilka" w:date="2018-11-25T10:49:00Z">
        <w:r w:rsidR="000B38C7">
          <w:rPr>
            <w:rFonts w:ascii="David" w:hAnsi="David" w:cs="David" w:hint="cs"/>
            <w:rtl/>
          </w:rPr>
          <w:t>"</w:t>
        </w:r>
      </w:ins>
      <w:r w:rsidR="004A7E93">
        <w:rPr>
          <w:rFonts w:ascii="David" w:hAnsi="David" w:cs="David"/>
          <w:rtl/>
        </w:rPr>
        <w:t>.</w:t>
      </w:r>
      <w:ins w:id="140" w:author="Shira Zilka" w:date="2018-11-25T10:49:00Z">
        <w:r w:rsidR="000B38C7">
          <w:rPr>
            <w:rFonts w:ascii="David" w:hAnsi="David" w:cs="David" w:hint="cs"/>
            <w:rtl/>
          </w:rPr>
          <w:t xml:space="preserve"> </w:t>
        </w:r>
      </w:ins>
    </w:p>
    <w:p w14:paraId="6CA598B7" w14:textId="095CA85E" w:rsidR="004A7E93" w:rsidRDefault="004A7E93" w:rsidP="00FB6B88">
      <w:pPr>
        <w:tabs>
          <w:tab w:val="left" w:pos="288"/>
          <w:tab w:val="left" w:pos="720"/>
          <w:tab w:val="left" w:pos="1296"/>
        </w:tabs>
        <w:autoSpaceDE w:val="0"/>
        <w:autoSpaceDN w:val="0"/>
        <w:bidi/>
        <w:adjustRightInd w:val="0"/>
        <w:spacing w:line="360" w:lineRule="auto"/>
        <w:jc w:val="both"/>
        <w:rPr>
          <w:rFonts w:ascii="David" w:hAnsi="David" w:cs="David"/>
          <w:rtl/>
        </w:rPr>
      </w:pPr>
      <w:commentRangeStart w:id="141"/>
      <w:r>
        <w:rPr>
          <w:rFonts w:ascii="David" w:hAnsi="David" w:cs="David"/>
          <w:rtl/>
        </w:rPr>
        <w:t>מנגד, תטען מרי</w:t>
      </w:r>
      <w:commentRangeEnd w:id="141"/>
      <w:r>
        <w:rPr>
          <w:rStyle w:val="a8"/>
          <w:rFonts w:hint="cs"/>
          <w:rtl/>
        </w:rPr>
        <w:commentReference w:id="141"/>
      </w:r>
      <w:r>
        <w:rPr>
          <w:rFonts w:ascii="David" w:hAnsi="David" w:cs="David"/>
          <w:rtl/>
        </w:rPr>
        <w:t xml:space="preserve"> כי תלמה </w:t>
      </w:r>
      <w:del w:id="142" w:author="Shira Zilka" w:date="2018-11-25T10:49:00Z">
        <w:r w:rsidDel="000B38C7">
          <w:rPr>
            <w:rFonts w:ascii="David" w:hAnsi="David" w:cs="David"/>
            <w:rtl/>
          </w:rPr>
          <w:delText xml:space="preserve">אינה </w:delText>
        </w:r>
      </w:del>
      <w:ins w:id="143" w:author="Shira Zilka" w:date="2018-11-25T10:49:00Z">
        <w:r w:rsidR="000B38C7">
          <w:rPr>
            <w:rFonts w:ascii="David" w:hAnsi="David" w:cs="David" w:hint="cs"/>
            <w:rtl/>
          </w:rPr>
          <w:t>לא</w:t>
        </w:r>
        <w:r w:rsidR="000B38C7">
          <w:rPr>
            <w:rFonts w:ascii="David" w:hAnsi="David" w:cs="David"/>
            <w:rtl/>
          </w:rPr>
          <w:t xml:space="preserve"> </w:t>
        </w:r>
      </w:ins>
      <w:r>
        <w:rPr>
          <w:rFonts w:ascii="David" w:hAnsi="David" w:cs="David"/>
          <w:rtl/>
        </w:rPr>
        <w:t xml:space="preserve">חתמה על החוזה עקב </w:t>
      </w:r>
      <w:del w:id="144" w:author="Shira Zilka" w:date="2018-11-25T10:49:00Z">
        <w:r w:rsidDel="000B38C7">
          <w:rPr>
            <w:rFonts w:ascii="David" w:hAnsi="David" w:cs="David"/>
            <w:rtl/>
          </w:rPr>
          <w:delText>איומה</w:delText>
        </w:r>
      </w:del>
      <w:ins w:id="145" w:author="Shira Zilka" w:date="2018-11-25T10:49:00Z">
        <w:r w:rsidR="000B38C7">
          <w:rPr>
            <w:rFonts w:ascii="David" w:hAnsi="David" w:cs="David"/>
            <w:rtl/>
          </w:rPr>
          <w:t>איומ</w:t>
        </w:r>
        <w:r w:rsidR="000B38C7">
          <w:rPr>
            <w:rFonts w:ascii="David" w:hAnsi="David" w:cs="David" w:hint="cs"/>
            <w:rtl/>
          </w:rPr>
          <w:t>ים מצידה-</w:t>
        </w:r>
      </w:ins>
      <w:del w:id="146" w:author="Shira Zilka" w:date="2018-11-25T10:49:00Z">
        <w:r w:rsidDel="000B38C7">
          <w:rPr>
            <w:rFonts w:ascii="David" w:hAnsi="David" w:cs="David"/>
            <w:rtl/>
          </w:rPr>
          <w:delText>,</w:delText>
        </w:r>
      </w:del>
      <w:r>
        <w:rPr>
          <w:rFonts w:ascii="David" w:hAnsi="David" w:cs="David"/>
          <w:rtl/>
        </w:rPr>
        <w:t xml:space="preserve"> קרי, </w:t>
      </w:r>
      <w:ins w:id="147" w:author="Shira Zilka" w:date="2018-11-25T10:49:00Z">
        <w:r w:rsidR="000B38C7">
          <w:rPr>
            <w:rFonts w:ascii="David" w:hAnsi="David" w:cs="David" w:hint="cs"/>
            <w:rtl/>
          </w:rPr>
          <w:t xml:space="preserve">מרי תטען כי </w:t>
        </w:r>
      </w:ins>
      <w:commentRangeStart w:id="148"/>
      <w:r>
        <w:rPr>
          <w:rFonts w:ascii="David" w:hAnsi="David" w:cs="David"/>
          <w:rtl/>
        </w:rPr>
        <w:t xml:space="preserve">לא מתקיים קשר סיבתי </w:t>
      </w:r>
      <w:commentRangeEnd w:id="148"/>
      <w:r>
        <w:rPr>
          <w:rStyle w:val="a8"/>
          <w:rFonts w:hint="cs"/>
          <w:rtl/>
        </w:rPr>
        <w:commentReference w:id="148"/>
      </w:r>
      <w:r>
        <w:rPr>
          <w:rFonts w:ascii="David" w:hAnsi="David" w:cs="David"/>
          <w:rtl/>
        </w:rPr>
        <w:t>בין האיום להיקשרות בחוזה</w:t>
      </w:r>
      <w:ins w:id="149" w:author="Shira Zilka" w:date="2018-11-25T10:49:00Z">
        <w:r w:rsidR="000B38C7">
          <w:rPr>
            <w:rFonts w:ascii="David" w:hAnsi="David" w:cs="David" w:hint="cs"/>
            <w:rtl/>
          </w:rPr>
          <w:t>.</w:t>
        </w:r>
      </w:ins>
      <w:del w:id="150" w:author="Shira Zilka" w:date="2018-11-25T10:49:00Z">
        <w:r w:rsidDel="000B38C7">
          <w:rPr>
            <w:rFonts w:ascii="David" w:hAnsi="David" w:cs="David"/>
            <w:rtl/>
          </w:rPr>
          <w:delText>,</w:delText>
        </w:r>
      </w:del>
      <w:r>
        <w:rPr>
          <w:rFonts w:ascii="David" w:hAnsi="David" w:cs="David"/>
          <w:rtl/>
        </w:rPr>
        <w:t xml:space="preserve"> </w:t>
      </w:r>
      <w:del w:id="151" w:author="Shira Zilka" w:date="2018-11-25T10:49:00Z">
        <w:r w:rsidDel="000B38C7">
          <w:rPr>
            <w:rFonts w:ascii="David" w:hAnsi="David" w:cs="David"/>
            <w:rtl/>
          </w:rPr>
          <w:delText xml:space="preserve">האחרונה </w:delText>
        </w:r>
      </w:del>
      <w:ins w:id="152" w:author="Shira Zilka" w:date="2018-11-25T10:49:00Z">
        <w:r w:rsidR="000B38C7">
          <w:rPr>
            <w:rFonts w:ascii="David" w:hAnsi="David" w:cs="David" w:hint="cs"/>
            <w:rtl/>
          </w:rPr>
          <w:t>תלמה</w:t>
        </w:r>
        <w:r w:rsidR="000B38C7">
          <w:rPr>
            <w:rFonts w:ascii="David" w:hAnsi="David" w:cs="David"/>
            <w:rtl/>
          </w:rPr>
          <w:t xml:space="preserve"> </w:t>
        </w:r>
      </w:ins>
      <w:r>
        <w:rPr>
          <w:rFonts w:ascii="David" w:hAnsi="David" w:cs="David"/>
          <w:rtl/>
        </w:rPr>
        <w:t xml:space="preserve">הסכימה לחתום על החוזה לאחר </w:t>
      </w:r>
      <w:del w:id="153" w:author="Shira Zilka" w:date="2018-11-25T10:50:00Z">
        <w:r w:rsidDel="000B38C7">
          <w:rPr>
            <w:rFonts w:ascii="David" w:hAnsi="David" w:cs="David"/>
            <w:rtl/>
          </w:rPr>
          <w:delText>המשך ה</w:delText>
        </w:r>
      </w:del>
      <w:ins w:id="154" w:author="Shira Zilka" w:date="2018-11-25T10:50:00Z">
        <w:r w:rsidR="000B38C7">
          <w:rPr>
            <w:rFonts w:ascii="David" w:hAnsi="David" w:cs="David" w:hint="cs"/>
            <w:rtl/>
          </w:rPr>
          <w:t>דין ו</w:t>
        </w:r>
      </w:ins>
      <w:r>
        <w:rPr>
          <w:rFonts w:ascii="David" w:hAnsi="David" w:cs="David"/>
          <w:rtl/>
        </w:rPr>
        <w:t>דברים בינ</w:t>
      </w:r>
      <w:ins w:id="155" w:author="Shira Zilka" w:date="2018-11-25T10:50:00Z">
        <w:r w:rsidR="000B38C7">
          <w:rPr>
            <w:rFonts w:ascii="David" w:hAnsi="David" w:cs="David" w:hint="cs"/>
            <w:rtl/>
          </w:rPr>
          <w:t>י</w:t>
        </w:r>
      </w:ins>
      <w:r>
        <w:rPr>
          <w:rFonts w:ascii="David" w:hAnsi="David" w:cs="David"/>
          <w:rtl/>
        </w:rPr>
        <w:t>הן</w:t>
      </w:r>
      <w:ins w:id="156" w:author="Shira Zilka" w:date="2018-11-25T10:51:00Z">
        <w:r w:rsidR="000B38C7">
          <w:rPr>
            <w:rFonts w:ascii="David" w:hAnsi="David" w:cs="David" w:hint="cs"/>
            <w:rtl/>
          </w:rPr>
          <w:t>, במסגרתו הוסכם כי תלמה תמשיך להתגורר בדירה עד יום מותה ו</w:t>
        </w:r>
      </w:ins>
      <w:ins w:id="157" w:author="Shira Zilka" w:date="2018-11-25T10:52:00Z">
        <w:r w:rsidR="000B38C7">
          <w:rPr>
            <w:rFonts w:ascii="David" w:hAnsi="David" w:cs="David"/>
            <w:rtl/>
          </w:rPr>
          <w:t>תוכל להשתמש בכסף לתענוגות החיים בזמן הקצוב שנותר לה</w:t>
        </w:r>
      </w:ins>
      <w:ins w:id="158" w:author="Shira Zilka" w:date="2018-11-25T10:50:00Z">
        <w:r w:rsidR="000B38C7">
          <w:rPr>
            <w:rFonts w:ascii="David" w:hAnsi="David" w:cs="David" w:hint="cs"/>
            <w:rtl/>
          </w:rPr>
          <w:t>.</w:t>
        </w:r>
      </w:ins>
      <w:r>
        <w:rPr>
          <w:rFonts w:ascii="David" w:hAnsi="David" w:cs="David"/>
          <w:rtl/>
        </w:rPr>
        <w:t xml:space="preserve"> </w:t>
      </w:r>
      <w:del w:id="159" w:author="Shira Zilka" w:date="2018-11-25T10:50:00Z">
        <w:r w:rsidDel="000B38C7">
          <w:rPr>
            <w:rFonts w:ascii="David" w:hAnsi="David" w:cs="David"/>
            <w:rtl/>
          </w:rPr>
          <w:delText>שכן שהובטח לה ע"י מרי</w:delText>
        </w:r>
      </w:del>
      <w:ins w:id="160" w:author="Shira Zilka" w:date="2018-11-25T10:52:00Z">
        <w:r w:rsidR="000B38C7">
          <w:rPr>
            <w:rFonts w:ascii="David" w:hAnsi="David" w:cs="David" w:hint="cs"/>
            <w:rtl/>
          </w:rPr>
          <w:t xml:space="preserve">כלומר, ניתן לראות בתנאי ההתקשרות </w:t>
        </w:r>
      </w:ins>
      <w:del w:id="161" w:author="Shira Zilka" w:date="2018-11-25T10:52:00Z">
        <w:r w:rsidDel="000B38C7">
          <w:rPr>
            <w:rFonts w:ascii="David" w:hAnsi="David" w:cs="David"/>
            <w:rtl/>
          </w:rPr>
          <w:delText xml:space="preserve"> </w:delText>
        </w:r>
      </w:del>
      <w:del w:id="162" w:author="Shira Zilka" w:date="2018-11-25T10:50:00Z">
        <w:r w:rsidDel="000B38C7">
          <w:rPr>
            <w:rFonts w:ascii="David" w:hAnsi="David" w:cs="David"/>
            <w:rtl/>
          </w:rPr>
          <w:delText>כי היא מתחייבת לאפשר</w:delText>
        </w:r>
      </w:del>
      <w:del w:id="163" w:author="Shira Zilka" w:date="2018-11-25T10:52:00Z">
        <w:r w:rsidDel="000B38C7">
          <w:rPr>
            <w:rFonts w:ascii="David" w:hAnsi="David" w:cs="David"/>
            <w:rtl/>
          </w:rPr>
          <w:delText xml:space="preserve"> לה לגור בדירה עד ליום מותה</w:delText>
        </w:r>
      </w:del>
      <w:del w:id="164" w:author="Shira Zilka" w:date="2018-11-25T10:51:00Z">
        <w:r w:rsidDel="000B38C7">
          <w:rPr>
            <w:rFonts w:ascii="David" w:hAnsi="David" w:cs="David"/>
            <w:rtl/>
          </w:rPr>
          <w:delText xml:space="preserve">, זה היה </w:delText>
        </w:r>
      </w:del>
      <w:del w:id="165" w:author="Shira Zilka" w:date="2018-11-25T10:52:00Z">
        <w:r w:rsidDel="000B38C7">
          <w:rPr>
            <w:rFonts w:ascii="David" w:hAnsi="David" w:cs="David"/>
            <w:rtl/>
          </w:rPr>
          <w:delText xml:space="preserve">החשש </w:delText>
        </w:r>
      </w:del>
      <w:del w:id="166" w:author="Shira Zilka" w:date="2018-11-25T10:51:00Z">
        <w:r w:rsidDel="000B38C7">
          <w:rPr>
            <w:rFonts w:ascii="David" w:hAnsi="David" w:cs="David"/>
            <w:rtl/>
          </w:rPr>
          <w:delText xml:space="preserve">היחיד </w:delText>
        </w:r>
      </w:del>
      <w:del w:id="167" w:author="Shira Zilka" w:date="2018-11-25T10:52:00Z">
        <w:r w:rsidDel="000B38C7">
          <w:rPr>
            <w:rFonts w:ascii="David" w:hAnsi="David" w:cs="David"/>
            <w:rtl/>
          </w:rPr>
          <w:delText xml:space="preserve">של </w:delText>
        </w:r>
        <w:commentRangeStart w:id="168"/>
        <w:r w:rsidDel="000B38C7">
          <w:rPr>
            <w:rFonts w:ascii="David" w:hAnsi="David" w:cs="David"/>
            <w:rtl/>
          </w:rPr>
          <w:delText>תלמה שתזרק לרחוב</w:delText>
        </w:r>
        <w:commentRangeEnd w:id="168"/>
        <w:r w:rsidRPr="000B38C7" w:rsidDel="000B38C7">
          <w:rPr>
            <w:rFonts w:ascii="David" w:hAnsi="David" w:cs="David"/>
            <w:rtl/>
            <w:rPrChange w:id="169" w:author="Shira Zilka" w:date="2018-11-25T10:51:00Z">
              <w:rPr>
                <w:rStyle w:val="a8"/>
                <w:rtl/>
              </w:rPr>
            </w:rPrChange>
          </w:rPr>
          <w:commentReference w:id="168"/>
        </w:r>
      </w:del>
      <w:del w:id="170" w:author="Shira Zilka" w:date="2018-11-25T10:51:00Z">
        <w:r w:rsidDel="000B38C7">
          <w:rPr>
            <w:rFonts w:ascii="David" w:hAnsi="David" w:cs="David"/>
            <w:rtl/>
          </w:rPr>
          <w:delText xml:space="preserve">, וכי </w:delText>
        </w:r>
      </w:del>
      <w:del w:id="171" w:author="Shira Zilka" w:date="2018-11-25T10:52:00Z">
        <w:r w:rsidDel="000B38C7">
          <w:rPr>
            <w:rFonts w:ascii="David" w:hAnsi="David" w:cs="David"/>
            <w:rtl/>
          </w:rPr>
          <w:delText xml:space="preserve">היא תוכל להשתמש בכסף לתענוגות החיים בזמן הקצוב שנותר לה. משהרגיעה את חששותיה להישאר בלי קורת גג הסכימה תלמה למכור למרי את הדירה. לכן, ניתן לראות את החוזה </w:delText>
        </w:r>
      </w:del>
      <w:commentRangeStart w:id="172"/>
      <w:r>
        <w:rPr>
          <w:rFonts w:ascii="David" w:hAnsi="David" w:cs="David"/>
          <w:b/>
          <w:bCs/>
          <w:rtl/>
        </w:rPr>
        <w:t>כהסכם פשרה</w:t>
      </w:r>
      <w:r>
        <w:rPr>
          <w:rFonts w:ascii="David" w:hAnsi="David" w:cs="David"/>
          <w:rtl/>
        </w:rPr>
        <w:t xml:space="preserve"> </w:t>
      </w:r>
      <w:commentRangeEnd w:id="172"/>
      <w:r>
        <w:rPr>
          <w:rStyle w:val="a8"/>
          <w:rFonts w:hint="cs"/>
          <w:rtl/>
        </w:rPr>
        <w:commentReference w:id="172"/>
      </w:r>
      <w:r>
        <w:rPr>
          <w:rFonts w:ascii="David" w:hAnsi="David" w:cs="David"/>
          <w:rtl/>
        </w:rPr>
        <w:t>בו מוותר צד אחד או שני הצדדים על חלק מדרישותיו וטענותיו ואין לראות ב</w:t>
      </w:r>
      <w:ins w:id="173" w:author="Shira Zilka" w:date="2018-11-25T10:53:00Z">
        <w:r w:rsidR="000B38C7">
          <w:rPr>
            <w:rFonts w:ascii="David" w:hAnsi="David" w:cs="David" w:hint="cs"/>
            <w:rtl/>
          </w:rPr>
          <w:t>ו</w:t>
        </w:r>
      </w:ins>
      <w:del w:id="174" w:author="Shira Zilka" w:date="2018-11-25T10:53:00Z">
        <w:r w:rsidDel="000B38C7">
          <w:rPr>
            <w:rFonts w:ascii="David" w:hAnsi="David" w:cs="David"/>
            <w:rtl/>
          </w:rPr>
          <w:delText>ך</w:delText>
        </w:r>
      </w:del>
      <w:r>
        <w:rPr>
          <w:rFonts w:ascii="David" w:hAnsi="David" w:cs="David"/>
          <w:rtl/>
        </w:rPr>
        <w:t xml:space="preserve"> משום כפיה</w:t>
      </w:r>
      <w:del w:id="175" w:author="Shira Zilka" w:date="2018-11-25T10:53:00Z">
        <w:r w:rsidR="002A7EBD" w:rsidDel="000B38C7">
          <w:rPr>
            <w:rFonts w:ascii="David" w:hAnsi="David" w:cs="David" w:hint="cs"/>
            <w:rtl/>
          </w:rPr>
          <w:delText>.</w:delText>
        </w:r>
      </w:del>
      <w:r>
        <w:rPr>
          <w:rStyle w:val="a7"/>
          <w:rFonts w:ascii="David" w:hAnsi="David" w:cs="David"/>
          <w:rtl/>
        </w:rPr>
        <w:footnoteReference w:id="6"/>
      </w:r>
      <w:ins w:id="176" w:author="Shira Zilka" w:date="2018-11-25T10:53:00Z">
        <w:r w:rsidR="000B38C7">
          <w:rPr>
            <w:rFonts w:ascii="David" w:hAnsi="David" w:cs="David" w:hint="cs"/>
            <w:rtl/>
          </w:rPr>
          <w:t>.</w:t>
        </w:r>
      </w:ins>
    </w:p>
    <w:p w14:paraId="27E08597" w14:textId="0734B8CE" w:rsidR="004A7E93" w:rsidDel="0034184F" w:rsidRDefault="004A7E93">
      <w:pPr>
        <w:tabs>
          <w:tab w:val="left" w:pos="288"/>
          <w:tab w:val="left" w:pos="720"/>
          <w:tab w:val="left" w:pos="1296"/>
        </w:tabs>
        <w:autoSpaceDE w:val="0"/>
        <w:autoSpaceDN w:val="0"/>
        <w:bidi/>
        <w:adjustRightInd w:val="0"/>
        <w:spacing w:line="360" w:lineRule="auto"/>
        <w:jc w:val="both"/>
        <w:rPr>
          <w:del w:id="177" w:author="Shira Zilka" w:date="2018-11-25T10:56:00Z"/>
          <w:rFonts w:ascii="David" w:hAnsi="David" w:cs="David"/>
          <w:u w:val="single"/>
          <w:rtl/>
        </w:rPr>
        <w:pPrChange w:id="178" w:author="Shira Zilka" w:date="2018-11-25T11:42: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rtl/>
        </w:rPr>
        <w:lastRenderedPageBreak/>
        <w:t xml:space="preserve">לתלמה אפשרות לבטל את החוזה בטענה </w:t>
      </w:r>
      <w:del w:id="179" w:author="Shira Zilka" w:date="2018-11-25T11:10:00Z">
        <w:r w:rsidDel="00F96545">
          <w:rPr>
            <w:rFonts w:ascii="David" w:hAnsi="David" w:cs="David"/>
            <w:rtl/>
          </w:rPr>
          <w:delText>כי החוזה נכרת עקב ניצול של מצוקתה, קרי בהתאם לטענת</w:delText>
        </w:r>
      </w:del>
      <w:ins w:id="180" w:author="Shira Zilka" w:date="2018-11-25T11:10:00Z">
        <w:r w:rsidR="00F96545">
          <w:rPr>
            <w:rFonts w:ascii="David" w:hAnsi="David" w:cs="David" w:hint="cs"/>
            <w:rtl/>
          </w:rPr>
          <w:t>מכוח טענת</w:t>
        </w:r>
      </w:ins>
      <w:r>
        <w:rPr>
          <w:rFonts w:ascii="David" w:hAnsi="David" w:cs="David"/>
          <w:rtl/>
        </w:rPr>
        <w:t xml:space="preserve"> העושק לפי ס' 18 לחוק החוזים</w:t>
      </w:r>
      <w:del w:id="181" w:author="Shira Zilka" w:date="2018-11-25T10:58:00Z">
        <w:r w:rsidR="002A7EBD" w:rsidDel="0049711D">
          <w:rPr>
            <w:rFonts w:ascii="David" w:hAnsi="David" w:cs="David" w:hint="cs"/>
            <w:rtl/>
          </w:rPr>
          <w:delText>.</w:delText>
        </w:r>
      </w:del>
      <w:r>
        <w:rPr>
          <w:rStyle w:val="a7"/>
          <w:rFonts w:ascii="David" w:hAnsi="David" w:cs="David"/>
          <w:rtl/>
        </w:rPr>
        <w:footnoteReference w:id="7"/>
      </w:r>
      <w:ins w:id="182" w:author="Shira Zilka" w:date="2018-11-25T10:58:00Z">
        <w:r w:rsidR="0049711D">
          <w:rPr>
            <w:rFonts w:ascii="David" w:hAnsi="David" w:cs="David" w:hint="cs"/>
            <w:rtl/>
          </w:rPr>
          <w:t>.</w:t>
        </w:r>
      </w:ins>
      <w:r w:rsidR="002A7EBD">
        <w:rPr>
          <w:rFonts w:ascii="David" w:hAnsi="David" w:cs="David" w:hint="cs"/>
          <w:rtl/>
        </w:rPr>
        <w:t xml:space="preserve"> </w:t>
      </w:r>
      <w:commentRangeStart w:id="183"/>
      <w:commentRangeStart w:id="184"/>
      <w:del w:id="185" w:author="Shira Zilka" w:date="2018-11-25T11:10:00Z">
        <w:r w:rsidDel="00F96545">
          <w:rPr>
            <w:rFonts w:ascii="David" w:hAnsi="David" w:cs="David"/>
            <w:rtl/>
          </w:rPr>
          <w:delText xml:space="preserve">מלשון החוק </w:delText>
        </w:r>
        <w:commentRangeEnd w:id="183"/>
        <w:r w:rsidR="0049711D" w:rsidDel="00F96545">
          <w:rPr>
            <w:rStyle w:val="a8"/>
            <w:rtl/>
          </w:rPr>
          <w:commentReference w:id="183"/>
        </w:r>
        <w:r w:rsidDel="00F96545">
          <w:rPr>
            <w:rFonts w:ascii="David" w:hAnsi="David" w:cs="David"/>
            <w:rtl/>
          </w:rPr>
          <w:delText xml:space="preserve">ניתן ללמוד כי </w:delText>
        </w:r>
      </w:del>
      <w:r>
        <w:rPr>
          <w:rFonts w:ascii="David" w:hAnsi="David" w:cs="David"/>
          <w:rtl/>
        </w:rPr>
        <w:t xml:space="preserve">יש צורך בשלושה יסודות מצטברים על מנת שהחוזה יהיה ניתן לביטול: הראשון - </w:t>
      </w:r>
      <w:r>
        <w:rPr>
          <w:rFonts w:ascii="David" w:hAnsi="David" w:cs="David"/>
          <w:u w:val="single"/>
          <w:rtl/>
        </w:rPr>
        <w:t>מצבו של העשוק</w:t>
      </w:r>
      <w:r>
        <w:rPr>
          <w:rFonts w:ascii="David" w:hAnsi="David" w:cs="David"/>
          <w:rtl/>
        </w:rPr>
        <w:t xml:space="preserve"> ("מצוקה", "חולשה שכלית או גופנית", "חוסר נסיון")</w:t>
      </w:r>
      <w:r>
        <w:rPr>
          <w:rFonts w:ascii="David" w:hAnsi="David" w:cs="David"/>
        </w:rPr>
        <w:t>;</w:t>
      </w:r>
      <w:r>
        <w:rPr>
          <w:rFonts w:ascii="David" w:hAnsi="David" w:cs="David"/>
          <w:rtl/>
        </w:rPr>
        <w:t xml:space="preserve"> השני - </w:t>
      </w:r>
      <w:r>
        <w:rPr>
          <w:rFonts w:ascii="David" w:hAnsi="David" w:cs="David"/>
          <w:u w:val="single"/>
          <w:rtl/>
        </w:rPr>
        <w:t>התנהגותו של העושק</w:t>
      </w:r>
      <w:r>
        <w:rPr>
          <w:rFonts w:ascii="David" w:hAnsi="David" w:cs="David"/>
          <w:rtl/>
        </w:rPr>
        <w:t xml:space="preserve"> (ה"ניצול שניצל")</w:t>
      </w:r>
      <w:r>
        <w:rPr>
          <w:rFonts w:ascii="David" w:hAnsi="David" w:cs="David"/>
        </w:rPr>
        <w:t>;</w:t>
      </w:r>
      <w:r>
        <w:rPr>
          <w:rFonts w:ascii="David" w:hAnsi="David" w:cs="David"/>
          <w:rtl/>
        </w:rPr>
        <w:t xml:space="preserve"> והשלישי - </w:t>
      </w:r>
      <w:r>
        <w:rPr>
          <w:rFonts w:ascii="David" w:hAnsi="David" w:cs="David"/>
          <w:u w:val="single"/>
          <w:rtl/>
        </w:rPr>
        <w:t>העדר איזון סביר בין הערכים המוחלפים בין העשוק לבין עושקו</w:t>
      </w:r>
      <w:r>
        <w:rPr>
          <w:rFonts w:ascii="David" w:hAnsi="David" w:cs="David"/>
          <w:rtl/>
        </w:rPr>
        <w:t xml:space="preserve"> ("תנאי החוזה גרועים במידה בלתי סבירה מן המקובל"). </w:t>
      </w:r>
      <w:commentRangeEnd w:id="184"/>
      <w:r>
        <w:rPr>
          <w:rStyle w:val="a8"/>
          <w:rFonts w:hint="cs"/>
          <w:rtl/>
        </w:rPr>
        <w:commentReference w:id="184"/>
      </w:r>
    </w:p>
    <w:p w14:paraId="001EBE06" w14:textId="77777777" w:rsidR="0034184F" w:rsidRDefault="0034184F" w:rsidP="00FB6B88">
      <w:pPr>
        <w:tabs>
          <w:tab w:val="left" w:pos="288"/>
          <w:tab w:val="left" w:pos="720"/>
          <w:tab w:val="left" w:pos="1296"/>
        </w:tabs>
        <w:autoSpaceDE w:val="0"/>
        <w:autoSpaceDN w:val="0"/>
        <w:bidi/>
        <w:adjustRightInd w:val="0"/>
        <w:spacing w:line="360" w:lineRule="auto"/>
        <w:jc w:val="both"/>
        <w:rPr>
          <w:ins w:id="186" w:author="Shira Zilka" w:date="2018-11-25T10:56:00Z"/>
          <w:rFonts w:ascii="David" w:hAnsi="David" w:cs="David"/>
          <w:rtl/>
        </w:rPr>
      </w:pPr>
    </w:p>
    <w:p w14:paraId="6B71B4EA" w14:textId="026BABF0" w:rsidR="004A7E93" w:rsidDel="00A56B46" w:rsidRDefault="004A7E93">
      <w:pPr>
        <w:tabs>
          <w:tab w:val="left" w:pos="288"/>
          <w:tab w:val="left" w:pos="720"/>
          <w:tab w:val="left" w:pos="1296"/>
        </w:tabs>
        <w:autoSpaceDE w:val="0"/>
        <w:autoSpaceDN w:val="0"/>
        <w:bidi/>
        <w:adjustRightInd w:val="0"/>
        <w:spacing w:line="360" w:lineRule="auto"/>
        <w:jc w:val="both"/>
        <w:rPr>
          <w:del w:id="187" w:author="Shira Zilka" w:date="2018-11-25T11:20:00Z"/>
          <w:rFonts w:ascii="David" w:hAnsi="David" w:cs="David"/>
          <w:rtl/>
        </w:rPr>
        <w:pPrChange w:id="188" w:author="Shira Zilka" w:date="2018-11-25T11:42: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u w:val="single"/>
          <w:rtl/>
        </w:rPr>
        <w:t>היסוד הראשון</w:t>
      </w:r>
      <w:r>
        <w:rPr>
          <w:rFonts w:ascii="David" w:hAnsi="David" w:cs="David"/>
          <w:rtl/>
        </w:rPr>
        <w:t>–</w:t>
      </w:r>
      <w:del w:id="189" w:author="Shira Zilka" w:date="2018-11-25T11:14:00Z">
        <w:r w:rsidDel="00F96545">
          <w:rPr>
            <w:rFonts w:ascii="David" w:hAnsi="David" w:cs="David"/>
            <w:rtl/>
          </w:rPr>
          <w:delText xml:space="preserve"> תטען </w:delText>
        </w:r>
      </w:del>
      <w:r>
        <w:rPr>
          <w:rFonts w:ascii="David" w:hAnsi="David" w:cs="David"/>
          <w:rtl/>
        </w:rPr>
        <w:t xml:space="preserve">תלמה </w:t>
      </w:r>
      <w:ins w:id="190" w:author="Shira Zilka" w:date="2018-11-25T11:14:00Z">
        <w:r w:rsidR="00F96545">
          <w:rPr>
            <w:rFonts w:ascii="David" w:hAnsi="David" w:cs="David"/>
            <w:rtl/>
          </w:rPr>
          <w:t xml:space="preserve">תטען </w:t>
        </w:r>
      </w:ins>
      <w:r>
        <w:rPr>
          <w:rFonts w:ascii="David" w:hAnsi="David" w:cs="David"/>
          <w:rtl/>
        </w:rPr>
        <w:t>ל</w:t>
      </w:r>
      <w:r>
        <w:rPr>
          <w:rFonts w:ascii="David" w:hAnsi="David" w:cs="David"/>
          <w:b/>
          <w:bCs/>
          <w:rtl/>
        </w:rPr>
        <w:t xml:space="preserve">חולשה גופנית, </w:t>
      </w:r>
      <w:r>
        <w:rPr>
          <w:rFonts w:ascii="David" w:hAnsi="David" w:cs="David"/>
          <w:rtl/>
        </w:rPr>
        <w:t>בשל גילה המבוגר ומצבה הסיעודי</w:t>
      </w:r>
      <w:del w:id="191" w:author="Shira Zilka" w:date="2018-11-25T11:15:00Z">
        <w:r w:rsidDel="00F96545">
          <w:rPr>
            <w:rFonts w:ascii="David" w:hAnsi="David" w:cs="David"/>
            <w:rtl/>
          </w:rPr>
          <w:delText xml:space="preserve">, </w:delText>
        </w:r>
      </w:del>
      <w:ins w:id="192" w:author="Shira Zilka" w:date="2018-11-25T11:15:00Z">
        <w:r w:rsidR="00F96545">
          <w:rPr>
            <w:rFonts w:ascii="David" w:hAnsi="David" w:cs="David" w:hint="cs"/>
            <w:rtl/>
          </w:rPr>
          <w:t xml:space="preserve"> היא </w:t>
        </w:r>
      </w:ins>
      <w:r>
        <w:rPr>
          <w:rFonts w:ascii="David" w:hAnsi="David" w:cs="David"/>
          <w:rtl/>
        </w:rPr>
        <w:t>מוגבלת מבחינה גופנית וזקוקה לסיוע</w:t>
      </w:r>
      <w:ins w:id="193" w:author="Shira Zilka" w:date="2018-11-25T11:18:00Z">
        <w:r w:rsidR="00F96545">
          <w:rPr>
            <w:rFonts w:ascii="David" w:hAnsi="David" w:cs="David" w:hint="cs"/>
            <w:rtl/>
          </w:rPr>
          <w:t>ה</w:t>
        </w:r>
      </w:ins>
      <w:r>
        <w:rPr>
          <w:rFonts w:ascii="David" w:hAnsi="David" w:cs="David"/>
          <w:rtl/>
        </w:rPr>
        <w:t xml:space="preserve"> </w:t>
      </w:r>
      <w:ins w:id="194" w:author="Shira Zilka" w:date="2018-11-25T11:18:00Z">
        <w:r w:rsidR="00F96545">
          <w:rPr>
            <w:rFonts w:ascii="David" w:hAnsi="David" w:cs="David" w:hint="cs"/>
            <w:rtl/>
          </w:rPr>
          <w:t>ה</w:t>
        </w:r>
      </w:ins>
      <w:r>
        <w:rPr>
          <w:rFonts w:ascii="David" w:hAnsi="David" w:cs="David"/>
          <w:rtl/>
        </w:rPr>
        <w:t xml:space="preserve">מתמיד </w:t>
      </w:r>
      <w:ins w:id="195" w:author="Shira Zilka" w:date="2018-11-25T11:18:00Z">
        <w:r w:rsidR="00F96545">
          <w:rPr>
            <w:rFonts w:ascii="David" w:hAnsi="David" w:cs="David" w:hint="cs"/>
            <w:rtl/>
          </w:rPr>
          <w:t xml:space="preserve">של מרי </w:t>
        </w:r>
      </w:ins>
      <w:r>
        <w:rPr>
          <w:rFonts w:ascii="David" w:hAnsi="David" w:cs="David"/>
          <w:rtl/>
        </w:rPr>
        <w:t>בכל צרכי החיים.</w:t>
      </w:r>
      <w:ins w:id="196" w:author="Shira Zilka" w:date="2018-11-25T11:16:00Z">
        <w:r w:rsidR="00F96545">
          <w:rPr>
            <w:rFonts w:ascii="David" w:hAnsi="David" w:cs="David" w:hint="cs"/>
            <w:rtl/>
          </w:rPr>
          <w:t xml:space="preserve"> </w:t>
        </w:r>
      </w:ins>
      <w:del w:id="197" w:author="Shira Zilka" w:date="2018-11-25T11:16:00Z">
        <w:r w:rsidDel="00F96545">
          <w:rPr>
            <w:rFonts w:ascii="David" w:hAnsi="David" w:cs="David"/>
            <w:rtl/>
          </w:rPr>
          <w:delText xml:space="preserve"> </w:delText>
        </w:r>
        <w:commentRangeStart w:id="198"/>
        <w:r w:rsidDel="00F96545">
          <w:rPr>
            <w:rFonts w:ascii="David" w:hAnsi="David" w:cs="David"/>
            <w:b/>
            <w:bCs/>
            <w:rtl/>
          </w:rPr>
          <w:delText>פערי הכוחות</w:delText>
        </w:r>
        <w:r w:rsidDel="00F96545">
          <w:rPr>
            <w:rFonts w:ascii="David" w:hAnsi="David" w:cs="David"/>
            <w:rtl/>
          </w:rPr>
          <w:delText xml:space="preserve"> </w:delText>
        </w:r>
        <w:commentRangeEnd w:id="198"/>
        <w:r w:rsidDel="00F96545">
          <w:rPr>
            <w:rStyle w:val="a8"/>
            <w:rFonts w:hint="cs"/>
            <w:rtl/>
          </w:rPr>
          <w:commentReference w:id="198"/>
        </w:r>
        <w:r w:rsidDel="00F96545">
          <w:rPr>
            <w:rFonts w:hint="cs"/>
            <w:rtl/>
          </w:rPr>
          <w:delText xml:space="preserve"> </w:delText>
        </w:r>
        <w:r w:rsidDel="00F96545">
          <w:rPr>
            <w:rFonts w:ascii="David" w:hAnsi="David" w:cs="David"/>
            <w:rtl/>
          </w:rPr>
          <w:delText xml:space="preserve">דומה כי </w:delText>
        </w:r>
      </w:del>
      <w:r>
        <w:rPr>
          <w:rFonts w:ascii="David" w:hAnsi="David" w:cs="David"/>
          <w:rtl/>
        </w:rPr>
        <w:t>תלמה תלויה לחלוטין במרי</w:t>
      </w:r>
      <w:ins w:id="199" w:author="Shira Zilka" w:date="2018-11-25T11:18:00Z">
        <w:r w:rsidR="00F96545">
          <w:rPr>
            <w:rFonts w:ascii="David" w:hAnsi="David" w:cs="David" w:hint="cs"/>
            <w:rtl/>
          </w:rPr>
          <w:t xml:space="preserve"> </w:t>
        </w:r>
      </w:ins>
      <w:del w:id="200" w:author="Shira Zilka" w:date="2018-11-25T11:18:00Z">
        <w:r w:rsidDel="00F96545">
          <w:rPr>
            <w:rFonts w:ascii="David" w:hAnsi="David" w:cs="David"/>
            <w:rtl/>
          </w:rPr>
          <w:delText xml:space="preserve"> </w:delText>
        </w:r>
      </w:del>
      <w:del w:id="201" w:author="Shira Zilka" w:date="2018-11-25T11:17:00Z">
        <w:r w:rsidDel="00F96545">
          <w:rPr>
            <w:rFonts w:ascii="David" w:hAnsi="David" w:cs="David"/>
            <w:rtl/>
          </w:rPr>
          <w:delText xml:space="preserve">וכי </w:delText>
        </w:r>
      </w:del>
      <w:del w:id="202" w:author="Shira Zilka" w:date="2018-11-25T11:18:00Z">
        <w:r w:rsidDel="00F96545">
          <w:rPr>
            <w:rFonts w:ascii="David" w:hAnsi="David" w:cs="David"/>
            <w:rtl/>
          </w:rPr>
          <w:delText xml:space="preserve">למרי השפעה ממשית על התנהלותה היום </w:delText>
        </w:r>
      </w:del>
      <w:del w:id="203" w:author="Shira Zilka" w:date="2018-11-25T11:17:00Z">
        <w:r w:rsidDel="00F96545">
          <w:rPr>
            <w:rFonts w:ascii="David" w:hAnsi="David" w:cs="David"/>
            <w:rtl/>
          </w:rPr>
          <w:delText xml:space="preserve">יומים </w:delText>
        </w:r>
      </w:del>
      <w:del w:id="204" w:author="Shira Zilka" w:date="2018-11-25T11:18:00Z">
        <w:r w:rsidDel="00F96545">
          <w:rPr>
            <w:rFonts w:ascii="David" w:hAnsi="David" w:cs="David"/>
            <w:rtl/>
          </w:rPr>
          <w:delText>של תלמה</w:delText>
        </w:r>
      </w:del>
      <w:ins w:id="205" w:author="Shira Zilka" w:date="2018-11-25T11:18:00Z">
        <w:r w:rsidR="00F96545">
          <w:rPr>
            <w:rFonts w:ascii="David" w:hAnsi="David" w:cs="David" w:hint="cs"/>
            <w:rtl/>
          </w:rPr>
          <w:t>ו</w:t>
        </w:r>
      </w:ins>
      <w:ins w:id="206" w:author="Shira Zilka" w:date="2018-11-25T11:17:00Z">
        <w:r w:rsidR="00F96545">
          <w:rPr>
            <w:rFonts w:ascii="David" w:hAnsi="David" w:cs="David" w:hint="cs"/>
            <w:rtl/>
          </w:rPr>
          <w:t xml:space="preserve">ללא </w:t>
        </w:r>
      </w:ins>
      <w:del w:id="207" w:author="Shira Zilka" w:date="2018-11-25T11:17:00Z">
        <w:r w:rsidDel="00F96545">
          <w:rPr>
            <w:rFonts w:ascii="David" w:hAnsi="David" w:cs="David"/>
            <w:rtl/>
          </w:rPr>
          <w:delText xml:space="preserve"> במובן זה שללא </w:delText>
        </w:r>
      </w:del>
      <w:r>
        <w:rPr>
          <w:rFonts w:ascii="David" w:hAnsi="David" w:cs="David"/>
          <w:rtl/>
        </w:rPr>
        <w:t xml:space="preserve">מרי עלולה תלמה לסיים את חייה. </w:t>
      </w:r>
      <w:del w:id="208" w:author="Shira Zilka" w:date="2018-11-25T11:17:00Z">
        <w:r w:rsidDel="00F96545">
          <w:rPr>
            <w:rFonts w:ascii="David" w:hAnsi="David" w:cs="David"/>
            <w:rtl/>
          </w:rPr>
          <w:delText xml:space="preserve">במכאן, ברור כי </w:delText>
        </w:r>
      </w:del>
      <w:ins w:id="209" w:author="Shira Zilka" w:date="2018-11-25T11:17:00Z">
        <w:r w:rsidR="00F96545">
          <w:rPr>
            <w:rFonts w:ascii="David" w:hAnsi="David" w:cs="David" w:hint="cs"/>
            <w:rtl/>
          </w:rPr>
          <w:t xml:space="preserve">כלומר, </w:t>
        </w:r>
      </w:ins>
      <w:r>
        <w:rPr>
          <w:rFonts w:ascii="David" w:hAnsi="David" w:cs="David"/>
          <w:rtl/>
        </w:rPr>
        <w:t xml:space="preserve">בין תלמה למרי </w:t>
      </w:r>
      <w:commentRangeStart w:id="210"/>
      <w:ins w:id="211" w:author="Shira Zilka" w:date="2018-11-25T11:16:00Z">
        <w:r w:rsidR="00F96545">
          <w:rPr>
            <w:rFonts w:ascii="David" w:hAnsi="David" w:cs="David"/>
            <w:b/>
            <w:bCs/>
            <w:rtl/>
          </w:rPr>
          <w:t>פערי הכוחות</w:t>
        </w:r>
        <w:r w:rsidR="00F96545">
          <w:rPr>
            <w:rFonts w:ascii="David" w:hAnsi="David" w:cs="David"/>
            <w:rtl/>
          </w:rPr>
          <w:t xml:space="preserve"> </w:t>
        </w:r>
        <w:commentRangeEnd w:id="210"/>
        <w:r w:rsidR="00F96545">
          <w:rPr>
            <w:rStyle w:val="a8"/>
            <w:rFonts w:hint="cs"/>
            <w:rtl/>
          </w:rPr>
          <w:commentReference w:id="210"/>
        </w:r>
      </w:ins>
      <w:del w:id="212" w:author="Shira Zilka" w:date="2018-11-25T11:18:00Z">
        <w:r w:rsidDel="00F96545">
          <w:rPr>
            <w:rFonts w:ascii="David" w:hAnsi="David" w:cs="David"/>
            <w:rtl/>
          </w:rPr>
          <w:delText xml:space="preserve">יחסי כוחות </w:delText>
        </w:r>
      </w:del>
      <w:r>
        <w:rPr>
          <w:rFonts w:ascii="David" w:hAnsi="David" w:cs="David"/>
          <w:rtl/>
        </w:rPr>
        <w:t>הנוטים לטובתה של מרי.</w:t>
      </w:r>
      <w:r>
        <w:rPr>
          <w:rFonts w:hint="cs"/>
          <w:rtl/>
        </w:rPr>
        <w:t xml:space="preserve"> </w:t>
      </w:r>
      <w:ins w:id="213" w:author="Shira Zilka" w:date="2018-11-25T11:19:00Z">
        <w:r w:rsidR="00F96545">
          <w:rPr>
            <w:rFonts w:ascii="David" w:hAnsi="David" w:cs="David" w:hint="cs"/>
            <w:rtl/>
          </w:rPr>
          <w:t xml:space="preserve">כמו כן, </w:t>
        </w:r>
      </w:ins>
      <w:del w:id="214" w:author="Shira Zilka" w:date="2018-11-25T11:19:00Z">
        <w:r w:rsidDel="00F96545">
          <w:rPr>
            <w:rFonts w:ascii="David" w:hAnsi="David" w:cs="David"/>
            <w:rtl/>
          </w:rPr>
          <w:delText xml:space="preserve">נקודה נוספת המחזקת את חולשתה של </w:delText>
        </w:r>
      </w:del>
      <w:r>
        <w:rPr>
          <w:rFonts w:ascii="David" w:hAnsi="David" w:cs="David"/>
          <w:rtl/>
        </w:rPr>
        <w:t xml:space="preserve">תלמה </w:t>
      </w:r>
      <w:ins w:id="215" w:author="Shira Zilka" w:date="2018-11-25T11:19:00Z">
        <w:r w:rsidR="00F96545">
          <w:rPr>
            <w:rFonts w:ascii="David" w:hAnsi="David" w:cs="David"/>
            <w:rtl/>
          </w:rPr>
          <w:t xml:space="preserve">מתגוררת לבדה בחיפה ובנה </w:t>
        </w:r>
        <w:r w:rsidR="00F96545">
          <w:rPr>
            <w:rFonts w:ascii="David" w:hAnsi="David" w:cs="David" w:hint="cs"/>
            <w:rtl/>
          </w:rPr>
          <w:t>ה</w:t>
        </w:r>
        <w:r w:rsidR="00F96545">
          <w:rPr>
            <w:rFonts w:ascii="David" w:hAnsi="David" w:cs="David"/>
            <w:rtl/>
          </w:rPr>
          <w:t>יחיד מתגורר באילת</w:t>
        </w:r>
        <w:r w:rsidR="00F96545">
          <w:rPr>
            <w:rFonts w:ascii="David" w:hAnsi="David" w:cs="David" w:hint="cs"/>
            <w:rtl/>
          </w:rPr>
          <w:t xml:space="preserve">, על כן למרי </w:t>
        </w:r>
        <w:r w:rsidR="00F96545" w:rsidRPr="00F96545">
          <w:rPr>
            <w:rFonts w:ascii="David" w:hAnsi="David" w:cs="David" w:hint="eastAsia"/>
            <w:b/>
            <w:bCs/>
            <w:rtl/>
            <w:rPrChange w:id="216" w:author="Shira Zilka" w:date="2018-11-25T11:20:00Z">
              <w:rPr>
                <w:rFonts w:ascii="David" w:hAnsi="David" w:cs="David" w:hint="eastAsia"/>
                <w:rtl/>
              </w:rPr>
            </w:rPrChange>
          </w:rPr>
          <w:t>אין</w:t>
        </w:r>
        <w:r w:rsidR="00F96545" w:rsidRPr="00F96545">
          <w:rPr>
            <w:rFonts w:ascii="David" w:hAnsi="David" w:cs="David"/>
            <w:b/>
            <w:bCs/>
            <w:rtl/>
            <w:rPrChange w:id="217" w:author="Shira Zilka" w:date="2018-11-25T11:20:00Z">
              <w:rPr>
                <w:rFonts w:ascii="David" w:hAnsi="David" w:cs="David"/>
                <w:rtl/>
              </w:rPr>
            </w:rPrChange>
          </w:rPr>
          <w:t xml:space="preserve"> </w:t>
        </w:r>
        <w:r w:rsidR="00F96545" w:rsidRPr="00F96545">
          <w:rPr>
            <w:rFonts w:ascii="David" w:hAnsi="David" w:cs="David" w:hint="eastAsia"/>
            <w:b/>
            <w:bCs/>
            <w:rtl/>
            <w:rPrChange w:id="218" w:author="Shira Zilka" w:date="2018-11-25T11:20:00Z">
              <w:rPr>
                <w:rFonts w:ascii="David" w:hAnsi="David" w:cs="David" w:hint="eastAsia"/>
                <w:rtl/>
              </w:rPr>
            </w:rPrChange>
          </w:rPr>
          <w:t>אלטרנטיבה</w:t>
        </w:r>
        <w:r w:rsidR="00F96545">
          <w:rPr>
            <w:rFonts w:ascii="David" w:hAnsi="David" w:cs="David"/>
            <w:rtl/>
          </w:rPr>
          <w:t xml:space="preserve"> פרט למרי</w:t>
        </w:r>
      </w:ins>
      <w:del w:id="219" w:author="Shira Zilka" w:date="2018-11-25T11:19:00Z">
        <w:r w:rsidDel="00F96545">
          <w:rPr>
            <w:rFonts w:ascii="David" w:hAnsi="David" w:cs="David"/>
            <w:rtl/>
          </w:rPr>
          <w:delText xml:space="preserve">היא </w:delText>
        </w:r>
      </w:del>
      <w:del w:id="220" w:author="Shira Zilka" w:date="2018-11-25T11:20:00Z">
        <w:r w:rsidDel="00F96545">
          <w:rPr>
            <w:rFonts w:ascii="David" w:hAnsi="David" w:cs="David"/>
            <w:b/>
            <w:bCs/>
            <w:rtl/>
          </w:rPr>
          <w:delText xml:space="preserve">חוסר </w:delText>
        </w:r>
        <w:commentRangeStart w:id="221"/>
        <w:r w:rsidDel="00F96545">
          <w:rPr>
            <w:rFonts w:ascii="David" w:hAnsi="David" w:cs="David"/>
            <w:b/>
            <w:bCs/>
            <w:rtl/>
          </w:rPr>
          <w:delText>האלטרנטיבה</w:delText>
        </w:r>
        <w:commentRangeEnd w:id="221"/>
        <w:r w:rsidDel="00F96545">
          <w:rPr>
            <w:rStyle w:val="a8"/>
            <w:rFonts w:hint="cs"/>
            <w:rtl/>
          </w:rPr>
          <w:commentReference w:id="221"/>
        </w:r>
      </w:del>
      <w:del w:id="222" w:author="Shira Zilka" w:date="2018-11-25T11:19:00Z">
        <w:r w:rsidDel="00F96545">
          <w:rPr>
            <w:rFonts w:ascii="David" w:hAnsi="David" w:cs="David"/>
            <w:b/>
            <w:bCs/>
            <w:rtl/>
          </w:rPr>
          <w:delText xml:space="preserve"> </w:delText>
        </w:r>
        <w:r w:rsidDel="00F96545">
          <w:rPr>
            <w:rFonts w:ascii="David" w:hAnsi="David" w:cs="David"/>
            <w:rtl/>
          </w:rPr>
          <w:delText>תלמה מתגוררת לבדה בחיפה ובנה יחידה מתגורר באילת פרט למרי אין לתלמה אדם נוסף לפנות אליו לעזרה</w:delText>
        </w:r>
      </w:del>
      <w:r>
        <w:rPr>
          <w:rFonts w:ascii="David" w:hAnsi="David" w:cs="David"/>
          <w:rtl/>
        </w:rPr>
        <w:t xml:space="preserve">. </w:t>
      </w:r>
    </w:p>
    <w:p w14:paraId="043664A8" w14:textId="039E278F" w:rsidR="004A7E93" w:rsidRDefault="004A7E93">
      <w:pPr>
        <w:tabs>
          <w:tab w:val="left" w:pos="288"/>
          <w:tab w:val="left" w:pos="720"/>
          <w:tab w:val="left" w:pos="1296"/>
        </w:tabs>
        <w:autoSpaceDE w:val="0"/>
        <w:autoSpaceDN w:val="0"/>
        <w:bidi/>
        <w:adjustRightInd w:val="0"/>
        <w:spacing w:line="360" w:lineRule="auto"/>
        <w:jc w:val="both"/>
        <w:rPr>
          <w:rFonts w:ascii="David" w:hAnsi="David" w:cs="David"/>
          <w:rtl/>
        </w:rPr>
        <w:pPrChange w:id="223" w:author="Shira Zilka" w:date="2018-11-25T11:42: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rtl/>
        </w:rPr>
        <w:t xml:space="preserve">מנגד, תטען מרי כי מצוקתה הפיזית של תלמה לא </w:t>
      </w:r>
      <w:del w:id="224" w:author="Shira Zilka" w:date="2018-11-25T11:20:00Z">
        <w:r w:rsidDel="00A56B46">
          <w:rPr>
            <w:rFonts w:ascii="David" w:hAnsi="David" w:cs="David"/>
            <w:rtl/>
          </w:rPr>
          <w:delText>מנעה ממנה להבין לעומק את החוזה</w:delText>
        </w:r>
      </w:del>
      <w:ins w:id="225" w:author="Shira Zilka" w:date="2018-11-25T11:20:00Z">
        <w:r w:rsidR="00A56B46">
          <w:rPr>
            <w:rFonts w:ascii="David" w:hAnsi="David" w:cs="David" w:hint="cs"/>
            <w:rtl/>
          </w:rPr>
          <w:t>רלוונטית</w:t>
        </w:r>
      </w:ins>
      <w:r>
        <w:rPr>
          <w:rFonts w:ascii="David" w:hAnsi="David" w:cs="David"/>
          <w:rtl/>
        </w:rPr>
        <w:t xml:space="preserve"> שכן </w:t>
      </w:r>
      <w:del w:id="226" w:author="Shira Zilka" w:date="2018-11-25T11:21:00Z">
        <w:r w:rsidDel="00A56B46">
          <w:rPr>
            <w:rFonts w:ascii="David" w:hAnsi="David" w:cs="David"/>
            <w:rtl/>
          </w:rPr>
          <w:delText xml:space="preserve">היא </w:delText>
        </w:r>
      </w:del>
      <w:ins w:id="227" w:author="Shira Zilka" w:date="2018-11-25T11:21:00Z">
        <w:r w:rsidR="00A56B46">
          <w:rPr>
            <w:rFonts w:ascii="David" w:hAnsi="David" w:cs="David" w:hint="cs"/>
            <w:rtl/>
          </w:rPr>
          <w:t>תלמה</w:t>
        </w:r>
        <w:r w:rsidR="00A56B46">
          <w:rPr>
            <w:rFonts w:ascii="David" w:hAnsi="David" w:cs="David"/>
            <w:rtl/>
          </w:rPr>
          <w:t xml:space="preserve"> </w:t>
        </w:r>
      </w:ins>
      <w:r>
        <w:rPr>
          <w:rFonts w:ascii="David" w:hAnsi="David" w:cs="David"/>
          <w:b/>
          <w:bCs/>
          <w:rtl/>
        </w:rPr>
        <w:t>צלולה בדעתה</w:t>
      </w:r>
      <w:r>
        <w:rPr>
          <w:rFonts w:ascii="David" w:hAnsi="David" w:cs="David"/>
          <w:rtl/>
        </w:rPr>
        <w:t xml:space="preserve"> ולכן לא הייתה במצב של מצוקה</w:t>
      </w:r>
      <w:del w:id="228" w:author="Shira Zilka" w:date="2018-11-25T11:21:00Z">
        <w:r w:rsidDel="00A56B46">
          <w:rPr>
            <w:rFonts w:ascii="David" w:hAnsi="David" w:cs="David"/>
            <w:rtl/>
          </w:rPr>
          <w:delText xml:space="preserve"> קונקרטית לחתימת החוזה</w:delText>
        </w:r>
      </w:del>
      <w:r>
        <w:rPr>
          <w:rFonts w:ascii="David" w:hAnsi="David" w:cs="David"/>
          <w:rtl/>
        </w:rPr>
        <w:t xml:space="preserve">. בנוסף, ישנן </w:t>
      </w:r>
      <w:r>
        <w:rPr>
          <w:rFonts w:ascii="David" w:hAnsi="David" w:cs="David"/>
          <w:b/>
          <w:bCs/>
          <w:rtl/>
        </w:rPr>
        <w:t>אלטרנטיבות נוספות,</w:t>
      </w:r>
      <w:r>
        <w:rPr>
          <w:rFonts w:ascii="David" w:hAnsi="David" w:cs="David"/>
          <w:rtl/>
        </w:rPr>
        <w:t xml:space="preserve"> אמנון </w:t>
      </w:r>
      <w:ins w:id="229" w:author="Shira Zilka" w:date="2018-11-25T11:21:00Z">
        <w:r w:rsidR="00A56B46">
          <w:rPr>
            <w:rFonts w:ascii="David" w:hAnsi="David" w:cs="David" w:hint="cs"/>
            <w:rtl/>
          </w:rPr>
          <w:t>י</w:t>
        </w:r>
      </w:ins>
      <w:del w:id="230" w:author="Shira Zilka" w:date="2018-11-25T11:21:00Z">
        <w:r w:rsidDel="00A56B46">
          <w:rPr>
            <w:rFonts w:ascii="David" w:hAnsi="David" w:cs="David"/>
            <w:rtl/>
          </w:rPr>
          <w:delText>נמצא מרחק של 6 שעות נסיעה ברכב מתלמה ולכן הוא יו</w:delText>
        </w:r>
      </w:del>
      <w:r>
        <w:rPr>
          <w:rFonts w:ascii="David" w:hAnsi="David" w:cs="David"/>
          <w:rtl/>
        </w:rPr>
        <w:t>כ</w:t>
      </w:r>
      <w:ins w:id="231" w:author="Shira Zilka" w:date="2018-11-25T11:21:00Z">
        <w:r w:rsidR="00A56B46">
          <w:rPr>
            <w:rFonts w:ascii="David" w:hAnsi="David" w:cs="David" w:hint="cs"/>
            <w:rtl/>
          </w:rPr>
          <w:t>ו</w:t>
        </w:r>
      </w:ins>
      <w:r>
        <w:rPr>
          <w:rFonts w:ascii="David" w:hAnsi="David" w:cs="David"/>
          <w:rtl/>
        </w:rPr>
        <w:t xml:space="preserve">ל להגיע לאמו במקרה </w:t>
      </w:r>
      <w:del w:id="232" w:author="Shira Zilka" w:date="2018-11-25T11:22:00Z">
        <w:r w:rsidDel="00A56B46">
          <w:rPr>
            <w:rFonts w:ascii="David" w:hAnsi="David" w:cs="David"/>
            <w:rtl/>
          </w:rPr>
          <w:delText>של משבר לא פתאומי</w:delText>
        </w:r>
      </w:del>
      <w:ins w:id="233" w:author="Shira Zilka" w:date="2018-11-25T11:22:00Z">
        <w:r w:rsidR="00A56B46">
          <w:rPr>
            <w:rFonts w:ascii="David" w:hAnsi="David" w:cs="David" w:hint="cs"/>
            <w:rtl/>
          </w:rPr>
          <w:t xml:space="preserve">הצורך </w:t>
        </w:r>
      </w:ins>
      <w:del w:id="234" w:author="Shira Zilka" w:date="2018-11-25T11:22:00Z">
        <w:r w:rsidDel="00A56B46">
          <w:rPr>
            <w:rFonts w:ascii="David" w:hAnsi="David" w:cs="David"/>
            <w:rtl/>
          </w:rPr>
          <w:delText xml:space="preserve">, כיום פרוצדורת עובד זר הינה פשוטה </w:delText>
        </w:r>
      </w:del>
      <w:r>
        <w:rPr>
          <w:rFonts w:ascii="David" w:hAnsi="David" w:cs="David"/>
          <w:rtl/>
        </w:rPr>
        <w:t xml:space="preserve">ויש באפשרות תלמה ואמנון למצוא עובדת חדשה </w:t>
      </w:r>
      <w:del w:id="235" w:author="Shira Zilka" w:date="2018-11-25T11:22:00Z">
        <w:r w:rsidDel="00A56B46">
          <w:rPr>
            <w:rFonts w:ascii="David" w:hAnsi="David" w:cs="David"/>
            <w:rtl/>
          </w:rPr>
          <w:delText>תוך מספר ימים ספורים בהם אמנון יוכל להיות עם אמו</w:delText>
        </w:r>
      </w:del>
      <w:ins w:id="236" w:author="Shira Zilka" w:date="2018-11-25T11:22:00Z">
        <w:r w:rsidR="00A56B46">
          <w:rPr>
            <w:rFonts w:ascii="David" w:hAnsi="David" w:cs="David" w:hint="cs"/>
            <w:rtl/>
          </w:rPr>
          <w:t>במקום מרי</w:t>
        </w:r>
      </w:ins>
      <w:r>
        <w:rPr>
          <w:rFonts w:ascii="David" w:hAnsi="David" w:cs="David"/>
          <w:rtl/>
        </w:rPr>
        <w:t>.</w:t>
      </w:r>
    </w:p>
    <w:p w14:paraId="35C02705" w14:textId="79B14F29" w:rsidR="004A7E93" w:rsidDel="00EC316C" w:rsidRDefault="004A7E93">
      <w:pPr>
        <w:tabs>
          <w:tab w:val="left" w:pos="288"/>
          <w:tab w:val="left" w:pos="720"/>
          <w:tab w:val="left" w:pos="1296"/>
        </w:tabs>
        <w:autoSpaceDE w:val="0"/>
        <w:autoSpaceDN w:val="0"/>
        <w:bidi/>
        <w:adjustRightInd w:val="0"/>
        <w:spacing w:line="360" w:lineRule="auto"/>
        <w:jc w:val="both"/>
        <w:rPr>
          <w:del w:id="237" w:author="Shira Zilka" w:date="2018-11-25T11:25:00Z"/>
          <w:rFonts w:ascii="David" w:hAnsi="David" w:cs="David"/>
          <w:u w:val="single"/>
          <w:rtl/>
        </w:rPr>
        <w:pPrChange w:id="238" w:author="Shira Zilka" w:date="2018-11-25T11:44: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u w:val="single"/>
          <w:rtl/>
        </w:rPr>
        <w:t>היסוד השני</w:t>
      </w:r>
      <w:r>
        <w:rPr>
          <w:rFonts w:ascii="David" w:hAnsi="David" w:cs="David"/>
          <w:rtl/>
        </w:rPr>
        <w:t xml:space="preserve"> – </w:t>
      </w:r>
      <w:del w:id="239" w:author="Shira Zilka" w:date="2018-11-25T11:22:00Z">
        <w:r w:rsidDel="00EC316C">
          <w:rPr>
            <w:rFonts w:ascii="David" w:hAnsi="David" w:cs="David"/>
            <w:rtl/>
          </w:rPr>
          <w:delText>מתוקף עבודתה</w:delText>
        </w:r>
      </w:del>
      <w:ins w:id="240" w:author="Shira Zilka" w:date="2018-11-25T11:22:00Z">
        <w:r w:rsidR="00EC316C">
          <w:rPr>
            <w:rFonts w:ascii="David" w:hAnsi="David" w:cs="David" w:hint="cs"/>
            <w:rtl/>
          </w:rPr>
          <w:t>תלמה תטען כי</w:t>
        </w:r>
      </w:ins>
      <w:r>
        <w:rPr>
          <w:rFonts w:ascii="David" w:hAnsi="David" w:cs="David"/>
          <w:rtl/>
        </w:rPr>
        <w:t xml:space="preserve"> מרי </w:t>
      </w:r>
      <w:ins w:id="241" w:author="Shira Zilka" w:date="2018-11-25T11:23:00Z">
        <w:r w:rsidR="00EC316C">
          <w:rPr>
            <w:rFonts w:ascii="David" w:hAnsi="David" w:cs="David"/>
            <w:rtl/>
          </w:rPr>
          <w:t xml:space="preserve">הייתה </w:t>
        </w:r>
        <w:r w:rsidR="00EC316C">
          <w:rPr>
            <w:rFonts w:ascii="David" w:hAnsi="David" w:cs="David"/>
            <w:b/>
            <w:bCs/>
            <w:rtl/>
          </w:rPr>
          <w:t xml:space="preserve">ערה למצוקתה </w:t>
        </w:r>
      </w:ins>
      <w:del w:id="242" w:author="Shira Zilka" w:date="2018-11-25T11:24:00Z">
        <w:r w:rsidDel="00EC316C">
          <w:rPr>
            <w:rFonts w:ascii="David" w:hAnsi="David" w:cs="David"/>
            <w:rtl/>
          </w:rPr>
          <w:delText xml:space="preserve">ידעה על מצבה </w:delText>
        </w:r>
      </w:del>
      <w:r>
        <w:rPr>
          <w:rFonts w:ascii="David" w:hAnsi="David" w:cs="David"/>
          <w:rtl/>
        </w:rPr>
        <w:t>של תלמה ו</w:t>
      </w:r>
      <w:del w:id="243" w:author="Shira Zilka" w:date="2018-11-25T11:22:00Z">
        <w:r w:rsidDel="00EC316C">
          <w:rPr>
            <w:rFonts w:ascii="David" w:hAnsi="David" w:cs="David"/>
            <w:rtl/>
          </w:rPr>
          <w:delText xml:space="preserve">על העובדה </w:delText>
        </w:r>
      </w:del>
      <w:del w:id="244" w:author="Shira Zilka" w:date="2018-11-25T11:23:00Z">
        <w:r w:rsidDel="00EC316C">
          <w:rPr>
            <w:rFonts w:ascii="David" w:hAnsi="David" w:cs="David"/>
            <w:rtl/>
          </w:rPr>
          <w:delText xml:space="preserve">כי </w:delText>
        </w:r>
      </w:del>
      <w:ins w:id="245" w:author="Shira Zilka" w:date="2018-11-25T11:23:00Z">
        <w:r w:rsidR="00EC316C">
          <w:rPr>
            <w:rFonts w:ascii="David" w:hAnsi="David" w:cs="David" w:hint="cs"/>
            <w:rtl/>
          </w:rPr>
          <w:t>על כך ש</w:t>
        </w:r>
      </w:ins>
      <w:r>
        <w:rPr>
          <w:rFonts w:ascii="David" w:hAnsi="David" w:cs="David"/>
          <w:rtl/>
        </w:rPr>
        <w:t xml:space="preserve">אין באפשרותו של </w:t>
      </w:r>
      <w:del w:id="246" w:author="Shira Zilka" w:date="2018-11-25T11:23:00Z">
        <w:r w:rsidDel="00EC316C">
          <w:rPr>
            <w:rFonts w:ascii="David" w:hAnsi="David" w:cs="David"/>
            <w:rtl/>
          </w:rPr>
          <w:delText xml:space="preserve">בנה יחידה </w:delText>
        </w:r>
      </w:del>
      <w:ins w:id="247" w:author="Shira Zilka" w:date="2018-11-25T11:23:00Z">
        <w:r w:rsidR="00EC316C">
          <w:rPr>
            <w:rFonts w:ascii="David" w:hAnsi="David" w:cs="David" w:hint="cs"/>
            <w:rtl/>
          </w:rPr>
          <w:t xml:space="preserve">אמנון </w:t>
        </w:r>
      </w:ins>
      <w:r>
        <w:rPr>
          <w:rFonts w:ascii="David" w:hAnsi="David" w:cs="David"/>
          <w:rtl/>
        </w:rPr>
        <w:t xml:space="preserve">להגיש לה </w:t>
      </w:r>
      <w:del w:id="248" w:author="Shira Zilka" w:date="2018-11-25T11:23:00Z">
        <w:r w:rsidDel="00EC316C">
          <w:rPr>
            <w:rFonts w:ascii="David" w:hAnsi="David" w:cs="David"/>
            <w:rtl/>
          </w:rPr>
          <w:delText>את העזרה הזקוקה לה</w:delText>
        </w:r>
      </w:del>
      <w:ins w:id="249" w:author="Shira Zilka" w:date="2018-11-25T11:23:00Z">
        <w:r w:rsidR="00EC316C">
          <w:rPr>
            <w:rFonts w:ascii="David" w:hAnsi="David" w:cs="David" w:hint="cs"/>
            <w:rtl/>
          </w:rPr>
          <w:t>עזרה</w:t>
        </w:r>
      </w:ins>
      <w:del w:id="250" w:author="Shira Zilka" w:date="2018-11-25T11:23:00Z">
        <w:r w:rsidDel="00EC316C">
          <w:rPr>
            <w:rFonts w:ascii="David" w:hAnsi="David" w:cs="David"/>
            <w:rtl/>
          </w:rPr>
          <w:delText>,</w:delText>
        </w:r>
      </w:del>
      <w:del w:id="251" w:author="Shira Zilka" w:date="2018-11-25T11:24:00Z">
        <w:r w:rsidDel="00EC316C">
          <w:rPr>
            <w:rFonts w:ascii="David" w:hAnsi="David" w:cs="David"/>
            <w:rtl/>
          </w:rPr>
          <w:delText xml:space="preserve"> קרי, מרי </w:delText>
        </w:r>
      </w:del>
      <w:del w:id="252" w:author="Shira Zilka" w:date="2018-11-25T11:23:00Z">
        <w:r w:rsidDel="00EC316C">
          <w:rPr>
            <w:rFonts w:ascii="David" w:hAnsi="David" w:cs="David"/>
            <w:rtl/>
          </w:rPr>
          <w:delText xml:space="preserve">הייתה </w:delText>
        </w:r>
        <w:r w:rsidDel="00EC316C">
          <w:rPr>
            <w:rFonts w:ascii="David" w:hAnsi="David" w:cs="David"/>
            <w:b/>
            <w:bCs/>
            <w:rtl/>
          </w:rPr>
          <w:delText xml:space="preserve">ערה למצוקתה </w:delText>
        </w:r>
      </w:del>
      <w:del w:id="253" w:author="Shira Zilka" w:date="2018-11-25T11:24:00Z">
        <w:r w:rsidDel="00EC316C">
          <w:rPr>
            <w:rFonts w:ascii="David" w:hAnsi="David" w:cs="David"/>
            <w:rtl/>
          </w:rPr>
          <w:delText>של תלמה</w:delText>
        </w:r>
      </w:del>
      <w:r>
        <w:rPr>
          <w:rFonts w:ascii="David" w:hAnsi="David" w:cs="David"/>
          <w:rtl/>
        </w:rPr>
        <w:t>. מרי ניצלה</w:t>
      </w:r>
      <w:r>
        <w:rPr>
          <w:rFonts w:ascii="David" w:hAnsi="David" w:cs="David"/>
          <w:b/>
          <w:bCs/>
          <w:rtl/>
        </w:rPr>
        <w:t xml:space="preserve"> </w:t>
      </w:r>
      <w:r>
        <w:rPr>
          <w:rFonts w:ascii="David" w:hAnsi="David" w:cs="David"/>
          <w:rtl/>
        </w:rPr>
        <w:t xml:space="preserve">את חולשתה של תלמה ואיימה עליה </w:t>
      </w:r>
      <w:del w:id="254" w:author="Shira Zilka" w:date="2018-11-25T11:44:00Z">
        <w:r w:rsidDel="00FB6B88">
          <w:rPr>
            <w:rFonts w:ascii="David" w:hAnsi="David" w:cs="David"/>
            <w:rtl/>
          </w:rPr>
          <w:delText>שאם לא ת</w:delText>
        </w:r>
      </w:del>
      <w:ins w:id="255" w:author="Shira Zilka" w:date="2018-11-25T11:44:00Z">
        <w:r w:rsidR="00FB6B88">
          <w:rPr>
            <w:rFonts w:ascii="David" w:hAnsi="David" w:cs="David" w:hint="cs"/>
            <w:rtl/>
          </w:rPr>
          <w:t>לה</w:t>
        </w:r>
      </w:ins>
      <w:r>
        <w:rPr>
          <w:rFonts w:ascii="David" w:hAnsi="David" w:cs="David"/>
          <w:rtl/>
        </w:rPr>
        <w:t xml:space="preserve">תקשר איתה בחוזה </w:t>
      </w:r>
      <w:del w:id="256" w:author="Shira Zilka" w:date="2018-11-25T11:24:00Z">
        <w:r w:rsidRPr="00FB6B88" w:rsidDel="00EC316C">
          <w:rPr>
            <w:rFonts w:ascii="David" w:hAnsi="David" w:cs="David"/>
            <w:u w:val="double"/>
            <w:rtl/>
            <w:rPrChange w:id="257" w:author="Shira Zilka" w:date="2018-11-25T11:44:00Z">
              <w:rPr>
                <w:rFonts w:ascii="David" w:hAnsi="David" w:cs="David"/>
                <w:rtl/>
              </w:rPr>
            </w:rPrChange>
          </w:rPr>
          <w:delText xml:space="preserve">זה </w:delText>
        </w:r>
      </w:del>
      <w:r w:rsidRPr="00FB6B88">
        <w:rPr>
          <w:rFonts w:ascii="David" w:hAnsi="David" w:cs="David"/>
          <w:u w:val="double"/>
          <w:rtl/>
          <w:rPrChange w:id="258" w:author="Shira Zilka" w:date="2018-11-25T11:44:00Z">
            <w:rPr>
              <w:rFonts w:ascii="David" w:hAnsi="David" w:cs="David"/>
              <w:rtl/>
            </w:rPr>
          </w:rPrChange>
        </w:rPr>
        <w:t>באופן מי</w:t>
      </w:r>
      <w:ins w:id="259" w:author="Shira Zilka" w:date="2018-11-25T11:24:00Z">
        <w:r w:rsidR="00EC316C" w:rsidRPr="00FB6B88">
          <w:rPr>
            <w:rFonts w:ascii="David" w:hAnsi="David" w:cs="David" w:hint="eastAsia"/>
            <w:u w:val="double"/>
            <w:rtl/>
            <w:rPrChange w:id="260" w:author="Shira Zilka" w:date="2018-11-25T11:44:00Z">
              <w:rPr>
                <w:rFonts w:ascii="David" w:hAnsi="David" w:cs="David" w:hint="eastAsia"/>
                <w:rtl/>
              </w:rPr>
            </w:rPrChange>
          </w:rPr>
          <w:t>י</w:t>
        </w:r>
      </w:ins>
      <w:r w:rsidRPr="00FB6B88">
        <w:rPr>
          <w:rFonts w:ascii="David" w:hAnsi="David" w:cs="David"/>
          <w:u w:val="double"/>
          <w:rtl/>
          <w:rPrChange w:id="261" w:author="Shira Zilka" w:date="2018-11-25T11:44:00Z">
            <w:rPr>
              <w:rFonts w:ascii="David" w:hAnsi="David" w:cs="David"/>
              <w:rtl/>
            </w:rPr>
          </w:rPrChange>
        </w:rPr>
        <w:t>די</w:t>
      </w:r>
      <w:ins w:id="262" w:author="Shira Zilka" w:date="2018-11-25T11:24:00Z">
        <w:r w:rsidR="00EC316C">
          <w:rPr>
            <w:rFonts w:ascii="David" w:hAnsi="David" w:cs="David" w:hint="cs"/>
            <w:rtl/>
          </w:rPr>
          <w:t xml:space="preserve">. </w:t>
        </w:r>
      </w:ins>
      <w:commentRangeStart w:id="263"/>
      <w:del w:id="264" w:author="Shira Zilka" w:date="2018-11-25T11:24:00Z">
        <w:r w:rsidDel="00EC316C">
          <w:rPr>
            <w:rFonts w:ascii="David" w:hAnsi="David" w:cs="David"/>
            <w:rtl/>
          </w:rPr>
          <w:delText xml:space="preserve"> לא תמשיך לטפל בה, </w:delText>
        </w:r>
      </w:del>
      <w:r>
        <w:rPr>
          <w:rFonts w:ascii="David" w:hAnsi="David" w:cs="David"/>
          <w:b/>
          <w:bCs/>
          <w:rtl/>
        </w:rPr>
        <w:t>החיפזון בהליך</w:t>
      </w:r>
      <w:r>
        <w:rPr>
          <w:rFonts w:ascii="David" w:hAnsi="David" w:cs="David"/>
          <w:rtl/>
        </w:rPr>
        <w:t xml:space="preserve"> </w:t>
      </w:r>
      <w:ins w:id="265" w:author="Shira Zilka" w:date="2018-11-25T11:24:00Z">
        <w:r w:rsidR="00EC316C">
          <w:rPr>
            <w:rFonts w:ascii="David" w:hAnsi="David" w:cs="David" w:hint="cs"/>
            <w:rtl/>
          </w:rPr>
          <w:t>כריתת</w:t>
        </w:r>
      </w:ins>
      <w:ins w:id="266" w:author="Shira Zilka" w:date="2018-11-25T11:25:00Z">
        <w:r w:rsidR="00EC316C">
          <w:rPr>
            <w:rFonts w:ascii="David" w:hAnsi="David" w:cs="David" w:hint="cs"/>
            <w:rtl/>
          </w:rPr>
          <w:t xml:space="preserve"> </w:t>
        </w:r>
      </w:ins>
      <w:ins w:id="267" w:author="Shira Zilka" w:date="2018-11-25T11:24:00Z">
        <w:r w:rsidR="00EC316C">
          <w:rPr>
            <w:rFonts w:ascii="David" w:hAnsi="David" w:cs="David" w:hint="cs"/>
            <w:rtl/>
          </w:rPr>
          <w:t xml:space="preserve">החוזה </w:t>
        </w:r>
      </w:ins>
      <w:r>
        <w:rPr>
          <w:rFonts w:ascii="David" w:hAnsi="David" w:cs="David"/>
          <w:rtl/>
        </w:rPr>
        <w:t xml:space="preserve">יכול ללמד על ניצול. </w:t>
      </w:r>
      <w:commentRangeEnd w:id="263"/>
      <w:r w:rsidR="00EC316C">
        <w:rPr>
          <w:rStyle w:val="a8"/>
          <w:rtl/>
        </w:rPr>
        <w:commentReference w:id="263"/>
      </w:r>
    </w:p>
    <w:p w14:paraId="27A5C82E" w14:textId="3D107EC0" w:rsidR="004A7E93" w:rsidRDefault="004A7E93">
      <w:pPr>
        <w:tabs>
          <w:tab w:val="left" w:pos="288"/>
          <w:tab w:val="left" w:pos="720"/>
          <w:tab w:val="left" w:pos="1296"/>
        </w:tabs>
        <w:autoSpaceDE w:val="0"/>
        <w:autoSpaceDN w:val="0"/>
        <w:bidi/>
        <w:adjustRightInd w:val="0"/>
        <w:spacing w:line="360" w:lineRule="auto"/>
        <w:jc w:val="both"/>
        <w:rPr>
          <w:rFonts w:ascii="David" w:hAnsi="David" w:cs="David"/>
          <w:rtl/>
        </w:rPr>
        <w:pPrChange w:id="268" w:author="Shira Zilka" w:date="2018-11-25T11:42: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rtl/>
        </w:rPr>
        <w:t xml:space="preserve">מנגד תטען מרי כי </w:t>
      </w:r>
      <w:r>
        <w:rPr>
          <w:rFonts w:ascii="David" w:hAnsi="David" w:cs="David"/>
          <w:b/>
          <w:bCs/>
          <w:rtl/>
        </w:rPr>
        <w:t>לא ניצלה</w:t>
      </w:r>
      <w:r>
        <w:rPr>
          <w:rFonts w:ascii="David" w:hAnsi="David" w:cs="David"/>
          <w:rtl/>
        </w:rPr>
        <w:t xml:space="preserve"> את תלמה, </w:t>
      </w:r>
      <w:del w:id="269" w:author="Shira Zilka" w:date="2018-11-25T11:25:00Z">
        <w:r w:rsidDel="00EC316C">
          <w:rPr>
            <w:rFonts w:ascii="David" w:hAnsi="David" w:cs="David"/>
            <w:rtl/>
          </w:rPr>
          <w:delText xml:space="preserve">כיוון </w:delText>
        </w:r>
      </w:del>
      <w:r>
        <w:rPr>
          <w:rFonts w:ascii="David" w:hAnsi="David" w:cs="David"/>
          <w:rtl/>
        </w:rPr>
        <w:t xml:space="preserve">שמצבה לא היה כל כך חמור בנסיבות האירוע </w:t>
      </w:r>
      <w:del w:id="270" w:author="Shira Zilka" w:date="2018-11-25T11:25:00Z">
        <w:r w:rsidDel="00EC316C">
          <w:rPr>
            <w:rFonts w:ascii="David" w:hAnsi="David" w:cs="David"/>
            <w:rtl/>
          </w:rPr>
          <w:delText xml:space="preserve">ומשגם </w:delText>
        </w:r>
      </w:del>
      <w:ins w:id="271" w:author="Shira Zilka" w:date="2018-11-25T11:25:00Z">
        <w:r w:rsidR="00EC316C">
          <w:rPr>
            <w:rFonts w:ascii="David" w:hAnsi="David" w:cs="David" w:hint="cs"/>
            <w:rtl/>
          </w:rPr>
          <w:t xml:space="preserve">וכן כי </w:t>
        </w:r>
      </w:ins>
      <w:r>
        <w:rPr>
          <w:rFonts w:ascii="David" w:hAnsi="David" w:cs="David"/>
          <w:rtl/>
        </w:rPr>
        <w:t xml:space="preserve">הייתה בידיה ברירה </w:t>
      </w:r>
      <w:del w:id="272" w:author="Shira Zilka" w:date="2018-11-25T11:25:00Z">
        <w:r w:rsidDel="00EC316C">
          <w:rPr>
            <w:rFonts w:ascii="David" w:hAnsi="David" w:cs="David"/>
            <w:rtl/>
          </w:rPr>
          <w:delText>לכן היא לא הייתה חייבת</w:delText>
        </w:r>
      </w:del>
      <w:ins w:id="273" w:author="Shira Zilka" w:date="2018-11-25T11:25:00Z">
        <w:r w:rsidR="00EC316C">
          <w:rPr>
            <w:rFonts w:ascii="David" w:hAnsi="David" w:cs="David" w:hint="cs"/>
            <w:rtl/>
          </w:rPr>
          <w:t>שלא</w:t>
        </w:r>
      </w:ins>
      <w:r>
        <w:rPr>
          <w:rFonts w:ascii="David" w:hAnsi="David" w:cs="David"/>
          <w:rtl/>
        </w:rPr>
        <w:t xml:space="preserve"> לחתום על החוזה. </w:t>
      </w:r>
      <w:ins w:id="274" w:author="Shira Zilka" w:date="2018-11-25T11:27:00Z">
        <w:r w:rsidR="00EC316C">
          <w:rPr>
            <w:rFonts w:ascii="David" w:hAnsi="David" w:cs="David" w:hint="cs"/>
            <w:rtl/>
          </w:rPr>
          <w:t xml:space="preserve">כלומר, לא מתקיים </w:t>
        </w:r>
        <w:r w:rsidR="00EC316C" w:rsidRPr="00EC316C">
          <w:rPr>
            <w:rFonts w:ascii="David" w:hAnsi="David" w:cs="David" w:hint="eastAsia"/>
            <w:b/>
            <w:bCs/>
            <w:rtl/>
            <w:rPrChange w:id="275" w:author="Shira Zilka" w:date="2018-11-25T11:27:00Z">
              <w:rPr>
                <w:rFonts w:ascii="David" w:hAnsi="David" w:cs="David" w:hint="eastAsia"/>
                <w:rtl/>
              </w:rPr>
            </w:rPrChange>
          </w:rPr>
          <w:t>קשר</w:t>
        </w:r>
        <w:r w:rsidR="00EC316C" w:rsidRPr="00EC316C">
          <w:rPr>
            <w:rFonts w:ascii="David" w:hAnsi="David" w:cs="David"/>
            <w:b/>
            <w:bCs/>
            <w:rtl/>
            <w:rPrChange w:id="276" w:author="Shira Zilka" w:date="2018-11-25T11:27:00Z">
              <w:rPr>
                <w:rFonts w:ascii="David" w:hAnsi="David" w:cs="David"/>
                <w:rtl/>
              </w:rPr>
            </w:rPrChange>
          </w:rPr>
          <w:t xml:space="preserve"> </w:t>
        </w:r>
        <w:r w:rsidR="00EC316C" w:rsidRPr="00EC316C">
          <w:rPr>
            <w:rFonts w:ascii="David" w:hAnsi="David" w:cs="David" w:hint="eastAsia"/>
            <w:b/>
            <w:bCs/>
            <w:rtl/>
            <w:rPrChange w:id="277" w:author="Shira Zilka" w:date="2018-11-25T11:27:00Z">
              <w:rPr>
                <w:rFonts w:ascii="David" w:hAnsi="David" w:cs="David" w:hint="eastAsia"/>
                <w:rtl/>
              </w:rPr>
            </w:rPrChange>
          </w:rPr>
          <w:t>סיבתי</w:t>
        </w:r>
        <w:r w:rsidR="00EC316C">
          <w:rPr>
            <w:rFonts w:ascii="David" w:hAnsi="David" w:cs="David" w:hint="cs"/>
            <w:rtl/>
          </w:rPr>
          <w:t xml:space="preserve"> בין המצוקה לבין כריתת החוזה. </w:t>
        </w:r>
      </w:ins>
      <w:del w:id="278" w:author="Shira Zilka" w:date="2018-11-25T11:26:00Z">
        <w:r w:rsidDel="00EC316C">
          <w:rPr>
            <w:rFonts w:ascii="David" w:hAnsi="David" w:cs="David"/>
            <w:rtl/>
          </w:rPr>
          <w:delText xml:space="preserve">העובדה כי </w:delText>
        </w:r>
      </w:del>
      <w:ins w:id="279" w:author="Shira Zilka" w:date="2018-11-25T11:26:00Z">
        <w:r w:rsidR="00EC316C">
          <w:rPr>
            <w:rFonts w:ascii="David" w:hAnsi="David" w:cs="David" w:hint="cs"/>
            <w:rtl/>
          </w:rPr>
          <w:t xml:space="preserve">הא לראיה- </w:t>
        </w:r>
      </w:ins>
      <w:r>
        <w:rPr>
          <w:rFonts w:ascii="David" w:hAnsi="David" w:cs="David"/>
          <w:rtl/>
        </w:rPr>
        <w:t xml:space="preserve">תלמה לא חתמה על ההסכם לאחר </w:t>
      </w:r>
      <w:ins w:id="280" w:author="Shira Zilka" w:date="2018-11-25T11:26:00Z">
        <w:r w:rsidR="00EC316C">
          <w:rPr>
            <w:rFonts w:ascii="David" w:hAnsi="David" w:cs="David" w:hint="cs"/>
            <w:rtl/>
          </w:rPr>
          <w:t>"</w:t>
        </w:r>
      </w:ins>
      <w:del w:id="281" w:author="Shira Zilka" w:date="2018-11-25T11:26:00Z">
        <w:r w:rsidDel="00EC316C">
          <w:rPr>
            <w:rFonts w:ascii="David" w:hAnsi="David" w:cs="David"/>
            <w:rtl/>
          </w:rPr>
          <w:delText xml:space="preserve">איומיה </w:delText>
        </w:r>
      </w:del>
      <w:ins w:id="282" w:author="Shira Zilka" w:date="2018-11-25T11:26:00Z">
        <w:r w:rsidR="00EC316C">
          <w:rPr>
            <w:rFonts w:ascii="David" w:hAnsi="David" w:cs="David" w:hint="cs"/>
            <w:rtl/>
          </w:rPr>
          <w:t>האיומים"</w:t>
        </w:r>
      </w:ins>
      <w:del w:id="283" w:author="Shira Zilka" w:date="2018-11-25T11:26:00Z">
        <w:r w:rsidDel="00EC316C">
          <w:rPr>
            <w:rFonts w:ascii="David" w:hAnsi="David" w:cs="David"/>
            <w:rtl/>
          </w:rPr>
          <w:delText>לכאורה</w:delText>
        </w:r>
      </w:del>
      <w:r>
        <w:rPr>
          <w:rFonts w:ascii="David" w:hAnsi="David" w:cs="David"/>
          <w:rtl/>
        </w:rPr>
        <w:t xml:space="preserve"> של מרי אלא לאחר </w:t>
      </w:r>
      <w:del w:id="284" w:author="Shira Zilka" w:date="2018-11-25T11:26:00Z">
        <w:r w:rsidDel="00EC316C">
          <w:rPr>
            <w:rFonts w:ascii="David" w:hAnsi="David" w:cs="David"/>
            <w:rtl/>
          </w:rPr>
          <w:delText>הסבר רגוע על</w:delText>
        </w:r>
      </w:del>
      <w:ins w:id="285" w:author="Shira Zilka" w:date="2018-11-25T11:26:00Z">
        <w:r w:rsidR="00EC316C">
          <w:rPr>
            <w:rFonts w:ascii="David" w:hAnsi="David" w:cs="David" w:hint="cs"/>
            <w:rtl/>
          </w:rPr>
          <w:t>דין ודברים ולאחר הסבר על מצב</w:t>
        </w:r>
      </w:ins>
      <w:del w:id="286" w:author="Shira Zilka" w:date="2018-11-25T11:26:00Z">
        <w:r w:rsidDel="00EC316C">
          <w:rPr>
            <w:rFonts w:ascii="David" w:hAnsi="David" w:cs="David"/>
            <w:rtl/>
          </w:rPr>
          <w:delText xml:space="preserve"> עובדות השוק </w:delText>
        </w:r>
      </w:del>
      <w:ins w:id="287" w:author="Shira Zilka" w:date="2018-11-25T11:26:00Z">
        <w:r w:rsidR="00EC316C">
          <w:rPr>
            <w:rFonts w:ascii="David" w:hAnsi="David" w:cs="David" w:hint="cs"/>
            <w:rtl/>
          </w:rPr>
          <w:t xml:space="preserve"> שוק הנדל"ן</w:t>
        </w:r>
      </w:ins>
      <w:del w:id="288" w:author="Shira Zilka" w:date="2018-11-25T11:26:00Z">
        <w:r w:rsidDel="00EC316C">
          <w:rPr>
            <w:rFonts w:ascii="David" w:hAnsi="David" w:cs="David"/>
            <w:rtl/>
          </w:rPr>
          <w:delText>מלמדות כי אין קשר סיבתי בין חתימתה של תלמה לאיומיה לכאאורה של מרי</w:delText>
        </w:r>
      </w:del>
      <w:r>
        <w:rPr>
          <w:rFonts w:ascii="David" w:hAnsi="David" w:cs="David"/>
          <w:rtl/>
        </w:rPr>
        <w:t>.</w:t>
      </w:r>
    </w:p>
    <w:p w14:paraId="1DFD4CA1" w14:textId="6D413A65" w:rsidR="004A7E93" w:rsidDel="00086306" w:rsidRDefault="004A7E93">
      <w:pPr>
        <w:tabs>
          <w:tab w:val="left" w:pos="288"/>
          <w:tab w:val="left" w:pos="720"/>
          <w:tab w:val="left" w:pos="1296"/>
        </w:tabs>
        <w:autoSpaceDE w:val="0"/>
        <w:autoSpaceDN w:val="0"/>
        <w:bidi/>
        <w:adjustRightInd w:val="0"/>
        <w:spacing w:line="360" w:lineRule="auto"/>
        <w:jc w:val="both"/>
        <w:rPr>
          <w:del w:id="289" w:author="Shira Zilka" w:date="2018-11-25T11:28:00Z"/>
          <w:rFonts w:ascii="David" w:hAnsi="David" w:cs="David"/>
          <w:color w:val="FF0000"/>
          <w:rtl/>
        </w:rPr>
        <w:pPrChange w:id="290" w:author="Shira Zilka" w:date="2018-11-25T11:42:00Z">
          <w:pPr>
            <w:tabs>
              <w:tab w:val="left" w:pos="288"/>
              <w:tab w:val="left" w:pos="720"/>
              <w:tab w:val="left" w:pos="1296"/>
            </w:tabs>
            <w:autoSpaceDE w:val="0"/>
            <w:autoSpaceDN w:val="0"/>
            <w:bidi/>
            <w:adjustRightInd w:val="0"/>
            <w:spacing w:line="360" w:lineRule="auto"/>
            <w:ind w:firstLine="283"/>
            <w:jc w:val="both"/>
          </w:pPr>
        </w:pPrChange>
      </w:pPr>
      <w:r>
        <w:rPr>
          <w:rFonts w:ascii="David" w:hAnsi="David" w:cs="David"/>
          <w:u w:val="single"/>
          <w:rtl/>
        </w:rPr>
        <w:t>היסוד השלישי</w:t>
      </w:r>
      <w:r w:rsidRPr="00EC316C">
        <w:rPr>
          <w:rFonts w:ascii="David" w:hAnsi="David" w:cs="David"/>
          <w:rtl/>
          <w:rPrChange w:id="291" w:author="Shira Zilka" w:date="2018-11-25T11:27:00Z">
            <w:rPr>
              <w:rFonts w:ascii="David" w:hAnsi="David" w:cs="David"/>
              <w:u w:val="single"/>
              <w:rtl/>
            </w:rPr>
          </w:rPrChange>
        </w:rPr>
        <w:t xml:space="preserve"> –</w:t>
      </w:r>
      <w:del w:id="292" w:author="Shira Zilka" w:date="2018-11-25T11:27:00Z">
        <w:r w:rsidRPr="00EC316C" w:rsidDel="00086306">
          <w:rPr>
            <w:rFonts w:ascii="David" w:hAnsi="David" w:cs="David"/>
            <w:rtl/>
          </w:rPr>
          <w:delText xml:space="preserve"> </w:delText>
        </w:r>
        <w:r w:rsidDel="00086306">
          <w:rPr>
            <w:rFonts w:ascii="David" w:hAnsi="David" w:cs="David"/>
            <w:rtl/>
          </w:rPr>
          <w:delText xml:space="preserve">תטען </w:delText>
        </w:r>
      </w:del>
      <w:r>
        <w:rPr>
          <w:rFonts w:ascii="David" w:hAnsi="David" w:cs="David"/>
          <w:rtl/>
        </w:rPr>
        <w:t xml:space="preserve">תלמה </w:t>
      </w:r>
      <w:ins w:id="293" w:author="Shira Zilka" w:date="2018-11-25T11:27:00Z">
        <w:r w:rsidR="00086306">
          <w:rPr>
            <w:rFonts w:ascii="David" w:hAnsi="David" w:cs="David"/>
            <w:rtl/>
          </w:rPr>
          <w:t xml:space="preserve">תטען </w:t>
        </w:r>
      </w:ins>
      <w:r>
        <w:rPr>
          <w:rFonts w:ascii="David" w:hAnsi="David" w:cs="David"/>
          <w:rtl/>
        </w:rPr>
        <w:t xml:space="preserve">כי </w:t>
      </w:r>
      <w:ins w:id="294" w:author="Shira Zilka" w:date="2018-11-25T11:27:00Z">
        <w:r w:rsidR="00086306">
          <w:rPr>
            <w:rFonts w:ascii="David" w:hAnsi="David" w:cs="David" w:hint="cs"/>
            <w:rtl/>
          </w:rPr>
          <w:t xml:space="preserve">העובדה שתנאי החוזה גרועים </w:t>
        </w:r>
      </w:ins>
      <w:del w:id="295" w:author="Shira Zilka" w:date="2018-11-25T11:27:00Z">
        <w:r w:rsidDel="00086306">
          <w:rPr>
            <w:rFonts w:ascii="David" w:hAnsi="David" w:cs="David"/>
            <w:rtl/>
          </w:rPr>
          <w:delText xml:space="preserve">גריעות </w:delText>
        </w:r>
      </w:del>
      <w:ins w:id="296" w:author="Shira Zilka" w:date="2018-11-25T11:28:00Z">
        <w:r w:rsidR="00086306">
          <w:rPr>
            <w:rFonts w:ascii="David" w:hAnsi="David" w:cs="David" w:hint="cs"/>
            <w:rtl/>
          </w:rPr>
          <w:t xml:space="preserve">, </w:t>
        </w:r>
      </w:ins>
      <w:del w:id="297" w:author="Shira Zilka" w:date="2018-11-25T11:28:00Z">
        <w:r w:rsidDel="00086306">
          <w:rPr>
            <w:rFonts w:ascii="David" w:hAnsi="David" w:cs="David"/>
            <w:rtl/>
          </w:rPr>
          <w:delText xml:space="preserve">התנאים </w:delText>
        </w:r>
      </w:del>
      <w:r>
        <w:rPr>
          <w:rFonts w:ascii="David" w:hAnsi="David" w:cs="David"/>
          <w:rtl/>
        </w:rPr>
        <w:t>כשלעצמה</w:t>
      </w:r>
      <w:ins w:id="298" w:author="Shira Zilka" w:date="2018-11-25T11:28:00Z">
        <w:r w:rsidR="00086306">
          <w:rPr>
            <w:rFonts w:ascii="David" w:hAnsi="David" w:cs="David" w:hint="cs"/>
            <w:rtl/>
          </w:rPr>
          <w:t>,</w:t>
        </w:r>
      </w:ins>
      <w:r>
        <w:rPr>
          <w:rFonts w:ascii="David" w:hAnsi="David" w:cs="David"/>
          <w:rtl/>
        </w:rPr>
        <w:t xml:space="preserve"> אינה מעידה בהכרח על מצוקה יסודות העילה מצטברים ויש להוכיח את כל שלושת היסודות. עם זאת, </w:t>
      </w:r>
      <w:commentRangeStart w:id="299"/>
      <w:r>
        <w:rPr>
          <w:rFonts w:ascii="David" w:hAnsi="David" w:cs="David"/>
          <w:rtl/>
        </w:rPr>
        <w:t>קיימת זיקה בין שלושת היסודות והוכחת אחד יכולה להשפיע על האחרים</w:t>
      </w:r>
      <w:del w:id="300" w:author="Shira Zilka" w:date="2018-11-25T11:28:00Z">
        <w:r w:rsidR="002A7EBD" w:rsidDel="00086306">
          <w:rPr>
            <w:rFonts w:ascii="David" w:hAnsi="David" w:cs="David" w:hint="cs"/>
            <w:rtl/>
          </w:rPr>
          <w:delText>,</w:delText>
        </w:r>
      </w:del>
      <w:r>
        <w:rPr>
          <w:rStyle w:val="a7"/>
          <w:rFonts w:ascii="David" w:hAnsi="David" w:cs="David"/>
          <w:rtl/>
        </w:rPr>
        <w:footnoteReference w:id="8"/>
      </w:r>
      <w:ins w:id="303" w:author="Shira Zilka" w:date="2018-11-25T11:28:00Z">
        <w:r w:rsidR="00086306">
          <w:rPr>
            <w:rFonts w:ascii="David" w:hAnsi="David" w:cs="David" w:hint="cs"/>
            <w:rtl/>
          </w:rPr>
          <w:t>.</w:t>
        </w:r>
      </w:ins>
      <w:r>
        <w:rPr>
          <w:rFonts w:ascii="David" w:hAnsi="David" w:cs="David"/>
          <w:rtl/>
        </w:rPr>
        <w:t xml:space="preserve"> בענייניו, משהצבענו על כך ששלושת היסודות מתקיימים ביתר שאת</w:t>
      </w:r>
      <w:del w:id="304" w:author="Shira Zilka" w:date="2018-11-25T11:28:00Z">
        <w:r w:rsidDel="00086306">
          <w:rPr>
            <w:rFonts w:ascii="David" w:hAnsi="David" w:cs="David"/>
            <w:rtl/>
          </w:rPr>
          <w:delText xml:space="preserve"> ביחס למקרה</w:delText>
        </w:r>
      </w:del>
      <w:ins w:id="305" w:author="Shira Zilka" w:date="2018-11-25T11:28:00Z">
        <w:r w:rsidR="00086306">
          <w:rPr>
            <w:rFonts w:ascii="David" w:hAnsi="David" w:cs="David" w:hint="cs"/>
            <w:rtl/>
          </w:rPr>
          <w:t>,</w:t>
        </w:r>
      </w:ins>
      <w:r>
        <w:rPr>
          <w:rFonts w:ascii="David" w:hAnsi="David" w:cs="David"/>
          <w:rtl/>
        </w:rPr>
        <w:t xml:space="preserve"> ברי כי גם </w:t>
      </w:r>
      <w:del w:id="306" w:author="Shira Zilka" w:date="2018-11-25T11:28:00Z">
        <w:r w:rsidDel="00086306">
          <w:rPr>
            <w:rFonts w:ascii="David" w:hAnsi="David" w:cs="David"/>
            <w:rtl/>
          </w:rPr>
          <w:delText>גריעת ה</w:delText>
        </w:r>
      </w:del>
      <w:r>
        <w:rPr>
          <w:rFonts w:ascii="David" w:hAnsi="David" w:cs="David"/>
          <w:rtl/>
        </w:rPr>
        <w:t>תנאי</w:t>
      </w:r>
      <w:ins w:id="307" w:author="Shira Zilka" w:date="2018-11-25T11:28:00Z">
        <w:r w:rsidR="00086306">
          <w:rPr>
            <w:rFonts w:ascii="David" w:hAnsi="David" w:cs="David" w:hint="cs"/>
            <w:rtl/>
          </w:rPr>
          <w:t xml:space="preserve"> החוזה מעידים</w:t>
        </w:r>
      </w:ins>
      <w:del w:id="308" w:author="Shira Zilka" w:date="2018-11-25T11:28:00Z">
        <w:r w:rsidDel="00086306">
          <w:rPr>
            <w:rFonts w:ascii="David" w:hAnsi="David" w:cs="David"/>
            <w:rtl/>
          </w:rPr>
          <w:delText>ם יש בה כדי להעיד</w:delText>
        </w:r>
      </w:del>
      <w:r>
        <w:rPr>
          <w:rFonts w:ascii="David" w:hAnsi="David" w:cs="David"/>
          <w:rtl/>
        </w:rPr>
        <w:t xml:space="preserve"> על מצוקתה של תלמה</w:t>
      </w:r>
      <w:commentRangeEnd w:id="299"/>
      <w:r>
        <w:rPr>
          <w:rStyle w:val="a8"/>
          <w:rtl/>
        </w:rPr>
        <w:commentReference w:id="299"/>
      </w:r>
      <w:r>
        <w:rPr>
          <w:rFonts w:ascii="David" w:hAnsi="David" w:cs="David"/>
          <w:rtl/>
        </w:rPr>
        <w:t>.</w:t>
      </w:r>
      <w:ins w:id="309" w:author="Shira Zilka" w:date="2018-11-25T11:28:00Z">
        <w:r w:rsidR="00086306">
          <w:rPr>
            <w:rFonts w:ascii="David" w:hAnsi="David" w:cs="David" w:hint="cs"/>
            <w:rtl/>
          </w:rPr>
          <w:t xml:space="preserve"> </w:t>
        </w:r>
      </w:ins>
    </w:p>
    <w:p w14:paraId="19716DA5" w14:textId="5DCD6E67" w:rsidR="004A7E93" w:rsidRDefault="004A7E93">
      <w:pPr>
        <w:tabs>
          <w:tab w:val="left" w:pos="288"/>
          <w:tab w:val="left" w:pos="720"/>
          <w:tab w:val="left" w:pos="1296"/>
        </w:tabs>
        <w:autoSpaceDE w:val="0"/>
        <w:autoSpaceDN w:val="0"/>
        <w:bidi/>
        <w:adjustRightInd w:val="0"/>
        <w:spacing w:line="360" w:lineRule="auto"/>
        <w:jc w:val="both"/>
        <w:rPr>
          <w:rFonts w:cs="FrankRuehl"/>
          <w:rtl/>
          <w:lang w:eastAsia="en-US"/>
        </w:rPr>
        <w:pPrChange w:id="310" w:author="Shira Zilka" w:date="2018-11-25T11:42:00Z">
          <w:pPr>
            <w:tabs>
              <w:tab w:val="left" w:pos="288"/>
              <w:tab w:val="left" w:pos="720"/>
              <w:tab w:val="left" w:pos="1296"/>
            </w:tabs>
            <w:autoSpaceDE w:val="0"/>
            <w:autoSpaceDN w:val="0"/>
            <w:bidi/>
            <w:adjustRightInd w:val="0"/>
            <w:spacing w:after="80" w:line="360" w:lineRule="auto"/>
            <w:jc w:val="both"/>
          </w:pPr>
        </w:pPrChange>
      </w:pPr>
      <w:r>
        <w:rPr>
          <w:rFonts w:ascii="David" w:hAnsi="David" w:cs="David"/>
          <w:rtl/>
        </w:rPr>
        <w:t xml:space="preserve">מנגד, תטען מרי כי </w:t>
      </w:r>
      <w:ins w:id="311" w:author="Shira Zilka" w:date="2018-11-25T11:32:00Z">
        <w:r w:rsidR="0067492F">
          <w:rPr>
            <w:rFonts w:ascii="David" w:hAnsi="David" w:cs="David"/>
            <w:rtl/>
          </w:rPr>
          <w:t>גם במידה ויקבע כי תנאי זה גרוע יהיה על</w:t>
        </w:r>
        <w:r w:rsidR="0067492F">
          <w:rPr>
            <w:rFonts w:ascii="David" w:hAnsi="David" w:cs="David" w:hint="cs"/>
            <w:rtl/>
          </w:rPr>
          <w:t xml:space="preserve"> בית המשפט</w:t>
        </w:r>
        <w:r w:rsidR="0067492F">
          <w:rPr>
            <w:rFonts w:ascii="David" w:hAnsi="David" w:cs="David"/>
            <w:rtl/>
          </w:rPr>
          <w:t xml:space="preserve"> למצוא אותו גרוע במידה בלתי סבירה במערכת יחסים דומה</w:t>
        </w:r>
        <w:r w:rsidR="0067492F">
          <w:rPr>
            <w:rStyle w:val="a7"/>
            <w:rFonts w:ascii="David" w:hAnsi="David" w:cs="David"/>
            <w:rtl/>
          </w:rPr>
          <w:footnoteReference w:id="9"/>
        </w:r>
        <w:r w:rsidR="0067492F">
          <w:rPr>
            <w:rFonts w:ascii="David" w:hAnsi="David" w:cs="David" w:hint="cs"/>
            <w:rtl/>
          </w:rPr>
          <w:t>.</w:t>
        </w:r>
        <w:r w:rsidR="0067492F">
          <w:rPr>
            <w:rFonts w:ascii="David" w:hAnsi="David" w:cs="David"/>
            <w:rtl/>
          </w:rPr>
          <w:t xml:space="preserve"> </w:t>
        </w:r>
        <w:r w:rsidR="0067492F">
          <w:rPr>
            <w:rFonts w:ascii="David" w:hAnsi="David" w:cs="David" w:hint="cs"/>
            <w:rtl/>
          </w:rPr>
          <w:t xml:space="preserve">בהקשר זה, </w:t>
        </w:r>
      </w:ins>
      <w:r>
        <w:rPr>
          <w:rFonts w:ascii="David" w:hAnsi="David" w:cs="David"/>
          <w:rtl/>
        </w:rPr>
        <w:t>מ</w:t>
      </w:r>
      <w:ins w:id="314" w:author="Shira Zilka" w:date="2018-11-25T11:30:00Z">
        <w:r w:rsidR="00086306">
          <w:rPr>
            <w:rFonts w:ascii="David" w:hAnsi="David" w:cs="David" w:hint="cs"/>
            <w:rtl/>
          </w:rPr>
          <w:t>כ</w:t>
        </w:r>
      </w:ins>
      <w:del w:id="315" w:author="Shira Zilka" w:date="2018-11-25T11:30:00Z">
        <w:r w:rsidDel="00086306">
          <w:rPr>
            <w:rFonts w:ascii="David" w:hAnsi="David" w:cs="David"/>
            <w:rtl/>
          </w:rPr>
          <w:delText>ח</w:delText>
        </w:r>
      </w:del>
      <w:r>
        <w:rPr>
          <w:rFonts w:ascii="David" w:hAnsi="David" w:cs="David"/>
          <w:rtl/>
        </w:rPr>
        <w:t>ירת הדירה בתערי</w:t>
      </w:r>
      <w:ins w:id="316" w:author="Shira Zilka" w:date="2018-11-25T11:29:00Z">
        <w:r w:rsidR="00086306">
          <w:rPr>
            <w:rFonts w:ascii="David" w:hAnsi="David" w:cs="David" w:hint="cs"/>
            <w:rtl/>
          </w:rPr>
          <w:t>ף</w:t>
        </w:r>
      </w:ins>
      <w:del w:id="317" w:author="Shira Zilka" w:date="2018-11-25T11:29:00Z">
        <w:r w:rsidDel="00086306">
          <w:rPr>
            <w:rFonts w:ascii="David" w:hAnsi="David" w:cs="David"/>
            <w:rtl/>
          </w:rPr>
          <w:delText>ך</w:delText>
        </w:r>
      </w:del>
      <w:r>
        <w:rPr>
          <w:rFonts w:ascii="David" w:hAnsi="David" w:cs="David"/>
          <w:rtl/>
        </w:rPr>
        <w:t xml:space="preserve"> נמוך ב20% ממחיר השוק אינו תנאי גרוע במידה בלתי סבירה, בי</w:t>
      </w:r>
      <w:ins w:id="318" w:author="Shira Zilka" w:date="2018-11-25T11:29:00Z">
        <w:r w:rsidR="00086306">
          <w:rPr>
            <w:rFonts w:ascii="David" w:hAnsi="David" w:cs="David" w:hint="cs"/>
            <w:rtl/>
          </w:rPr>
          <w:t>י</w:t>
        </w:r>
      </w:ins>
      <w:r>
        <w:rPr>
          <w:rFonts w:ascii="David" w:hAnsi="David" w:cs="David"/>
          <w:rtl/>
        </w:rPr>
        <w:t>חוד לאור העובדה כי תלמה תמשיך להתגורר בדירה עד ליום מותה</w:t>
      </w:r>
      <w:ins w:id="319" w:author="Shira Zilka" w:date="2018-11-25T11:29:00Z">
        <w:r w:rsidR="00086306">
          <w:rPr>
            <w:rFonts w:ascii="David" w:hAnsi="David" w:cs="David" w:hint="cs"/>
            <w:rtl/>
          </w:rPr>
          <w:t>.</w:t>
        </w:r>
      </w:ins>
      <w:r>
        <w:rPr>
          <w:rFonts w:ascii="David" w:hAnsi="David" w:cs="David"/>
          <w:rtl/>
        </w:rPr>
        <w:t xml:space="preserve"> </w:t>
      </w:r>
      <w:del w:id="320" w:author="Shira Zilka" w:date="2018-11-25T11:29:00Z">
        <w:r w:rsidDel="00086306">
          <w:rPr>
            <w:rFonts w:ascii="David" w:hAnsi="David" w:cs="David"/>
            <w:rtl/>
          </w:rPr>
          <w:delText xml:space="preserve">ואף </w:delText>
        </w:r>
      </w:del>
      <w:r>
        <w:rPr>
          <w:rFonts w:ascii="David" w:hAnsi="David" w:cs="David"/>
          <w:rtl/>
        </w:rPr>
        <w:t>ניתן</w:t>
      </w:r>
      <w:ins w:id="321" w:author="Shira Zilka" w:date="2018-11-25T11:29:00Z">
        <w:r w:rsidR="00086306">
          <w:rPr>
            <w:rFonts w:ascii="David" w:hAnsi="David" w:cs="David" w:hint="cs"/>
            <w:rtl/>
          </w:rPr>
          <w:t xml:space="preserve"> אף</w:t>
        </w:r>
      </w:ins>
      <w:r>
        <w:rPr>
          <w:rFonts w:ascii="David" w:hAnsi="David" w:cs="David"/>
          <w:rtl/>
        </w:rPr>
        <w:t xml:space="preserve"> לראות את התעריף הנמוך </w:t>
      </w:r>
      <w:commentRangeStart w:id="322"/>
      <w:r>
        <w:rPr>
          <w:rFonts w:ascii="David" w:hAnsi="David" w:cs="David"/>
          <w:rtl/>
        </w:rPr>
        <w:t>כקיזוז של שכר דירה</w:t>
      </w:r>
      <w:commentRangeEnd w:id="322"/>
      <w:r>
        <w:rPr>
          <w:rStyle w:val="a8"/>
          <w:rFonts w:hint="cs"/>
          <w:rtl/>
        </w:rPr>
        <w:commentReference w:id="322"/>
      </w:r>
      <w:r>
        <w:rPr>
          <w:rFonts w:ascii="David" w:hAnsi="David" w:cs="David"/>
          <w:rtl/>
        </w:rPr>
        <w:t xml:space="preserve">. </w:t>
      </w:r>
      <w:del w:id="323" w:author="Shira Zilka" w:date="2018-11-25T11:32:00Z">
        <w:r w:rsidDel="0067492F">
          <w:rPr>
            <w:rFonts w:ascii="David" w:hAnsi="David" w:cs="David"/>
            <w:rtl/>
          </w:rPr>
          <w:delText xml:space="preserve">גם במידה ויקבע </w:delText>
        </w:r>
      </w:del>
      <w:del w:id="324" w:author="Shira Zilka" w:date="2018-11-25T11:30:00Z">
        <w:r w:rsidDel="00086306">
          <w:rPr>
            <w:rFonts w:ascii="David" w:hAnsi="David" w:cs="David"/>
            <w:rtl/>
          </w:rPr>
          <w:delText xml:space="preserve">בית המשפט </w:delText>
        </w:r>
      </w:del>
      <w:del w:id="325" w:author="Shira Zilka" w:date="2018-11-25T11:32:00Z">
        <w:r w:rsidDel="0067492F">
          <w:rPr>
            <w:rFonts w:ascii="David" w:hAnsi="David" w:cs="David"/>
            <w:rtl/>
          </w:rPr>
          <w:delText xml:space="preserve">כי תנאי זה גרוע יהיה </w:delText>
        </w:r>
      </w:del>
      <w:del w:id="326" w:author="Shira Zilka" w:date="2018-11-25T11:31:00Z">
        <w:r w:rsidDel="0067492F">
          <w:rPr>
            <w:rFonts w:ascii="David" w:hAnsi="David" w:cs="David"/>
            <w:rtl/>
          </w:rPr>
          <w:delText xml:space="preserve">עליו </w:delText>
        </w:r>
      </w:del>
      <w:del w:id="327" w:author="Shira Zilka" w:date="2018-11-25T11:32:00Z">
        <w:r w:rsidDel="0067492F">
          <w:rPr>
            <w:rFonts w:ascii="David" w:hAnsi="David" w:cs="David"/>
            <w:rtl/>
          </w:rPr>
          <w:delText>למצוא אותו גרוע במידה בלתי סבירה במערכת יחסים דומה</w:delText>
        </w:r>
      </w:del>
      <w:del w:id="328" w:author="Shira Zilka" w:date="2018-11-25T11:31:00Z">
        <w:r w:rsidR="002A7EBD" w:rsidDel="0067492F">
          <w:rPr>
            <w:rFonts w:ascii="David" w:hAnsi="David" w:cs="David" w:hint="cs"/>
            <w:rtl/>
          </w:rPr>
          <w:delText>.</w:delText>
        </w:r>
      </w:del>
      <w:del w:id="329" w:author="Shira Zilka" w:date="2018-11-25T11:32:00Z">
        <w:r w:rsidDel="0067492F">
          <w:rPr>
            <w:rStyle w:val="a7"/>
            <w:rFonts w:ascii="David" w:hAnsi="David" w:cs="David"/>
            <w:rtl/>
          </w:rPr>
          <w:footnoteReference w:id="10"/>
        </w:r>
        <w:r w:rsidDel="0067492F">
          <w:rPr>
            <w:rFonts w:ascii="David" w:hAnsi="David" w:cs="David"/>
            <w:rtl/>
          </w:rPr>
          <w:delText xml:space="preserve"> </w:delText>
        </w:r>
      </w:del>
      <w:del w:id="332" w:author="Shira Zilka" w:date="2018-11-25T11:31:00Z">
        <w:r w:rsidDel="0067492F">
          <w:rPr>
            <w:rFonts w:ascii="David" w:hAnsi="David" w:cs="David"/>
            <w:rtl/>
          </w:rPr>
          <w:delText xml:space="preserve">תנאי החוזה לא גרועים בכך שלאחר שנודע לה כי תלמה מפחדת להיזרק לרחוב הבטיחה לה מרי כי היא תוכל להמשיך להתגורר בדירה עד ליום מותה, ניהול מו"מ והוספת תנאים </w:delText>
        </w:r>
      </w:del>
      <w:del w:id="333" w:author="Shira Zilka" w:date="2018-11-25T11:32:00Z">
        <w:r w:rsidDel="0067492F">
          <w:rPr>
            <w:rFonts w:ascii="David" w:hAnsi="David" w:cs="David"/>
            <w:rtl/>
          </w:rPr>
          <w:delText>לטובת תלמה מלמד רצון טוב לקידום החתימה על החוזה.</w:delText>
        </w:r>
        <w:r w:rsidDel="0067492F">
          <w:rPr>
            <w:rStyle w:val="a8"/>
            <w:rFonts w:hint="cs"/>
            <w:rtl/>
          </w:rPr>
          <w:commentReference w:id="334"/>
        </w:r>
      </w:del>
    </w:p>
    <w:p w14:paraId="2F880C6A" w14:textId="04BA65EA" w:rsidR="004A7E93" w:rsidDel="0067492F" w:rsidRDefault="004A7E93" w:rsidP="002D17D2">
      <w:pPr>
        <w:tabs>
          <w:tab w:val="left" w:pos="288"/>
          <w:tab w:val="left" w:pos="720"/>
          <w:tab w:val="left" w:pos="1296"/>
        </w:tabs>
        <w:autoSpaceDE w:val="0"/>
        <w:autoSpaceDN w:val="0"/>
        <w:bidi/>
        <w:adjustRightInd w:val="0"/>
        <w:spacing w:after="80" w:line="360" w:lineRule="auto"/>
        <w:jc w:val="both"/>
        <w:rPr>
          <w:del w:id="335" w:author="Shira Zilka" w:date="2018-11-25T11:32:00Z"/>
          <w:rFonts w:ascii="David" w:hAnsi="David" w:cs="David"/>
          <w:rtl/>
        </w:rPr>
      </w:pPr>
      <w:del w:id="336" w:author="Shira Zilka" w:date="2018-11-25T11:32:00Z">
        <w:r w:rsidDel="0067492F">
          <w:rPr>
            <w:rFonts w:ascii="David" w:hAnsi="David" w:cs="David"/>
            <w:rtl/>
          </w:rPr>
          <w:delText>על פי ס'20 לחוק החוזים</w:delText>
        </w:r>
        <w:r w:rsidR="002A7EBD" w:rsidDel="0067492F">
          <w:rPr>
            <w:rFonts w:ascii="David" w:hAnsi="David" w:cs="David" w:hint="cs"/>
            <w:rtl/>
          </w:rPr>
          <w:delText>,</w:delText>
        </w:r>
        <w:r w:rsidDel="0067492F">
          <w:rPr>
            <w:vertAlign w:val="superscript"/>
            <w:rtl/>
          </w:rPr>
          <w:footnoteReference w:id="11"/>
        </w:r>
        <w:r w:rsidDel="0067492F">
          <w:rPr>
            <w:rFonts w:ascii="David" w:hAnsi="David" w:cs="David"/>
            <w:rtl/>
          </w:rPr>
          <w:delText xml:space="preserve"> בהתקיים עילות עושק החוזה ניתן לביטול, בהודעה תוך זמן סביר.</w:delText>
        </w:r>
      </w:del>
    </w:p>
    <w:p w14:paraId="1150FE33" w14:textId="11CF6785" w:rsidR="004A7E93" w:rsidDel="0067492F" w:rsidRDefault="004A7E93">
      <w:pPr>
        <w:tabs>
          <w:tab w:val="left" w:pos="288"/>
          <w:tab w:val="left" w:pos="720"/>
          <w:tab w:val="left" w:pos="1296"/>
        </w:tabs>
        <w:autoSpaceDE w:val="0"/>
        <w:autoSpaceDN w:val="0"/>
        <w:bidi/>
        <w:adjustRightInd w:val="0"/>
        <w:spacing w:after="80" w:line="360" w:lineRule="auto"/>
        <w:jc w:val="both"/>
        <w:rPr>
          <w:del w:id="339" w:author="Shira Zilka" w:date="2018-11-25T11:32:00Z"/>
          <w:rFonts w:ascii="David" w:hAnsi="David" w:cs="David"/>
          <w:rtl/>
        </w:rPr>
        <w:pPrChange w:id="340" w:author="Shira Zilka" w:date="2018-11-25T11:42:00Z">
          <w:pPr>
            <w:tabs>
              <w:tab w:val="left" w:pos="288"/>
              <w:tab w:val="left" w:pos="720"/>
              <w:tab w:val="left" w:pos="1296"/>
            </w:tabs>
            <w:autoSpaceDE w:val="0"/>
            <w:autoSpaceDN w:val="0"/>
            <w:bidi/>
            <w:adjustRightInd w:val="0"/>
            <w:spacing w:after="80" w:line="360" w:lineRule="auto"/>
            <w:jc w:val="both"/>
          </w:pPr>
        </w:pPrChange>
      </w:pPr>
      <w:del w:id="341" w:author="Shira Zilka" w:date="2018-11-25T11:32:00Z">
        <w:r w:rsidDel="0067492F">
          <w:rPr>
            <w:rFonts w:ascii="David" w:hAnsi="David" w:cs="David"/>
            <w:rtl/>
          </w:rPr>
          <w:delText>בהתקיים עילת הכפייה, ניתן לבטל את החוזה בהודעה לצד השני תוך זמן סביר מאז שנודע לו שפסקה הכפיה</w:delText>
        </w:r>
        <w:r w:rsidDel="0067492F">
          <w:rPr>
            <w:rFonts w:ascii="David" w:hAnsi="David" w:cs="David"/>
          </w:rPr>
          <w:delText>.</w:delText>
        </w:r>
      </w:del>
    </w:p>
    <w:p w14:paraId="6B34AD23" w14:textId="77777777" w:rsidR="004A7E93" w:rsidRDefault="004A7E93" w:rsidP="00FB6B88">
      <w:pPr>
        <w:tabs>
          <w:tab w:val="left" w:pos="288"/>
          <w:tab w:val="left" w:pos="720"/>
          <w:tab w:val="left" w:pos="1296"/>
        </w:tabs>
        <w:autoSpaceDE w:val="0"/>
        <w:autoSpaceDN w:val="0"/>
        <w:bidi/>
        <w:adjustRightInd w:val="0"/>
        <w:spacing w:after="80" w:line="360" w:lineRule="auto"/>
        <w:jc w:val="both"/>
        <w:rPr>
          <w:rFonts w:ascii="David" w:hAnsi="David" w:cs="David"/>
          <w:b/>
          <w:bCs/>
          <w:u w:val="single"/>
          <w:rtl/>
        </w:rPr>
      </w:pPr>
      <w:r>
        <w:rPr>
          <w:rFonts w:ascii="David" w:hAnsi="David" w:cs="David"/>
          <w:b/>
          <w:bCs/>
          <w:u w:val="single"/>
          <w:rtl/>
        </w:rPr>
        <w:t>חלק ב'</w:t>
      </w:r>
    </w:p>
    <w:p w14:paraId="5EE303E9" w14:textId="1EE0B489" w:rsidR="004A7E93" w:rsidDel="0067492F" w:rsidRDefault="004A7E93" w:rsidP="002D17D2">
      <w:pPr>
        <w:bidi/>
        <w:spacing w:after="200" w:line="360" w:lineRule="auto"/>
        <w:ind w:right="-284"/>
        <w:contextualSpacing/>
        <w:jc w:val="both"/>
        <w:rPr>
          <w:del w:id="342" w:author="Shira Zilka" w:date="2018-11-25T11:32:00Z"/>
          <w:rFonts w:ascii="David" w:hAnsi="David" w:cs="David"/>
          <w:rtl/>
        </w:rPr>
      </w:pPr>
      <w:del w:id="343" w:author="Shira Zilka" w:date="2018-11-25T11:32:00Z">
        <w:r w:rsidDel="0067492F">
          <w:rPr>
            <w:rFonts w:ascii="David" w:hAnsi="David" w:cs="David"/>
            <w:rtl/>
          </w:rPr>
          <w:delText xml:space="preserve">לאור הנתונים החדשים בשאלה, נבחן את סוגיית בטלות החוזה כחוזה מתנה. </w:delText>
        </w:r>
      </w:del>
    </w:p>
    <w:p w14:paraId="4619E693" w14:textId="59277B64" w:rsidR="004A7E93" w:rsidRPr="0067492F" w:rsidDel="0067492F" w:rsidRDefault="004A7E93" w:rsidP="002D17D2">
      <w:pPr>
        <w:bidi/>
        <w:spacing w:after="200" w:line="360" w:lineRule="auto"/>
        <w:ind w:right="-284"/>
        <w:contextualSpacing/>
        <w:jc w:val="both"/>
        <w:rPr>
          <w:del w:id="344" w:author="Shira Zilka" w:date="2018-11-25T11:33:00Z"/>
          <w:rFonts w:ascii="David" w:hAnsi="David" w:cs="David"/>
          <w:b/>
          <w:bCs/>
          <w:rtl/>
          <w:rPrChange w:id="345" w:author="Shira Zilka" w:date="2018-11-25T11:33:00Z">
            <w:rPr>
              <w:del w:id="346" w:author="Shira Zilka" w:date="2018-11-25T11:33:00Z"/>
              <w:rFonts w:ascii="David" w:hAnsi="David" w:cs="David"/>
              <w:rtl/>
            </w:rPr>
          </w:rPrChange>
        </w:rPr>
      </w:pPr>
      <w:r>
        <w:rPr>
          <w:rFonts w:ascii="David" w:hAnsi="David" w:cs="David"/>
          <w:rtl/>
        </w:rPr>
        <w:t xml:space="preserve">מושג </w:t>
      </w:r>
      <w:r w:rsidRPr="0067492F">
        <w:rPr>
          <w:rFonts w:ascii="David" w:hAnsi="David" w:cs="David"/>
          <w:b/>
          <w:bCs/>
          <w:rtl/>
          <w:rPrChange w:id="347" w:author="Shira Zilka" w:date="2018-11-25T11:33:00Z">
            <w:rPr>
              <w:rFonts w:ascii="David" w:hAnsi="David" w:cs="David"/>
              <w:rtl/>
            </w:rPr>
          </w:rPrChange>
        </w:rPr>
        <w:t>הכפייה</w:t>
      </w:r>
      <w:r>
        <w:rPr>
          <w:rFonts w:ascii="David" w:hAnsi="David" w:cs="David"/>
          <w:rtl/>
        </w:rPr>
        <w:t xml:space="preserve"> הוא בעל משמעות</w:t>
      </w:r>
      <w:r>
        <w:rPr>
          <w:rFonts w:ascii="David" w:hAnsi="David" w:cs="David"/>
        </w:rPr>
        <w:t xml:space="preserve"> </w:t>
      </w:r>
      <w:r>
        <w:rPr>
          <w:rFonts w:ascii="David" w:hAnsi="David" w:cs="David"/>
          <w:rtl/>
        </w:rPr>
        <w:t>דומה בקטגוריות של חוזה חד-צדדי וחוזה דו-צדדי</w:t>
      </w:r>
      <w:r w:rsidR="002A7EBD">
        <w:rPr>
          <w:rFonts w:ascii="David" w:hAnsi="David" w:cs="David" w:hint="cs"/>
          <w:rtl/>
        </w:rPr>
        <w:t>.</w:t>
      </w:r>
      <w:r>
        <w:rPr>
          <w:rStyle w:val="a7"/>
          <w:rFonts w:ascii="David" w:hAnsi="David" w:cs="David"/>
          <w:rtl/>
        </w:rPr>
        <w:footnoteReference w:id="12"/>
      </w:r>
      <w:ins w:id="348" w:author="Shira Zilka" w:date="2018-11-25T11:33:00Z">
        <w:r w:rsidR="0067492F">
          <w:rPr>
            <w:rFonts w:ascii="David" w:hAnsi="David" w:cs="David" w:hint="cs"/>
            <w:rtl/>
          </w:rPr>
          <w:t xml:space="preserve"> </w:t>
        </w:r>
      </w:ins>
    </w:p>
    <w:p w14:paraId="6AAF6294" w14:textId="06784DCA" w:rsidR="004A7E93" w:rsidDel="00FB6B88" w:rsidRDefault="004A7E93" w:rsidP="00FB6B88">
      <w:pPr>
        <w:bidi/>
        <w:spacing w:after="200" w:line="360" w:lineRule="auto"/>
        <w:ind w:right="-284"/>
        <w:contextualSpacing/>
        <w:jc w:val="both"/>
        <w:rPr>
          <w:del w:id="349" w:author="Shira Zilka" w:date="2018-11-25T11:43:00Z"/>
          <w:rFonts w:ascii="David" w:hAnsi="David" w:cs="David"/>
          <w:rtl/>
        </w:rPr>
      </w:pPr>
      <w:del w:id="350" w:author="Shira Zilka" w:date="2018-11-25T11:33:00Z">
        <w:r w:rsidRPr="0067492F" w:rsidDel="0067492F">
          <w:rPr>
            <w:rFonts w:ascii="David" w:hAnsi="David" w:cs="David"/>
            <w:b/>
            <w:bCs/>
            <w:rtl/>
            <w:rPrChange w:id="351" w:author="Shira Zilka" w:date="2018-11-25T11:33:00Z">
              <w:rPr>
                <w:rFonts w:ascii="David" w:hAnsi="David" w:cs="David"/>
                <w:rtl/>
              </w:rPr>
            </w:rPrChange>
          </w:rPr>
          <w:delText>נדון ב</w:delText>
        </w:r>
      </w:del>
      <w:ins w:id="352" w:author="Shira Zilka" w:date="2018-11-25T11:33:00Z">
        <w:r w:rsidR="0067492F" w:rsidRPr="0067492F">
          <w:rPr>
            <w:rFonts w:ascii="David" w:hAnsi="David" w:cs="David" w:hint="eastAsia"/>
            <w:b/>
            <w:bCs/>
            <w:rtl/>
            <w:rPrChange w:id="353" w:author="Shira Zilka" w:date="2018-11-25T11:33:00Z">
              <w:rPr>
                <w:rFonts w:ascii="David" w:hAnsi="David" w:cs="David" w:hint="eastAsia"/>
                <w:rtl/>
              </w:rPr>
            </w:rPrChange>
          </w:rPr>
          <w:t>לעניין</w:t>
        </w:r>
        <w:r w:rsidR="0067492F" w:rsidRPr="0067492F">
          <w:rPr>
            <w:rFonts w:ascii="David" w:hAnsi="David" w:cs="David"/>
            <w:b/>
            <w:bCs/>
            <w:rtl/>
            <w:rPrChange w:id="354" w:author="Shira Zilka" w:date="2018-11-25T11:33:00Z">
              <w:rPr>
                <w:rFonts w:ascii="David" w:hAnsi="David" w:cs="David"/>
                <w:rtl/>
              </w:rPr>
            </w:rPrChange>
          </w:rPr>
          <w:t xml:space="preserve"> </w:t>
        </w:r>
      </w:ins>
      <w:r w:rsidRPr="0067492F">
        <w:rPr>
          <w:rFonts w:ascii="David" w:hAnsi="David" w:cs="David"/>
          <w:b/>
          <w:bCs/>
          <w:rtl/>
          <w:rPrChange w:id="355" w:author="Shira Zilka" w:date="2018-11-25T11:33:00Z">
            <w:rPr>
              <w:rFonts w:ascii="David" w:hAnsi="David" w:cs="David"/>
              <w:rtl/>
            </w:rPr>
          </w:rPrChange>
        </w:rPr>
        <w:t>טענת העושק</w:t>
      </w:r>
      <w:r>
        <w:rPr>
          <w:rFonts w:ascii="David" w:hAnsi="David" w:cs="David"/>
          <w:rtl/>
        </w:rPr>
        <w:t xml:space="preserve">, </w:t>
      </w:r>
      <w:del w:id="356" w:author="Shira Zilka" w:date="2018-11-25T11:33:00Z">
        <w:r w:rsidDel="0067492F">
          <w:rPr>
            <w:rFonts w:ascii="David" w:hAnsi="David" w:cs="David"/>
            <w:rtl/>
          </w:rPr>
          <w:delText>טיעוני שני הצדדים בנוגע לשני היסודות הראשונים עומדים כבסעיף הקודם, כעת נדון ב</w:delText>
        </w:r>
      </w:del>
      <w:ins w:id="357" w:author="Shira Zilka" w:date="2018-11-25T11:33:00Z">
        <w:r w:rsidR="0067492F">
          <w:rPr>
            <w:rFonts w:ascii="David" w:hAnsi="David" w:cs="David" w:hint="cs"/>
            <w:rtl/>
          </w:rPr>
          <w:t>רלוונטי ה</w:t>
        </w:r>
      </w:ins>
      <w:r>
        <w:rPr>
          <w:rFonts w:ascii="David" w:hAnsi="David" w:cs="David"/>
          <w:rtl/>
        </w:rPr>
        <w:t>יסוד השלישי</w:t>
      </w:r>
      <w:ins w:id="358" w:author="Shira Zilka" w:date="2018-11-25T11:33:00Z">
        <w:r w:rsidR="0067492F">
          <w:rPr>
            <w:rFonts w:ascii="David" w:hAnsi="David" w:cs="David" w:hint="cs"/>
            <w:rtl/>
          </w:rPr>
          <w:t xml:space="preserve">- </w:t>
        </w:r>
      </w:ins>
      <w:del w:id="359" w:author="Shira Zilka" w:date="2018-11-25T11:33:00Z">
        <w:r w:rsidRPr="0067492F" w:rsidDel="0067492F">
          <w:rPr>
            <w:rFonts w:ascii="David" w:hAnsi="David" w:cs="David"/>
            <w:rtl/>
          </w:rPr>
          <w:delText xml:space="preserve"> בלבד. </w:delText>
        </w:r>
      </w:del>
      <w:r w:rsidRPr="0067492F">
        <w:rPr>
          <w:rFonts w:ascii="David" w:hAnsi="David" w:cs="David"/>
          <w:rtl/>
          <w:rPrChange w:id="360" w:author="Shira Zilka" w:date="2018-11-25T11:33:00Z">
            <w:rPr>
              <w:rFonts w:ascii="David" w:hAnsi="David" w:cs="David"/>
              <w:u w:val="single"/>
              <w:rtl/>
            </w:rPr>
          </w:rPrChange>
        </w:rPr>
        <w:t>העדר איזון סביר בין הערכים המוחלפים בין העשוק לבין עושקו</w:t>
      </w:r>
      <w:ins w:id="361" w:author="Shira Zilka" w:date="2018-11-25T11:34:00Z">
        <w:r w:rsidR="0067492F">
          <w:rPr>
            <w:rFonts w:ascii="David" w:hAnsi="David" w:cs="David" w:hint="cs"/>
            <w:rtl/>
          </w:rPr>
          <w:t xml:space="preserve">. שכן, </w:t>
        </w:r>
      </w:ins>
      <w:del w:id="362" w:author="Shira Zilka" w:date="2018-11-25T11:34:00Z">
        <w:r w:rsidDel="0067492F">
          <w:rPr>
            <w:rFonts w:ascii="David" w:hAnsi="David" w:cs="David"/>
            <w:rtl/>
          </w:rPr>
          <w:delText xml:space="preserve">, </w:delText>
        </w:r>
      </w:del>
      <w:r>
        <w:rPr>
          <w:rFonts w:ascii="David" w:hAnsi="David" w:cs="David"/>
          <w:rtl/>
        </w:rPr>
        <w:t>קיימת  חזקה כי יסוד זה מתקיים מאליו בחוזה חד צדדי כל זמן שהמתנה חורגת מן המקובל</w:t>
      </w:r>
      <w:r w:rsidR="002A7EBD">
        <w:rPr>
          <w:rFonts w:ascii="David" w:hAnsi="David" w:cs="David" w:hint="cs"/>
          <w:rtl/>
        </w:rPr>
        <w:t>.</w:t>
      </w:r>
      <w:r>
        <w:rPr>
          <w:rStyle w:val="a7"/>
          <w:rFonts w:ascii="David" w:hAnsi="David" w:cs="David"/>
          <w:rtl/>
        </w:rPr>
        <w:footnoteReference w:id="13"/>
      </w:r>
      <w:ins w:id="363" w:author="Shira Zilka" w:date="2018-11-25T11:43:00Z">
        <w:r w:rsidR="00FB6B88">
          <w:rPr>
            <w:rFonts w:ascii="David" w:hAnsi="David" w:cs="David" w:hint="cs"/>
            <w:rtl/>
          </w:rPr>
          <w:t xml:space="preserve"> </w:t>
        </w:r>
      </w:ins>
    </w:p>
    <w:p w14:paraId="6565A50D" w14:textId="070F1556" w:rsidR="004A7E93" w:rsidDel="0067492F" w:rsidRDefault="004A7E93">
      <w:pPr>
        <w:bidi/>
        <w:spacing w:after="200" w:line="360" w:lineRule="auto"/>
        <w:ind w:right="-284"/>
        <w:contextualSpacing/>
        <w:jc w:val="both"/>
        <w:rPr>
          <w:del w:id="364" w:author="Shira Zilka" w:date="2018-11-25T11:34:00Z"/>
          <w:rFonts w:ascii="David" w:hAnsi="David" w:cs="David"/>
          <w:rtl/>
        </w:rPr>
        <w:pPrChange w:id="365" w:author="Shira Zilka" w:date="2018-11-25T11:42:00Z">
          <w:pPr>
            <w:bidi/>
            <w:spacing w:after="200" w:line="360" w:lineRule="auto"/>
            <w:ind w:left="386" w:right="-284"/>
            <w:contextualSpacing/>
            <w:jc w:val="both"/>
          </w:pPr>
        </w:pPrChange>
      </w:pPr>
      <w:del w:id="366" w:author="Shira Zilka" w:date="2018-11-25T11:34:00Z">
        <w:r w:rsidDel="0067492F">
          <w:rPr>
            <w:rFonts w:ascii="David" w:hAnsi="David" w:cs="David"/>
            <w:rtl/>
          </w:rPr>
          <w:delText xml:space="preserve">תטען </w:delText>
        </w:r>
      </w:del>
      <w:r>
        <w:rPr>
          <w:rFonts w:ascii="David" w:hAnsi="David" w:cs="David"/>
          <w:rtl/>
        </w:rPr>
        <w:t xml:space="preserve">תלמה </w:t>
      </w:r>
      <w:ins w:id="367" w:author="Shira Zilka" w:date="2018-11-25T11:34:00Z">
        <w:r w:rsidR="0067492F">
          <w:rPr>
            <w:rFonts w:ascii="David" w:hAnsi="David" w:cs="David"/>
            <w:rtl/>
          </w:rPr>
          <w:t xml:space="preserve">תטען </w:t>
        </w:r>
      </w:ins>
      <w:r>
        <w:rPr>
          <w:rFonts w:ascii="David" w:hAnsi="David" w:cs="David"/>
          <w:rtl/>
        </w:rPr>
        <w:t xml:space="preserve">כי יש לבחון את תנאי </w:t>
      </w:r>
      <w:del w:id="368" w:author="Shira Zilka" w:date="2018-11-25T11:35:00Z">
        <w:r w:rsidDel="0067492F">
          <w:rPr>
            <w:rFonts w:ascii="David" w:hAnsi="David" w:cs="David"/>
            <w:rtl/>
          </w:rPr>
          <w:delText xml:space="preserve">החתימה על </w:delText>
        </w:r>
      </w:del>
      <w:r>
        <w:rPr>
          <w:rFonts w:ascii="David" w:hAnsi="David" w:cs="David"/>
          <w:rtl/>
        </w:rPr>
        <w:t>החוזה ביחס ל</w:t>
      </w:r>
      <w:del w:id="369" w:author="Shira Zilka" w:date="2018-11-25T11:35:00Z">
        <w:r w:rsidDel="0067492F">
          <w:rPr>
            <w:rFonts w:ascii="David" w:hAnsi="David" w:cs="David"/>
            <w:rtl/>
          </w:rPr>
          <w:delText>מצבה בסיטואציה</w:delText>
        </w:r>
      </w:del>
      <w:del w:id="370" w:author="Shira Zilka" w:date="2018-11-25T11:34:00Z">
        <w:r w:rsidDel="0067492F">
          <w:rPr>
            <w:rFonts w:ascii="David" w:hAnsi="David" w:cs="David"/>
            <w:rtl/>
          </w:rPr>
          <w:delText xml:space="preserve">, סוג האירוע – </w:delText>
        </w:r>
      </w:del>
    </w:p>
    <w:p w14:paraId="0779C309" w14:textId="5A272743" w:rsidR="004A7E93" w:rsidDel="0067492F" w:rsidRDefault="004A7E93" w:rsidP="002D17D2">
      <w:pPr>
        <w:bidi/>
        <w:spacing w:after="200" w:line="360" w:lineRule="auto"/>
        <w:ind w:right="-284"/>
        <w:contextualSpacing/>
        <w:jc w:val="both"/>
        <w:rPr>
          <w:del w:id="371" w:author="Shira Zilka" w:date="2018-11-25T11:37:00Z"/>
          <w:rFonts w:ascii="David" w:hAnsi="David" w:cs="David"/>
          <w:rtl/>
        </w:rPr>
      </w:pPr>
      <w:r>
        <w:rPr>
          <w:rFonts w:ascii="David" w:hAnsi="David" w:cs="David"/>
          <w:rtl/>
        </w:rPr>
        <w:t xml:space="preserve">חוסר האונים </w:t>
      </w:r>
      <w:ins w:id="372" w:author="Shira Zilka" w:date="2018-11-25T11:34:00Z">
        <w:r w:rsidR="0067492F">
          <w:rPr>
            <w:rFonts w:ascii="David" w:hAnsi="David" w:cs="David" w:hint="cs"/>
            <w:rtl/>
          </w:rPr>
          <w:t xml:space="preserve">בו </w:t>
        </w:r>
      </w:ins>
      <w:del w:id="373" w:author="Shira Zilka" w:date="2018-11-25T11:34:00Z">
        <w:r w:rsidDel="0067492F">
          <w:rPr>
            <w:rFonts w:ascii="David" w:hAnsi="David" w:cs="David"/>
            <w:rtl/>
          </w:rPr>
          <w:delText>ש</w:delText>
        </w:r>
      </w:del>
      <w:r>
        <w:rPr>
          <w:rFonts w:ascii="David" w:hAnsi="David" w:cs="David"/>
          <w:rtl/>
        </w:rPr>
        <w:t>הייתה נתונה</w:t>
      </w:r>
      <w:ins w:id="374" w:author="Shira Zilka" w:date="2018-11-25T11:35:00Z">
        <w:r w:rsidR="0067492F">
          <w:rPr>
            <w:rFonts w:ascii="David" w:hAnsi="David" w:cs="David" w:hint="cs"/>
            <w:rtl/>
          </w:rPr>
          <w:t xml:space="preserve"> (כפי שנבחן לעיל- ניצול, מצוקה גופנית וכו')</w:t>
        </w:r>
      </w:ins>
      <w:del w:id="375" w:author="Shira Zilka" w:date="2018-11-25T11:34:00Z">
        <w:r w:rsidDel="0067492F">
          <w:rPr>
            <w:rFonts w:ascii="David" w:hAnsi="David" w:cs="David"/>
            <w:rtl/>
          </w:rPr>
          <w:delText xml:space="preserve"> בהם</w:delText>
        </w:r>
      </w:del>
      <w:del w:id="376" w:author="Shira Zilka" w:date="2018-11-25T11:35:00Z">
        <w:r w:rsidDel="0067492F">
          <w:rPr>
            <w:rFonts w:ascii="David" w:hAnsi="David" w:cs="David"/>
            <w:rtl/>
          </w:rPr>
          <w:delText>,</w:delText>
        </w:r>
      </w:del>
      <w:r>
        <w:rPr>
          <w:rFonts w:ascii="David" w:hAnsi="David" w:cs="David"/>
          <w:rtl/>
        </w:rPr>
        <w:t xml:space="preserve"> </w:t>
      </w:r>
      <w:ins w:id="377" w:author="Shira Zilka" w:date="2018-11-25T11:35:00Z">
        <w:r w:rsidR="0067492F">
          <w:rPr>
            <w:rFonts w:ascii="David" w:hAnsi="David" w:cs="David" w:hint="cs"/>
            <w:rtl/>
          </w:rPr>
          <w:t>וביחס ל</w:t>
        </w:r>
      </w:ins>
      <w:r>
        <w:rPr>
          <w:rFonts w:ascii="David" w:hAnsi="David" w:cs="David"/>
          <w:rtl/>
        </w:rPr>
        <w:t>סוג היחסים שבין הנותן למקבל</w:t>
      </w:r>
      <w:ins w:id="378" w:author="Shira Zilka" w:date="2018-11-25T11:35:00Z">
        <w:r w:rsidR="0067492F">
          <w:rPr>
            <w:rFonts w:ascii="David" w:hAnsi="David" w:cs="David" w:hint="cs"/>
            <w:rtl/>
          </w:rPr>
          <w:t xml:space="preserve"> </w:t>
        </w:r>
      </w:ins>
      <w:ins w:id="379" w:author="Shira Zilka" w:date="2018-11-25T11:36:00Z">
        <w:r w:rsidR="0067492F">
          <w:rPr>
            <w:rFonts w:ascii="David" w:hAnsi="David" w:cs="David" w:hint="cs"/>
            <w:rtl/>
          </w:rPr>
          <w:t>(ראה ניתוח פערי הכוחות לעיל)</w:t>
        </w:r>
      </w:ins>
      <w:del w:id="380" w:author="Shira Zilka" w:date="2018-11-25T11:34:00Z">
        <w:r w:rsidR="002A7EBD" w:rsidDel="0067492F">
          <w:rPr>
            <w:rFonts w:ascii="David" w:hAnsi="David" w:cs="David" w:hint="cs"/>
            <w:rtl/>
          </w:rPr>
          <w:delText>,</w:delText>
        </w:r>
      </w:del>
      <w:r>
        <w:rPr>
          <w:sz w:val="20"/>
          <w:szCs w:val="20"/>
          <w:vertAlign w:val="superscript"/>
          <w:rtl/>
        </w:rPr>
        <w:footnoteReference w:id="14"/>
      </w:r>
      <w:ins w:id="381" w:author="Shira Zilka" w:date="2018-11-25T11:34:00Z">
        <w:r w:rsidR="0067492F">
          <w:rPr>
            <w:rFonts w:ascii="David" w:hAnsi="David" w:cs="David" w:hint="cs"/>
            <w:rtl/>
          </w:rPr>
          <w:t>.</w:t>
        </w:r>
      </w:ins>
      <w:ins w:id="382" w:author="Shira Zilka" w:date="2018-11-25T11:35:00Z">
        <w:r w:rsidR="0067492F">
          <w:rPr>
            <w:rFonts w:ascii="David" w:hAnsi="David" w:cs="David" w:hint="cs"/>
            <w:rtl/>
          </w:rPr>
          <w:t xml:space="preserve"> </w:t>
        </w:r>
      </w:ins>
      <w:del w:id="383" w:author="Shira Zilka" w:date="2018-11-25T11:35:00Z">
        <w:r w:rsidDel="0067492F">
          <w:rPr>
            <w:rFonts w:ascii="David" w:hAnsi="David" w:cs="David"/>
            <w:rtl/>
          </w:rPr>
          <w:delText xml:space="preserve"> </w:delText>
        </w:r>
      </w:del>
      <w:commentRangeStart w:id="384"/>
      <w:r>
        <w:rPr>
          <w:rFonts w:ascii="David" w:hAnsi="David" w:cs="David"/>
          <w:rtl/>
        </w:rPr>
        <w:t xml:space="preserve">במקרה דנן מדובר במסירת נכס לאדם המוכר למוסר </w:t>
      </w:r>
      <w:commentRangeStart w:id="385"/>
      <w:r w:rsidRPr="0067492F">
        <w:rPr>
          <w:rFonts w:ascii="David" w:hAnsi="David" w:cs="David"/>
          <w:b/>
          <w:bCs/>
          <w:rtl/>
          <w:rPrChange w:id="386" w:author="Shira Zilka" w:date="2018-11-25T11:35:00Z">
            <w:rPr>
              <w:rFonts w:ascii="David" w:hAnsi="David" w:cs="David"/>
              <w:rtl/>
            </w:rPr>
          </w:rPrChange>
        </w:rPr>
        <w:t>כשלושה חודשים</w:t>
      </w:r>
      <w:commentRangeEnd w:id="384"/>
      <w:r>
        <w:rPr>
          <w:rStyle w:val="a8"/>
          <w:rFonts w:hint="cs"/>
          <w:rtl/>
        </w:rPr>
        <w:commentReference w:id="384"/>
      </w:r>
      <w:commentRangeEnd w:id="385"/>
      <w:r w:rsidR="0067492F">
        <w:rPr>
          <w:rStyle w:val="a8"/>
          <w:rtl/>
        </w:rPr>
        <w:commentReference w:id="385"/>
      </w:r>
      <w:r>
        <w:rPr>
          <w:rFonts w:ascii="David" w:hAnsi="David" w:cs="David"/>
          <w:rtl/>
        </w:rPr>
        <w:t xml:space="preserve">. </w:t>
      </w:r>
      <w:commentRangeStart w:id="387"/>
      <w:r>
        <w:rPr>
          <w:rFonts w:ascii="David" w:hAnsi="David" w:cs="David"/>
          <w:rtl/>
        </w:rPr>
        <w:t>יתרה מכך, שעומדים לרשות תלמה יורשים חוקיים שעימם היא ביחסים טובים וקרובים.</w:t>
      </w:r>
      <w:commentRangeEnd w:id="387"/>
      <w:r w:rsidR="0067492F">
        <w:rPr>
          <w:rStyle w:val="a8"/>
          <w:rtl/>
        </w:rPr>
        <w:commentReference w:id="387"/>
      </w:r>
      <w:ins w:id="388" w:author="Shira Zilka" w:date="2018-11-25T11:37:00Z">
        <w:r w:rsidR="0067492F">
          <w:rPr>
            <w:rFonts w:ascii="David" w:hAnsi="David" w:cs="David" w:hint="cs"/>
            <w:rtl/>
          </w:rPr>
          <w:t xml:space="preserve"> מנגד תטען </w:t>
        </w:r>
      </w:ins>
    </w:p>
    <w:p w14:paraId="653BE58B" w14:textId="6ABA0E2E" w:rsidR="004A7E93" w:rsidDel="002D17D2" w:rsidRDefault="004A7E93">
      <w:pPr>
        <w:bidi/>
        <w:spacing w:after="200" w:line="360" w:lineRule="auto"/>
        <w:ind w:right="-284"/>
        <w:contextualSpacing/>
        <w:jc w:val="both"/>
        <w:rPr>
          <w:del w:id="389" w:author="Shira Zilka" w:date="2018-11-25T11:44:00Z"/>
          <w:rFonts w:ascii="David" w:hAnsi="David" w:cs="David"/>
        </w:rPr>
        <w:pPrChange w:id="390" w:author="Shira Zilka" w:date="2018-11-25T11:44:00Z">
          <w:pPr/>
        </w:pPrChange>
      </w:pPr>
      <w:del w:id="391" w:author="Shira Zilka" w:date="2018-11-25T11:37:00Z">
        <w:r w:rsidDel="0067492F">
          <w:rPr>
            <w:rFonts w:ascii="David" w:hAnsi="David" w:cs="David"/>
            <w:rtl/>
          </w:rPr>
          <w:delText xml:space="preserve">      מנגד,  תטען </w:delText>
        </w:r>
      </w:del>
      <w:r>
        <w:rPr>
          <w:rFonts w:ascii="David" w:hAnsi="David" w:cs="David"/>
          <w:rtl/>
        </w:rPr>
        <w:t xml:space="preserve">מרי כי מתקיים איזון סביר בין הערכים המוחלפים, שכן היא האדם היחיד העומד לרשות תלמה, סועדת אותה יום וליל במשך החודשים האחרונים בזמן שבנה נמצא רחוק ובוחר שלא לטפל באימו. מכאן, </w:t>
      </w:r>
      <w:del w:id="392" w:author="Shira Zilka" w:date="2018-11-25T11:38:00Z">
        <w:r w:rsidDel="0067492F">
          <w:rPr>
            <w:rFonts w:ascii="David" w:hAnsi="David" w:cs="David"/>
            <w:rtl/>
          </w:rPr>
          <w:delText xml:space="preserve">שזה הוא </w:delText>
        </w:r>
      </w:del>
      <w:r>
        <w:rPr>
          <w:rFonts w:ascii="David" w:hAnsi="David" w:cs="David"/>
          <w:rtl/>
        </w:rPr>
        <w:t>לגיטימי כי תלמה תמסור את דירתה לאדם היחיד שחי איתה כרגע ודואג לה לעת זקנה.</w:t>
      </w:r>
    </w:p>
    <w:p w14:paraId="7EBEF344" w14:textId="7E8781DE" w:rsidR="002D17D2" w:rsidRDefault="002D17D2">
      <w:pPr>
        <w:bidi/>
        <w:spacing w:after="200" w:line="360" w:lineRule="auto"/>
        <w:ind w:right="-284"/>
        <w:contextualSpacing/>
        <w:jc w:val="both"/>
        <w:rPr>
          <w:ins w:id="393" w:author="orjorden@gmail.com" w:date="2018-11-25T13:08:00Z"/>
          <w:rFonts w:ascii="David" w:hAnsi="David" w:cs="David"/>
        </w:rPr>
        <w:pPrChange w:id="394" w:author="orjorden@gmail.com" w:date="2018-11-25T13:08:00Z">
          <w:pPr>
            <w:bidi/>
            <w:spacing w:after="200" w:line="360" w:lineRule="auto"/>
            <w:ind w:right="-284"/>
            <w:contextualSpacing/>
            <w:jc w:val="both"/>
          </w:pPr>
        </w:pPrChange>
      </w:pPr>
    </w:p>
    <w:p w14:paraId="0C26205C" w14:textId="77777777" w:rsidR="002D17D2" w:rsidRPr="002D17D2" w:rsidRDefault="002D17D2">
      <w:pPr>
        <w:bidi/>
        <w:spacing w:after="200" w:line="360" w:lineRule="auto"/>
        <w:ind w:right="-284"/>
        <w:contextualSpacing/>
        <w:jc w:val="center"/>
        <w:rPr>
          <w:ins w:id="395" w:author="orjorden@gmail.com" w:date="2018-11-25T13:10:00Z"/>
          <w:rFonts w:ascii="Miriam" w:hAnsi="Miriam" w:cs="Miriam"/>
          <w:sz w:val="100"/>
          <w:szCs w:val="100"/>
          <w:rtl/>
          <w:rPrChange w:id="396" w:author="orjorden@gmail.com" w:date="2018-11-25T13:11:00Z">
            <w:rPr>
              <w:ins w:id="397" w:author="orjorden@gmail.com" w:date="2018-11-25T13:10:00Z"/>
              <w:rFonts w:ascii="David" w:hAnsi="David" w:cs="David"/>
              <w:sz w:val="100"/>
              <w:szCs w:val="100"/>
              <w:rtl/>
            </w:rPr>
          </w:rPrChange>
        </w:rPr>
        <w:pPrChange w:id="398" w:author="orjorden@gmail.com" w:date="2018-11-25T13:09:00Z">
          <w:pPr>
            <w:bidi/>
            <w:spacing w:after="200" w:line="360" w:lineRule="auto"/>
            <w:ind w:right="-284"/>
            <w:contextualSpacing/>
            <w:jc w:val="both"/>
          </w:pPr>
        </w:pPrChange>
      </w:pPr>
    </w:p>
    <w:p w14:paraId="3A2D80F7" w14:textId="2542BBAA" w:rsidR="002D17D2" w:rsidRPr="002D17D2" w:rsidRDefault="002D17D2">
      <w:pPr>
        <w:bidi/>
        <w:spacing w:after="200" w:line="360" w:lineRule="auto"/>
        <w:ind w:right="-284"/>
        <w:contextualSpacing/>
        <w:jc w:val="center"/>
        <w:rPr>
          <w:ins w:id="399" w:author="orjorden@gmail.com" w:date="2018-11-25T13:09:00Z"/>
          <w:rFonts w:ascii="Miriam" w:hAnsi="Miriam" w:cs="Miriam"/>
          <w:sz w:val="120"/>
          <w:szCs w:val="120"/>
          <w:rtl/>
          <w:rPrChange w:id="400" w:author="orjorden@gmail.com" w:date="2018-11-25T13:12:00Z">
            <w:rPr>
              <w:ins w:id="401" w:author="orjorden@gmail.com" w:date="2018-11-25T13:09:00Z"/>
              <w:rFonts w:ascii="David" w:hAnsi="David" w:cs="David"/>
              <w:sz w:val="100"/>
              <w:szCs w:val="100"/>
              <w:rtl/>
            </w:rPr>
          </w:rPrChange>
        </w:rPr>
        <w:pPrChange w:id="402" w:author="orjorden@gmail.com" w:date="2018-11-25T13:10:00Z">
          <w:pPr>
            <w:bidi/>
            <w:spacing w:after="200" w:line="360" w:lineRule="auto"/>
            <w:ind w:right="-284"/>
            <w:contextualSpacing/>
            <w:jc w:val="both"/>
          </w:pPr>
        </w:pPrChange>
      </w:pPr>
      <w:ins w:id="403" w:author="orjorden@gmail.com" w:date="2018-11-25T13:08:00Z">
        <w:r w:rsidRPr="002D17D2">
          <w:rPr>
            <w:rFonts w:ascii="Miriam" w:hAnsi="Miriam" w:cs="Miriam" w:hint="eastAsia"/>
            <w:sz w:val="120"/>
            <w:szCs w:val="120"/>
            <w:rtl/>
            <w:rPrChange w:id="404" w:author="orjorden@gmail.com" w:date="2018-11-25T13:12:00Z">
              <w:rPr>
                <w:rFonts w:ascii="David" w:hAnsi="David" w:cs="David" w:hint="eastAsia"/>
                <w:rtl/>
              </w:rPr>
            </w:rPrChange>
          </w:rPr>
          <w:t>עבו</w:t>
        </w:r>
      </w:ins>
      <w:ins w:id="405" w:author="orjorden@gmail.com" w:date="2018-11-25T13:09:00Z">
        <w:r w:rsidRPr="002D17D2">
          <w:rPr>
            <w:rFonts w:ascii="Miriam" w:hAnsi="Miriam" w:cs="Miriam" w:hint="eastAsia"/>
            <w:sz w:val="120"/>
            <w:szCs w:val="120"/>
            <w:rtl/>
            <w:rPrChange w:id="406" w:author="orjorden@gmail.com" w:date="2018-11-25T13:12:00Z">
              <w:rPr>
                <w:rFonts w:ascii="David" w:hAnsi="David" w:cs="David" w:hint="eastAsia"/>
                <w:rtl/>
              </w:rPr>
            </w:rPrChange>
          </w:rPr>
          <w:t>דה</w:t>
        </w:r>
        <w:r w:rsidRPr="002D17D2">
          <w:rPr>
            <w:rFonts w:ascii="Miriam" w:hAnsi="Miriam" w:cs="Miriam"/>
            <w:sz w:val="120"/>
            <w:szCs w:val="120"/>
            <w:rtl/>
            <w:rPrChange w:id="407" w:author="orjorden@gmail.com" w:date="2018-11-25T13:12:00Z">
              <w:rPr>
                <w:rFonts w:ascii="David" w:hAnsi="David" w:cs="David"/>
                <w:rtl/>
              </w:rPr>
            </w:rPrChange>
          </w:rPr>
          <w:t xml:space="preserve"> </w:t>
        </w:r>
        <w:r w:rsidRPr="002D17D2">
          <w:rPr>
            <w:rFonts w:ascii="Miriam" w:hAnsi="Miriam" w:cs="Miriam" w:hint="eastAsia"/>
            <w:sz w:val="120"/>
            <w:szCs w:val="120"/>
            <w:rtl/>
            <w:rPrChange w:id="408" w:author="orjorden@gmail.com" w:date="2018-11-25T13:12:00Z">
              <w:rPr>
                <w:rFonts w:ascii="David" w:hAnsi="David" w:cs="David" w:hint="eastAsia"/>
                <w:sz w:val="100"/>
                <w:szCs w:val="100"/>
                <w:rtl/>
              </w:rPr>
            </w:rPrChange>
          </w:rPr>
          <w:t>מס</w:t>
        </w:r>
        <w:r w:rsidRPr="002D17D2">
          <w:rPr>
            <w:rFonts w:ascii="Miriam" w:hAnsi="Miriam" w:cs="Miriam"/>
            <w:sz w:val="120"/>
            <w:szCs w:val="120"/>
            <w:rtl/>
            <w:rPrChange w:id="409" w:author="orjorden@gmail.com" w:date="2018-11-25T13:12:00Z">
              <w:rPr>
                <w:rFonts w:ascii="David" w:hAnsi="David" w:cs="David"/>
                <w:sz w:val="100"/>
                <w:szCs w:val="100"/>
                <w:rtl/>
              </w:rPr>
            </w:rPrChange>
          </w:rPr>
          <w:t>'1</w:t>
        </w:r>
      </w:ins>
    </w:p>
    <w:p w14:paraId="546D4A07" w14:textId="52E51A44" w:rsidR="002D17D2" w:rsidRPr="002D17D2" w:rsidRDefault="002D17D2">
      <w:pPr>
        <w:bidi/>
        <w:spacing w:after="200" w:line="360" w:lineRule="auto"/>
        <w:ind w:right="-284"/>
        <w:contextualSpacing/>
        <w:jc w:val="center"/>
        <w:rPr>
          <w:ins w:id="410" w:author="orjorden@gmail.com" w:date="2018-11-25T13:09:00Z"/>
          <w:rFonts w:ascii="Miriam" w:hAnsi="Miriam" w:cs="Miriam"/>
          <w:sz w:val="100"/>
          <w:szCs w:val="100"/>
          <w:rtl/>
          <w:rPrChange w:id="411" w:author="orjorden@gmail.com" w:date="2018-11-25T13:12:00Z">
            <w:rPr>
              <w:ins w:id="412" w:author="orjorden@gmail.com" w:date="2018-11-25T13:09:00Z"/>
              <w:rFonts w:ascii="David" w:hAnsi="David" w:cs="David"/>
              <w:rtl/>
            </w:rPr>
          </w:rPrChange>
        </w:rPr>
        <w:pPrChange w:id="413" w:author="orjorden@gmail.com" w:date="2018-11-25T13:09:00Z">
          <w:pPr>
            <w:bidi/>
            <w:spacing w:after="200" w:line="360" w:lineRule="auto"/>
            <w:ind w:right="-284"/>
            <w:contextualSpacing/>
            <w:jc w:val="both"/>
          </w:pPr>
        </w:pPrChange>
      </w:pPr>
      <w:ins w:id="414" w:author="orjorden@gmail.com" w:date="2018-11-25T13:09:00Z">
        <w:r w:rsidRPr="002D17D2">
          <w:rPr>
            <w:rFonts w:ascii="Miriam" w:hAnsi="Miriam" w:cs="Miriam" w:hint="eastAsia"/>
            <w:sz w:val="100"/>
            <w:szCs w:val="100"/>
            <w:rtl/>
            <w:rPrChange w:id="415" w:author="orjorden@gmail.com" w:date="2018-11-25T13:12:00Z">
              <w:rPr>
                <w:rFonts w:ascii="David" w:hAnsi="David" w:cs="David" w:hint="eastAsia"/>
                <w:rtl/>
              </w:rPr>
            </w:rPrChange>
          </w:rPr>
          <w:t>פגמים</w:t>
        </w:r>
        <w:r w:rsidRPr="002D17D2">
          <w:rPr>
            <w:rFonts w:ascii="Miriam" w:hAnsi="Miriam" w:cs="Miriam"/>
            <w:sz w:val="100"/>
            <w:szCs w:val="100"/>
            <w:rtl/>
            <w:rPrChange w:id="416" w:author="orjorden@gmail.com" w:date="2018-11-25T13:12:00Z">
              <w:rPr>
                <w:rFonts w:ascii="David" w:hAnsi="David" w:cs="David"/>
                <w:rtl/>
              </w:rPr>
            </w:rPrChange>
          </w:rPr>
          <w:t xml:space="preserve"> </w:t>
        </w:r>
        <w:r w:rsidRPr="002D17D2">
          <w:rPr>
            <w:rFonts w:ascii="Miriam" w:hAnsi="Miriam" w:cs="Miriam" w:hint="eastAsia"/>
            <w:sz w:val="100"/>
            <w:szCs w:val="100"/>
            <w:rtl/>
            <w:rPrChange w:id="417" w:author="orjorden@gmail.com" w:date="2018-11-25T13:12:00Z">
              <w:rPr>
                <w:rFonts w:ascii="David" w:hAnsi="David" w:cs="David" w:hint="eastAsia"/>
                <w:rtl/>
              </w:rPr>
            </w:rPrChange>
          </w:rPr>
          <w:t>בכריתת</w:t>
        </w:r>
        <w:r w:rsidRPr="002D17D2">
          <w:rPr>
            <w:rFonts w:ascii="Miriam" w:hAnsi="Miriam" w:cs="Miriam"/>
            <w:sz w:val="100"/>
            <w:szCs w:val="100"/>
            <w:rtl/>
            <w:rPrChange w:id="418" w:author="orjorden@gmail.com" w:date="2018-11-25T13:12:00Z">
              <w:rPr>
                <w:rFonts w:ascii="David" w:hAnsi="David" w:cs="David"/>
                <w:rtl/>
              </w:rPr>
            </w:rPrChange>
          </w:rPr>
          <w:t xml:space="preserve"> </w:t>
        </w:r>
        <w:r w:rsidRPr="002D17D2">
          <w:rPr>
            <w:rFonts w:ascii="Miriam" w:hAnsi="Miriam" w:cs="Miriam" w:hint="eastAsia"/>
            <w:sz w:val="100"/>
            <w:szCs w:val="100"/>
            <w:rtl/>
            <w:rPrChange w:id="419" w:author="orjorden@gmail.com" w:date="2018-11-25T13:12:00Z">
              <w:rPr>
                <w:rFonts w:ascii="David" w:hAnsi="David" w:cs="David" w:hint="eastAsia"/>
                <w:rtl/>
              </w:rPr>
            </w:rPrChange>
          </w:rPr>
          <w:t>חוזה</w:t>
        </w:r>
      </w:ins>
    </w:p>
    <w:p w14:paraId="463BE6AC" w14:textId="2DB4145B" w:rsidR="002D17D2" w:rsidRPr="002D17D2" w:rsidRDefault="002D17D2">
      <w:pPr>
        <w:bidi/>
        <w:spacing w:after="200" w:line="360" w:lineRule="auto"/>
        <w:ind w:right="-284"/>
        <w:contextualSpacing/>
        <w:jc w:val="center"/>
        <w:rPr>
          <w:ins w:id="420" w:author="orjorden@gmail.com" w:date="2018-11-25T13:10:00Z"/>
          <w:rFonts w:ascii="Miriam" w:hAnsi="Miriam" w:cs="Miriam"/>
          <w:sz w:val="100"/>
          <w:szCs w:val="100"/>
          <w:rtl/>
          <w:rPrChange w:id="421" w:author="orjorden@gmail.com" w:date="2018-11-25T13:12:00Z">
            <w:rPr>
              <w:ins w:id="422" w:author="orjorden@gmail.com" w:date="2018-11-25T13:10:00Z"/>
              <w:rFonts w:ascii="David" w:hAnsi="David" w:cs="David"/>
              <w:sz w:val="80"/>
              <w:szCs w:val="80"/>
              <w:rtl/>
            </w:rPr>
          </w:rPrChange>
        </w:rPr>
        <w:pPrChange w:id="423" w:author="orjorden@gmail.com" w:date="2018-11-25T13:09:00Z">
          <w:pPr>
            <w:bidi/>
            <w:spacing w:after="200" w:line="360" w:lineRule="auto"/>
            <w:ind w:right="-284"/>
            <w:contextualSpacing/>
            <w:jc w:val="both"/>
          </w:pPr>
        </w:pPrChange>
      </w:pPr>
      <w:ins w:id="424" w:author="orjorden@gmail.com" w:date="2018-11-25T13:09:00Z">
        <w:r w:rsidRPr="002D17D2">
          <w:rPr>
            <w:rFonts w:ascii="Miriam" w:hAnsi="Miriam" w:cs="Miriam" w:hint="eastAsia"/>
            <w:sz w:val="100"/>
            <w:szCs w:val="100"/>
            <w:rtl/>
            <w:rPrChange w:id="425" w:author="orjorden@gmail.com" w:date="2018-11-25T13:12:00Z">
              <w:rPr>
                <w:rFonts w:ascii="David" w:hAnsi="David" w:cs="David" w:hint="eastAsia"/>
                <w:rtl/>
              </w:rPr>
            </w:rPrChange>
          </w:rPr>
          <w:t>כפיה</w:t>
        </w:r>
        <w:r w:rsidRPr="002D17D2">
          <w:rPr>
            <w:rFonts w:ascii="Miriam" w:hAnsi="Miriam" w:cs="Miriam"/>
            <w:sz w:val="100"/>
            <w:szCs w:val="100"/>
            <w:rtl/>
            <w:rPrChange w:id="426" w:author="orjorden@gmail.com" w:date="2018-11-25T13:12:00Z">
              <w:rPr>
                <w:rFonts w:ascii="David" w:hAnsi="David" w:cs="David"/>
                <w:rtl/>
              </w:rPr>
            </w:rPrChange>
          </w:rPr>
          <w:t xml:space="preserve"> </w:t>
        </w:r>
        <w:r w:rsidRPr="002D17D2">
          <w:rPr>
            <w:rFonts w:ascii="Miriam" w:hAnsi="Miriam" w:cs="Miriam" w:hint="eastAsia"/>
            <w:sz w:val="100"/>
            <w:szCs w:val="100"/>
            <w:rtl/>
            <w:rPrChange w:id="427" w:author="orjorden@gmail.com" w:date="2018-11-25T13:12:00Z">
              <w:rPr>
                <w:rFonts w:ascii="David" w:hAnsi="David" w:cs="David" w:hint="eastAsia"/>
                <w:rtl/>
              </w:rPr>
            </w:rPrChange>
          </w:rPr>
          <w:t>ועושק</w:t>
        </w:r>
      </w:ins>
    </w:p>
    <w:p w14:paraId="707DC3F8" w14:textId="73E1A0C3" w:rsidR="002D17D2" w:rsidRDefault="002D17D2">
      <w:pPr>
        <w:bidi/>
        <w:spacing w:after="200" w:line="360" w:lineRule="auto"/>
        <w:ind w:right="-284"/>
        <w:contextualSpacing/>
        <w:jc w:val="center"/>
        <w:rPr>
          <w:ins w:id="428" w:author="orjorden@gmail.com" w:date="2018-11-25T13:11:00Z"/>
          <w:rFonts w:ascii="Miriam" w:hAnsi="Miriam" w:cs="Miriam"/>
          <w:sz w:val="80"/>
          <w:szCs w:val="80"/>
          <w:rtl/>
        </w:rPr>
        <w:pPrChange w:id="429" w:author="orjorden@gmail.com" w:date="2018-11-25T13:10:00Z">
          <w:pPr>
            <w:bidi/>
            <w:spacing w:after="200" w:line="360" w:lineRule="auto"/>
            <w:ind w:right="-284"/>
            <w:contextualSpacing/>
            <w:jc w:val="both"/>
          </w:pPr>
        </w:pPrChange>
      </w:pPr>
    </w:p>
    <w:p w14:paraId="31E1415E" w14:textId="77777777" w:rsidR="002D17D2" w:rsidRPr="002D17D2" w:rsidRDefault="002D17D2">
      <w:pPr>
        <w:bidi/>
        <w:spacing w:after="200" w:line="360" w:lineRule="auto"/>
        <w:ind w:right="-284"/>
        <w:contextualSpacing/>
        <w:jc w:val="center"/>
        <w:rPr>
          <w:ins w:id="430" w:author="orjorden@gmail.com" w:date="2018-11-25T13:10:00Z"/>
          <w:rFonts w:ascii="Miriam" w:hAnsi="Miriam" w:cs="Miriam"/>
          <w:sz w:val="80"/>
          <w:szCs w:val="80"/>
          <w:rtl/>
          <w:rPrChange w:id="431" w:author="orjorden@gmail.com" w:date="2018-11-25T13:11:00Z">
            <w:rPr>
              <w:ins w:id="432" w:author="orjorden@gmail.com" w:date="2018-11-25T13:10:00Z"/>
              <w:rFonts w:ascii="David" w:hAnsi="David" w:cs="David"/>
              <w:sz w:val="80"/>
              <w:szCs w:val="80"/>
              <w:rtl/>
            </w:rPr>
          </w:rPrChange>
        </w:rPr>
        <w:pPrChange w:id="433" w:author="orjorden@gmail.com" w:date="2018-11-25T13:11:00Z">
          <w:pPr>
            <w:bidi/>
            <w:spacing w:after="200" w:line="360" w:lineRule="auto"/>
            <w:ind w:right="-284"/>
            <w:contextualSpacing/>
            <w:jc w:val="both"/>
          </w:pPr>
        </w:pPrChange>
      </w:pPr>
    </w:p>
    <w:p w14:paraId="12DBC50E" w14:textId="2995759D" w:rsidR="002D17D2" w:rsidRDefault="002D17D2">
      <w:pPr>
        <w:bidi/>
        <w:spacing w:after="200" w:line="360" w:lineRule="auto"/>
        <w:ind w:right="-284"/>
        <w:contextualSpacing/>
        <w:rPr>
          <w:ins w:id="434" w:author="orjorden@gmail.com" w:date="2018-11-25T13:11:00Z"/>
          <w:rFonts w:ascii="Miriam" w:hAnsi="Miriam" w:cs="Miriam"/>
          <w:sz w:val="60"/>
          <w:szCs w:val="60"/>
          <w:rtl/>
        </w:rPr>
        <w:pPrChange w:id="435" w:author="orjorden@gmail.com" w:date="2018-11-25T13:11:00Z">
          <w:pPr>
            <w:bidi/>
            <w:spacing w:after="200" w:line="360" w:lineRule="auto"/>
            <w:ind w:right="-284"/>
            <w:contextualSpacing/>
            <w:jc w:val="both"/>
          </w:pPr>
        </w:pPrChange>
      </w:pPr>
      <w:ins w:id="436" w:author="orjorden@gmail.com" w:date="2018-11-25T13:11:00Z">
        <w:r w:rsidRPr="002D17D2">
          <w:rPr>
            <w:rFonts w:ascii="Miriam" w:hAnsi="Miriam" w:cs="Miriam" w:hint="eastAsia"/>
            <w:sz w:val="60"/>
            <w:szCs w:val="60"/>
            <w:rtl/>
            <w:rPrChange w:id="437" w:author="orjorden@gmail.com" w:date="2018-11-25T13:11:00Z">
              <w:rPr>
                <w:rFonts w:ascii="David" w:hAnsi="David" w:cs="David" w:hint="eastAsia"/>
                <w:sz w:val="80"/>
                <w:szCs w:val="80"/>
                <w:rtl/>
              </w:rPr>
            </w:rPrChange>
          </w:rPr>
          <w:t>תאריך</w:t>
        </w:r>
        <w:r w:rsidRPr="002D17D2">
          <w:rPr>
            <w:rFonts w:ascii="Miriam" w:hAnsi="Miriam" w:cs="Miriam"/>
            <w:sz w:val="60"/>
            <w:szCs w:val="60"/>
            <w:rtl/>
            <w:rPrChange w:id="438" w:author="orjorden@gmail.com" w:date="2018-11-25T13:11:00Z">
              <w:rPr>
                <w:rFonts w:ascii="David" w:hAnsi="David" w:cs="David"/>
                <w:sz w:val="80"/>
                <w:szCs w:val="80"/>
                <w:rtl/>
              </w:rPr>
            </w:rPrChange>
          </w:rPr>
          <w:t xml:space="preserve"> : </w:t>
        </w:r>
      </w:ins>
      <w:ins w:id="439" w:author="orjorden@gmail.com" w:date="2018-11-25T13:10:00Z">
        <w:r w:rsidRPr="002D17D2">
          <w:rPr>
            <w:rFonts w:ascii="Miriam" w:hAnsi="Miriam" w:cs="Miriam"/>
            <w:sz w:val="60"/>
            <w:szCs w:val="60"/>
            <w:rtl/>
            <w:rPrChange w:id="440" w:author="orjorden@gmail.com" w:date="2018-11-25T13:11:00Z">
              <w:rPr>
                <w:rFonts w:ascii="David" w:hAnsi="David" w:cs="David"/>
                <w:sz w:val="80"/>
                <w:szCs w:val="80"/>
                <w:rtl/>
              </w:rPr>
            </w:rPrChange>
          </w:rPr>
          <w:t>25/11/2018</w:t>
        </w:r>
      </w:ins>
    </w:p>
    <w:p w14:paraId="65CDBFEE" w14:textId="2A8F48B3" w:rsidR="002D17D2" w:rsidRPr="002D17D2" w:rsidRDefault="002D17D2">
      <w:pPr>
        <w:bidi/>
        <w:spacing w:after="200" w:line="360" w:lineRule="auto"/>
        <w:ind w:right="-284"/>
        <w:contextualSpacing/>
        <w:rPr>
          <w:ins w:id="441" w:author="orjorden@gmail.com" w:date="2018-11-25T13:10:00Z"/>
          <w:rFonts w:ascii="Miriam" w:hAnsi="Miriam" w:cs="Miriam"/>
          <w:sz w:val="60"/>
          <w:szCs w:val="60"/>
          <w:rtl/>
          <w:rPrChange w:id="442" w:author="orjorden@gmail.com" w:date="2018-11-25T13:11:00Z">
            <w:rPr>
              <w:ins w:id="443" w:author="orjorden@gmail.com" w:date="2018-11-25T13:10:00Z"/>
              <w:rFonts w:ascii="David" w:hAnsi="David" w:cs="David"/>
              <w:sz w:val="80"/>
              <w:szCs w:val="80"/>
              <w:rtl/>
            </w:rPr>
          </w:rPrChange>
        </w:rPr>
        <w:pPrChange w:id="444" w:author="orjorden@gmail.com" w:date="2018-11-25T13:11:00Z">
          <w:pPr>
            <w:bidi/>
            <w:spacing w:after="200" w:line="360" w:lineRule="auto"/>
            <w:ind w:right="-284"/>
            <w:contextualSpacing/>
            <w:jc w:val="both"/>
          </w:pPr>
        </w:pPrChange>
      </w:pPr>
      <w:ins w:id="445" w:author="orjorden@gmail.com" w:date="2018-11-25T13:11:00Z">
        <w:r>
          <w:rPr>
            <w:rFonts w:ascii="Miriam" w:hAnsi="Miriam" w:cs="Miriam" w:hint="cs"/>
            <w:sz w:val="60"/>
            <w:szCs w:val="60"/>
            <w:rtl/>
          </w:rPr>
          <w:t>שם המרצה : פרופ' משה גלברד</w:t>
        </w:r>
      </w:ins>
    </w:p>
    <w:p w14:paraId="7C706844" w14:textId="5811B358" w:rsidR="002D17D2" w:rsidRPr="002D17D2" w:rsidRDefault="002D17D2">
      <w:pPr>
        <w:bidi/>
        <w:spacing w:after="200" w:line="360" w:lineRule="auto"/>
        <w:ind w:right="-284"/>
        <w:contextualSpacing/>
        <w:rPr>
          <w:ins w:id="446" w:author="orjorden@gmail.com" w:date="2018-11-25T13:11:00Z"/>
          <w:rFonts w:ascii="Miriam" w:hAnsi="Miriam" w:cs="Miriam"/>
          <w:sz w:val="60"/>
          <w:szCs w:val="60"/>
          <w:rtl/>
          <w:rPrChange w:id="447" w:author="orjorden@gmail.com" w:date="2018-11-25T13:11:00Z">
            <w:rPr>
              <w:ins w:id="448" w:author="orjorden@gmail.com" w:date="2018-11-25T13:11:00Z"/>
              <w:rFonts w:ascii="David" w:hAnsi="David" w:cs="David"/>
              <w:sz w:val="80"/>
              <w:szCs w:val="80"/>
              <w:rtl/>
            </w:rPr>
          </w:rPrChange>
        </w:rPr>
        <w:pPrChange w:id="449" w:author="orjorden@gmail.com" w:date="2018-11-25T13:10:00Z">
          <w:pPr>
            <w:bidi/>
            <w:spacing w:after="200" w:line="360" w:lineRule="auto"/>
            <w:ind w:right="-284"/>
            <w:contextualSpacing/>
            <w:jc w:val="both"/>
          </w:pPr>
        </w:pPrChange>
      </w:pPr>
      <w:ins w:id="450" w:author="orjorden@gmail.com" w:date="2018-11-25T13:11:00Z">
        <w:r w:rsidRPr="002D17D2">
          <w:rPr>
            <w:rFonts w:ascii="Miriam" w:hAnsi="Miriam" w:cs="Miriam" w:hint="eastAsia"/>
            <w:sz w:val="60"/>
            <w:szCs w:val="60"/>
            <w:rtl/>
            <w:rPrChange w:id="451" w:author="orjorden@gmail.com" w:date="2018-11-25T13:11:00Z">
              <w:rPr>
                <w:rFonts w:ascii="David" w:hAnsi="David" w:cs="David" w:hint="eastAsia"/>
                <w:sz w:val="80"/>
                <w:szCs w:val="80"/>
                <w:rtl/>
              </w:rPr>
            </w:rPrChange>
          </w:rPr>
          <w:t>שם</w:t>
        </w:r>
        <w:r w:rsidRPr="002D17D2">
          <w:rPr>
            <w:rFonts w:ascii="Miriam" w:hAnsi="Miriam" w:cs="Miriam"/>
            <w:sz w:val="60"/>
            <w:szCs w:val="60"/>
            <w:rtl/>
            <w:rPrChange w:id="452" w:author="orjorden@gmail.com" w:date="2018-11-25T13:11:00Z">
              <w:rPr>
                <w:rFonts w:ascii="David" w:hAnsi="David" w:cs="David"/>
                <w:sz w:val="80"/>
                <w:szCs w:val="80"/>
                <w:rtl/>
              </w:rPr>
            </w:rPrChange>
          </w:rPr>
          <w:t xml:space="preserve"> </w:t>
        </w:r>
        <w:r w:rsidRPr="002D17D2">
          <w:rPr>
            <w:rFonts w:ascii="Miriam" w:hAnsi="Miriam" w:cs="Miriam" w:hint="eastAsia"/>
            <w:sz w:val="60"/>
            <w:szCs w:val="60"/>
            <w:rtl/>
            <w:rPrChange w:id="453" w:author="orjorden@gmail.com" w:date="2018-11-25T13:11:00Z">
              <w:rPr>
                <w:rFonts w:ascii="David" w:hAnsi="David" w:cs="David" w:hint="eastAsia"/>
                <w:sz w:val="80"/>
                <w:szCs w:val="80"/>
                <w:rtl/>
              </w:rPr>
            </w:rPrChange>
          </w:rPr>
          <w:t>המגישה</w:t>
        </w:r>
        <w:r w:rsidRPr="002D17D2">
          <w:rPr>
            <w:rFonts w:ascii="Miriam" w:hAnsi="Miriam" w:cs="Miriam"/>
            <w:sz w:val="60"/>
            <w:szCs w:val="60"/>
            <w:rtl/>
            <w:rPrChange w:id="454" w:author="orjorden@gmail.com" w:date="2018-11-25T13:11:00Z">
              <w:rPr>
                <w:rFonts w:ascii="David" w:hAnsi="David" w:cs="David"/>
                <w:sz w:val="80"/>
                <w:szCs w:val="80"/>
                <w:rtl/>
              </w:rPr>
            </w:rPrChange>
          </w:rPr>
          <w:t xml:space="preserve">: </w:t>
        </w:r>
        <w:r w:rsidRPr="002D17D2">
          <w:rPr>
            <w:rFonts w:ascii="Miriam" w:hAnsi="Miriam" w:cs="Miriam" w:hint="eastAsia"/>
            <w:sz w:val="60"/>
            <w:szCs w:val="60"/>
            <w:rtl/>
            <w:rPrChange w:id="455" w:author="orjorden@gmail.com" w:date="2018-11-25T13:11:00Z">
              <w:rPr>
                <w:rFonts w:ascii="David" w:hAnsi="David" w:cs="David" w:hint="eastAsia"/>
                <w:sz w:val="80"/>
                <w:szCs w:val="80"/>
                <w:rtl/>
              </w:rPr>
            </w:rPrChange>
          </w:rPr>
          <w:t>ירדן</w:t>
        </w:r>
        <w:r w:rsidRPr="002D17D2">
          <w:rPr>
            <w:rFonts w:ascii="Miriam" w:hAnsi="Miriam" w:cs="Miriam"/>
            <w:sz w:val="60"/>
            <w:szCs w:val="60"/>
            <w:rtl/>
            <w:rPrChange w:id="456" w:author="orjorden@gmail.com" w:date="2018-11-25T13:11:00Z">
              <w:rPr>
                <w:rFonts w:ascii="David" w:hAnsi="David" w:cs="David"/>
                <w:sz w:val="80"/>
                <w:szCs w:val="80"/>
                <w:rtl/>
              </w:rPr>
            </w:rPrChange>
          </w:rPr>
          <w:t xml:space="preserve"> </w:t>
        </w:r>
        <w:r w:rsidRPr="002D17D2">
          <w:rPr>
            <w:rFonts w:ascii="Miriam" w:hAnsi="Miriam" w:cs="Miriam" w:hint="eastAsia"/>
            <w:sz w:val="60"/>
            <w:szCs w:val="60"/>
            <w:rtl/>
            <w:rPrChange w:id="457" w:author="orjorden@gmail.com" w:date="2018-11-25T13:11:00Z">
              <w:rPr>
                <w:rFonts w:ascii="David" w:hAnsi="David" w:cs="David" w:hint="eastAsia"/>
                <w:sz w:val="80"/>
                <w:szCs w:val="80"/>
                <w:rtl/>
              </w:rPr>
            </w:rPrChange>
          </w:rPr>
          <w:t>אור</w:t>
        </w:r>
      </w:ins>
    </w:p>
    <w:p w14:paraId="3A1A14EE" w14:textId="583561A2" w:rsidR="002D17D2" w:rsidRPr="002D17D2" w:rsidDel="00EB643C" w:rsidRDefault="002D17D2">
      <w:pPr>
        <w:bidi/>
        <w:spacing w:after="200" w:line="360" w:lineRule="auto"/>
        <w:ind w:right="-284"/>
        <w:contextualSpacing/>
        <w:rPr>
          <w:ins w:id="458" w:author="orjorden@gmail.com" w:date="2018-11-25T13:08:00Z"/>
          <w:del w:id="459" w:author="Adi Lubotzky" w:date="2019-01-07T11:17:00Z"/>
          <w:rFonts w:ascii="Miriam" w:hAnsi="Miriam" w:cs="Miriam"/>
          <w:sz w:val="60"/>
          <w:szCs w:val="60"/>
          <w:rtl/>
          <w:rPrChange w:id="460" w:author="orjorden@gmail.com" w:date="2018-11-25T13:11:00Z">
            <w:rPr>
              <w:ins w:id="461" w:author="orjorden@gmail.com" w:date="2018-11-25T13:08:00Z"/>
              <w:del w:id="462" w:author="Adi Lubotzky" w:date="2019-01-07T11:17:00Z"/>
              <w:rFonts w:ascii="David" w:hAnsi="David" w:cs="David"/>
              <w:rtl/>
            </w:rPr>
          </w:rPrChange>
        </w:rPr>
        <w:pPrChange w:id="463" w:author="orjorden@gmail.com" w:date="2018-11-25T13:11:00Z">
          <w:pPr>
            <w:bidi/>
            <w:spacing w:after="200" w:line="360" w:lineRule="auto"/>
            <w:ind w:right="-284"/>
            <w:contextualSpacing/>
            <w:jc w:val="both"/>
          </w:pPr>
        </w:pPrChange>
      </w:pPr>
      <w:bookmarkStart w:id="464" w:name="_GoBack"/>
      <w:bookmarkEnd w:id="464"/>
      <w:ins w:id="465" w:author="orjorden@gmail.com" w:date="2018-11-25T13:11:00Z">
        <w:del w:id="466" w:author="Adi Lubotzky" w:date="2019-01-07T11:17:00Z">
          <w:r w:rsidRPr="002D17D2" w:rsidDel="00EB643C">
            <w:rPr>
              <w:rFonts w:ascii="Miriam" w:hAnsi="Miriam" w:cs="Miriam" w:hint="eastAsia"/>
              <w:sz w:val="60"/>
              <w:szCs w:val="60"/>
              <w:rtl/>
              <w:rPrChange w:id="467" w:author="orjorden@gmail.com" w:date="2018-11-25T13:11:00Z">
                <w:rPr>
                  <w:rFonts w:ascii="David" w:hAnsi="David" w:cs="David" w:hint="eastAsia"/>
                  <w:sz w:val="80"/>
                  <w:szCs w:val="80"/>
                  <w:rtl/>
                </w:rPr>
              </w:rPrChange>
            </w:rPr>
            <w:delText>ת</w:delText>
          </w:r>
          <w:r w:rsidRPr="002D17D2" w:rsidDel="00EB643C">
            <w:rPr>
              <w:rFonts w:ascii="Miriam" w:hAnsi="Miriam" w:cs="Miriam"/>
              <w:sz w:val="60"/>
              <w:szCs w:val="60"/>
              <w:rtl/>
              <w:rPrChange w:id="468" w:author="orjorden@gmail.com" w:date="2018-11-25T13:11:00Z">
                <w:rPr>
                  <w:rFonts w:ascii="David" w:hAnsi="David" w:cs="David"/>
                  <w:sz w:val="80"/>
                  <w:szCs w:val="80"/>
                  <w:rtl/>
                </w:rPr>
              </w:rPrChange>
            </w:rPr>
            <w:delText>.ז : 206091423</w:delText>
          </w:r>
        </w:del>
      </w:ins>
    </w:p>
    <w:p w14:paraId="45E1E4F4" w14:textId="77777777" w:rsidR="00BA1299" w:rsidRDefault="00BA1299">
      <w:pPr>
        <w:bidi/>
        <w:spacing w:after="200" w:line="360" w:lineRule="auto"/>
        <w:ind w:right="-284"/>
        <w:contextualSpacing/>
        <w:jc w:val="both"/>
        <w:pPrChange w:id="469" w:author="Shira Zilka" w:date="2018-11-25T11:44:00Z">
          <w:pPr/>
        </w:pPrChange>
      </w:pPr>
    </w:p>
    <w:sectPr w:rsidR="00BA1299" w:rsidSect="006A07BC">
      <w:pgSz w:w="11906" w:h="16838"/>
      <w:pgMar w:top="1411" w:right="1411" w:bottom="1411" w:left="1411" w:header="706" w:footer="706" w:gutter="0"/>
      <w:cols w:space="708"/>
      <w:bidi/>
      <w:rtlGutter/>
      <w:docGrid w:linePitch="360"/>
      <w:sectPrChange w:id="470" w:author="Shira Zilka" w:date="2018-11-25T11:41:00Z">
        <w:sectPr w:rsidR="00BA1299" w:rsidSect="006A07BC">
          <w:pgMar w:top="1440" w:right="1800" w:bottom="1440" w:left="180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_" w:date="2018-11-20T18:07:00Z" w:initials="SZ">
    <w:p w14:paraId="02080B74" w14:textId="77777777" w:rsidR="004A7E93" w:rsidRDefault="004A7E93" w:rsidP="004A7E93">
      <w:pPr>
        <w:pStyle w:val="a5"/>
      </w:pPr>
      <w:r>
        <w:rPr>
          <w:rStyle w:val="a8"/>
        </w:rPr>
        <w:annotationRef/>
      </w:r>
    </w:p>
  </w:comment>
  <w:comment w:id="90" w:author="Shira Zilka" w:date="2018-11-19T15:15:00Z" w:initials="SZ">
    <w:p w14:paraId="09AC210F" w14:textId="77777777" w:rsidR="004A7E93" w:rsidRDefault="004A7E93" w:rsidP="004A7E93">
      <w:pPr>
        <w:pStyle w:val="a5"/>
        <w:rPr>
          <w:rtl/>
        </w:rPr>
      </w:pPr>
      <w:r>
        <w:rPr>
          <w:rStyle w:val="a8"/>
        </w:rPr>
        <w:annotationRef/>
      </w:r>
      <w:r>
        <w:rPr>
          <w:rFonts w:hint="cs"/>
          <w:rtl/>
        </w:rPr>
        <w:t xml:space="preserve">זו עובדה שצריכה להדליק לך נורה- כי לדעתי מצפים שתודיני כאן בשאלה הברירה, כי אם עמדה לנכפה אפשרות להסתייע בייעוץ והוא בחר שלא לעשות כן, זה לא כפייה . וזו למעשה תטענת נגד של מרי- היא תטען שזה לא כפייה כי היא בחרה שלא להתייעץ עם אמנון.  </w:t>
      </w:r>
    </w:p>
  </w:comment>
  <w:comment w:id="109" w:author="Shira Zilka" w:date="2018-11-19T15:15:00Z" w:initials="SZ">
    <w:p w14:paraId="2B7CED9B" w14:textId="77777777" w:rsidR="004A7E93" w:rsidRDefault="004A7E93" w:rsidP="004A7E93">
      <w:pPr>
        <w:pStyle w:val="a5"/>
      </w:pPr>
      <w:r>
        <w:rPr>
          <w:rStyle w:val="a8"/>
        </w:rPr>
        <w:annotationRef/>
      </w:r>
      <w:r>
        <w:rPr>
          <w:rFonts w:hint="cs"/>
          <w:rtl/>
        </w:rPr>
        <w:t>זה קש"ס, ולפני קש"ס צריך לבחון כפייה.</w:t>
      </w:r>
    </w:p>
  </w:comment>
  <w:comment w:id="125" w:author="Shira Zilka" w:date="2018-11-19T15:15:00Z" w:initials="SZ">
    <w:p w14:paraId="72B423C5" w14:textId="77777777" w:rsidR="004A7E93" w:rsidRDefault="004A7E93" w:rsidP="004A7E93">
      <w:pPr>
        <w:pStyle w:val="a5"/>
      </w:pPr>
      <w:r>
        <w:rPr>
          <w:rStyle w:val="a8"/>
        </w:rPr>
        <w:annotationRef/>
      </w:r>
      <w:r>
        <w:rPr>
          <w:rFonts w:hint="cs"/>
          <w:rtl/>
        </w:rPr>
        <w:t>לא סתם לזרוק ציטוטים, צריך לנתח. המשמעות של "מבחן סובייקטיבי" הוא שאם עכשיו העוזרת בית שלי או שלך אומרת לנו שהיא לוקחת את הדברים שלה ועוזבת זה לא משנה לנו וזה ממש לא כפייה אבל בשביל זקנה בת 93, סיעודית- בשבילה, מבחינה סובייקטיבית, זה פשוט אסון ולמעשה הציב אותה במצב של לחתום או למות! (תגזימי, מה איכפת לך, תצחיקי את הבודק)</w:t>
      </w:r>
    </w:p>
  </w:comment>
  <w:comment w:id="141" w:author="Shira Zilka" w:date="2018-11-19T15:15:00Z" w:initials="SZ">
    <w:p w14:paraId="03CD30AC" w14:textId="77777777" w:rsidR="004A7E93" w:rsidRDefault="004A7E93" w:rsidP="004A7E93">
      <w:pPr>
        <w:pStyle w:val="a5"/>
      </w:pPr>
      <w:r>
        <w:rPr>
          <w:rStyle w:val="a8"/>
        </w:rPr>
        <w:annotationRef/>
      </w:r>
      <w:r>
        <w:rPr>
          <w:rFonts w:hint="cs"/>
          <w:rtl/>
        </w:rPr>
        <w:t xml:space="preserve">עדיף לא לעשות גוש טענות של תלמה וגוש טענות של מרי אלא להעלות תטענה ואז לתת את טענת הנגד ישר אחריה. </w:t>
      </w:r>
    </w:p>
  </w:comment>
  <w:comment w:id="148" w:author="Shira Zilka" w:date="2018-11-19T15:15:00Z" w:initials="SZ">
    <w:p w14:paraId="71D0E829" w14:textId="77777777" w:rsidR="004A7E93" w:rsidRDefault="004A7E93" w:rsidP="004A7E93">
      <w:pPr>
        <w:pStyle w:val="a5"/>
      </w:pPr>
      <w:r>
        <w:rPr>
          <w:rStyle w:val="a8"/>
        </w:rPr>
        <w:annotationRef/>
      </w:r>
      <w:r>
        <w:rPr>
          <w:rFonts w:hint="cs"/>
          <w:rtl/>
        </w:rPr>
        <w:t xml:space="preserve">שוב קפצת לקש"ס, חכי... עוד לא הגענו לקש"ס. </w:t>
      </w:r>
    </w:p>
  </w:comment>
  <w:comment w:id="168" w:author="Shira Zilka" w:date="2018-11-19T15:15:00Z" w:initials="SZ">
    <w:p w14:paraId="76675724" w14:textId="77777777" w:rsidR="004A7E93" w:rsidRDefault="004A7E93" w:rsidP="004A7E93">
      <w:pPr>
        <w:pStyle w:val="a5"/>
      </w:pPr>
      <w:r>
        <w:rPr>
          <w:rStyle w:val="a8"/>
        </w:rPr>
        <w:annotationRef/>
      </w:r>
      <w:r>
        <w:rPr>
          <w:rFonts w:hint="cs"/>
          <w:rtl/>
        </w:rPr>
        <w:t>יפה!</w:t>
      </w:r>
    </w:p>
  </w:comment>
  <w:comment w:id="172" w:author="Shira Zilka" w:date="2018-11-19T15:15:00Z" w:initials="SZ">
    <w:p w14:paraId="7586EFCB" w14:textId="77777777" w:rsidR="004A7E93" w:rsidRDefault="004A7E93" w:rsidP="004A7E93">
      <w:pPr>
        <w:pStyle w:val="a5"/>
      </w:pPr>
      <w:r>
        <w:rPr>
          <w:rStyle w:val="a8"/>
        </w:rPr>
        <w:annotationRef/>
      </w:r>
      <w:r>
        <w:rPr>
          <w:rFonts w:hint="cs"/>
          <w:rtl/>
        </w:rPr>
        <w:t>יפה!</w:t>
      </w:r>
    </w:p>
  </w:comment>
  <w:comment w:id="183" w:author="Shira Zilka" w:date="2018-11-25T10:58:00Z" w:initials="SZ">
    <w:p w14:paraId="08BE56BC" w14:textId="52DCCEA3" w:rsidR="0049711D" w:rsidRDefault="0049711D">
      <w:pPr>
        <w:pStyle w:val="a5"/>
      </w:pPr>
      <w:r>
        <w:rPr>
          <w:rStyle w:val="a8"/>
        </w:rPr>
        <w:annotationRef/>
      </w:r>
      <w:r w:rsidR="000D6019">
        <w:rPr>
          <w:rFonts w:hint="cs"/>
          <w:rtl/>
        </w:rPr>
        <w:t>בטוח זה מלשון החוק? זה לא פירוש של הפסיקה?</w:t>
      </w:r>
    </w:p>
  </w:comment>
  <w:comment w:id="184" w:author="Shira Zilka" w:date="2018-11-19T15:15:00Z" w:initials="SZ">
    <w:p w14:paraId="54AA385B" w14:textId="77777777" w:rsidR="004A7E93" w:rsidRDefault="004A7E93" w:rsidP="004A7E93">
      <w:pPr>
        <w:pStyle w:val="a5"/>
      </w:pPr>
      <w:r>
        <w:rPr>
          <w:rStyle w:val="a8"/>
        </w:rPr>
        <w:annotationRef/>
      </w:r>
      <w:r>
        <w:rPr>
          <w:rFonts w:hint="cs"/>
          <w:rtl/>
        </w:rPr>
        <w:t xml:space="preserve">תצטטי מאיפה לקחת את זה.... </w:t>
      </w:r>
    </w:p>
  </w:comment>
  <w:comment w:id="198" w:author="Shira Zilka" w:date="2018-11-19T15:15:00Z" w:initials="SZ">
    <w:p w14:paraId="2140CD68" w14:textId="77777777" w:rsidR="004A7E93" w:rsidRDefault="004A7E93" w:rsidP="004A7E93">
      <w:pPr>
        <w:pStyle w:val="a5"/>
      </w:pPr>
      <w:r>
        <w:rPr>
          <w:rFonts w:hint="cs"/>
          <w:rtl/>
        </w:rPr>
        <w:t>תשתמשי במילים של המטלה- דומה כי תלמה תלויה לחלוטין במרי וכי למרי השפעה ממשית על התנהלותה היום יומים של תלמה במובן זה שללא מרי עלולה תלמה לסיים את חייה. במכאן, ברור כי בין תלמה למרי יחסי כוחות הנוטים לטובתה של מרי. ת</w:t>
      </w:r>
      <w:r>
        <w:rPr>
          <w:rStyle w:val="a8"/>
        </w:rPr>
        <w:annotationRef/>
      </w:r>
    </w:p>
  </w:comment>
  <w:comment w:id="210" w:author="Shira Zilka" w:date="2018-11-25T11:16:00Z" w:initials="SZ">
    <w:p w14:paraId="606D832C" w14:textId="77777777" w:rsidR="00F96545" w:rsidRDefault="00F96545" w:rsidP="00F96545">
      <w:pPr>
        <w:pStyle w:val="a5"/>
      </w:pPr>
      <w:r>
        <w:rPr>
          <w:rFonts w:hint="cs"/>
          <w:rtl/>
        </w:rPr>
        <w:t>תשתמשי במילים של המטלה- דומה כי תלמה תלויה לחלוטין במרי וכי למרי השפעה ממשית על התנהלותה היום יומים של תלמה במובן זה שללא מרי עלולה תלמה לסיים את חייה. במכאן, ברור כי בין תלמה למרי יחסי כוחות הנוטים לטובתה של מרי. ת</w:t>
      </w:r>
      <w:r>
        <w:rPr>
          <w:rStyle w:val="a8"/>
        </w:rPr>
        <w:annotationRef/>
      </w:r>
    </w:p>
  </w:comment>
  <w:comment w:id="221" w:author="Shira Zilka" w:date="2018-11-19T15:15:00Z" w:initials="SZ">
    <w:p w14:paraId="4E14DA29" w14:textId="77777777" w:rsidR="004A7E93" w:rsidRDefault="004A7E93" w:rsidP="004A7E93">
      <w:pPr>
        <w:pStyle w:val="a5"/>
      </w:pPr>
      <w:r>
        <w:rPr>
          <w:rStyle w:val="a8"/>
        </w:rPr>
        <w:annotationRef/>
      </w:r>
      <w:r>
        <w:rPr>
          <w:rFonts w:hint="cs"/>
          <w:rtl/>
        </w:rPr>
        <w:t>לפרט- חוסר אלטרנטיבה מבחינת מה?  פה המקום להכניס שתלמה מתגוררת בחיפה בזמן שהבן שלה באילת</w:t>
      </w:r>
    </w:p>
  </w:comment>
  <w:comment w:id="263" w:author="Shira Zilka" w:date="2018-11-25T11:25:00Z" w:initials="SZ">
    <w:p w14:paraId="528A52EC" w14:textId="1F9C0CAA" w:rsidR="00EC316C" w:rsidRDefault="00EC316C">
      <w:pPr>
        <w:pStyle w:val="a5"/>
        <w:rPr>
          <w:rtl/>
        </w:rPr>
      </w:pPr>
      <w:r>
        <w:rPr>
          <w:rStyle w:val="a8"/>
        </w:rPr>
        <w:annotationRef/>
      </w:r>
      <w:r w:rsidR="000D6019">
        <w:rPr>
          <w:rFonts w:hint="cs"/>
          <w:rtl/>
        </w:rPr>
        <w:t>זה מהפסיקה?</w:t>
      </w:r>
    </w:p>
  </w:comment>
  <w:comment w:id="299" w:author="_" w:date="2018-11-20T18:07:00Z" w:initials="SZ">
    <w:p w14:paraId="11022666" w14:textId="77777777" w:rsidR="004A7E93" w:rsidRDefault="004A7E93" w:rsidP="004A7E93">
      <w:pPr>
        <w:pStyle w:val="a5"/>
      </w:pPr>
      <w:r>
        <w:rPr>
          <w:rStyle w:val="a8"/>
        </w:rPr>
        <w:annotationRef/>
      </w:r>
    </w:p>
  </w:comment>
  <w:comment w:id="322" w:author="Shira Zilka" w:date="2018-11-19T15:20:00Z" w:initials="SZ">
    <w:p w14:paraId="1A87BFD1" w14:textId="77777777" w:rsidR="004A7E93" w:rsidRDefault="004A7E93" w:rsidP="004A7E93">
      <w:pPr>
        <w:pStyle w:val="a5"/>
      </w:pPr>
      <w:r>
        <w:rPr>
          <w:rStyle w:val="a8"/>
        </w:rPr>
        <w:annotationRef/>
      </w:r>
      <w:r>
        <w:rPr>
          <w:rFonts w:hint="cs"/>
          <w:rtl/>
        </w:rPr>
        <w:t>אפשר להוסיף פה כי השוק בבועת נדלן (המשמעות של זה "בועת נדלן" זה שבעל הדירה חושב שהדירה שלו שווה מליונים אבל עוד מעט השוק "יגיד את דברו" ופשוט לא יסכים לשלם את המכיר שבעלי הדירות חושבים שמגיע להם)</w:t>
      </w:r>
    </w:p>
  </w:comment>
  <w:comment w:id="334" w:author="Shira Zilka" w:date="2018-11-19T15:19:00Z" w:initials="SZ">
    <w:p w14:paraId="64D68792" w14:textId="77777777" w:rsidR="004A7E93" w:rsidRDefault="004A7E93" w:rsidP="004A7E93">
      <w:pPr>
        <w:pStyle w:val="a5"/>
      </w:pPr>
      <w:r>
        <w:rPr>
          <w:rStyle w:val="a8"/>
        </w:rPr>
        <w:annotationRef/>
      </w:r>
      <w:r>
        <w:rPr>
          <w:rFonts w:hint="cs"/>
          <w:rtl/>
        </w:rPr>
        <w:t xml:space="preserve">זה טענה לעניין שתנאי החוזה לא גורעים. זה לא קשור ליסוד השני. בעניין היסוד השני שוב צריך להעלות כאן טענה שזה לא ניצול,  מצבה לא כזה חמור ולכן אין פה ניצול. וגם שהייתה לה ברירה בסה"כ, היא לא הייתה חייבת להסכים. </w:t>
      </w:r>
    </w:p>
  </w:comment>
  <w:comment w:id="384" w:author="Shira Zilka" w:date="2018-11-19T15:22:00Z" w:initials="SZ">
    <w:p w14:paraId="151BD34B" w14:textId="77777777" w:rsidR="004A7E93" w:rsidRDefault="004A7E93" w:rsidP="004A7E93">
      <w:pPr>
        <w:pStyle w:val="a5"/>
      </w:pPr>
      <w:r>
        <w:rPr>
          <w:rStyle w:val="a8"/>
        </w:rPr>
        <w:annotationRef/>
      </w:r>
      <w:r>
        <w:rPr>
          <w:rFonts w:hint="cs"/>
          <w:rtl/>
        </w:rPr>
        <w:t>זה נראה כאילו את משווה את זה למקרה מהפסיקה- אז תספרי קצת על המקרה. בענייננו, העובדות דומות לפס"ד......</w:t>
      </w:r>
    </w:p>
    <w:p w14:paraId="6785A342" w14:textId="77777777" w:rsidR="004A7E93" w:rsidRDefault="004A7E93" w:rsidP="004A7E93">
      <w:pPr>
        <w:pStyle w:val="a5"/>
        <w:rPr>
          <w:rtl/>
        </w:rPr>
      </w:pPr>
      <w:r>
        <w:rPr>
          <w:rFonts w:hint="cs"/>
          <w:rtl/>
        </w:rPr>
        <w:t xml:space="preserve">וכמובן לא לשכוח להגיד במקה המקרה של הקייס שונה. </w:t>
      </w:r>
    </w:p>
  </w:comment>
  <w:comment w:id="385" w:author="Shira Zilka" w:date="2018-11-25T11:36:00Z" w:initials="SZ">
    <w:p w14:paraId="6D5E67F2" w14:textId="7A7A3B1C" w:rsidR="0067492F" w:rsidRDefault="0067492F">
      <w:pPr>
        <w:pStyle w:val="a5"/>
      </w:pPr>
      <w:r>
        <w:rPr>
          <w:rStyle w:val="a8"/>
        </w:rPr>
        <w:annotationRef/>
      </w:r>
      <w:r w:rsidR="000D6019">
        <w:rPr>
          <w:rFonts w:hint="cs"/>
          <w:rtl/>
        </w:rPr>
        <w:t>שזה זמן קצר יחסית? ארוך יחסית? מניחה שזה נגון בפסיקה.</w:t>
      </w:r>
    </w:p>
  </w:comment>
  <w:comment w:id="387" w:author="Shira Zilka" w:date="2018-11-25T11:37:00Z" w:initials="SZ">
    <w:p w14:paraId="045CEA21" w14:textId="7B8EA01E" w:rsidR="0067492F" w:rsidRDefault="0067492F">
      <w:pPr>
        <w:pStyle w:val="a5"/>
        <w:rPr>
          <w:rtl/>
        </w:rPr>
      </w:pPr>
      <w:r>
        <w:rPr>
          <w:rStyle w:val="a8"/>
        </w:rPr>
        <w:annotationRef/>
      </w:r>
      <w:r w:rsidR="000D6019">
        <w:rPr>
          <w:rFonts w:hint="cs"/>
          <w:rtl/>
        </w:rPr>
        <w:t>תשלימי את המשפט- מה רצית להגיד כאן? שיש לה יורשים חוקיים אז זה עוד יותר חריד ומצביע על ניצול?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80B74" w15:done="0"/>
  <w15:commentEx w15:paraId="09AC210F" w15:done="0"/>
  <w15:commentEx w15:paraId="2B7CED9B" w15:done="0"/>
  <w15:commentEx w15:paraId="72B423C5" w15:done="0"/>
  <w15:commentEx w15:paraId="03CD30AC" w15:done="0"/>
  <w15:commentEx w15:paraId="71D0E829" w15:done="0"/>
  <w15:commentEx w15:paraId="76675724" w15:done="0"/>
  <w15:commentEx w15:paraId="7586EFCB" w15:done="0"/>
  <w15:commentEx w15:paraId="08BE56BC" w15:done="0"/>
  <w15:commentEx w15:paraId="54AA385B" w15:done="0"/>
  <w15:commentEx w15:paraId="2140CD68" w15:done="0"/>
  <w15:commentEx w15:paraId="606D832C" w15:done="0"/>
  <w15:commentEx w15:paraId="4E14DA29" w15:done="0"/>
  <w15:commentEx w15:paraId="528A52EC" w15:done="0"/>
  <w15:commentEx w15:paraId="11022666" w15:done="0"/>
  <w15:commentEx w15:paraId="1A87BFD1" w15:done="0"/>
  <w15:commentEx w15:paraId="64D68792" w15:done="0"/>
  <w15:commentEx w15:paraId="6785A342" w15:done="0"/>
  <w15:commentEx w15:paraId="6D5E67F2" w15:done="0"/>
  <w15:commentEx w15:paraId="045CEA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80B74" w16cid:durableId="1FDDB3C5"/>
  <w16cid:commentId w16cid:paraId="09AC210F" w16cid:durableId="1FDDB3C6"/>
  <w16cid:commentId w16cid:paraId="2B7CED9B" w16cid:durableId="1FDDB3C7"/>
  <w16cid:commentId w16cid:paraId="72B423C5" w16cid:durableId="1FDDB3C8"/>
  <w16cid:commentId w16cid:paraId="03CD30AC" w16cid:durableId="1FDDB3C9"/>
  <w16cid:commentId w16cid:paraId="71D0E829" w16cid:durableId="1FDDB3CA"/>
  <w16cid:commentId w16cid:paraId="76675724" w16cid:durableId="1FDDB3CB"/>
  <w16cid:commentId w16cid:paraId="7586EFCB" w16cid:durableId="1FDDB3CC"/>
  <w16cid:commentId w16cid:paraId="08BE56BC" w16cid:durableId="1FDDB3CD"/>
  <w16cid:commentId w16cid:paraId="54AA385B" w16cid:durableId="1FDDB3CE"/>
  <w16cid:commentId w16cid:paraId="2140CD68" w16cid:durableId="1FDDB3CF"/>
  <w16cid:commentId w16cid:paraId="606D832C" w16cid:durableId="1FDDB3D0"/>
  <w16cid:commentId w16cid:paraId="4E14DA29" w16cid:durableId="1FDDB3D1"/>
  <w16cid:commentId w16cid:paraId="528A52EC" w16cid:durableId="1FDDB3D2"/>
  <w16cid:commentId w16cid:paraId="11022666" w16cid:durableId="1FDDB3D3"/>
  <w16cid:commentId w16cid:paraId="1A87BFD1" w16cid:durableId="1FDDB3D4"/>
  <w16cid:commentId w16cid:paraId="6785A342" w16cid:durableId="1FDDB3D5"/>
  <w16cid:commentId w16cid:paraId="6D5E67F2" w16cid:durableId="1FDDB3D6"/>
  <w16cid:commentId w16cid:paraId="045CEA21" w16cid:durableId="1FDDB3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46E0" w14:textId="77777777" w:rsidR="00FB6DC1" w:rsidRDefault="00FB6DC1" w:rsidP="004A7E93">
      <w:r>
        <w:separator/>
      </w:r>
    </w:p>
  </w:endnote>
  <w:endnote w:type="continuationSeparator" w:id="0">
    <w:p w14:paraId="4C66B946" w14:textId="77777777" w:rsidR="00FB6DC1" w:rsidRDefault="00FB6DC1" w:rsidP="004A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9DBB" w14:textId="77777777" w:rsidR="00FB6DC1" w:rsidRDefault="00FB6DC1" w:rsidP="004A7E93">
      <w:r>
        <w:separator/>
      </w:r>
    </w:p>
  </w:footnote>
  <w:footnote w:type="continuationSeparator" w:id="0">
    <w:p w14:paraId="087B3BC7" w14:textId="77777777" w:rsidR="00FB6DC1" w:rsidRDefault="00FB6DC1" w:rsidP="004A7E93">
      <w:r>
        <w:continuationSeparator/>
      </w:r>
    </w:p>
  </w:footnote>
  <w:footnote w:id="1">
    <w:p w14:paraId="1391171B" w14:textId="77777777" w:rsidR="004A7E93" w:rsidRDefault="004A7E93" w:rsidP="004A7E93">
      <w:pPr>
        <w:pStyle w:val="a3"/>
        <w:bidi/>
        <w:rPr>
          <w:rFonts w:ascii="David" w:hAnsi="David" w:cs="David"/>
          <w:rtl/>
        </w:rPr>
      </w:pPr>
      <w:r>
        <w:rPr>
          <w:rStyle w:val="a7"/>
          <w:rFonts w:ascii="David" w:hAnsi="David" w:cs="David"/>
        </w:rPr>
        <w:footnoteRef/>
      </w:r>
      <w:r>
        <w:rPr>
          <w:rFonts w:ascii="David" w:hAnsi="David" w:cs="David"/>
        </w:rPr>
        <w:t xml:space="preserve"> </w:t>
      </w:r>
      <w:r>
        <w:rPr>
          <w:rFonts w:ascii="David" w:hAnsi="David" w:cs="David"/>
          <w:rtl/>
        </w:rPr>
        <w:t>סעיף 17 לחוק החוזים (חלק כללי), תשל"ג-1973.</w:t>
      </w:r>
    </w:p>
  </w:footnote>
  <w:footnote w:id="2">
    <w:p w14:paraId="403025E6" w14:textId="77777777" w:rsidR="004A7E93" w:rsidRDefault="004A7E93" w:rsidP="004A7E93">
      <w:pPr>
        <w:pStyle w:val="a3"/>
        <w:bidi/>
        <w:rPr>
          <w:rtl/>
        </w:rPr>
      </w:pPr>
      <w:r>
        <w:rPr>
          <w:rStyle w:val="a7"/>
        </w:rPr>
        <w:footnoteRef/>
      </w:r>
      <w:r>
        <w:t xml:space="preserve"> </w:t>
      </w:r>
      <w:r>
        <w:rPr>
          <w:rFonts w:ascii="David" w:hAnsi="David" w:cs="David"/>
          <w:rtl/>
        </w:rPr>
        <w:t xml:space="preserve">גבריאלה שלו </w:t>
      </w:r>
      <w:r>
        <w:rPr>
          <w:rFonts w:ascii="David" w:hAnsi="David" w:cs="David"/>
          <w:b/>
          <w:bCs/>
          <w:rtl/>
        </w:rPr>
        <w:t xml:space="preserve">דיני חוזים-החלק הכללי לקראת קודיפיקציה של המשפט האזרחי, </w:t>
      </w:r>
      <w:r>
        <w:rPr>
          <w:rFonts w:ascii="David" w:hAnsi="David" w:cs="David"/>
          <w:rtl/>
        </w:rPr>
        <w:t>פרק 15,</w:t>
      </w:r>
      <w:r>
        <w:rPr>
          <w:rFonts w:ascii="David" w:hAnsi="David" w:cs="David"/>
          <w:b/>
          <w:bCs/>
          <w:rtl/>
        </w:rPr>
        <w:t xml:space="preserve"> </w:t>
      </w:r>
      <w:r>
        <w:rPr>
          <w:rFonts w:ascii="David" w:hAnsi="David" w:cs="David"/>
          <w:rtl/>
        </w:rPr>
        <w:t>עמ' 332-333 (2005).</w:t>
      </w:r>
    </w:p>
  </w:footnote>
  <w:footnote w:id="3">
    <w:p w14:paraId="122AC026" w14:textId="7D79DD27" w:rsidR="004A7E93" w:rsidRDefault="004A7E93" w:rsidP="00551528">
      <w:pPr>
        <w:pStyle w:val="a3"/>
        <w:bidi/>
        <w:rPr>
          <w:rtl/>
        </w:rPr>
      </w:pPr>
      <w:r>
        <w:rPr>
          <w:rStyle w:val="a7"/>
        </w:rPr>
        <w:footnoteRef/>
      </w:r>
      <w:r>
        <w:t xml:space="preserve"> </w:t>
      </w:r>
      <w:r w:rsidR="00551528">
        <w:rPr>
          <w:rFonts w:ascii="David" w:hAnsi="David" w:cs="David" w:hint="cs"/>
          <w:rtl/>
        </w:rPr>
        <w:t>שם</w:t>
      </w:r>
      <w:r>
        <w:rPr>
          <w:rFonts w:ascii="David" w:hAnsi="David" w:cs="David"/>
          <w:rtl/>
        </w:rPr>
        <w:t>,</w:t>
      </w:r>
      <w:r w:rsidRPr="00551528">
        <w:rPr>
          <w:rFonts w:ascii="David" w:hAnsi="David" w:cs="David"/>
          <w:rtl/>
        </w:rPr>
        <w:t xml:space="preserve"> </w:t>
      </w:r>
      <w:r w:rsidR="00551528" w:rsidRPr="00551528">
        <w:rPr>
          <w:rFonts w:ascii="David" w:hAnsi="David" w:cs="David" w:hint="cs"/>
          <w:rtl/>
        </w:rPr>
        <w:t>ב</w:t>
      </w:r>
      <w:r w:rsidR="00551528" w:rsidRPr="00551528">
        <w:rPr>
          <w:rFonts w:ascii="David" w:hAnsi="David" w:cs="David"/>
          <w:rtl/>
        </w:rPr>
        <w:t>עמ' 330</w:t>
      </w:r>
      <w:r w:rsidR="00551528" w:rsidRPr="00551528">
        <w:rPr>
          <w:rFonts w:ascii="David" w:hAnsi="David" w:cs="David" w:hint="cs"/>
          <w:rtl/>
        </w:rPr>
        <w:t>.</w:t>
      </w:r>
    </w:p>
  </w:footnote>
  <w:footnote w:id="4">
    <w:p w14:paraId="0D1A323F" w14:textId="77777777" w:rsidR="004A7E93" w:rsidRDefault="004A7E93" w:rsidP="004A7E93">
      <w:pPr>
        <w:pStyle w:val="a3"/>
        <w:bidi/>
        <w:rPr>
          <w:rtl/>
        </w:rPr>
      </w:pPr>
      <w:r>
        <w:rPr>
          <w:rStyle w:val="a7"/>
        </w:rPr>
        <w:footnoteRef/>
      </w:r>
      <w:r>
        <w:rPr>
          <w:rFonts w:ascii="David" w:hAnsi="David" w:cs="David"/>
          <w:rtl/>
        </w:rPr>
        <w:t xml:space="preserve">ע"א 1569/93 </w:t>
      </w:r>
      <w:r>
        <w:rPr>
          <w:rFonts w:ascii="David" w:hAnsi="David" w:cs="David"/>
          <w:b/>
          <w:bCs/>
          <w:rtl/>
        </w:rPr>
        <w:t>מאיה נ' פנפורד (ישראל) בע"מ</w:t>
      </w:r>
      <w:r>
        <w:rPr>
          <w:rFonts w:ascii="David" w:hAnsi="David" w:cs="David"/>
          <w:rtl/>
        </w:rPr>
        <w:t>, מח (5) 705, ס'12 לפסק הדין של השופט חשין (1994).</w:t>
      </w:r>
    </w:p>
  </w:footnote>
  <w:footnote w:id="5">
    <w:p w14:paraId="41065674" w14:textId="7728C4E5" w:rsidR="004A7E93" w:rsidRDefault="004A7E93" w:rsidP="004A7E93">
      <w:pPr>
        <w:pStyle w:val="a3"/>
        <w:bidi/>
        <w:rPr>
          <w:rtl/>
        </w:rPr>
      </w:pPr>
      <w:r>
        <w:rPr>
          <w:rStyle w:val="a7"/>
        </w:rPr>
        <w:footnoteRef/>
      </w:r>
      <w:r>
        <w:rPr>
          <w:rFonts w:ascii="David" w:hAnsi="David" w:cs="David"/>
          <w:rtl/>
        </w:rPr>
        <w:t>ע"א 784/81</w:t>
      </w:r>
      <w:r>
        <w:rPr>
          <w:rFonts w:ascii="David" w:hAnsi="David" w:cs="David"/>
          <w:b/>
          <w:bCs/>
          <w:rtl/>
        </w:rPr>
        <w:t xml:space="preserve"> שפיר נ' אפל</w:t>
      </w:r>
      <w:r>
        <w:rPr>
          <w:rFonts w:ascii="David" w:hAnsi="David" w:cs="David"/>
          <w:rtl/>
        </w:rPr>
        <w:t>, לט (4) 149, ס'4 לפסק דינה של השופטת שטרסברג-כהן (1985)</w:t>
      </w:r>
      <w:r w:rsidR="00551528" w:rsidRPr="00551528">
        <w:rPr>
          <w:rFonts w:ascii="David" w:hAnsi="David" w:cs="David" w:hint="cs"/>
          <w:rtl/>
        </w:rPr>
        <w:t>. (להלן: "פרשת שפיר")</w:t>
      </w:r>
    </w:p>
  </w:footnote>
  <w:footnote w:id="6">
    <w:p w14:paraId="2B2F897E" w14:textId="3FE24E63" w:rsidR="004A7E93" w:rsidRDefault="004A7E93" w:rsidP="004A7E93">
      <w:pPr>
        <w:pStyle w:val="a3"/>
        <w:bidi/>
        <w:rPr>
          <w:rFonts w:ascii="David" w:hAnsi="David" w:cs="David"/>
          <w:rtl/>
        </w:rPr>
      </w:pPr>
      <w:r w:rsidRPr="00C14421">
        <w:rPr>
          <w:rStyle w:val="a7"/>
          <w:rFonts w:ascii="David" w:hAnsi="David" w:cs="David"/>
        </w:rPr>
        <w:footnoteRef/>
      </w:r>
      <w:r w:rsidRPr="00C14421">
        <w:rPr>
          <w:rFonts w:ascii="David" w:hAnsi="David" w:cs="David"/>
        </w:rPr>
        <w:t xml:space="preserve"> </w:t>
      </w:r>
      <w:r w:rsidRPr="00C14421">
        <w:rPr>
          <w:rFonts w:ascii="David" w:hAnsi="David" w:cs="David"/>
          <w:rtl/>
        </w:rPr>
        <w:t>ע"א 700/83 </w:t>
      </w:r>
      <w:r w:rsidRPr="00C14421">
        <w:rPr>
          <w:rFonts w:ascii="David" w:hAnsi="David" w:cs="David"/>
          <w:b/>
          <w:bCs/>
          <w:rtl/>
        </w:rPr>
        <w:t>כהן נ' הרשקוביץ</w:t>
      </w:r>
      <w:r w:rsidRPr="00C14421">
        <w:rPr>
          <w:rFonts w:ascii="David" w:hAnsi="David" w:cs="David"/>
          <w:rtl/>
        </w:rPr>
        <w:t>, פ"ד לט (4) 471,</w:t>
      </w:r>
      <w:r>
        <w:rPr>
          <w:rFonts w:ascii="David" w:hAnsi="David" w:cs="David"/>
          <w:rtl/>
        </w:rPr>
        <w:t xml:space="preserve"> </w:t>
      </w:r>
      <w:r>
        <w:rPr>
          <w:rFonts w:ascii="David" w:hAnsi="David" w:cs="David" w:hint="cs"/>
          <w:rtl/>
        </w:rPr>
        <w:t>ס'3 לפסק דינו של השופט זמיר (1985)</w:t>
      </w:r>
      <w:r w:rsidR="002A7EBD">
        <w:rPr>
          <w:rFonts w:ascii="David" w:hAnsi="David" w:cs="David" w:hint="cs"/>
          <w:rtl/>
        </w:rPr>
        <w:t>.</w:t>
      </w:r>
    </w:p>
  </w:footnote>
  <w:footnote w:id="7">
    <w:p w14:paraId="59BA6915" w14:textId="77777777" w:rsidR="004A7E93" w:rsidRDefault="004A7E93" w:rsidP="004A7E93">
      <w:pPr>
        <w:pStyle w:val="a3"/>
        <w:bidi/>
        <w:rPr>
          <w:rFonts w:ascii="David" w:hAnsi="David" w:cs="David"/>
          <w:rtl/>
        </w:rPr>
      </w:pPr>
      <w:r>
        <w:rPr>
          <w:rStyle w:val="a7"/>
          <w:rFonts w:ascii="David" w:hAnsi="David" w:cs="David"/>
        </w:rPr>
        <w:footnoteRef/>
      </w:r>
      <w:r>
        <w:rPr>
          <w:rFonts w:ascii="David" w:hAnsi="David" w:cs="David"/>
        </w:rPr>
        <w:t xml:space="preserve"> </w:t>
      </w:r>
      <w:r>
        <w:rPr>
          <w:rFonts w:ascii="David" w:hAnsi="David" w:cs="David"/>
          <w:rtl/>
        </w:rPr>
        <w:t>סעיף 18 לחוק החוזים (חלק כללי), תשל"ג-1973.</w:t>
      </w:r>
    </w:p>
  </w:footnote>
  <w:footnote w:id="8">
    <w:p w14:paraId="5F5E4150" w14:textId="42F3DDE6" w:rsidR="004A7E93" w:rsidRDefault="004A7E93">
      <w:pPr>
        <w:pStyle w:val="a3"/>
        <w:bidi/>
        <w:ind w:right="-450"/>
        <w:rPr>
          <w:rtl/>
        </w:rPr>
        <w:pPrChange w:id="301" w:author="Shira Zilka" w:date="2018-11-25T11:43:00Z">
          <w:pPr>
            <w:pStyle w:val="a3"/>
            <w:bidi/>
          </w:pPr>
        </w:pPrChange>
      </w:pPr>
      <w:r>
        <w:rPr>
          <w:rStyle w:val="a7"/>
          <w:rFonts w:ascii="David" w:hAnsi="David" w:cs="David"/>
        </w:rPr>
        <w:footnoteRef/>
      </w:r>
      <w:r>
        <w:rPr>
          <w:rFonts w:ascii="David" w:hAnsi="David" w:cs="David"/>
        </w:rPr>
        <w:t xml:space="preserve"> </w:t>
      </w:r>
      <w:r>
        <w:rPr>
          <w:rFonts w:ascii="David" w:hAnsi="David" w:cs="David"/>
          <w:rtl/>
        </w:rPr>
        <w:t xml:space="preserve">ע"א 2041/05 </w:t>
      </w:r>
      <w:r>
        <w:rPr>
          <w:rFonts w:ascii="David" w:hAnsi="David" w:cs="David"/>
          <w:b/>
          <w:bCs/>
          <w:rtl/>
        </w:rPr>
        <w:t>מחקשווילי נ' מיכקשווילי</w:t>
      </w:r>
      <w:r>
        <w:rPr>
          <w:rFonts w:ascii="David" w:hAnsi="David" w:cs="David"/>
          <w:rtl/>
        </w:rPr>
        <w:t>, תק-על (4) 2223, ס'</w:t>
      </w:r>
      <w:ins w:id="302" w:author="Shira Zilka" w:date="2018-11-25T11:42:00Z">
        <w:r w:rsidR="00FB6B88">
          <w:rPr>
            <w:rFonts w:ascii="David" w:hAnsi="David" w:cs="David" w:hint="cs"/>
            <w:rtl/>
          </w:rPr>
          <w:t xml:space="preserve"> </w:t>
        </w:r>
      </w:ins>
      <w:r>
        <w:rPr>
          <w:rFonts w:ascii="David" w:hAnsi="David" w:cs="David"/>
          <w:rtl/>
        </w:rPr>
        <w:t>12 לפסק דינה של השופטת ברלינר (2007)</w:t>
      </w:r>
      <w:r w:rsidR="00551528">
        <w:rPr>
          <w:rFonts w:ascii="David" w:hAnsi="David" w:cs="David" w:hint="cs"/>
          <w:rtl/>
        </w:rPr>
        <w:t>.</w:t>
      </w:r>
      <w:r w:rsidR="00551528" w:rsidRPr="00551528">
        <w:rPr>
          <w:rFonts w:ascii="David" w:hAnsi="David" w:cs="David" w:hint="cs"/>
          <w:rtl/>
        </w:rPr>
        <w:t xml:space="preserve"> </w:t>
      </w:r>
      <w:r w:rsidR="00551528" w:rsidRPr="00FB6B88">
        <w:rPr>
          <w:rFonts w:ascii="David" w:hAnsi="David" w:cs="David" w:hint="cs"/>
          <w:rtl/>
        </w:rPr>
        <w:t>(להלן: "פרשת מחקשווילי")</w:t>
      </w:r>
    </w:p>
  </w:footnote>
  <w:footnote w:id="9">
    <w:p w14:paraId="567C2AFA" w14:textId="77777777" w:rsidR="0067492F" w:rsidRDefault="0067492F" w:rsidP="0067492F">
      <w:pPr>
        <w:pStyle w:val="a3"/>
        <w:bidi/>
        <w:rPr>
          <w:ins w:id="312" w:author="Shira Zilka" w:date="2018-11-25T11:32:00Z"/>
          <w:rtl/>
        </w:rPr>
      </w:pPr>
      <w:ins w:id="313" w:author="Shira Zilka" w:date="2018-11-25T11:32:00Z">
        <w:r>
          <w:rPr>
            <w:rStyle w:val="a7"/>
          </w:rPr>
          <w:footnoteRef/>
        </w:r>
        <w:r>
          <w:t xml:space="preserve"> </w:t>
        </w:r>
        <w:r>
          <w:rPr>
            <w:rFonts w:ascii="David" w:hAnsi="David" w:cs="David"/>
            <w:rtl/>
          </w:rPr>
          <w:t>ע"א 403/80 </w:t>
        </w:r>
        <w:r>
          <w:rPr>
            <w:rFonts w:ascii="David" w:hAnsi="David" w:cs="David"/>
            <w:b/>
            <w:bCs/>
            <w:rtl/>
          </w:rPr>
          <w:t>סאסי נ' קיקאון</w:t>
        </w:r>
        <w:r>
          <w:rPr>
            <w:rFonts w:ascii="David" w:hAnsi="David" w:cs="David"/>
            <w:rtl/>
          </w:rPr>
          <w:t>, לו (1) 762, ס'9 לפסק דינו של השופט י' טריקל (1981)</w:t>
        </w:r>
        <w:r>
          <w:rPr>
            <w:rFonts w:hint="cs"/>
            <w:rtl/>
          </w:rPr>
          <w:t>.</w:t>
        </w:r>
      </w:ins>
    </w:p>
  </w:footnote>
  <w:footnote w:id="10">
    <w:p w14:paraId="3DFC8F7A" w14:textId="1C7E23A9" w:rsidR="004A7E93" w:rsidDel="0067492F" w:rsidRDefault="004A7E93" w:rsidP="004A7E93">
      <w:pPr>
        <w:pStyle w:val="a3"/>
        <w:bidi/>
        <w:rPr>
          <w:del w:id="330" w:author="Shira Zilka" w:date="2018-11-25T11:32:00Z"/>
          <w:rtl/>
        </w:rPr>
      </w:pPr>
      <w:del w:id="331" w:author="Shira Zilka" w:date="2018-11-25T11:32:00Z">
        <w:r w:rsidDel="0067492F">
          <w:rPr>
            <w:rStyle w:val="a7"/>
          </w:rPr>
          <w:footnoteRef/>
        </w:r>
        <w:r w:rsidDel="0067492F">
          <w:delText xml:space="preserve"> </w:delText>
        </w:r>
        <w:r w:rsidDel="0067492F">
          <w:rPr>
            <w:rFonts w:ascii="David" w:hAnsi="David" w:cs="David"/>
            <w:rtl/>
          </w:rPr>
          <w:delText>ע"א 403/80 </w:delText>
        </w:r>
        <w:r w:rsidDel="0067492F">
          <w:rPr>
            <w:rFonts w:ascii="David" w:hAnsi="David" w:cs="David"/>
            <w:b/>
            <w:bCs/>
            <w:rtl/>
          </w:rPr>
          <w:delText>סאסי נ' קיקאון</w:delText>
        </w:r>
        <w:r w:rsidDel="0067492F">
          <w:rPr>
            <w:rFonts w:ascii="David" w:hAnsi="David" w:cs="David"/>
            <w:rtl/>
          </w:rPr>
          <w:delText>, לו (1) 762, ס'9 לפסק דינו של השופט י' טריקל (1981)</w:delText>
        </w:r>
        <w:r w:rsidR="00551528" w:rsidDel="0067492F">
          <w:rPr>
            <w:rFonts w:hint="cs"/>
            <w:rtl/>
          </w:rPr>
          <w:delText>.</w:delText>
        </w:r>
      </w:del>
    </w:p>
  </w:footnote>
  <w:footnote w:id="11">
    <w:p w14:paraId="1D190700" w14:textId="77777777" w:rsidR="004A7E93" w:rsidDel="0067492F" w:rsidRDefault="004A7E93" w:rsidP="004A7E93">
      <w:pPr>
        <w:pStyle w:val="a3"/>
        <w:bidi/>
        <w:rPr>
          <w:del w:id="337" w:author="Shira Zilka" w:date="2018-11-25T11:32:00Z"/>
          <w:rtl/>
        </w:rPr>
      </w:pPr>
      <w:del w:id="338" w:author="Shira Zilka" w:date="2018-11-25T11:32:00Z">
        <w:r w:rsidDel="0067492F">
          <w:rPr>
            <w:rStyle w:val="a7"/>
          </w:rPr>
          <w:footnoteRef/>
        </w:r>
        <w:r w:rsidDel="0067492F">
          <w:delText xml:space="preserve"> </w:delText>
        </w:r>
        <w:r w:rsidDel="0067492F">
          <w:rPr>
            <w:rFonts w:ascii="David" w:hAnsi="David" w:cs="David"/>
            <w:rtl/>
          </w:rPr>
          <w:delText>סעיף 20 לחוק החוזים (חלק כללי), תשל"ג-1973.</w:delText>
        </w:r>
      </w:del>
    </w:p>
  </w:footnote>
  <w:footnote w:id="12">
    <w:p w14:paraId="642E5002" w14:textId="3008982B" w:rsidR="004A7E93" w:rsidRDefault="004A7E93" w:rsidP="00551528">
      <w:pPr>
        <w:pStyle w:val="a3"/>
        <w:bidi/>
        <w:rPr>
          <w:rtl/>
        </w:rPr>
      </w:pPr>
      <w:r>
        <w:rPr>
          <w:rStyle w:val="a7"/>
        </w:rPr>
        <w:footnoteRef/>
      </w:r>
      <w:r>
        <w:t xml:space="preserve"> </w:t>
      </w:r>
      <w:r w:rsidR="00551528" w:rsidRPr="00551528">
        <w:rPr>
          <w:rFonts w:ascii="David" w:hAnsi="David" w:cs="David" w:hint="cs"/>
          <w:b/>
          <w:bCs/>
          <w:rtl/>
        </w:rPr>
        <w:t>פרשת שפיר</w:t>
      </w:r>
      <w:r>
        <w:rPr>
          <w:rFonts w:ascii="David" w:hAnsi="David" w:cs="David"/>
          <w:rtl/>
        </w:rPr>
        <w:t>,</w:t>
      </w:r>
      <w:r w:rsidR="00551528">
        <w:rPr>
          <w:rFonts w:ascii="David" w:hAnsi="David" w:cs="David" w:hint="cs"/>
          <w:rtl/>
        </w:rPr>
        <w:t xml:space="preserve"> להעיל ה"ש 5,</w:t>
      </w:r>
      <w:r>
        <w:rPr>
          <w:rFonts w:ascii="David" w:hAnsi="David" w:cs="David"/>
          <w:rtl/>
        </w:rPr>
        <w:t xml:space="preserve"> ס'4 </w:t>
      </w:r>
      <w:r w:rsidR="00551528">
        <w:rPr>
          <w:rFonts w:ascii="David" w:hAnsi="David" w:cs="David"/>
          <w:rtl/>
        </w:rPr>
        <w:t>לפסק דינה של השופטת שטרסברג-כהן</w:t>
      </w:r>
      <w:r w:rsidR="00551528">
        <w:rPr>
          <w:rFonts w:ascii="David" w:hAnsi="David" w:cs="David" w:hint="cs"/>
          <w:rtl/>
        </w:rPr>
        <w:t>.</w:t>
      </w:r>
    </w:p>
  </w:footnote>
  <w:footnote w:id="13">
    <w:p w14:paraId="5FC041BA" w14:textId="3CD7A92F" w:rsidR="004A7E93" w:rsidRDefault="004A7E93" w:rsidP="00551528">
      <w:pPr>
        <w:pStyle w:val="a3"/>
        <w:bidi/>
        <w:rPr>
          <w:rtl/>
        </w:rPr>
      </w:pPr>
      <w:r>
        <w:rPr>
          <w:rStyle w:val="a7"/>
        </w:rPr>
        <w:footnoteRef/>
      </w:r>
      <w:r>
        <w:t xml:space="preserve"> </w:t>
      </w:r>
      <w:r w:rsidR="00551528" w:rsidRPr="00551528">
        <w:rPr>
          <w:rFonts w:ascii="David" w:hAnsi="David" w:cs="David" w:hint="cs"/>
          <w:b/>
          <w:bCs/>
          <w:rtl/>
        </w:rPr>
        <w:t>פרשת מחקשווילי</w:t>
      </w:r>
      <w:r>
        <w:rPr>
          <w:rFonts w:ascii="David" w:hAnsi="David" w:cs="David"/>
          <w:rtl/>
        </w:rPr>
        <w:t>,</w:t>
      </w:r>
      <w:r w:rsidR="00551528">
        <w:rPr>
          <w:rFonts w:ascii="David" w:hAnsi="David" w:cs="David" w:hint="cs"/>
          <w:rtl/>
        </w:rPr>
        <w:t xml:space="preserve"> להעיל ה"ש 8,</w:t>
      </w:r>
      <w:r>
        <w:rPr>
          <w:rFonts w:ascii="David" w:hAnsi="David" w:cs="David"/>
          <w:rtl/>
        </w:rPr>
        <w:t xml:space="preserve"> ס</w:t>
      </w:r>
      <w:r w:rsidR="00551528">
        <w:rPr>
          <w:rFonts w:ascii="David" w:hAnsi="David" w:cs="David"/>
          <w:rtl/>
        </w:rPr>
        <w:t>'13 לפסק דינה של השופטת ברלינר</w:t>
      </w:r>
      <w:r w:rsidR="00551528">
        <w:rPr>
          <w:rFonts w:ascii="David" w:hAnsi="David" w:cs="David" w:hint="cs"/>
          <w:rtl/>
        </w:rPr>
        <w:t>.</w:t>
      </w:r>
    </w:p>
  </w:footnote>
  <w:footnote w:id="14">
    <w:p w14:paraId="6DA67713" w14:textId="14F7A726" w:rsidR="004A7E93" w:rsidRDefault="004A7E93" w:rsidP="00551528">
      <w:pPr>
        <w:pStyle w:val="a3"/>
        <w:bidi/>
        <w:rPr>
          <w:rtl/>
        </w:rPr>
      </w:pPr>
      <w:r>
        <w:rPr>
          <w:rStyle w:val="a7"/>
        </w:rPr>
        <w:footnoteRef/>
      </w:r>
      <w:r>
        <w:t xml:space="preserve"> </w:t>
      </w:r>
      <w:r w:rsidR="00551528">
        <w:rPr>
          <w:rFonts w:ascii="David" w:hAnsi="David" w:cs="David" w:hint="cs"/>
          <w:rtl/>
        </w:rPr>
        <w:t>שם,</w:t>
      </w:r>
      <w:r>
        <w:rPr>
          <w:rFonts w:ascii="David" w:hAnsi="David" w:cs="David"/>
          <w:rtl/>
        </w:rPr>
        <w:t xml:space="preserve"> </w:t>
      </w:r>
      <w:r w:rsidR="00551528">
        <w:rPr>
          <w:rFonts w:ascii="David" w:hAnsi="David" w:cs="David"/>
          <w:rtl/>
        </w:rPr>
        <w:t>ס'19 לפסק דינה של השופטת ברלינר</w:t>
      </w:r>
      <w:r w:rsidR="00551528">
        <w:rPr>
          <w:rFonts w:ascii="David" w:hAnsi="David" w:cs="David" w:hint="cs"/>
          <w:rtl/>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jorden@gmail.com">
    <w15:presenceInfo w15:providerId="Windows Live" w15:userId="afebddc45dd163ab"/>
  </w15:person>
  <w15:person w15:author="Adi Lubotzky">
    <w15:presenceInfo w15:providerId="None" w15:userId="Adi Lubotz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93"/>
    <w:rsid w:val="0001414D"/>
    <w:rsid w:val="00086306"/>
    <w:rsid w:val="000B38C7"/>
    <w:rsid w:val="000D6019"/>
    <w:rsid w:val="00127915"/>
    <w:rsid w:val="00172286"/>
    <w:rsid w:val="0026432F"/>
    <w:rsid w:val="002A7EBD"/>
    <w:rsid w:val="002B7E95"/>
    <w:rsid w:val="002D17D2"/>
    <w:rsid w:val="0034184F"/>
    <w:rsid w:val="0049711D"/>
    <w:rsid w:val="004A7E93"/>
    <w:rsid w:val="004B3503"/>
    <w:rsid w:val="004C30D0"/>
    <w:rsid w:val="00551528"/>
    <w:rsid w:val="00552120"/>
    <w:rsid w:val="005768F8"/>
    <w:rsid w:val="00592523"/>
    <w:rsid w:val="00611924"/>
    <w:rsid w:val="0067492F"/>
    <w:rsid w:val="006A07BC"/>
    <w:rsid w:val="00834446"/>
    <w:rsid w:val="00A56B46"/>
    <w:rsid w:val="00AC33E4"/>
    <w:rsid w:val="00BA1299"/>
    <w:rsid w:val="00C14421"/>
    <w:rsid w:val="00CB5DA9"/>
    <w:rsid w:val="00DD090B"/>
    <w:rsid w:val="00EB643C"/>
    <w:rsid w:val="00EC316C"/>
    <w:rsid w:val="00F2122B"/>
    <w:rsid w:val="00F6637A"/>
    <w:rsid w:val="00F96545"/>
    <w:rsid w:val="00FB6B88"/>
    <w:rsid w:val="00FB6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D643"/>
  <w15:docId w15:val="{F9A03620-D7EF-4413-A5B4-BB3676E0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E93"/>
    <w:pPr>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7E93"/>
    <w:rPr>
      <w:sz w:val="20"/>
      <w:szCs w:val="20"/>
    </w:rPr>
  </w:style>
  <w:style w:type="character" w:customStyle="1" w:styleId="a4">
    <w:name w:val="טקסט הערת שוליים תו"/>
    <w:basedOn w:val="a0"/>
    <w:link w:val="a3"/>
    <w:uiPriority w:val="99"/>
    <w:semiHidden/>
    <w:rsid w:val="004A7E93"/>
    <w:rPr>
      <w:rFonts w:ascii="Times New Roman" w:eastAsia="Times New Roman" w:hAnsi="Times New Roman" w:cs="Times New Roman"/>
      <w:sz w:val="20"/>
      <w:szCs w:val="20"/>
      <w:lang w:eastAsia="he-IL"/>
    </w:rPr>
  </w:style>
  <w:style w:type="paragraph" w:styleId="a5">
    <w:name w:val="annotation text"/>
    <w:basedOn w:val="a"/>
    <w:link w:val="a6"/>
    <w:uiPriority w:val="99"/>
    <w:semiHidden/>
    <w:unhideWhenUsed/>
    <w:rsid w:val="004A7E93"/>
    <w:rPr>
      <w:sz w:val="20"/>
      <w:szCs w:val="20"/>
    </w:rPr>
  </w:style>
  <w:style w:type="character" w:customStyle="1" w:styleId="a6">
    <w:name w:val="טקסט הערה תו"/>
    <w:basedOn w:val="a0"/>
    <w:link w:val="a5"/>
    <w:uiPriority w:val="99"/>
    <w:semiHidden/>
    <w:rsid w:val="004A7E93"/>
    <w:rPr>
      <w:rFonts w:ascii="Times New Roman" w:eastAsia="Times New Roman" w:hAnsi="Times New Roman" w:cs="Times New Roman"/>
      <w:sz w:val="20"/>
      <w:szCs w:val="20"/>
      <w:lang w:eastAsia="he-IL"/>
    </w:rPr>
  </w:style>
  <w:style w:type="character" w:styleId="a7">
    <w:name w:val="footnote reference"/>
    <w:basedOn w:val="a0"/>
    <w:uiPriority w:val="99"/>
    <w:semiHidden/>
    <w:unhideWhenUsed/>
    <w:rsid w:val="004A7E93"/>
    <w:rPr>
      <w:vertAlign w:val="superscript"/>
    </w:rPr>
  </w:style>
  <w:style w:type="character" w:styleId="a8">
    <w:name w:val="annotation reference"/>
    <w:basedOn w:val="a0"/>
    <w:uiPriority w:val="99"/>
    <w:semiHidden/>
    <w:unhideWhenUsed/>
    <w:rsid w:val="004A7E93"/>
    <w:rPr>
      <w:sz w:val="16"/>
      <w:szCs w:val="16"/>
    </w:rPr>
  </w:style>
  <w:style w:type="character" w:styleId="Hyperlink">
    <w:name w:val="Hyperlink"/>
    <w:basedOn w:val="a0"/>
    <w:uiPriority w:val="99"/>
    <w:semiHidden/>
    <w:unhideWhenUsed/>
    <w:rsid w:val="004A7E93"/>
    <w:rPr>
      <w:color w:val="0000FF"/>
      <w:u w:val="single"/>
    </w:rPr>
  </w:style>
  <w:style w:type="paragraph" w:styleId="a9">
    <w:name w:val="Balloon Text"/>
    <w:basedOn w:val="a"/>
    <w:link w:val="aa"/>
    <w:uiPriority w:val="99"/>
    <w:semiHidden/>
    <w:unhideWhenUsed/>
    <w:rsid w:val="004A7E93"/>
    <w:rPr>
      <w:rFonts w:ascii="Segoe UI" w:hAnsi="Segoe UI" w:cs="Segoe UI"/>
      <w:sz w:val="18"/>
      <w:szCs w:val="18"/>
    </w:rPr>
  </w:style>
  <w:style w:type="character" w:customStyle="1" w:styleId="aa">
    <w:name w:val="טקסט בלונים תו"/>
    <w:basedOn w:val="a0"/>
    <w:link w:val="a9"/>
    <w:uiPriority w:val="99"/>
    <w:semiHidden/>
    <w:rsid w:val="004A7E93"/>
    <w:rPr>
      <w:rFonts w:ascii="Segoe UI" w:eastAsia="Times New Roman" w:hAnsi="Segoe UI" w:cs="Segoe UI"/>
      <w:sz w:val="18"/>
      <w:szCs w:val="18"/>
      <w:lang w:eastAsia="he-IL"/>
    </w:rPr>
  </w:style>
  <w:style w:type="paragraph" w:styleId="ab">
    <w:name w:val="header"/>
    <w:basedOn w:val="a"/>
    <w:link w:val="ac"/>
    <w:uiPriority w:val="99"/>
    <w:unhideWhenUsed/>
    <w:rsid w:val="00551528"/>
    <w:pPr>
      <w:tabs>
        <w:tab w:val="center" w:pos="4153"/>
        <w:tab w:val="right" w:pos="8306"/>
      </w:tabs>
    </w:pPr>
  </w:style>
  <w:style w:type="character" w:customStyle="1" w:styleId="ac">
    <w:name w:val="כותרת עליונה תו"/>
    <w:basedOn w:val="a0"/>
    <w:link w:val="ab"/>
    <w:uiPriority w:val="99"/>
    <w:rsid w:val="00551528"/>
    <w:rPr>
      <w:rFonts w:ascii="Times New Roman" w:eastAsia="Times New Roman" w:hAnsi="Times New Roman" w:cs="Times New Roman"/>
      <w:sz w:val="24"/>
      <w:szCs w:val="24"/>
      <w:lang w:eastAsia="he-IL"/>
    </w:rPr>
  </w:style>
  <w:style w:type="paragraph" w:styleId="ad">
    <w:name w:val="footer"/>
    <w:basedOn w:val="a"/>
    <w:link w:val="ae"/>
    <w:uiPriority w:val="99"/>
    <w:unhideWhenUsed/>
    <w:rsid w:val="00551528"/>
    <w:pPr>
      <w:tabs>
        <w:tab w:val="center" w:pos="4153"/>
        <w:tab w:val="right" w:pos="8306"/>
      </w:tabs>
    </w:pPr>
  </w:style>
  <w:style w:type="character" w:customStyle="1" w:styleId="ae">
    <w:name w:val="כותרת תחתונה תו"/>
    <w:basedOn w:val="a0"/>
    <w:link w:val="ad"/>
    <w:uiPriority w:val="99"/>
    <w:rsid w:val="00551528"/>
    <w:rPr>
      <w:rFonts w:ascii="Times New Roman" w:eastAsia="Times New Roman" w:hAnsi="Times New Roman" w:cs="Times New Roman"/>
      <w:sz w:val="24"/>
      <w:szCs w:val="24"/>
      <w:lang w:eastAsia="he-IL"/>
    </w:rPr>
  </w:style>
  <w:style w:type="paragraph" w:styleId="af">
    <w:name w:val="annotation subject"/>
    <w:basedOn w:val="a5"/>
    <w:next w:val="a5"/>
    <w:link w:val="af0"/>
    <w:uiPriority w:val="99"/>
    <w:semiHidden/>
    <w:unhideWhenUsed/>
    <w:rsid w:val="0049711D"/>
    <w:rPr>
      <w:b/>
      <w:bCs/>
    </w:rPr>
  </w:style>
  <w:style w:type="character" w:customStyle="1" w:styleId="af0">
    <w:name w:val="נושא הערה תו"/>
    <w:basedOn w:val="a6"/>
    <w:link w:val="af"/>
    <w:uiPriority w:val="99"/>
    <w:semiHidden/>
    <w:rsid w:val="0049711D"/>
    <w:rPr>
      <w:rFonts w:ascii="Times New Roman" w:eastAsia="Times New Roman" w:hAnsi="Times New Roman" w:cs="Times New Roman"/>
      <w:b/>
      <w:bCs/>
      <w:sz w:val="20"/>
      <w:szCs w:val="20"/>
      <w:lang w:eastAsia="he-IL"/>
    </w:rPr>
  </w:style>
  <w:style w:type="paragraph" w:styleId="af1">
    <w:name w:val="Revision"/>
    <w:hidden/>
    <w:uiPriority w:val="99"/>
    <w:semiHidden/>
    <w:rsid w:val="0049711D"/>
    <w:pPr>
      <w:spacing w:after="0" w:line="240" w:lineRule="auto"/>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6D10-6E02-41B2-9B19-45C64C66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7522</Characters>
  <Application>Microsoft Office Word</Application>
  <DocSecurity>0</DocSecurity>
  <Lines>62</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orjorden@gmail.com</dc:creator>
  <cp:lastModifiedBy>Adi Lubotzky</cp:lastModifiedBy>
  <cp:revision>3</cp:revision>
  <cp:lastPrinted>2018-11-25T11:14:00Z</cp:lastPrinted>
  <dcterms:created xsi:type="dcterms:W3CDTF">2018-11-26T08:04:00Z</dcterms:created>
  <dcterms:modified xsi:type="dcterms:W3CDTF">2019-01-07T09:17:00Z</dcterms:modified>
</cp:coreProperties>
</file>