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01E8" w14:textId="77777777" w:rsidR="00DF0853" w:rsidRDefault="00B22787" w:rsidP="00FB7745">
      <w:pPr>
        <w:spacing w:line="360" w:lineRule="auto"/>
        <w:jc w:val="both"/>
        <w:rPr>
          <w:rFonts w:ascii="David" w:hAnsi="David" w:cs="David"/>
          <w:rtl/>
        </w:rPr>
      </w:pPr>
      <w:r>
        <w:rPr>
          <w:rFonts w:ascii="David" w:hAnsi="David" w:cs="David" w:hint="cs"/>
          <w:rtl/>
        </w:rPr>
        <w:t>2</w:t>
      </w:r>
      <w:r w:rsidRPr="00E95E71">
        <w:rPr>
          <w:rFonts w:ascii="David" w:hAnsi="David" w:cs="David" w:hint="cs"/>
          <w:b/>
          <w:bCs/>
          <w:rtl/>
        </w:rPr>
        <w:t>.א</w:t>
      </w:r>
      <w:r>
        <w:rPr>
          <w:rFonts w:ascii="David" w:hAnsi="David" w:cs="David" w:hint="cs"/>
          <w:rtl/>
        </w:rPr>
        <w:t xml:space="preserve">. </w:t>
      </w:r>
      <w:r w:rsidR="00FB7745">
        <w:rPr>
          <w:rFonts w:ascii="David" w:hAnsi="David" w:cs="David" w:hint="cs"/>
          <w:rtl/>
        </w:rPr>
        <w:t xml:space="preserve">כלל ההחלטות שבחנתי עסקו </w:t>
      </w:r>
      <w:r w:rsidR="00571699">
        <w:rPr>
          <w:rFonts w:ascii="David" w:hAnsi="David" w:cs="David" w:hint="cs"/>
          <w:rtl/>
        </w:rPr>
        <w:t>ב</w:t>
      </w:r>
      <w:r w:rsidR="00FB7745">
        <w:rPr>
          <w:rFonts w:ascii="David" w:hAnsi="David" w:cs="David" w:hint="cs"/>
          <w:rtl/>
        </w:rPr>
        <w:t xml:space="preserve">אישור </w:t>
      </w:r>
      <w:r w:rsidR="00571699">
        <w:rPr>
          <w:rFonts w:ascii="David" w:hAnsi="David" w:cs="David" w:hint="cs"/>
          <w:rtl/>
        </w:rPr>
        <w:t xml:space="preserve">הסכם </w:t>
      </w:r>
      <w:r w:rsidR="00FB7745">
        <w:rPr>
          <w:rFonts w:ascii="David" w:hAnsi="David" w:cs="David" w:hint="cs"/>
          <w:rtl/>
        </w:rPr>
        <w:t>פשרה לפי ס׳ 18 ו-19 ל</w:t>
      </w:r>
      <w:r w:rsidR="00FB7745" w:rsidRPr="00891BE0">
        <w:rPr>
          <w:rFonts w:ascii="David" w:hAnsi="David" w:cs="David"/>
          <w:rtl/>
        </w:rPr>
        <w:t>חוק תובענות ייצוגיות, תשס"ו-2006</w:t>
      </w:r>
      <w:r w:rsidR="00FB7745">
        <w:rPr>
          <w:rFonts w:ascii="David" w:hAnsi="David" w:cs="David" w:hint="cs"/>
          <w:rtl/>
        </w:rPr>
        <w:t xml:space="preserve"> (להלן: ״</w:t>
      </w:r>
      <w:r w:rsidR="00FB7745" w:rsidRPr="00891BE0">
        <w:rPr>
          <w:rFonts w:ascii="David" w:hAnsi="David" w:cs="David" w:hint="cs"/>
          <w:b/>
          <w:bCs/>
          <w:rtl/>
        </w:rPr>
        <w:t>החוק</w:t>
      </w:r>
      <w:r w:rsidR="00FB7745">
        <w:rPr>
          <w:rFonts w:ascii="David" w:hAnsi="David" w:cs="David" w:hint="cs"/>
          <w:rtl/>
        </w:rPr>
        <w:t>״).</w:t>
      </w:r>
    </w:p>
    <w:p w14:paraId="27CDD835" w14:textId="77777777" w:rsidR="00BB1F51" w:rsidRDefault="00B22787" w:rsidP="00FB7745">
      <w:pPr>
        <w:spacing w:line="360" w:lineRule="auto"/>
        <w:jc w:val="both"/>
        <w:rPr>
          <w:rFonts w:ascii="David" w:hAnsi="David" w:cs="David"/>
          <w:rtl/>
        </w:rPr>
      </w:pPr>
      <w:r w:rsidRPr="00B22787">
        <w:rPr>
          <w:rFonts w:ascii="David" w:hAnsi="David" w:cs="David"/>
          <w:b/>
          <w:bCs/>
          <w:rtl/>
        </w:rPr>
        <w:t>ת</w:t>
      </w:r>
      <w:r>
        <w:rPr>
          <w:rFonts w:ascii="David" w:hAnsi="David" w:cs="David" w:hint="cs"/>
          <w:b/>
          <w:bCs/>
          <w:rtl/>
        </w:rPr>
        <w:t>״</w:t>
      </w:r>
      <w:r w:rsidRPr="00B22787">
        <w:rPr>
          <w:rFonts w:ascii="David" w:hAnsi="David" w:cs="David"/>
          <w:b/>
          <w:bCs/>
          <w:rtl/>
        </w:rPr>
        <w:t>צ גבאי נ' רכבת ישראל</w:t>
      </w:r>
      <w:r>
        <w:rPr>
          <w:rFonts w:ascii="David" w:hAnsi="David" w:cs="David" w:hint="cs"/>
          <w:rtl/>
        </w:rPr>
        <w:t xml:space="preserve">- ההחלטה עוסקת בין רכבת ישראל לבין התובע הייצוגי, נוסע קבוע ברכבת המחזיק בכרטיס נסיעה מסוג ״חופשי-חודשי״. לטענתו </w:t>
      </w:r>
      <w:r w:rsidR="00891BE0">
        <w:rPr>
          <w:rFonts w:ascii="David" w:hAnsi="David" w:cs="David" w:hint="cs"/>
          <w:rtl/>
        </w:rPr>
        <w:t>פיצוי</w:t>
      </w:r>
      <w:r w:rsidR="0010259F">
        <w:rPr>
          <w:rFonts w:ascii="David" w:hAnsi="David" w:cs="David" w:hint="cs"/>
          <w:rtl/>
        </w:rPr>
        <w:t xml:space="preserve"> המגיע לו עקב איחור הרכב,</w:t>
      </w:r>
      <w:r w:rsidR="00891BE0">
        <w:rPr>
          <w:rFonts w:ascii="David" w:hAnsi="David" w:cs="David" w:hint="cs"/>
          <w:rtl/>
        </w:rPr>
        <w:t xml:space="preserve"> </w:t>
      </w:r>
      <w:r w:rsidR="00134792">
        <w:rPr>
          <w:rFonts w:ascii="David" w:hAnsi="David" w:cs="David" w:hint="cs"/>
          <w:rtl/>
        </w:rPr>
        <w:t>כרטיס נסיעה חינם</w:t>
      </w:r>
      <w:r w:rsidR="0010259F">
        <w:rPr>
          <w:rFonts w:ascii="David" w:hAnsi="David" w:cs="David" w:hint="cs"/>
          <w:rtl/>
        </w:rPr>
        <w:t xml:space="preserve"> בקו הרלוונטי,</w:t>
      </w:r>
      <w:r>
        <w:rPr>
          <w:rFonts w:ascii="David" w:hAnsi="David" w:cs="David" w:hint="cs"/>
          <w:rtl/>
        </w:rPr>
        <w:t xml:space="preserve"> לא רלוונטי מאחר וכרטיס </w:t>
      </w:r>
      <w:r w:rsidR="0010259F">
        <w:rPr>
          <w:rFonts w:ascii="David" w:hAnsi="David" w:cs="David" w:hint="cs"/>
          <w:rtl/>
        </w:rPr>
        <w:t>ה״רב</w:t>
      </w:r>
      <w:r w:rsidR="00571699">
        <w:rPr>
          <w:rFonts w:ascii="David" w:hAnsi="David" w:cs="David" w:hint="cs"/>
          <w:rtl/>
        </w:rPr>
        <w:t>-</w:t>
      </w:r>
      <w:r w:rsidR="0010259F">
        <w:rPr>
          <w:rFonts w:ascii="David" w:hAnsi="David" w:cs="David" w:hint="cs"/>
          <w:rtl/>
        </w:rPr>
        <w:t>קו״</w:t>
      </w:r>
      <w:r>
        <w:rPr>
          <w:rFonts w:ascii="David" w:hAnsi="David" w:cs="David" w:hint="cs"/>
          <w:rtl/>
        </w:rPr>
        <w:t xml:space="preserve"> </w:t>
      </w:r>
      <w:r w:rsidR="00BC652B">
        <w:rPr>
          <w:rFonts w:ascii="David" w:hAnsi="David" w:cs="David" w:hint="cs"/>
          <w:rtl/>
        </w:rPr>
        <w:t>ש</w:t>
      </w:r>
      <w:r>
        <w:rPr>
          <w:rFonts w:ascii="David" w:hAnsi="David" w:cs="David" w:hint="cs"/>
          <w:rtl/>
        </w:rPr>
        <w:t xml:space="preserve">לו מזכה אותו בנסיעות ללא הגבלה. </w:t>
      </w:r>
      <w:r w:rsidR="00BC652B">
        <w:rPr>
          <w:rFonts w:ascii="David" w:hAnsi="David" w:cs="David" w:hint="cs"/>
          <w:rtl/>
        </w:rPr>
        <w:t xml:space="preserve">הצדדים הגיעו להסכם פשרה אך </w:t>
      </w:r>
      <w:r w:rsidR="0010259F">
        <w:rPr>
          <w:rFonts w:ascii="David" w:hAnsi="David" w:cs="David" w:hint="cs"/>
          <w:rtl/>
        </w:rPr>
        <w:t>הועלתה</w:t>
      </w:r>
      <w:r w:rsidR="00BC652B">
        <w:rPr>
          <w:rFonts w:ascii="David" w:hAnsi="David" w:cs="David" w:hint="cs"/>
          <w:rtl/>
        </w:rPr>
        <w:t xml:space="preserve"> כנגדו הודעת התנגדות, זאת מבלי להגיש התנגדות פורמאלית המגובה בתצהירים.</w:t>
      </w:r>
      <w:r w:rsidR="00134792" w:rsidRPr="00134792">
        <w:rPr>
          <w:rFonts w:ascii="David" w:hAnsi="David" w:cs="David" w:hint="cs"/>
          <w:rtl/>
        </w:rPr>
        <w:t xml:space="preserve"> </w:t>
      </w:r>
      <w:r w:rsidR="00134792">
        <w:rPr>
          <w:rFonts w:ascii="David" w:hAnsi="David" w:cs="David" w:hint="cs"/>
          <w:rtl/>
        </w:rPr>
        <w:t>ביהמ״ש שלל את ההתנגדות להסכם הן לגופ</w:t>
      </w:r>
      <w:r w:rsidR="0010259F">
        <w:rPr>
          <w:rFonts w:ascii="David" w:hAnsi="David" w:cs="David" w:hint="cs"/>
          <w:rtl/>
        </w:rPr>
        <w:t>ה</w:t>
      </w:r>
      <w:r w:rsidR="00134792">
        <w:rPr>
          <w:rFonts w:ascii="David" w:hAnsi="David" w:cs="David" w:hint="cs"/>
          <w:rtl/>
        </w:rPr>
        <w:t xml:space="preserve"> והן על בסיס פרוצדוראלי לפי תק׳ 241 לסד״א</w:t>
      </w:r>
      <w:r w:rsidR="0010259F">
        <w:rPr>
          <w:rFonts w:ascii="David" w:hAnsi="David" w:cs="David" w:hint="cs"/>
          <w:rtl/>
        </w:rPr>
        <w:t xml:space="preserve"> הקובעת כי על התנגדות </w:t>
      </w:r>
      <w:r w:rsidR="00571699">
        <w:rPr>
          <w:rFonts w:ascii="David" w:hAnsi="David" w:cs="David" w:hint="cs"/>
          <w:rtl/>
        </w:rPr>
        <w:t>ל</w:t>
      </w:r>
      <w:r w:rsidR="0010259F">
        <w:rPr>
          <w:rFonts w:ascii="David" w:hAnsi="David" w:cs="David" w:hint="cs"/>
          <w:rtl/>
        </w:rPr>
        <w:t>אישור פשרה להיות מגובה בתצהיר</w:t>
      </w:r>
      <w:r w:rsidR="00134792">
        <w:rPr>
          <w:rFonts w:ascii="David" w:hAnsi="David" w:cs="David" w:hint="cs"/>
          <w:rtl/>
        </w:rPr>
        <w:t>. ביהמ״ש</w:t>
      </w:r>
      <w:r w:rsidR="00BC652B">
        <w:rPr>
          <w:rFonts w:ascii="David" w:hAnsi="David" w:cs="David" w:hint="cs"/>
          <w:rtl/>
        </w:rPr>
        <w:t xml:space="preserve"> </w:t>
      </w:r>
      <w:r w:rsidR="00571699">
        <w:rPr>
          <w:rFonts w:ascii="David" w:hAnsi="David" w:cs="David" w:hint="cs"/>
          <w:rtl/>
        </w:rPr>
        <w:t>החליט</w:t>
      </w:r>
      <w:r w:rsidR="00BC652B">
        <w:rPr>
          <w:rFonts w:ascii="David" w:hAnsi="David" w:cs="David" w:hint="cs"/>
          <w:rtl/>
        </w:rPr>
        <w:t xml:space="preserve"> כי הסכם הפשרה הכולל פיצוי בדמות קידום פרויקטים לטובת הציבור ע״י הרכבת </w:t>
      </w:r>
      <w:r w:rsidR="0010259F">
        <w:rPr>
          <w:rFonts w:ascii="David" w:hAnsi="David" w:cs="David" w:hint="cs"/>
          <w:rtl/>
        </w:rPr>
        <w:t xml:space="preserve">הינו </w:t>
      </w:r>
      <w:r w:rsidR="00BC652B">
        <w:rPr>
          <w:rFonts w:ascii="David" w:hAnsi="David" w:cs="David" w:hint="cs"/>
          <w:rtl/>
        </w:rPr>
        <w:t xml:space="preserve">ראוי </w:t>
      </w:r>
      <w:r w:rsidR="0010259F">
        <w:rPr>
          <w:rFonts w:ascii="David" w:hAnsi="David" w:cs="David" w:hint="cs"/>
          <w:rtl/>
        </w:rPr>
        <w:t>הוגן וסביר</w:t>
      </w:r>
      <w:r w:rsidR="00BC652B">
        <w:rPr>
          <w:rFonts w:ascii="David" w:hAnsi="David" w:cs="David" w:hint="cs"/>
          <w:rtl/>
        </w:rPr>
        <w:t>, זאת בעקבות הקשיים באומדן הנזק ואיתור חברי הקבוצה</w:t>
      </w:r>
      <w:r w:rsidR="00FB7745">
        <w:rPr>
          <w:rFonts w:ascii="David" w:hAnsi="David" w:cs="David" w:hint="cs"/>
          <w:rtl/>
        </w:rPr>
        <w:t>, אם המקרה יגיע להכרעה</w:t>
      </w:r>
      <w:r w:rsidR="00BC652B">
        <w:rPr>
          <w:rFonts w:ascii="David" w:hAnsi="David" w:cs="David" w:hint="cs"/>
          <w:rtl/>
        </w:rPr>
        <w:t xml:space="preserve">. </w:t>
      </w:r>
    </w:p>
    <w:p w14:paraId="1EEC2234" w14:textId="77777777" w:rsidR="00A44D83" w:rsidRPr="00A44D83" w:rsidRDefault="00BB1F51" w:rsidP="00FB7745">
      <w:pPr>
        <w:spacing w:line="360" w:lineRule="auto"/>
        <w:jc w:val="both"/>
        <w:rPr>
          <w:rFonts w:ascii="David" w:hAnsi="David" w:cs="David"/>
          <w:rtl/>
        </w:rPr>
      </w:pPr>
      <w:r w:rsidRPr="00BB1F51">
        <w:rPr>
          <w:rFonts w:ascii="David" w:hAnsi="David" w:cs="David"/>
          <w:b/>
          <w:bCs/>
          <w:rtl/>
        </w:rPr>
        <w:t>ת</w:t>
      </w:r>
      <w:r w:rsidRPr="00BB1F51">
        <w:rPr>
          <w:rFonts w:ascii="David" w:hAnsi="David" w:cs="David" w:hint="cs"/>
          <w:b/>
          <w:bCs/>
          <w:rtl/>
        </w:rPr>
        <w:t>״</w:t>
      </w:r>
      <w:r w:rsidRPr="00BB1F51">
        <w:rPr>
          <w:rFonts w:ascii="David" w:hAnsi="David" w:cs="David"/>
          <w:b/>
          <w:bCs/>
          <w:rtl/>
        </w:rPr>
        <w:t>צ מולרסקי נ' אי בר</w:t>
      </w:r>
      <w:r w:rsidRPr="00BB1F51">
        <w:rPr>
          <w:rFonts w:ascii="David" w:hAnsi="David" w:cs="David" w:hint="cs"/>
          <w:b/>
          <w:bCs/>
          <w:rtl/>
        </w:rPr>
        <w:t>-</w:t>
      </w:r>
      <w:r w:rsidRPr="00BB1F51">
        <w:rPr>
          <w:rFonts w:ascii="David" w:hAnsi="David" w:cs="David"/>
          <w:b/>
          <w:bCs/>
          <w:rtl/>
        </w:rPr>
        <w:t>מים</w:t>
      </w:r>
      <w:r>
        <w:rPr>
          <w:rFonts w:ascii="David" w:hAnsi="David" w:cs="David" w:hint="cs"/>
          <w:rtl/>
        </w:rPr>
        <w:t xml:space="preserve">- התובע הינו לקוח של חברת מי עדן שהמשיך לקבל ממנה דואר פרסומי גם לאחר שהפסיק את ההתקשרות, זאת </w:t>
      </w:r>
      <w:r w:rsidRPr="00BB1F51">
        <w:rPr>
          <w:rFonts w:ascii="David" w:hAnsi="David" w:cs="David"/>
          <w:rtl/>
        </w:rPr>
        <w:t>בניגוד לחוק התקשורת (בזק ושידורים)</w:t>
      </w:r>
      <w:r>
        <w:rPr>
          <w:rFonts w:ascii="David" w:hAnsi="David" w:cs="David" w:hint="cs"/>
          <w:rtl/>
        </w:rPr>
        <w:t xml:space="preserve">. </w:t>
      </w:r>
      <w:r w:rsidR="00A44D83">
        <w:rPr>
          <w:rFonts w:ascii="David" w:hAnsi="David" w:cs="David" w:hint="cs"/>
          <w:rtl/>
        </w:rPr>
        <w:t>הצדדים הגיעו להסכם פשרה מתוקן הכולל בין היתר שדרוג</w:t>
      </w:r>
      <w:r w:rsidR="0010259F">
        <w:rPr>
          <w:rFonts w:ascii="David" w:hAnsi="David" w:cs="David" w:hint="cs"/>
          <w:rtl/>
        </w:rPr>
        <w:t xml:space="preserve"> של</w:t>
      </w:r>
      <w:r w:rsidR="00A44D83">
        <w:rPr>
          <w:rFonts w:ascii="David" w:hAnsi="David" w:cs="David" w:hint="cs"/>
          <w:rtl/>
        </w:rPr>
        <w:t xml:space="preserve"> אופן הדיוור ע״י החברה והקמת מוקד טלפוני ייעודי</w:t>
      </w:r>
      <w:r w:rsidR="0010259F">
        <w:rPr>
          <w:rFonts w:ascii="David" w:hAnsi="David" w:cs="David" w:hint="cs"/>
          <w:rtl/>
        </w:rPr>
        <w:t>,</w:t>
      </w:r>
      <w:r w:rsidR="00A44D83">
        <w:rPr>
          <w:rFonts w:ascii="David" w:hAnsi="David" w:cs="David" w:hint="cs"/>
          <w:rtl/>
        </w:rPr>
        <w:t xml:space="preserve"> כאשר </w:t>
      </w:r>
      <w:r w:rsidR="00134792">
        <w:rPr>
          <w:rFonts w:ascii="David" w:hAnsi="David" w:cs="David" w:hint="cs"/>
          <w:rtl/>
        </w:rPr>
        <w:t>עלות הקמתו</w:t>
      </w:r>
      <w:r w:rsidR="00A44D83">
        <w:rPr>
          <w:rFonts w:ascii="David" w:hAnsi="David" w:cs="David" w:hint="cs"/>
          <w:rtl/>
        </w:rPr>
        <w:t xml:space="preserve"> </w:t>
      </w:r>
      <w:r w:rsidR="0010259F">
        <w:rPr>
          <w:rFonts w:ascii="David" w:hAnsi="David" w:cs="David" w:hint="cs"/>
          <w:rtl/>
        </w:rPr>
        <w:t xml:space="preserve">של המוקד </w:t>
      </w:r>
      <w:r w:rsidR="00134792">
        <w:rPr>
          <w:rFonts w:ascii="David" w:hAnsi="David" w:cs="David" w:hint="cs"/>
          <w:rtl/>
        </w:rPr>
        <w:t>תהווה</w:t>
      </w:r>
      <w:r w:rsidR="00A44D83">
        <w:rPr>
          <w:rFonts w:ascii="David" w:hAnsi="David" w:cs="David" w:hint="cs"/>
          <w:rtl/>
        </w:rPr>
        <w:t xml:space="preserve"> פיצוי לחברי הקבוצה ולשאר </w:t>
      </w:r>
      <w:r w:rsidR="0010259F">
        <w:rPr>
          <w:rFonts w:ascii="David" w:hAnsi="David" w:cs="David" w:hint="cs"/>
          <w:rtl/>
        </w:rPr>
        <w:t>הלקוחות</w:t>
      </w:r>
      <w:r w:rsidR="00A44D83">
        <w:rPr>
          <w:rFonts w:ascii="David" w:hAnsi="David" w:cs="David" w:hint="cs"/>
          <w:rtl/>
        </w:rPr>
        <w:t>. ביהמ״ש מצא את ההסכם ראוי, הוגן וסביר</w:t>
      </w:r>
      <w:r w:rsidR="00134792">
        <w:rPr>
          <w:rFonts w:ascii="David" w:hAnsi="David" w:cs="David" w:hint="cs"/>
          <w:rtl/>
        </w:rPr>
        <w:t xml:space="preserve"> בין היתר</w:t>
      </w:r>
      <w:r w:rsidR="00A44D83">
        <w:rPr>
          <w:rFonts w:ascii="David" w:hAnsi="David" w:cs="David" w:hint="cs"/>
          <w:rtl/>
        </w:rPr>
        <w:t xml:space="preserve"> בעקבות טענות הגנה חזקות מצד המשיבות וקושי באיתור חברי הקבוצה</w:t>
      </w:r>
      <w:r w:rsidR="00134792">
        <w:rPr>
          <w:rFonts w:ascii="David" w:hAnsi="David" w:cs="David" w:hint="cs"/>
          <w:rtl/>
        </w:rPr>
        <w:t>,</w:t>
      </w:r>
      <w:r w:rsidR="00A44D83">
        <w:rPr>
          <w:rFonts w:ascii="David" w:hAnsi="David" w:cs="David" w:hint="cs"/>
          <w:rtl/>
        </w:rPr>
        <w:t xml:space="preserve"> כאשר לעמדתו הסדר הפשרה מגשים את הסעד העיקרי לו קיוו העותרים</w:t>
      </w:r>
      <w:r w:rsidR="00134792">
        <w:rPr>
          <w:rFonts w:ascii="David" w:hAnsi="David" w:cs="David" w:hint="cs"/>
          <w:rtl/>
        </w:rPr>
        <w:t xml:space="preserve"> - הפסקת הדואר הפרסומי - </w:t>
      </w:r>
      <w:r w:rsidR="00A44D83">
        <w:rPr>
          <w:rFonts w:ascii="David" w:hAnsi="David" w:cs="David" w:hint="cs"/>
          <w:rtl/>
        </w:rPr>
        <w:t xml:space="preserve"> </w:t>
      </w:r>
      <w:r w:rsidR="00571699">
        <w:rPr>
          <w:rFonts w:ascii="David" w:hAnsi="David" w:cs="David" w:hint="cs"/>
          <w:rtl/>
        </w:rPr>
        <w:t>בנוסף</w:t>
      </w:r>
      <w:r w:rsidR="00A44D83">
        <w:rPr>
          <w:rFonts w:ascii="David" w:hAnsi="David" w:cs="David" w:hint="cs"/>
          <w:rtl/>
        </w:rPr>
        <w:t xml:space="preserve"> </w:t>
      </w:r>
      <w:r w:rsidR="00571699">
        <w:rPr>
          <w:rFonts w:ascii="David" w:hAnsi="David" w:cs="David" w:hint="cs"/>
          <w:rtl/>
        </w:rPr>
        <w:t>ל</w:t>
      </w:r>
      <w:r w:rsidR="00A44D83">
        <w:rPr>
          <w:rFonts w:ascii="David" w:hAnsi="David" w:cs="David" w:hint="cs"/>
          <w:rtl/>
        </w:rPr>
        <w:t>פיצוי סביר</w:t>
      </w:r>
      <w:r w:rsidR="0010259F">
        <w:rPr>
          <w:rFonts w:ascii="David" w:hAnsi="David" w:cs="David" w:hint="cs"/>
          <w:rtl/>
        </w:rPr>
        <w:t xml:space="preserve"> לקבוצה</w:t>
      </w:r>
      <w:r w:rsidR="00A44D83">
        <w:rPr>
          <w:rFonts w:ascii="David" w:hAnsi="David" w:cs="David" w:hint="cs"/>
          <w:rtl/>
        </w:rPr>
        <w:t xml:space="preserve">. </w:t>
      </w:r>
    </w:p>
    <w:p w14:paraId="63E8DA2A" w14:textId="77777777" w:rsidR="00E554D1" w:rsidRPr="00E554D1" w:rsidRDefault="00A44D83" w:rsidP="00FB7745">
      <w:pPr>
        <w:spacing w:line="360" w:lineRule="auto"/>
        <w:jc w:val="both"/>
        <w:rPr>
          <w:rFonts w:ascii="David" w:hAnsi="David" w:cs="David"/>
          <w:rtl/>
        </w:rPr>
      </w:pPr>
      <w:r w:rsidRPr="00A44D83">
        <w:rPr>
          <w:rFonts w:ascii="David" w:hAnsi="David" w:cs="David"/>
          <w:b/>
          <w:bCs/>
          <w:rtl/>
        </w:rPr>
        <w:t xml:space="preserve">ת"צ קייזרמן נ' </w:t>
      </w:r>
      <w:r w:rsidRPr="00A44D83">
        <w:rPr>
          <w:rFonts w:ascii="David" w:hAnsi="David" w:cs="David"/>
          <w:b/>
          <w:bCs/>
        </w:rPr>
        <w:t>Google Ireland</w:t>
      </w:r>
      <w:r>
        <w:rPr>
          <w:rFonts w:ascii="David" w:hAnsi="David" w:cs="David" w:hint="cs"/>
          <w:rtl/>
        </w:rPr>
        <w:t>-</w:t>
      </w:r>
      <w:r w:rsidR="00AD10FE">
        <w:rPr>
          <w:rFonts w:ascii="David" w:hAnsi="David" w:cs="David" w:hint="cs"/>
          <w:rtl/>
        </w:rPr>
        <w:t xml:space="preserve"> המבקש</w:t>
      </w:r>
      <w:r w:rsidR="0010259F">
        <w:rPr>
          <w:rFonts w:ascii="David" w:hAnsi="David" w:cs="David" w:hint="cs"/>
          <w:rtl/>
        </w:rPr>
        <w:t xml:space="preserve"> משתמשי בשירותי הפרסום של</w:t>
      </w:r>
      <w:r w:rsidR="00AD10FE">
        <w:rPr>
          <w:rFonts w:ascii="David" w:hAnsi="David" w:cs="David" w:hint="cs"/>
          <w:rtl/>
        </w:rPr>
        <w:t xml:space="preserve"> </w:t>
      </w:r>
      <w:r w:rsidR="00AD10FE" w:rsidRPr="00AD10FE">
        <w:rPr>
          <w:rFonts w:ascii="David" w:hAnsi="David" w:cs="David"/>
        </w:rPr>
        <w:t>Google Ads</w:t>
      </w:r>
      <w:r w:rsidR="00AD10FE">
        <w:rPr>
          <w:rFonts w:ascii="David" w:hAnsi="David" w:cs="David" w:hint="cs"/>
          <w:rtl/>
        </w:rPr>
        <w:t xml:space="preserve"> כאשר התשלום מתבצע על-פי </w:t>
      </w:r>
      <w:r w:rsidR="00E554D1">
        <w:rPr>
          <w:rFonts w:ascii="David" w:hAnsi="David" w:cs="David" w:hint="cs"/>
          <w:rtl/>
        </w:rPr>
        <w:t xml:space="preserve">מספר </w:t>
      </w:r>
      <w:r w:rsidR="00AD10FE">
        <w:rPr>
          <w:rFonts w:ascii="David" w:hAnsi="David" w:cs="David" w:hint="cs"/>
          <w:rtl/>
        </w:rPr>
        <w:t xml:space="preserve">הקלקות. </w:t>
      </w:r>
      <w:r w:rsidR="00E554D1">
        <w:rPr>
          <w:rFonts w:ascii="David" w:hAnsi="David" w:cs="David" w:hint="cs"/>
          <w:rtl/>
        </w:rPr>
        <w:t xml:space="preserve">בתובענה </w:t>
      </w:r>
      <w:r w:rsidR="00AD10FE">
        <w:rPr>
          <w:rFonts w:ascii="David" w:hAnsi="David" w:cs="David" w:hint="cs"/>
          <w:rtl/>
        </w:rPr>
        <w:t xml:space="preserve">נטען כי </w:t>
      </w:r>
      <w:r w:rsidR="0010259F">
        <w:rPr>
          <w:rFonts w:ascii="David" w:hAnsi="David" w:cs="David" w:hint="cs"/>
          <w:rtl/>
        </w:rPr>
        <w:t xml:space="preserve">בניגוד למוסכם, </w:t>
      </w:r>
      <w:r w:rsidR="00AD10FE">
        <w:rPr>
          <w:rFonts w:ascii="David" w:hAnsi="David" w:cs="David" w:hint="cs"/>
          <w:rtl/>
        </w:rPr>
        <w:t>המשיבות פרסמו מחוץ לאזור הגאוגרפי שהוגדר על ידי המשתמשי</w:t>
      </w:r>
      <w:r w:rsidR="00AD10FE">
        <w:rPr>
          <w:rFonts w:ascii="David" w:hAnsi="David" w:cs="David" w:hint="eastAsia"/>
          <w:rtl/>
        </w:rPr>
        <w:t>ם</w:t>
      </w:r>
      <w:r w:rsidR="00AD10FE">
        <w:rPr>
          <w:rFonts w:ascii="David" w:hAnsi="David" w:cs="David" w:hint="cs"/>
          <w:rtl/>
        </w:rPr>
        <w:t xml:space="preserve"> ועל כן יש להשיב את כספם עבור הקלקות אלו. בהסכם ה</w:t>
      </w:r>
      <w:r w:rsidR="0010259F">
        <w:rPr>
          <w:rFonts w:ascii="David" w:hAnsi="David" w:cs="David" w:hint="cs"/>
          <w:rtl/>
        </w:rPr>
        <w:t>פשרה ה</w:t>
      </w:r>
      <w:r w:rsidR="00AD10FE">
        <w:rPr>
          <w:rFonts w:ascii="David" w:hAnsi="David" w:cs="David" w:hint="cs"/>
          <w:rtl/>
        </w:rPr>
        <w:t xml:space="preserve">מתוקן גוגל ישראל סולקה מהתובענה לאחר שהוסכם כי היא אינה מספקת את השירות המדובר </w:t>
      </w:r>
      <w:r w:rsidR="00E554D1">
        <w:rPr>
          <w:rFonts w:ascii="David" w:hAnsi="David" w:cs="David" w:hint="cs"/>
          <w:rtl/>
        </w:rPr>
        <w:t xml:space="preserve">כך ש- </w:t>
      </w:r>
      <w:r w:rsidR="00AD10FE" w:rsidRPr="00AD10FE">
        <w:rPr>
          <w:rFonts w:ascii="David" w:hAnsi="David" w:cs="David"/>
        </w:rPr>
        <w:t>Google Ireland</w:t>
      </w:r>
      <w:r w:rsidR="00E554D1">
        <w:rPr>
          <w:rFonts w:ascii="David" w:hAnsi="David" w:cs="David" w:hint="cs"/>
          <w:rtl/>
        </w:rPr>
        <w:t xml:space="preserve"> נותרה המשיבה הרלוונטית.</w:t>
      </w:r>
      <w:r w:rsidR="00AD10FE">
        <w:rPr>
          <w:rFonts w:ascii="David" w:hAnsi="David" w:cs="David" w:hint="cs"/>
          <w:rtl/>
        </w:rPr>
        <w:t xml:space="preserve"> ביהמ״ש </w:t>
      </w:r>
      <w:r w:rsidR="00E554D1">
        <w:rPr>
          <w:rFonts w:ascii="David" w:hAnsi="David" w:cs="David" w:hint="cs"/>
          <w:rtl/>
        </w:rPr>
        <w:t>קבע כי</w:t>
      </w:r>
      <w:r w:rsidR="00AD10FE">
        <w:rPr>
          <w:rFonts w:ascii="David" w:hAnsi="David" w:cs="David" w:hint="cs"/>
          <w:rtl/>
        </w:rPr>
        <w:t xml:space="preserve"> הסדר הפשרה </w:t>
      </w:r>
      <w:r w:rsidR="00E554D1">
        <w:rPr>
          <w:rFonts w:ascii="David" w:hAnsi="David" w:cs="David" w:hint="cs"/>
          <w:rtl/>
        </w:rPr>
        <w:t xml:space="preserve">ראוי, הוגן וסביר </w:t>
      </w:r>
      <w:r w:rsidR="00AD10FE">
        <w:rPr>
          <w:rFonts w:ascii="David" w:hAnsi="David" w:cs="David" w:hint="cs"/>
          <w:rtl/>
        </w:rPr>
        <w:t>על אף הסתייגויותיו של היועמ״ש ביחס לחישוב הפיצויים</w:t>
      </w:r>
      <w:r w:rsidR="00E554D1">
        <w:rPr>
          <w:rFonts w:ascii="David" w:hAnsi="David" w:cs="David" w:hint="cs"/>
          <w:rtl/>
        </w:rPr>
        <w:t xml:space="preserve"> כאשר הפיצויים יחולקו בין חברי הקבוצה באופן יחסי בהתאם לכמות </w:t>
      </w:r>
      <w:r w:rsidR="0010259F">
        <w:rPr>
          <w:rFonts w:ascii="David" w:hAnsi="David" w:cs="David" w:hint="cs"/>
          <w:rtl/>
        </w:rPr>
        <w:t>מסעות</w:t>
      </w:r>
      <w:r w:rsidR="00E554D1">
        <w:rPr>
          <w:rFonts w:ascii="David" w:hAnsi="David" w:cs="David" w:hint="cs"/>
          <w:rtl/>
        </w:rPr>
        <w:t xml:space="preserve"> הפרסום של כל חבר. </w:t>
      </w:r>
    </w:p>
    <w:p w14:paraId="77065CB7" w14:textId="77777777" w:rsidR="00AF3EAA" w:rsidRDefault="00E554D1" w:rsidP="00E554D1">
      <w:pPr>
        <w:spacing w:line="360" w:lineRule="auto"/>
        <w:jc w:val="both"/>
        <w:rPr>
          <w:rFonts w:ascii="David" w:hAnsi="David" w:cs="David"/>
          <w:rtl/>
        </w:rPr>
      </w:pPr>
      <w:r w:rsidRPr="00E554D1">
        <w:rPr>
          <w:rFonts w:ascii="David" w:hAnsi="David" w:cs="David"/>
          <w:b/>
          <w:bCs/>
          <w:rtl/>
        </w:rPr>
        <w:t>ת״צ שם טוב נ׳ יצוא חברה להשקעות</w:t>
      </w:r>
      <w:r>
        <w:rPr>
          <w:rFonts w:ascii="David" w:hAnsi="David" w:cs="David" w:hint="cs"/>
          <w:rtl/>
        </w:rPr>
        <w:t xml:space="preserve">- </w:t>
      </w:r>
      <w:r w:rsidRPr="00E554D1">
        <w:rPr>
          <w:rFonts w:ascii="David" w:hAnsi="David" w:cs="David"/>
          <w:rtl/>
        </w:rPr>
        <w:t>ההחלטה עוסקת בתובענה ייצוגית בשם בעלי המניות בחברה.</w:t>
      </w:r>
      <w:r w:rsidR="00134792" w:rsidRPr="00134792">
        <w:rPr>
          <w:rtl/>
        </w:rPr>
        <w:t xml:space="preserve"> </w:t>
      </w:r>
      <w:r w:rsidR="00134792" w:rsidRPr="00134792">
        <w:rPr>
          <w:rFonts w:ascii="David" w:hAnsi="David" w:cs="David"/>
          <w:rtl/>
        </w:rPr>
        <w:t>נטען בין היתר כי החברה מתנהלת באופן המקפח את בעלי מניות המיעוט בה וכי קופתה משמשת לחלוקת משאבים לא הוגנת בין בעל השליטה בחברה לבין יתר בעלי מניותיה.</w:t>
      </w:r>
      <w:r>
        <w:rPr>
          <w:rFonts w:ascii="David" w:hAnsi="David" w:cs="David" w:hint="cs"/>
          <w:rtl/>
        </w:rPr>
        <w:t xml:space="preserve"> </w:t>
      </w:r>
      <w:r w:rsidRPr="00E554D1">
        <w:rPr>
          <w:rFonts w:ascii="David" w:hAnsi="David" w:cs="David"/>
          <w:rtl/>
        </w:rPr>
        <w:t xml:space="preserve">לאור ההתנגדויות להסכם הפשרה הקודם, הוגש הסכם פשרה מתוקן אך התנגדות מאסיבית </w:t>
      </w:r>
      <w:r>
        <w:rPr>
          <w:rFonts w:ascii="David" w:hAnsi="David" w:cs="David" w:hint="cs"/>
          <w:rtl/>
        </w:rPr>
        <w:t>של מעל 50% מ</w:t>
      </w:r>
      <w:r w:rsidRPr="00E554D1">
        <w:rPr>
          <w:rFonts w:ascii="David" w:hAnsi="David" w:cs="David"/>
          <w:rtl/>
        </w:rPr>
        <w:t>בעלי המניות נותרה בעינה</w:t>
      </w:r>
      <w:r w:rsidR="0010259F">
        <w:rPr>
          <w:rFonts w:ascii="David" w:hAnsi="David" w:cs="David" w:hint="cs"/>
          <w:rtl/>
        </w:rPr>
        <w:t>. זאת</w:t>
      </w:r>
      <w:r w:rsidR="00134792">
        <w:rPr>
          <w:rFonts w:ascii="David" w:hAnsi="David" w:cs="David" w:hint="cs"/>
          <w:rtl/>
        </w:rPr>
        <w:t xml:space="preserve"> מאחר ולטענתם גם ההסכם המתוקן אינו רלוונטי לבעלי מניות המיעוט ואינו מפצה את נזקי העבר</w:t>
      </w:r>
      <w:r w:rsidRPr="00E554D1">
        <w:rPr>
          <w:rFonts w:ascii="David" w:hAnsi="David" w:cs="David"/>
          <w:rtl/>
        </w:rPr>
        <w:t xml:space="preserve">. על בסיס סעיף 18, 19(ג) ו-24 לחוק </w:t>
      </w:r>
      <w:r w:rsidR="00134792">
        <w:rPr>
          <w:rFonts w:ascii="David" w:hAnsi="David" w:cs="David" w:hint="cs"/>
          <w:rtl/>
        </w:rPr>
        <w:t>קובע ביהמ״ש</w:t>
      </w:r>
      <w:r w:rsidRPr="00E554D1">
        <w:rPr>
          <w:rFonts w:ascii="David" w:hAnsi="David" w:cs="David"/>
          <w:rtl/>
        </w:rPr>
        <w:t xml:space="preserve"> כי התנגדות גדולה ומשמעותית </w:t>
      </w:r>
      <w:r w:rsidR="00134792">
        <w:rPr>
          <w:rFonts w:ascii="David" w:hAnsi="David" w:cs="David" w:hint="cs"/>
          <w:rtl/>
        </w:rPr>
        <w:t xml:space="preserve">של </w:t>
      </w:r>
      <w:r w:rsidRPr="00E554D1">
        <w:rPr>
          <w:rFonts w:ascii="David" w:hAnsi="David" w:cs="David"/>
          <w:rtl/>
        </w:rPr>
        <w:t>חברי הקבוצה להסכם הפשרה אומנם מהווה ״נורה אדומה״ אך כשלעצמה אינה מצדיק</w:t>
      </w:r>
      <w:r w:rsidR="000358A1">
        <w:rPr>
          <w:rFonts w:ascii="David" w:hAnsi="David" w:cs="David" w:hint="cs"/>
          <w:rtl/>
        </w:rPr>
        <w:t>ה</w:t>
      </w:r>
      <w:r w:rsidRPr="00E554D1">
        <w:rPr>
          <w:rFonts w:ascii="David" w:hAnsi="David" w:cs="David"/>
          <w:rtl/>
        </w:rPr>
        <w:t xml:space="preserve"> את דחייתו של ההסכם</w:t>
      </w:r>
      <w:r w:rsidR="00134792">
        <w:rPr>
          <w:rFonts w:ascii="David" w:hAnsi="David" w:cs="David" w:hint="cs"/>
          <w:rtl/>
        </w:rPr>
        <w:t xml:space="preserve"> מאחר ומדובר על הסכם הוגן, ראוי וסביר המיטיב עם המתנגדים</w:t>
      </w:r>
      <w:r w:rsidR="00286402">
        <w:rPr>
          <w:rFonts w:ascii="David" w:hAnsi="David" w:cs="David" w:hint="cs"/>
          <w:rtl/>
        </w:rPr>
        <w:t xml:space="preserve"> בעוד הדין לא מחייב כי ההסכם המוצע יאושר על-ידי כל חברי הקבוצה או רובם</w:t>
      </w:r>
      <w:r w:rsidRPr="00E554D1">
        <w:rPr>
          <w:rFonts w:ascii="David" w:hAnsi="David" w:cs="David"/>
          <w:rtl/>
        </w:rPr>
        <w:t>.</w:t>
      </w:r>
    </w:p>
    <w:p w14:paraId="4A1FC20E" w14:textId="1CD78DDB" w:rsidR="0047433F" w:rsidRDefault="00531D9A" w:rsidP="00E554D1">
      <w:pPr>
        <w:spacing w:line="360" w:lineRule="auto"/>
        <w:jc w:val="both"/>
        <w:rPr>
          <w:rFonts w:ascii="David" w:hAnsi="David" w:cs="David"/>
          <w:rtl/>
        </w:rPr>
      </w:pPr>
      <w:ins w:id="0" w:author="shachar aharoni" w:date="2021-01-17T22:36:00Z">
        <w:r>
          <w:rPr>
            <w:rFonts w:ascii="David" w:hAnsi="David" w:cs="David" w:hint="cs"/>
            <w:rtl/>
          </w:rPr>
          <w:t>תיאור טוב וממצה של פסקי הדין</w:t>
        </w:r>
      </w:ins>
    </w:p>
    <w:p w14:paraId="3F646A61" w14:textId="77777777" w:rsidR="00823005" w:rsidRDefault="0047433F" w:rsidP="00B45B42">
      <w:pPr>
        <w:spacing w:line="360" w:lineRule="auto"/>
        <w:jc w:val="both"/>
        <w:rPr>
          <w:rFonts w:ascii="David" w:hAnsi="David" w:cs="David"/>
          <w:rtl/>
        </w:rPr>
      </w:pPr>
      <w:r w:rsidRPr="00E95E71">
        <w:rPr>
          <w:rFonts w:ascii="David" w:hAnsi="David" w:cs="David" w:hint="cs"/>
          <w:b/>
          <w:bCs/>
          <w:rtl/>
        </w:rPr>
        <w:t>2.ב</w:t>
      </w:r>
      <w:r w:rsidR="0010259F">
        <w:rPr>
          <w:rFonts w:ascii="David" w:hAnsi="David" w:cs="David" w:hint="cs"/>
          <w:rtl/>
        </w:rPr>
        <w:t xml:space="preserve"> כאשר באים להשוות בין כלל ההחלטות ניתן לראות כי כולן הסתמכו על אותו מקור נורמטיבי, </w:t>
      </w:r>
      <w:r w:rsidR="001E2DDF">
        <w:rPr>
          <w:rFonts w:ascii="David" w:hAnsi="David" w:cs="David" w:hint="cs"/>
          <w:rtl/>
        </w:rPr>
        <w:t xml:space="preserve">סעיפים 18 ו-19 לחוק הקובעים כי הסכם פשרה יעשה רק באישורו של ביהמ״ש וכי ביהמ״ש לא יאשר הסכם זה אלא אם כן </w:t>
      </w:r>
      <w:r w:rsidR="00823005">
        <w:rPr>
          <w:rFonts w:ascii="David" w:hAnsi="David" w:cs="David" w:hint="cs"/>
          <w:rtl/>
        </w:rPr>
        <w:t>ימצא אותו</w:t>
      </w:r>
      <w:r w:rsidR="001E2DDF">
        <w:rPr>
          <w:rFonts w:ascii="David" w:hAnsi="David" w:cs="David" w:hint="cs"/>
          <w:rtl/>
        </w:rPr>
        <w:t xml:space="preserve"> ראוי, הוגן וסביר, כאשר ההסדר מהווה את הדרך היעילה וההוגנת ביותר להכרעה במחלוקת בין הצדדים.</w:t>
      </w:r>
      <w:r w:rsidR="00555EF2">
        <w:rPr>
          <w:rFonts w:ascii="David" w:hAnsi="David" w:cs="David" w:hint="cs"/>
          <w:rtl/>
        </w:rPr>
        <w:t xml:space="preserve"> דרישה ייחודית זו, ויש שיגידו מוזרה</w:t>
      </w:r>
      <w:r w:rsidR="00823005">
        <w:rPr>
          <w:rFonts w:ascii="David" w:hAnsi="David" w:cs="David" w:hint="cs"/>
          <w:rtl/>
        </w:rPr>
        <w:t xml:space="preserve"> וכופה על </w:t>
      </w:r>
      <w:r w:rsidR="00823005">
        <w:rPr>
          <w:rFonts w:ascii="David" w:hAnsi="David" w:cs="David" w:hint="cs"/>
          <w:rtl/>
        </w:rPr>
        <w:lastRenderedPageBreak/>
        <w:t>הצדדים</w:t>
      </w:r>
      <w:r w:rsidR="00555EF2">
        <w:rPr>
          <w:rFonts w:ascii="David" w:hAnsi="David" w:cs="David" w:hint="cs"/>
          <w:rtl/>
        </w:rPr>
        <w:t xml:space="preserve">, נובעת מהחשש </w:t>
      </w:r>
      <w:r w:rsidR="00622577">
        <w:rPr>
          <w:rFonts w:ascii="David" w:hAnsi="David" w:cs="David" w:hint="cs"/>
          <w:rtl/>
        </w:rPr>
        <w:t>שמא הסכם הפשרה יטיב רק עם התובע הייצוגי או הנתבעים, על חשבון יתר חברי הקבוצה</w:t>
      </w:r>
      <w:r w:rsidR="00555EF2">
        <w:rPr>
          <w:rFonts w:ascii="David" w:hAnsi="David" w:cs="David" w:hint="cs"/>
          <w:rtl/>
        </w:rPr>
        <w:t>. בארבעת ההחלטות</w:t>
      </w:r>
      <w:r w:rsidR="00622577">
        <w:rPr>
          <w:rFonts w:ascii="David" w:hAnsi="David" w:cs="David" w:hint="cs"/>
          <w:rtl/>
        </w:rPr>
        <w:t xml:space="preserve"> שלפנינו</w:t>
      </w:r>
      <w:r w:rsidR="00555EF2">
        <w:rPr>
          <w:rFonts w:ascii="David" w:hAnsi="David" w:cs="David" w:hint="cs"/>
          <w:rtl/>
        </w:rPr>
        <w:t xml:space="preserve"> השופטים בחנו את ההסכמים המונחים לפניהם ובדקו האם אלו עומדים בקריטריונים שקבע </w:t>
      </w:r>
      <w:r w:rsidR="004B3037">
        <w:rPr>
          <w:rFonts w:ascii="David" w:hAnsi="David" w:cs="David" w:hint="cs"/>
          <w:rtl/>
        </w:rPr>
        <w:t>ה</w:t>
      </w:r>
      <w:r w:rsidR="00555EF2">
        <w:rPr>
          <w:rFonts w:ascii="David" w:hAnsi="David" w:cs="David" w:hint="cs"/>
          <w:rtl/>
        </w:rPr>
        <w:t>חוק בהסתמך על עובדות המקרה</w:t>
      </w:r>
      <w:r w:rsidR="00F111AD">
        <w:rPr>
          <w:rFonts w:ascii="David" w:hAnsi="David" w:cs="David" w:hint="cs"/>
          <w:rtl/>
        </w:rPr>
        <w:t xml:space="preserve"> וסיכויי התביעה</w:t>
      </w:r>
      <w:r w:rsidR="00555EF2">
        <w:rPr>
          <w:rFonts w:ascii="David" w:hAnsi="David" w:cs="David" w:hint="cs"/>
          <w:rtl/>
        </w:rPr>
        <w:t xml:space="preserve">. </w:t>
      </w:r>
      <w:r w:rsidR="00622577">
        <w:rPr>
          <w:rFonts w:ascii="David" w:hAnsi="David" w:cs="David" w:hint="cs"/>
          <w:rtl/>
        </w:rPr>
        <w:t>בבואם</w:t>
      </w:r>
      <w:r w:rsidR="00555EF2">
        <w:rPr>
          <w:rFonts w:ascii="David" w:hAnsi="David" w:cs="David" w:hint="cs"/>
          <w:rtl/>
        </w:rPr>
        <w:t xml:space="preserve"> להחליט האם הסכם הפשרה הינו ״ראוי, הוגן וסביר״ </w:t>
      </w:r>
      <w:r w:rsidR="00622577">
        <w:rPr>
          <w:rFonts w:ascii="David" w:hAnsi="David" w:cs="David" w:hint="cs"/>
          <w:rtl/>
        </w:rPr>
        <w:t>בתי</w:t>
      </w:r>
      <w:r w:rsidR="00555EF2">
        <w:rPr>
          <w:rFonts w:ascii="David" w:hAnsi="David" w:cs="David" w:hint="cs"/>
          <w:rtl/>
        </w:rPr>
        <w:t xml:space="preserve"> המשפט </w:t>
      </w:r>
      <w:r w:rsidR="00622577">
        <w:rPr>
          <w:rFonts w:ascii="David" w:hAnsi="David" w:cs="David" w:hint="cs"/>
          <w:rtl/>
        </w:rPr>
        <w:t>שקיבלו</w:t>
      </w:r>
      <w:r w:rsidR="00555EF2">
        <w:rPr>
          <w:rFonts w:ascii="David" w:hAnsi="David" w:cs="David" w:hint="cs"/>
          <w:rtl/>
        </w:rPr>
        <w:t xml:space="preserve"> את </w:t>
      </w:r>
      <w:r w:rsidR="00622577">
        <w:rPr>
          <w:rFonts w:ascii="David" w:hAnsi="David" w:cs="David" w:hint="cs"/>
          <w:rtl/>
        </w:rPr>
        <w:t>ההחלטה</w:t>
      </w:r>
      <w:r w:rsidR="00555EF2">
        <w:rPr>
          <w:rFonts w:ascii="David" w:hAnsi="David" w:cs="David" w:hint="cs"/>
          <w:rtl/>
        </w:rPr>
        <w:t xml:space="preserve"> </w:t>
      </w:r>
      <w:r w:rsidR="00555EF2">
        <w:rPr>
          <w:rFonts w:ascii="David" w:hAnsi="David" w:cs="David"/>
          <w:rtl/>
        </w:rPr>
        <w:t>–</w:t>
      </w:r>
      <w:r w:rsidR="00555EF2">
        <w:rPr>
          <w:rFonts w:ascii="David" w:hAnsi="David" w:cs="David" w:hint="cs"/>
          <w:rtl/>
        </w:rPr>
        <w:t xml:space="preserve"> </w:t>
      </w:r>
      <w:r w:rsidR="00622577">
        <w:rPr>
          <w:rFonts w:ascii="David" w:hAnsi="David" w:cs="David" w:hint="cs"/>
          <w:rtl/>
        </w:rPr>
        <w:t>בתי</w:t>
      </w:r>
      <w:r w:rsidR="00555EF2">
        <w:rPr>
          <w:rFonts w:ascii="David" w:hAnsi="David" w:cs="David" w:hint="cs"/>
          <w:rtl/>
        </w:rPr>
        <w:t xml:space="preserve"> המשפט </w:t>
      </w:r>
      <w:r w:rsidR="00622577">
        <w:rPr>
          <w:rFonts w:ascii="David" w:hAnsi="David" w:cs="David" w:hint="cs"/>
          <w:rtl/>
        </w:rPr>
        <w:t>המחוזיים</w:t>
      </w:r>
      <w:r w:rsidR="00555EF2">
        <w:rPr>
          <w:rFonts w:ascii="David" w:hAnsi="David" w:cs="David" w:hint="cs"/>
          <w:rtl/>
        </w:rPr>
        <w:t xml:space="preserve"> </w:t>
      </w:r>
      <w:r w:rsidR="00555EF2">
        <w:rPr>
          <w:rFonts w:ascii="David" w:hAnsi="David" w:cs="David"/>
          <w:rtl/>
        </w:rPr>
        <w:t>–</w:t>
      </w:r>
      <w:r w:rsidR="00555EF2">
        <w:rPr>
          <w:rFonts w:ascii="David" w:hAnsi="David" w:cs="David" w:hint="cs"/>
          <w:rtl/>
        </w:rPr>
        <w:t xml:space="preserve"> </w:t>
      </w:r>
      <w:r w:rsidR="00622577">
        <w:rPr>
          <w:rFonts w:ascii="David" w:hAnsi="David" w:cs="David" w:hint="cs"/>
          <w:rtl/>
        </w:rPr>
        <w:t>בחנו</w:t>
      </w:r>
      <w:r w:rsidR="00555EF2">
        <w:rPr>
          <w:rFonts w:ascii="David" w:hAnsi="David" w:cs="David" w:hint="cs"/>
          <w:rtl/>
        </w:rPr>
        <w:t xml:space="preserve"> את סיכויי התביעה אילולא יתקבל הסכם הפשרה</w:t>
      </w:r>
      <w:r w:rsidR="00823005">
        <w:rPr>
          <w:rFonts w:ascii="David" w:hAnsi="David" w:cs="David" w:hint="cs"/>
          <w:rtl/>
        </w:rPr>
        <w:t>,</w:t>
      </w:r>
      <w:r w:rsidR="00555EF2">
        <w:rPr>
          <w:rFonts w:ascii="David" w:hAnsi="David" w:cs="David" w:hint="cs"/>
          <w:rtl/>
        </w:rPr>
        <w:t xml:space="preserve"> והגיעו למסקנות דומות. בכל ההחלטות התייחסו השופטים לק</w:t>
      </w:r>
      <w:r w:rsidR="002F5015">
        <w:rPr>
          <w:rFonts w:ascii="David" w:hAnsi="David" w:cs="David" w:hint="cs"/>
          <w:rtl/>
        </w:rPr>
        <w:t xml:space="preserve">שיים הקיימים בדרכה של כל תובענה, </w:t>
      </w:r>
      <w:r w:rsidR="00F111AD">
        <w:rPr>
          <w:rFonts w:ascii="David" w:hAnsi="David" w:cs="David" w:hint="cs"/>
          <w:rtl/>
        </w:rPr>
        <w:t>כדוגמת כימות הנזק</w:t>
      </w:r>
      <w:r w:rsidR="00823005">
        <w:rPr>
          <w:rFonts w:ascii="David" w:hAnsi="David" w:cs="David" w:hint="cs"/>
          <w:rtl/>
        </w:rPr>
        <w:t xml:space="preserve"> ו</w:t>
      </w:r>
      <w:r w:rsidR="00555EF2">
        <w:rPr>
          <w:rFonts w:ascii="David" w:hAnsi="David" w:cs="David" w:hint="cs"/>
          <w:rtl/>
        </w:rPr>
        <w:t>איתור וזיהוי חברי הקבוצה</w:t>
      </w:r>
      <w:r w:rsidR="002F5015">
        <w:rPr>
          <w:rFonts w:ascii="David" w:hAnsi="David" w:cs="David" w:hint="cs"/>
          <w:rtl/>
        </w:rPr>
        <w:t xml:space="preserve">. </w:t>
      </w:r>
      <w:r w:rsidR="00F111AD">
        <w:rPr>
          <w:rFonts w:ascii="David" w:hAnsi="David" w:cs="David" w:hint="cs"/>
          <w:rtl/>
        </w:rPr>
        <w:t>קשיים אלו</w:t>
      </w:r>
      <w:r w:rsidR="00555EF2">
        <w:rPr>
          <w:rFonts w:ascii="David" w:hAnsi="David" w:cs="David" w:hint="cs"/>
          <w:rtl/>
        </w:rPr>
        <w:t xml:space="preserve"> עלול</w:t>
      </w:r>
      <w:r w:rsidR="00823005">
        <w:rPr>
          <w:rFonts w:ascii="David" w:hAnsi="David" w:cs="David" w:hint="cs"/>
          <w:rtl/>
        </w:rPr>
        <w:t>ים</w:t>
      </w:r>
      <w:r w:rsidR="00555EF2">
        <w:rPr>
          <w:rFonts w:ascii="David" w:hAnsi="David" w:cs="David" w:hint="cs"/>
          <w:rtl/>
        </w:rPr>
        <w:t xml:space="preserve"> להשפיע</w:t>
      </w:r>
      <w:r w:rsidR="00823005">
        <w:rPr>
          <w:rFonts w:ascii="David" w:hAnsi="David" w:cs="David" w:hint="cs"/>
          <w:rtl/>
        </w:rPr>
        <w:t xml:space="preserve"> לרעה </w:t>
      </w:r>
      <w:r w:rsidR="00555EF2">
        <w:rPr>
          <w:rFonts w:ascii="David" w:hAnsi="David" w:cs="David" w:hint="cs"/>
          <w:rtl/>
        </w:rPr>
        <w:t>על סיכויי התביעה</w:t>
      </w:r>
      <w:r w:rsidR="00622577">
        <w:rPr>
          <w:rFonts w:ascii="David" w:hAnsi="David" w:cs="David" w:hint="cs"/>
          <w:rtl/>
        </w:rPr>
        <w:t xml:space="preserve"> והסעד שהקבוצה הייתה מקבלת,</w:t>
      </w:r>
      <w:r w:rsidR="00555EF2">
        <w:rPr>
          <w:rFonts w:ascii="David" w:hAnsi="David" w:cs="David" w:hint="cs"/>
          <w:rtl/>
        </w:rPr>
        <w:t xml:space="preserve"> ובכך </w:t>
      </w:r>
      <w:r w:rsidR="00823005">
        <w:rPr>
          <w:rFonts w:ascii="David" w:hAnsi="David" w:cs="David" w:hint="cs"/>
          <w:rtl/>
        </w:rPr>
        <w:t>נוטה</w:t>
      </w:r>
      <w:r w:rsidR="00801CD3">
        <w:rPr>
          <w:rFonts w:ascii="David" w:hAnsi="David" w:cs="David" w:hint="cs"/>
          <w:rtl/>
        </w:rPr>
        <w:t xml:space="preserve"> </w:t>
      </w:r>
      <w:r w:rsidR="00555EF2">
        <w:rPr>
          <w:rFonts w:ascii="David" w:hAnsi="David" w:cs="David" w:hint="cs"/>
          <w:rtl/>
        </w:rPr>
        <w:t>הכף לטובת קבלת הסכם הפשרה</w:t>
      </w:r>
      <w:r w:rsidR="002F5015">
        <w:rPr>
          <w:rFonts w:ascii="David" w:hAnsi="David" w:cs="David" w:hint="cs"/>
          <w:rtl/>
        </w:rPr>
        <w:t xml:space="preserve">. ואכן, בכל ההחלטות ניתן לראות כי הסכם הפשרה אושר לבסוף ע״י ביהמ״ש תוך הבנה כי </w:t>
      </w:r>
      <w:r w:rsidR="00801CD3">
        <w:rPr>
          <w:rFonts w:ascii="David" w:hAnsi="David" w:cs="David" w:hint="cs"/>
          <w:rtl/>
        </w:rPr>
        <w:t xml:space="preserve">לאור </w:t>
      </w:r>
      <w:r w:rsidR="002F5015">
        <w:rPr>
          <w:rFonts w:ascii="David" w:hAnsi="David" w:cs="David" w:hint="cs"/>
          <w:rtl/>
        </w:rPr>
        <w:t>הקשיים שעומדים בפני המבקשים בהוכחת טיעוניהם</w:t>
      </w:r>
      <w:r w:rsidR="00823005">
        <w:rPr>
          <w:rFonts w:ascii="David" w:hAnsi="David" w:cs="David" w:hint="cs"/>
          <w:rtl/>
        </w:rPr>
        <w:t>,</w:t>
      </w:r>
      <w:r w:rsidR="002F5015">
        <w:rPr>
          <w:rFonts w:ascii="David" w:hAnsi="David" w:cs="David" w:hint="cs"/>
          <w:rtl/>
        </w:rPr>
        <w:t xml:space="preserve"> </w:t>
      </w:r>
      <w:r w:rsidR="00801CD3">
        <w:rPr>
          <w:rFonts w:ascii="David" w:hAnsi="David" w:cs="David" w:hint="cs"/>
          <w:rtl/>
        </w:rPr>
        <w:t xml:space="preserve">סירוב להסכם הפשרה וניהול ההליך </w:t>
      </w:r>
      <w:r w:rsidR="002F5015">
        <w:rPr>
          <w:rFonts w:ascii="David" w:hAnsi="David" w:cs="David" w:hint="cs"/>
          <w:rtl/>
        </w:rPr>
        <w:t>ישיגו לקבוצה פיצוי נמוך יותר.</w:t>
      </w:r>
      <w:r w:rsidR="00F111AD">
        <w:rPr>
          <w:rFonts w:ascii="David" w:hAnsi="David" w:cs="David" w:hint="cs"/>
          <w:rtl/>
        </w:rPr>
        <w:t xml:space="preserve"> </w:t>
      </w:r>
    </w:p>
    <w:p w14:paraId="0A51D62C" w14:textId="4B7CD66A" w:rsidR="00823005" w:rsidRDefault="002F5015" w:rsidP="00571699">
      <w:pPr>
        <w:spacing w:line="360" w:lineRule="auto"/>
        <w:jc w:val="both"/>
        <w:rPr>
          <w:rFonts w:ascii="David" w:hAnsi="David" w:cs="David"/>
          <w:rtl/>
        </w:rPr>
      </w:pPr>
      <w:r>
        <w:rPr>
          <w:rFonts w:ascii="David" w:hAnsi="David" w:cs="David" w:hint="cs"/>
          <w:rtl/>
        </w:rPr>
        <w:t xml:space="preserve">עם זאת, בשתיים מן ההחלטות, </w:t>
      </w:r>
      <w:r w:rsidRPr="00823005">
        <w:rPr>
          <w:rFonts w:ascii="David" w:hAnsi="David" w:cs="David"/>
          <w:b/>
          <w:bCs/>
          <w:rtl/>
        </w:rPr>
        <w:t>ת״צ שם טוב</w:t>
      </w:r>
      <w:r w:rsidRPr="00823005">
        <w:rPr>
          <w:rFonts w:ascii="David" w:hAnsi="David" w:cs="David" w:hint="cs"/>
          <w:b/>
          <w:bCs/>
          <w:rtl/>
        </w:rPr>
        <w:t xml:space="preserve"> ו</w:t>
      </w:r>
      <w:r w:rsidRPr="00823005">
        <w:rPr>
          <w:rFonts w:ascii="David" w:hAnsi="David" w:cs="David"/>
          <w:b/>
          <w:bCs/>
          <w:rtl/>
        </w:rPr>
        <w:t>ת״צ גבאי</w:t>
      </w:r>
      <w:r>
        <w:rPr>
          <w:rFonts w:ascii="David" w:hAnsi="David" w:cs="David" w:hint="cs"/>
          <w:rtl/>
        </w:rPr>
        <w:t xml:space="preserve">, התווסף </w:t>
      </w:r>
      <w:r w:rsidR="00823005">
        <w:rPr>
          <w:rFonts w:ascii="David" w:hAnsi="David" w:cs="David" w:hint="cs"/>
          <w:rtl/>
        </w:rPr>
        <w:t>להכרעת ביהמ״ש מימד נוסף -</w:t>
      </w:r>
      <w:r>
        <w:rPr>
          <w:rFonts w:ascii="David" w:hAnsi="David" w:cs="David" w:hint="cs"/>
          <w:rtl/>
        </w:rPr>
        <w:t xml:space="preserve"> מתנגדים להסכם הפשרה. בעוד </w:t>
      </w:r>
      <w:r w:rsidRPr="00823005">
        <w:rPr>
          <w:rFonts w:ascii="David" w:hAnsi="David" w:cs="David" w:hint="cs"/>
          <w:b/>
          <w:bCs/>
          <w:rtl/>
        </w:rPr>
        <w:t>בת״צ שם טוב</w:t>
      </w:r>
      <w:r>
        <w:rPr>
          <w:rFonts w:ascii="David" w:hAnsi="David" w:cs="David" w:hint="cs"/>
          <w:rtl/>
        </w:rPr>
        <w:t xml:space="preserve"> ההתנגדות הייתה רשמית ומשמעותית, </w:t>
      </w:r>
      <w:r w:rsidRPr="00A8773B">
        <w:rPr>
          <w:rFonts w:ascii="David" w:hAnsi="David" w:cs="David" w:hint="cs"/>
          <w:b/>
          <w:bCs/>
          <w:rtl/>
        </w:rPr>
        <w:t>בת״צ גבאי</w:t>
      </w:r>
      <w:r>
        <w:rPr>
          <w:rFonts w:ascii="David" w:hAnsi="David" w:cs="David" w:hint="cs"/>
          <w:rtl/>
        </w:rPr>
        <w:t xml:space="preserve"> </w:t>
      </w:r>
      <w:r w:rsidR="00E95E71">
        <w:rPr>
          <w:rFonts w:ascii="David" w:hAnsi="David" w:cs="David" w:hint="cs"/>
          <w:rtl/>
        </w:rPr>
        <w:t>ההתנגדות בוצעה שלא כדין ובניגוד לס׳ 241 לתקנות הישנות</w:t>
      </w:r>
      <w:r w:rsidR="00A8773B">
        <w:rPr>
          <w:rFonts w:ascii="David" w:hAnsi="David" w:cs="David" w:hint="cs"/>
          <w:rtl/>
        </w:rPr>
        <w:t>. על ביהמ״ש לפנות לתקנות הפרוצדוראליות הכלליות כאשר לא מתקיים הסדר ספציפי בחוק או ב</w:t>
      </w:r>
      <w:r w:rsidR="00A8773B" w:rsidRPr="00A8773B">
        <w:rPr>
          <w:rFonts w:ascii="David" w:hAnsi="David" w:cs="David"/>
          <w:rtl/>
        </w:rPr>
        <w:t>תקנות תובענות ייצוגיות, תש"ע-2010</w:t>
      </w:r>
      <w:r w:rsidR="00A8773B">
        <w:rPr>
          <w:rFonts w:ascii="David" w:hAnsi="David" w:cs="David" w:hint="cs"/>
          <w:rtl/>
        </w:rPr>
        <w:t xml:space="preserve"> (</w:t>
      </w:r>
      <w:r w:rsidR="00A8773B" w:rsidRPr="00A8773B">
        <w:rPr>
          <w:rFonts w:ascii="David" w:hAnsi="David" w:cs="David" w:hint="cs"/>
          <w:b/>
          <w:bCs/>
          <w:rtl/>
        </w:rPr>
        <w:t>ת״צ גבאי</w:t>
      </w:r>
      <w:r w:rsidR="00A8773B">
        <w:rPr>
          <w:rFonts w:ascii="David" w:hAnsi="David" w:cs="David" w:hint="cs"/>
          <w:rtl/>
        </w:rPr>
        <w:t>).</w:t>
      </w:r>
      <w:r w:rsidR="00E95E71">
        <w:rPr>
          <w:rFonts w:ascii="David" w:hAnsi="David" w:cs="David" w:hint="cs"/>
          <w:rtl/>
        </w:rPr>
        <w:t xml:space="preserve"> על אף הבעיה הפרוצדוראלית</w:t>
      </w:r>
      <w:r w:rsidR="00823005">
        <w:rPr>
          <w:rFonts w:ascii="David" w:hAnsi="David" w:cs="David" w:hint="cs"/>
          <w:rtl/>
        </w:rPr>
        <w:t>,</w:t>
      </w:r>
      <w:r w:rsidR="00E95E71">
        <w:rPr>
          <w:rFonts w:ascii="David" w:hAnsi="David" w:cs="David" w:hint="cs"/>
          <w:rtl/>
        </w:rPr>
        <w:t xml:space="preserve"> המעניקה לבימה״ש את האפשרות לדחות את טענותיהם של המתנגדים על הסף, הגדיל ביהמ״ש</w:t>
      </w:r>
      <w:r w:rsidR="00801CD3">
        <w:rPr>
          <w:rFonts w:ascii="David" w:hAnsi="David" w:cs="David" w:hint="cs"/>
          <w:rtl/>
        </w:rPr>
        <w:t xml:space="preserve"> לעשות</w:t>
      </w:r>
      <w:r w:rsidR="00E95E71">
        <w:rPr>
          <w:rFonts w:ascii="David" w:hAnsi="David" w:cs="David" w:hint="cs"/>
          <w:rtl/>
        </w:rPr>
        <w:t xml:space="preserve"> ודחה אותן גם לגופן. בכך ניתן לראות ביטוי לרצינות שביהמ״ש מייחס לעניין אישור הסכם הפשרה ולכך שהוא אינו מהווה רק ״חותמת גומי״ הנדרשת לפי חוק. בשתי ההחלטות לעיל התייחסו בתי המשפט לטענותיהם של המתנגדים באריכות תוך הסבר</w:t>
      </w:r>
      <w:r w:rsidR="00F111AD">
        <w:rPr>
          <w:rFonts w:ascii="David" w:hAnsi="David" w:cs="David" w:hint="cs"/>
          <w:rtl/>
        </w:rPr>
        <w:t>ים</w:t>
      </w:r>
      <w:r w:rsidR="00E95E71">
        <w:rPr>
          <w:rFonts w:ascii="David" w:hAnsi="David" w:cs="David" w:hint="cs"/>
          <w:rtl/>
        </w:rPr>
        <w:t xml:space="preserve"> ונימוק</w:t>
      </w:r>
      <w:r w:rsidR="00F111AD">
        <w:rPr>
          <w:rFonts w:ascii="David" w:hAnsi="David" w:cs="David" w:hint="cs"/>
          <w:rtl/>
        </w:rPr>
        <w:t>ים</w:t>
      </w:r>
      <w:r w:rsidR="00E95E71">
        <w:rPr>
          <w:rFonts w:ascii="David" w:hAnsi="David" w:cs="David" w:hint="cs"/>
          <w:rtl/>
        </w:rPr>
        <w:t xml:space="preserve"> מדוע אין לקבלן ויש לאשר את ההסכם</w:t>
      </w:r>
      <w:r w:rsidR="00801CD3">
        <w:rPr>
          <w:rFonts w:ascii="David" w:hAnsi="David" w:cs="David" w:hint="cs"/>
          <w:rtl/>
        </w:rPr>
        <w:t>.</w:t>
      </w:r>
      <w:ins w:id="1" w:author="shachar aharoni" w:date="2021-01-17T22:43:00Z">
        <w:r w:rsidR="00531D9A">
          <w:rPr>
            <w:rFonts w:ascii="David" w:hAnsi="David" w:cs="David" w:hint="cs"/>
            <w:rtl/>
          </w:rPr>
          <w:t xml:space="preserve"> מצוין</w:t>
        </w:r>
      </w:ins>
    </w:p>
    <w:p w14:paraId="0091FBAD" w14:textId="4C4A2E4E" w:rsidR="00900CEC" w:rsidRDefault="00801CD3" w:rsidP="00571699">
      <w:pPr>
        <w:spacing w:line="360" w:lineRule="auto"/>
        <w:jc w:val="both"/>
        <w:rPr>
          <w:rFonts w:ascii="David" w:hAnsi="David" w:cs="David"/>
          <w:rtl/>
        </w:rPr>
      </w:pPr>
      <w:r>
        <w:rPr>
          <w:rFonts w:ascii="David" w:hAnsi="David" w:cs="David" w:hint="cs"/>
          <w:rtl/>
        </w:rPr>
        <w:t xml:space="preserve">דרך נוספת בה יכול </w:t>
      </w:r>
      <w:ins w:id="2" w:author="shachar aharoni" w:date="2021-01-17T22:44:00Z">
        <w:r w:rsidR="00CF123A">
          <w:rPr>
            <w:rFonts w:ascii="David" w:hAnsi="David" w:cs="David" w:hint="cs"/>
            <w:rtl/>
          </w:rPr>
          <w:t xml:space="preserve">ואף נדרש, כפי שציינת </w:t>
        </w:r>
      </w:ins>
      <w:r>
        <w:rPr>
          <w:rFonts w:ascii="David" w:hAnsi="David" w:cs="David" w:hint="cs"/>
          <w:rtl/>
        </w:rPr>
        <w:t xml:space="preserve">ביהמ״ש ללמוד את העובדות לעומק היא באמצעות בודק </w:t>
      </w:r>
      <w:r>
        <w:rPr>
          <w:rFonts w:ascii="David" w:hAnsi="David" w:cs="David"/>
          <w:rtl/>
        </w:rPr>
        <w:t>–</w:t>
      </w:r>
      <w:r>
        <w:rPr>
          <w:rFonts w:ascii="David" w:hAnsi="David" w:cs="David" w:hint="cs"/>
          <w:rtl/>
        </w:rPr>
        <w:t xml:space="preserve"> מכוח ס׳ 19 לחוק, ביהמ״ש נדרש למנות אדם בעל מומחיות לצורך קבלת חוו״ד</w:t>
      </w:r>
      <w:r w:rsidR="004B3037">
        <w:rPr>
          <w:rFonts w:ascii="David" w:hAnsi="David" w:cs="David" w:hint="cs"/>
          <w:rtl/>
        </w:rPr>
        <w:t xml:space="preserve"> על הסכם הפשרה</w:t>
      </w:r>
      <w:r>
        <w:rPr>
          <w:rFonts w:ascii="David" w:hAnsi="David" w:cs="David" w:hint="cs"/>
          <w:rtl/>
        </w:rPr>
        <w:t xml:space="preserve">, אלא אם הוא סובר שחוו״ד זו אינה נדרשת. </w:t>
      </w:r>
      <w:r w:rsidR="00533B21">
        <w:rPr>
          <w:rFonts w:ascii="David" w:hAnsi="David" w:cs="David" w:hint="cs"/>
          <w:rtl/>
        </w:rPr>
        <w:t>מבין ההחלטות שנסקרו</w:t>
      </w:r>
      <w:r w:rsidR="004B3037">
        <w:rPr>
          <w:rFonts w:ascii="David" w:hAnsi="David" w:cs="David" w:hint="cs"/>
          <w:rtl/>
        </w:rPr>
        <w:t>,</w:t>
      </w:r>
      <w:r w:rsidR="00533B21">
        <w:rPr>
          <w:rFonts w:ascii="David" w:hAnsi="David" w:cs="David" w:hint="cs"/>
          <w:rtl/>
        </w:rPr>
        <w:t xml:space="preserve"> רק </w:t>
      </w:r>
      <w:r w:rsidR="00533B21" w:rsidRPr="00823005">
        <w:rPr>
          <w:rFonts w:ascii="David" w:hAnsi="David" w:cs="David" w:hint="cs"/>
          <w:b/>
          <w:bCs/>
          <w:rtl/>
        </w:rPr>
        <w:t>בת״צ שם טוב</w:t>
      </w:r>
      <w:r w:rsidR="00533B21">
        <w:rPr>
          <w:rFonts w:ascii="David" w:hAnsi="David" w:cs="David" w:hint="cs"/>
          <w:rtl/>
        </w:rPr>
        <w:t xml:space="preserve"> מינה ביהמ״ש בודק. ביתר ההחלטות ביהמ״ש החליט להימנע מכך, לאור בקשות הצדדים, בטענה כי מינויו של בודק אינו הכרחי לאור פשטות המקרה (</w:t>
      </w:r>
      <w:r w:rsidR="00533B21" w:rsidRPr="00823005">
        <w:rPr>
          <w:rFonts w:ascii="David" w:hAnsi="David" w:cs="David" w:hint="cs"/>
          <w:b/>
          <w:bCs/>
          <w:rtl/>
        </w:rPr>
        <w:t xml:space="preserve">ת״צ </w:t>
      </w:r>
      <w:r w:rsidR="00533B21" w:rsidRPr="00823005">
        <w:rPr>
          <w:rFonts w:ascii="David" w:hAnsi="David" w:cs="David"/>
          <w:b/>
          <w:bCs/>
          <w:rtl/>
        </w:rPr>
        <w:t>קייזרמן</w:t>
      </w:r>
      <w:r w:rsidR="00533B21">
        <w:rPr>
          <w:rFonts w:ascii="David" w:hAnsi="David" w:cs="David" w:hint="cs"/>
          <w:rtl/>
        </w:rPr>
        <w:t>), עיכוב ההליך וייקורו (</w:t>
      </w:r>
      <w:r w:rsidR="00533B21" w:rsidRPr="00823005">
        <w:rPr>
          <w:rFonts w:ascii="David" w:hAnsi="David" w:cs="David" w:hint="cs"/>
          <w:b/>
          <w:bCs/>
          <w:rtl/>
        </w:rPr>
        <w:t>ת״צ גבאי</w:t>
      </w:r>
      <w:r w:rsidR="00533B21">
        <w:rPr>
          <w:rFonts w:ascii="David" w:hAnsi="David" w:cs="David" w:hint="cs"/>
          <w:rtl/>
        </w:rPr>
        <w:t>) או כי ביהמ״ש סבור שכל הנתונים הנדרשים</w:t>
      </w:r>
      <w:r w:rsidR="000C1692">
        <w:rPr>
          <w:rFonts w:ascii="David" w:hAnsi="David" w:cs="David" w:hint="cs"/>
          <w:rtl/>
        </w:rPr>
        <w:t xml:space="preserve"> לקבלת ההחלטה</w:t>
      </w:r>
      <w:r w:rsidR="00533B21">
        <w:rPr>
          <w:rFonts w:ascii="David" w:hAnsi="David" w:cs="David" w:hint="cs"/>
          <w:rtl/>
        </w:rPr>
        <w:t xml:space="preserve"> כבר נמצאים לפניו (</w:t>
      </w:r>
      <w:r w:rsidR="00533B21" w:rsidRPr="00823005">
        <w:rPr>
          <w:rFonts w:ascii="David" w:hAnsi="David" w:cs="David" w:hint="cs"/>
          <w:b/>
          <w:bCs/>
          <w:rtl/>
        </w:rPr>
        <w:t>ת״צ מולרסקי</w:t>
      </w:r>
      <w:r w:rsidR="00533B21">
        <w:rPr>
          <w:rFonts w:ascii="David" w:hAnsi="David" w:cs="David" w:hint="cs"/>
          <w:rtl/>
        </w:rPr>
        <w:t xml:space="preserve">). </w:t>
      </w:r>
      <w:r w:rsidR="00166E47">
        <w:rPr>
          <w:rFonts w:ascii="David" w:hAnsi="David" w:cs="David" w:hint="cs"/>
          <w:rtl/>
        </w:rPr>
        <w:t xml:space="preserve">ההחלטה בדבר מינוי </w:t>
      </w:r>
      <w:r w:rsidR="00166E47" w:rsidRPr="00823005">
        <w:rPr>
          <w:rFonts w:ascii="David" w:hAnsi="David" w:cs="David" w:hint="cs"/>
          <w:b/>
          <w:bCs/>
          <w:rtl/>
        </w:rPr>
        <w:t>בת״צ שם טוב</w:t>
      </w:r>
      <w:r w:rsidR="00166E47">
        <w:rPr>
          <w:rFonts w:ascii="David" w:hAnsi="David" w:cs="David" w:hint="cs"/>
          <w:rtl/>
        </w:rPr>
        <w:t xml:space="preserve"> </w:t>
      </w:r>
      <w:r w:rsidR="00345E9B">
        <w:rPr>
          <w:rFonts w:ascii="David" w:hAnsi="David" w:cs="David" w:hint="cs"/>
          <w:rtl/>
        </w:rPr>
        <w:t xml:space="preserve">ככל הנראה </w:t>
      </w:r>
      <w:r w:rsidR="00166E47">
        <w:rPr>
          <w:rFonts w:ascii="David" w:hAnsi="David" w:cs="David" w:hint="cs"/>
          <w:rtl/>
        </w:rPr>
        <w:t>התקבלה בעקבות המלצתו של היועמ״ש לעשות כן ובעקבות הקושי במנגנון הפיצוי שהוצע בהסכם הפשרה</w:t>
      </w:r>
      <w:r w:rsidR="00345E9B">
        <w:rPr>
          <w:rFonts w:ascii="David" w:hAnsi="David" w:cs="David" w:hint="cs"/>
          <w:rtl/>
        </w:rPr>
        <w:t xml:space="preserve"> אך ניתן לראות בכך רצון של ביהמ״ש להגיע ל״אמת״ ולעבודות הנכונות ביותר במקרה שלפניו. מנגד ניתן לטעון כי המקרה הובא בפני המחלקה הכלכלית בביהמ״ש המחוזי בתל אביב, בפני שופטים ״מומחים״</w:t>
      </w:r>
      <w:r w:rsidR="00823005">
        <w:rPr>
          <w:rFonts w:ascii="David" w:hAnsi="David" w:cs="David" w:hint="cs"/>
          <w:rtl/>
        </w:rPr>
        <w:t>,</w:t>
      </w:r>
      <w:r w:rsidR="00345E9B">
        <w:rPr>
          <w:rFonts w:ascii="David" w:hAnsi="David" w:cs="David" w:hint="cs"/>
          <w:rtl/>
        </w:rPr>
        <w:t xml:space="preserve"> ועל כן יתכן ו</w:t>
      </w:r>
      <w:r w:rsidR="00E6118D">
        <w:rPr>
          <w:rFonts w:ascii="David" w:hAnsi="David" w:cs="David" w:hint="cs"/>
          <w:rtl/>
        </w:rPr>
        <w:t>ניתן היה להגיע לאותה ההכרעה ללא עיכוב וייקו</w:t>
      </w:r>
      <w:r w:rsidR="00E6118D">
        <w:rPr>
          <w:rFonts w:ascii="David" w:hAnsi="David" w:cs="David" w:hint="eastAsia"/>
          <w:rtl/>
        </w:rPr>
        <w:t>ר</w:t>
      </w:r>
      <w:r w:rsidR="00E6118D">
        <w:rPr>
          <w:rFonts w:ascii="David" w:hAnsi="David" w:cs="David" w:hint="cs"/>
          <w:rtl/>
        </w:rPr>
        <w:t xml:space="preserve"> ההליך </w:t>
      </w:r>
      <w:r w:rsidR="00823005">
        <w:rPr>
          <w:rFonts w:ascii="David" w:hAnsi="David" w:cs="David" w:hint="cs"/>
          <w:rtl/>
        </w:rPr>
        <w:t>באמצעות מינוי</w:t>
      </w:r>
      <w:r w:rsidR="00E6118D">
        <w:rPr>
          <w:rFonts w:ascii="David" w:hAnsi="David" w:cs="David" w:hint="cs"/>
          <w:rtl/>
        </w:rPr>
        <w:t xml:space="preserve"> בודק.</w:t>
      </w:r>
      <w:ins w:id="3" w:author="shachar aharoni" w:date="2021-01-17T22:45:00Z">
        <w:r w:rsidR="00CF123A">
          <w:rPr>
            <w:rFonts w:ascii="David" w:hAnsi="David" w:cs="David" w:hint="cs"/>
            <w:rtl/>
          </w:rPr>
          <w:t xml:space="preserve"> שימי לב שאין להם בהכרח מומחיות לעניין הספציפי, אך זו השערה מצויינת</w:t>
        </w:r>
      </w:ins>
    </w:p>
    <w:p w14:paraId="7B70DD55" w14:textId="2CCACDB3" w:rsidR="004B3037" w:rsidRDefault="004B3037" w:rsidP="00345E9B">
      <w:pPr>
        <w:spacing w:line="360" w:lineRule="auto"/>
        <w:jc w:val="both"/>
        <w:rPr>
          <w:ins w:id="4" w:author="shachar aharoni" w:date="2021-01-17T22:48:00Z"/>
          <w:rFonts w:ascii="David" w:hAnsi="David" w:cs="David"/>
          <w:rtl/>
        </w:rPr>
      </w:pPr>
      <w:r>
        <w:rPr>
          <w:rFonts w:ascii="David" w:hAnsi="David" w:cs="David" w:hint="cs"/>
          <w:rtl/>
        </w:rPr>
        <w:t>הבדל נוסף שניתן להבחין בו הוא הימנעותו של היועמ״ש להתייחס להסדר המוצ</w:t>
      </w:r>
      <w:r w:rsidR="00900CEC">
        <w:rPr>
          <w:rFonts w:ascii="David" w:hAnsi="David" w:cs="David" w:hint="cs"/>
          <w:rtl/>
        </w:rPr>
        <w:t>ע</w:t>
      </w:r>
      <w:r>
        <w:rPr>
          <w:rFonts w:ascii="David" w:hAnsi="David" w:cs="David" w:hint="cs"/>
          <w:rtl/>
        </w:rPr>
        <w:t xml:space="preserve">, כפי שהוא רשאי </w:t>
      </w:r>
      <w:r w:rsidR="00900CEC">
        <w:rPr>
          <w:rFonts w:ascii="David" w:hAnsi="David" w:cs="David" w:hint="cs"/>
          <w:rtl/>
        </w:rPr>
        <w:t xml:space="preserve">לעשות </w:t>
      </w:r>
      <w:r>
        <w:rPr>
          <w:rFonts w:ascii="David" w:hAnsi="David" w:cs="David" w:hint="cs"/>
          <w:rtl/>
        </w:rPr>
        <w:t xml:space="preserve">מכוח ס׳ 18(ד) לחוק, למעט </w:t>
      </w:r>
      <w:r w:rsidRPr="00900CEC">
        <w:rPr>
          <w:rFonts w:ascii="David" w:hAnsi="David" w:cs="David" w:hint="cs"/>
          <w:b/>
          <w:bCs/>
          <w:rtl/>
        </w:rPr>
        <w:t>בת״צ קייזרמן</w:t>
      </w:r>
      <w:r w:rsidR="008F3504">
        <w:rPr>
          <w:rFonts w:ascii="David" w:hAnsi="David" w:cs="David" w:hint="cs"/>
          <w:rtl/>
        </w:rPr>
        <w:t xml:space="preserve"> ובהתייחסות קצרה </w:t>
      </w:r>
      <w:r w:rsidR="008F3504" w:rsidRPr="008F3504">
        <w:rPr>
          <w:rFonts w:ascii="David" w:hAnsi="David" w:cs="David" w:hint="cs"/>
          <w:b/>
          <w:bCs/>
          <w:rtl/>
        </w:rPr>
        <w:t>בת״צ שם טוב</w:t>
      </w:r>
      <w:r w:rsidR="008F3504">
        <w:rPr>
          <w:rFonts w:ascii="David" w:hAnsi="David" w:cs="David" w:hint="cs"/>
          <w:rtl/>
        </w:rPr>
        <w:t xml:space="preserve"> כפי שהובאה לעיל.</w:t>
      </w:r>
      <w:r>
        <w:rPr>
          <w:rFonts w:ascii="David" w:hAnsi="David" w:cs="David" w:hint="cs"/>
          <w:rtl/>
        </w:rPr>
        <w:t xml:space="preserve"> </w:t>
      </w:r>
      <w:r w:rsidR="008F3504" w:rsidRPr="008F3504">
        <w:rPr>
          <w:rFonts w:ascii="David" w:hAnsi="David" w:cs="David" w:hint="cs"/>
          <w:b/>
          <w:bCs/>
          <w:rtl/>
        </w:rPr>
        <w:t>בת״צ קייזרמן</w:t>
      </w:r>
      <w:r w:rsidR="00345E9B">
        <w:rPr>
          <w:rFonts w:ascii="David" w:hAnsi="David" w:cs="David" w:hint="cs"/>
          <w:rtl/>
        </w:rPr>
        <w:t xml:space="preserve"> </w:t>
      </w:r>
      <w:r w:rsidR="00D972E7">
        <w:rPr>
          <w:rFonts w:ascii="David" w:hAnsi="David" w:cs="David" w:hint="cs"/>
          <w:rtl/>
        </w:rPr>
        <w:t>היועמ״ש אומנם לא התנגד להסכם הפשרה אך העיר את תשומת ליבו של ביהמ״ש לקושי הקיים בעיניו בחלוקת הפיצוי לקבוצה</w:t>
      </w:r>
      <w:r w:rsidR="00345E9B">
        <w:rPr>
          <w:rFonts w:ascii="David" w:hAnsi="David" w:cs="David" w:hint="cs"/>
          <w:rtl/>
        </w:rPr>
        <w:t xml:space="preserve"> מאחר ולטענתם יש להתחשב גם בעלות מסעות הפרסום ולא רק בכמות</w:t>
      </w:r>
      <w:r w:rsidR="00D972E7">
        <w:rPr>
          <w:rFonts w:ascii="David" w:hAnsi="David" w:cs="David" w:hint="cs"/>
          <w:rtl/>
        </w:rPr>
        <w:t>. במקרה דנן, לאחר קיום דיון בנושא והצגת תגובת המשיבה</w:t>
      </w:r>
      <w:r w:rsidR="00ED65E8">
        <w:rPr>
          <w:rFonts w:ascii="David" w:hAnsi="David" w:cs="David" w:hint="cs"/>
          <w:rtl/>
        </w:rPr>
        <w:t xml:space="preserve"> לעניין</w:t>
      </w:r>
      <w:r w:rsidR="00D972E7">
        <w:rPr>
          <w:rFonts w:ascii="David" w:hAnsi="David" w:cs="David" w:hint="cs"/>
          <w:rtl/>
        </w:rPr>
        <w:t xml:space="preserve">, ציין נציג היועמ״ש כי על אף הקושי שהועלה הוא נוטה להסכים להסדר המוצע. </w:t>
      </w:r>
      <w:r w:rsidR="00ED65E8">
        <w:rPr>
          <w:rFonts w:ascii="David" w:hAnsi="David" w:cs="David" w:hint="cs"/>
          <w:rtl/>
        </w:rPr>
        <w:t>לעניות דעתי,</w:t>
      </w:r>
      <w:r w:rsidR="00A8773B">
        <w:rPr>
          <w:rFonts w:ascii="David" w:hAnsi="David" w:cs="David" w:hint="cs"/>
          <w:rtl/>
        </w:rPr>
        <w:t xml:space="preserve"> </w:t>
      </w:r>
      <w:r w:rsidR="00ED65E8">
        <w:rPr>
          <w:rFonts w:ascii="David" w:hAnsi="David" w:cs="David" w:hint="cs"/>
          <w:rtl/>
        </w:rPr>
        <w:t>ה</w:t>
      </w:r>
      <w:r w:rsidR="007E5617">
        <w:rPr>
          <w:rFonts w:ascii="David" w:hAnsi="David" w:cs="David" w:hint="cs"/>
          <w:rtl/>
        </w:rPr>
        <w:t>אפשרות</w:t>
      </w:r>
      <w:r w:rsidR="00ED65E8">
        <w:rPr>
          <w:rFonts w:ascii="David" w:hAnsi="David" w:cs="David" w:hint="cs"/>
          <w:rtl/>
        </w:rPr>
        <w:t xml:space="preserve"> שנית</w:t>
      </w:r>
      <w:r w:rsidR="007E5617">
        <w:rPr>
          <w:rFonts w:ascii="David" w:hAnsi="David" w:cs="David" w:hint="cs"/>
          <w:rtl/>
        </w:rPr>
        <w:t>נה</w:t>
      </w:r>
      <w:r w:rsidR="00ED65E8">
        <w:rPr>
          <w:rFonts w:ascii="David" w:hAnsi="David" w:cs="David" w:hint="cs"/>
          <w:rtl/>
        </w:rPr>
        <w:t xml:space="preserve"> ליועמ״ש באישור הסכמי פשרה </w:t>
      </w:r>
      <w:r w:rsidR="00F10F99">
        <w:rPr>
          <w:rFonts w:ascii="David" w:hAnsi="David" w:cs="David" w:hint="cs"/>
          <w:rtl/>
        </w:rPr>
        <w:t>נובעת</w:t>
      </w:r>
      <w:r w:rsidR="00ED65E8">
        <w:rPr>
          <w:rFonts w:ascii="David" w:hAnsi="David" w:cs="David" w:hint="cs"/>
          <w:rtl/>
        </w:rPr>
        <w:t xml:space="preserve"> מההבנה</w:t>
      </w:r>
      <w:r w:rsidR="00A8773B">
        <w:rPr>
          <w:rFonts w:ascii="David" w:hAnsi="David" w:cs="David" w:hint="cs"/>
          <w:rtl/>
        </w:rPr>
        <w:t xml:space="preserve"> כי </w:t>
      </w:r>
      <w:r w:rsidR="00ED65E8">
        <w:rPr>
          <w:rFonts w:ascii="David" w:hAnsi="David" w:cs="David" w:hint="cs"/>
          <w:rtl/>
        </w:rPr>
        <w:t xml:space="preserve">לעיתים תובענה ייצוגית נוגעת לאזרחים </w:t>
      </w:r>
      <w:r w:rsidR="00B875BB">
        <w:rPr>
          <w:rFonts w:ascii="David" w:hAnsi="David" w:cs="David" w:hint="cs"/>
          <w:rtl/>
        </w:rPr>
        <w:t>שאינם</w:t>
      </w:r>
      <w:r w:rsidR="00ED65E8">
        <w:rPr>
          <w:rFonts w:ascii="David" w:hAnsi="David" w:cs="David" w:hint="cs"/>
          <w:rtl/>
        </w:rPr>
        <w:t xml:space="preserve"> מודעים לניהולה, ועל כן עליו לייצג גם אותם.</w:t>
      </w:r>
      <w:ins w:id="5" w:author="shachar aharoni" w:date="2021-01-17T22:48:00Z">
        <w:r w:rsidR="00CF123A">
          <w:rPr>
            <w:rFonts w:ascii="David" w:hAnsi="David" w:cs="David" w:hint="cs"/>
            <w:rtl/>
          </w:rPr>
          <w:t xml:space="preserve"> יפה</w:t>
        </w:r>
      </w:ins>
    </w:p>
    <w:p w14:paraId="7B42057E" w14:textId="45B6CCAE" w:rsidR="00CF123A" w:rsidRDefault="00CF123A" w:rsidP="00345E9B">
      <w:pPr>
        <w:spacing w:line="360" w:lineRule="auto"/>
        <w:jc w:val="both"/>
        <w:rPr>
          <w:rFonts w:ascii="David" w:hAnsi="David" w:cs="David"/>
          <w:rtl/>
        </w:rPr>
      </w:pPr>
      <w:ins w:id="6" w:author="shachar aharoni" w:date="2021-01-17T22:49:00Z">
        <w:r>
          <w:rPr>
            <w:rFonts w:ascii="David" w:hAnsi="David" w:cs="David" w:hint="cs"/>
            <w:rtl/>
          </w:rPr>
          <w:lastRenderedPageBreak/>
          <w:t>ביצעת השוואה יסודית, והראית מסקנות מקוריות ומעניינות. כל הכבוד</w:t>
        </w:r>
      </w:ins>
    </w:p>
    <w:p w14:paraId="33E7FCA4" w14:textId="77777777" w:rsidR="00AF3EAA" w:rsidRDefault="00AF3EAA" w:rsidP="00E554D1">
      <w:pPr>
        <w:spacing w:line="360" w:lineRule="auto"/>
        <w:jc w:val="both"/>
        <w:rPr>
          <w:rFonts w:ascii="David" w:hAnsi="David" w:cs="David"/>
          <w:rtl/>
        </w:rPr>
      </w:pPr>
    </w:p>
    <w:p w14:paraId="65D40135" w14:textId="77777777" w:rsidR="00B45B42" w:rsidRDefault="00AF3EAA" w:rsidP="00E554D1">
      <w:pPr>
        <w:spacing w:line="360" w:lineRule="auto"/>
        <w:jc w:val="both"/>
        <w:rPr>
          <w:rFonts w:ascii="David" w:hAnsi="David" w:cs="David"/>
          <w:rtl/>
        </w:rPr>
      </w:pPr>
      <w:r>
        <w:rPr>
          <w:rFonts w:ascii="David" w:hAnsi="David" w:cs="David" w:hint="cs"/>
          <w:rtl/>
        </w:rPr>
        <w:t>2</w:t>
      </w:r>
      <w:r w:rsidRPr="00ED65E8">
        <w:rPr>
          <w:rFonts w:ascii="David" w:hAnsi="David" w:cs="David" w:hint="cs"/>
          <w:b/>
          <w:bCs/>
          <w:rtl/>
        </w:rPr>
        <w:t>.ג</w:t>
      </w:r>
      <w:r>
        <w:rPr>
          <w:rFonts w:ascii="David" w:hAnsi="David" w:cs="David" w:hint="cs"/>
          <w:rtl/>
        </w:rPr>
        <w:t xml:space="preserve"> בשיח</w:t>
      </w:r>
      <w:r w:rsidR="00AB4823">
        <w:rPr>
          <w:rFonts w:ascii="David" w:hAnsi="David" w:cs="David" w:hint="cs"/>
          <w:rtl/>
        </w:rPr>
        <w:t xml:space="preserve"> על מערכת הערכים של סדר הדין האזרחי ניתן למצוא שלוש מערכות בולטות- הוגנות, יעילות ואמת. כעת אבחן את ההחלטה שלי (</w:t>
      </w:r>
      <w:r w:rsidR="00AB4823" w:rsidRPr="00567C0F">
        <w:rPr>
          <w:rFonts w:ascii="David" w:hAnsi="David" w:cs="David"/>
          <w:b/>
          <w:bCs/>
          <w:rtl/>
        </w:rPr>
        <w:t>ת״צ שם טוב</w:t>
      </w:r>
      <w:r w:rsidR="00AB4823">
        <w:rPr>
          <w:rFonts w:ascii="David" w:hAnsi="David" w:cs="David" w:hint="cs"/>
          <w:rtl/>
        </w:rPr>
        <w:t>) ביחס למערכות אלו.</w:t>
      </w:r>
    </w:p>
    <w:p w14:paraId="113F4219" w14:textId="2B36D74C" w:rsidR="00B45B42" w:rsidRDefault="00AB4823" w:rsidP="00E554D1">
      <w:pPr>
        <w:spacing w:line="360" w:lineRule="auto"/>
        <w:jc w:val="both"/>
        <w:rPr>
          <w:rFonts w:ascii="David" w:hAnsi="David" w:cs="David"/>
          <w:rtl/>
        </w:rPr>
      </w:pPr>
      <w:r>
        <w:rPr>
          <w:rFonts w:ascii="David" w:hAnsi="David" w:cs="David" w:hint="cs"/>
          <w:rtl/>
        </w:rPr>
        <w:t xml:space="preserve">ראשית, </w:t>
      </w:r>
      <w:r w:rsidRPr="00AB4823">
        <w:rPr>
          <w:rFonts w:ascii="David" w:hAnsi="David" w:cs="David" w:hint="cs"/>
          <w:b/>
          <w:bCs/>
          <w:rtl/>
        </w:rPr>
        <w:t>מבחינת הוגנות</w:t>
      </w:r>
      <w:r>
        <w:rPr>
          <w:rFonts w:ascii="David" w:hAnsi="David" w:cs="David" w:hint="cs"/>
          <w:rtl/>
        </w:rPr>
        <w:t xml:space="preserve"> נדמה כי אכן מדובר בהחלטה ראויה. על אף שההחלטה הוכרעה לרעתם של המתנגדים להסכם הפשרה, קולם וטענותיהם נשמעו</w:t>
      </w:r>
      <w:r w:rsidR="00286402">
        <w:rPr>
          <w:rFonts w:ascii="David" w:hAnsi="David" w:cs="David" w:hint="cs"/>
          <w:rtl/>
        </w:rPr>
        <w:t xml:space="preserve">. </w:t>
      </w:r>
      <w:r>
        <w:rPr>
          <w:rFonts w:ascii="David" w:hAnsi="David" w:cs="David" w:hint="cs"/>
          <w:rtl/>
        </w:rPr>
        <w:t>בפס״ד מנומק</w:t>
      </w:r>
      <w:r w:rsidR="00286402">
        <w:rPr>
          <w:rFonts w:ascii="David" w:hAnsi="David" w:cs="David" w:hint="cs"/>
          <w:rtl/>
        </w:rPr>
        <w:t xml:space="preserve"> זה</w:t>
      </w:r>
      <w:r>
        <w:rPr>
          <w:rFonts w:ascii="David" w:hAnsi="David" w:cs="David" w:hint="cs"/>
          <w:rtl/>
        </w:rPr>
        <w:t xml:space="preserve"> פורטת השופטת רונן מדוע ההסכם מיטיב</w:t>
      </w:r>
      <w:r w:rsidR="00567C0F">
        <w:rPr>
          <w:rFonts w:ascii="David" w:hAnsi="David" w:cs="David" w:hint="cs"/>
          <w:rtl/>
        </w:rPr>
        <w:t xml:space="preserve"> הן</w:t>
      </w:r>
      <w:r>
        <w:rPr>
          <w:rFonts w:ascii="David" w:hAnsi="David" w:cs="David" w:hint="cs"/>
          <w:rtl/>
        </w:rPr>
        <w:t xml:space="preserve"> עם חברי הקבוצה </w:t>
      </w:r>
      <w:r w:rsidR="00567C0F">
        <w:rPr>
          <w:rFonts w:ascii="David" w:hAnsi="David" w:cs="David" w:hint="cs"/>
          <w:rtl/>
        </w:rPr>
        <w:t xml:space="preserve">והן </w:t>
      </w:r>
      <w:r w:rsidR="00286402">
        <w:rPr>
          <w:rFonts w:ascii="David" w:hAnsi="David" w:cs="David" w:hint="cs"/>
          <w:rtl/>
        </w:rPr>
        <w:t xml:space="preserve">עם </w:t>
      </w:r>
      <w:r>
        <w:rPr>
          <w:rFonts w:ascii="David" w:hAnsi="David" w:cs="David" w:hint="cs"/>
          <w:rtl/>
        </w:rPr>
        <w:t>המתנגדים</w:t>
      </w:r>
      <w:r w:rsidR="00567C0F">
        <w:rPr>
          <w:rFonts w:ascii="David" w:hAnsi="David" w:cs="David" w:hint="cs"/>
          <w:rtl/>
        </w:rPr>
        <w:t>,</w:t>
      </w:r>
      <w:r>
        <w:rPr>
          <w:rFonts w:ascii="David" w:hAnsi="David" w:cs="David" w:hint="cs"/>
          <w:rtl/>
        </w:rPr>
        <w:t xml:space="preserve"> כאשר סיכויי הזכייה של חברי הקבוצה, אם יוחלט על ניהול </w:t>
      </w:r>
      <w:r w:rsidR="000358A1">
        <w:rPr>
          <w:rFonts w:ascii="David" w:hAnsi="David" w:cs="David" w:hint="cs"/>
          <w:rtl/>
        </w:rPr>
        <w:t>התובענה</w:t>
      </w:r>
      <w:r>
        <w:rPr>
          <w:rFonts w:ascii="David" w:hAnsi="David" w:cs="David" w:hint="cs"/>
          <w:rtl/>
        </w:rPr>
        <w:t>, אינם ודאיים</w:t>
      </w:r>
      <w:r w:rsidR="00571699">
        <w:rPr>
          <w:rFonts w:ascii="David" w:hAnsi="David" w:cs="David" w:hint="cs"/>
          <w:rtl/>
        </w:rPr>
        <w:t>.</w:t>
      </w:r>
      <w:r>
        <w:rPr>
          <w:rFonts w:ascii="David" w:hAnsi="David" w:cs="David" w:hint="cs"/>
          <w:rtl/>
        </w:rPr>
        <w:t xml:space="preserve"> </w:t>
      </w:r>
      <w:r w:rsidR="006871AB">
        <w:rPr>
          <w:rFonts w:ascii="David" w:hAnsi="David" w:cs="David" w:hint="cs"/>
          <w:rtl/>
        </w:rPr>
        <w:t xml:space="preserve">כמו כן, </w:t>
      </w:r>
      <w:r w:rsidR="00286402">
        <w:rPr>
          <w:rFonts w:ascii="David" w:hAnsi="David" w:cs="David" w:hint="cs"/>
          <w:rtl/>
        </w:rPr>
        <w:t>לא עלתה בענייננו טענה לניגוד עניינים או משוא פנים ו</w:t>
      </w:r>
      <w:r w:rsidR="00567C0F">
        <w:rPr>
          <w:rFonts w:ascii="David" w:hAnsi="David" w:cs="David" w:hint="cs"/>
          <w:rtl/>
        </w:rPr>
        <w:t xml:space="preserve">מקריאת ההחלטה </w:t>
      </w:r>
      <w:r w:rsidR="00286402">
        <w:rPr>
          <w:rFonts w:ascii="David" w:hAnsi="David" w:cs="David" w:hint="cs"/>
          <w:rtl/>
        </w:rPr>
        <w:t xml:space="preserve">נדמה כי ההליך התקיים בשוויוניות </w:t>
      </w:r>
      <w:r w:rsidR="00567C0F">
        <w:rPr>
          <w:rFonts w:ascii="David" w:hAnsi="David" w:cs="David" w:hint="cs"/>
          <w:rtl/>
        </w:rPr>
        <w:t>ו</w:t>
      </w:r>
      <w:r w:rsidR="00286402">
        <w:rPr>
          <w:rFonts w:ascii="David" w:hAnsi="David" w:cs="David" w:hint="cs"/>
          <w:rtl/>
        </w:rPr>
        <w:t>תוך מתן יחס זהה לשני הצדדים</w:t>
      </w:r>
      <w:r w:rsidR="00571699">
        <w:rPr>
          <w:rFonts w:ascii="David" w:hAnsi="David" w:cs="David" w:hint="cs"/>
          <w:rtl/>
        </w:rPr>
        <w:t>. בכך מתבטאת ההוגנות בחוויה של הצדדים ביחס להליך</w:t>
      </w:r>
      <w:r w:rsidR="00714444">
        <w:rPr>
          <w:rFonts w:ascii="David" w:hAnsi="David" w:cs="David" w:hint="cs"/>
          <w:rtl/>
        </w:rPr>
        <w:t xml:space="preserve"> ולאופיו</w:t>
      </w:r>
      <w:r w:rsidR="00571699">
        <w:rPr>
          <w:rFonts w:ascii="David" w:hAnsi="David" w:cs="David" w:hint="cs"/>
          <w:rtl/>
        </w:rPr>
        <w:t>.</w:t>
      </w:r>
      <w:r w:rsidR="00286402">
        <w:rPr>
          <w:rFonts w:ascii="David" w:hAnsi="David" w:cs="David" w:hint="cs"/>
          <w:rtl/>
        </w:rPr>
        <w:t xml:space="preserve"> אציין כי אף אחד מהצדדים לא ערער על החלטת בימה״ש. אף מבחינה דאונטולוגית נדמה כי השופטת התייחסה לטענות כל הצדדים (המבקש, המתנגדים והחברה) בהכרעתה</w:t>
      </w:r>
      <w:r w:rsidR="002C053E">
        <w:rPr>
          <w:rFonts w:ascii="David" w:hAnsi="David" w:cs="David" w:hint="cs"/>
          <w:rtl/>
        </w:rPr>
        <w:t>,</w:t>
      </w:r>
      <w:r w:rsidR="00567C0F">
        <w:rPr>
          <w:rFonts w:ascii="David" w:hAnsi="David" w:cs="David" w:hint="cs"/>
          <w:rtl/>
        </w:rPr>
        <w:t xml:space="preserve"> ללא נטייה ל</w:t>
      </w:r>
      <w:r w:rsidR="002C053E">
        <w:rPr>
          <w:rFonts w:ascii="David" w:hAnsi="David" w:cs="David" w:hint="cs"/>
          <w:rtl/>
        </w:rPr>
        <w:t xml:space="preserve">כיוונו של </w:t>
      </w:r>
      <w:r w:rsidR="00567C0F">
        <w:rPr>
          <w:rFonts w:ascii="David" w:hAnsi="David" w:cs="David" w:hint="cs"/>
          <w:rtl/>
        </w:rPr>
        <w:t xml:space="preserve">אחד </w:t>
      </w:r>
      <w:r w:rsidR="002C053E">
        <w:rPr>
          <w:rFonts w:ascii="David" w:hAnsi="David" w:cs="David" w:hint="cs"/>
          <w:rtl/>
        </w:rPr>
        <w:t>מהם</w:t>
      </w:r>
      <w:r w:rsidR="00286402">
        <w:rPr>
          <w:rFonts w:ascii="David" w:hAnsi="David" w:cs="David" w:hint="cs"/>
          <w:rtl/>
        </w:rPr>
        <w:t>.</w:t>
      </w:r>
      <w:r w:rsidR="00DF0853">
        <w:rPr>
          <w:rFonts w:ascii="David" w:hAnsi="David" w:cs="David" w:hint="cs"/>
          <w:rtl/>
        </w:rPr>
        <w:t xml:space="preserve"> בבחינת המערכת הדיונית כולה</w:t>
      </w:r>
      <w:r w:rsidR="002C053E">
        <w:rPr>
          <w:rFonts w:ascii="David" w:hAnsi="David" w:cs="David" w:hint="cs"/>
          <w:rtl/>
        </w:rPr>
        <w:t>,</w:t>
      </w:r>
      <w:r w:rsidR="00DF0853">
        <w:rPr>
          <w:rFonts w:ascii="David" w:hAnsi="David" w:cs="David" w:hint="cs"/>
          <w:rtl/>
        </w:rPr>
        <w:t xml:space="preserve"> ניתן להעלות את הטיעון לפי ישנו חוסר הוגנות </w:t>
      </w:r>
      <w:r w:rsidR="002C053E">
        <w:rPr>
          <w:rFonts w:ascii="David" w:hAnsi="David" w:cs="David" w:hint="cs"/>
          <w:rtl/>
        </w:rPr>
        <w:t>בכך ש</w:t>
      </w:r>
      <w:r w:rsidR="00DF0853">
        <w:rPr>
          <w:rFonts w:ascii="David" w:hAnsi="David" w:cs="David" w:hint="cs"/>
          <w:rtl/>
        </w:rPr>
        <w:t>החלטה זו הוכרעה בידי שופטים מומחים במחלקה הכלכלית</w:t>
      </w:r>
      <w:r w:rsidR="00B875BB">
        <w:rPr>
          <w:rFonts w:ascii="David" w:hAnsi="David" w:cs="David" w:hint="cs"/>
          <w:rtl/>
        </w:rPr>
        <w:t xml:space="preserve"> בעוד תביעות אחרות מוכרעות ע״י שופטים ״רגילים״</w:t>
      </w:r>
      <w:r w:rsidR="002C053E">
        <w:rPr>
          <w:rFonts w:ascii="David" w:hAnsi="David" w:cs="David" w:hint="cs"/>
          <w:rtl/>
        </w:rPr>
        <w:t xml:space="preserve">, </w:t>
      </w:r>
      <w:r w:rsidR="00B875BB">
        <w:rPr>
          <w:rFonts w:ascii="David" w:hAnsi="David" w:cs="David" w:hint="cs"/>
          <w:rtl/>
        </w:rPr>
        <w:t>אך בעיניי</w:t>
      </w:r>
      <w:r w:rsidR="002C053E">
        <w:rPr>
          <w:rFonts w:ascii="David" w:hAnsi="David" w:cs="David" w:hint="cs"/>
          <w:rtl/>
        </w:rPr>
        <w:t xml:space="preserve"> עדיין מדובר על</w:t>
      </w:r>
      <w:r w:rsidR="00B875BB">
        <w:rPr>
          <w:rFonts w:ascii="David" w:hAnsi="David" w:cs="David" w:hint="cs"/>
          <w:rtl/>
        </w:rPr>
        <w:t xml:space="preserve"> ההחלטה</w:t>
      </w:r>
      <w:r w:rsidR="002C053E">
        <w:rPr>
          <w:rFonts w:ascii="David" w:hAnsi="David" w:cs="David" w:hint="cs"/>
          <w:rtl/>
        </w:rPr>
        <w:t xml:space="preserve"> הוגנת</w:t>
      </w:r>
      <w:r w:rsidR="00B875BB">
        <w:rPr>
          <w:rFonts w:ascii="David" w:hAnsi="David" w:cs="David" w:hint="cs"/>
          <w:rtl/>
        </w:rPr>
        <w:t>.</w:t>
      </w:r>
      <w:ins w:id="7" w:author="shachar aharoni" w:date="2021-01-17T22:50:00Z">
        <w:r w:rsidR="00CF123A">
          <w:rPr>
            <w:rFonts w:ascii="David" w:hAnsi="David" w:cs="David" w:hint="cs"/>
            <w:rtl/>
          </w:rPr>
          <w:t xml:space="preserve"> יפה</w:t>
        </w:r>
      </w:ins>
    </w:p>
    <w:p w14:paraId="42D76584" w14:textId="77777777" w:rsidR="00B45B42" w:rsidRDefault="00F6130B" w:rsidP="00E554D1">
      <w:pPr>
        <w:spacing w:line="360" w:lineRule="auto"/>
        <w:jc w:val="both"/>
        <w:rPr>
          <w:rFonts w:ascii="David" w:hAnsi="David" w:cs="David"/>
          <w:rtl/>
        </w:rPr>
      </w:pPr>
      <w:r>
        <w:rPr>
          <w:rFonts w:ascii="David" w:hAnsi="David" w:cs="David" w:hint="cs"/>
          <w:rtl/>
        </w:rPr>
        <w:t xml:space="preserve">שנית, בעייני מדובר בהחלטה ראויה אף </w:t>
      </w:r>
      <w:r w:rsidRPr="00F6130B">
        <w:rPr>
          <w:rFonts w:ascii="David" w:hAnsi="David" w:cs="David" w:hint="cs"/>
          <w:b/>
          <w:bCs/>
          <w:rtl/>
        </w:rPr>
        <w:t>מבחינת יעילות</w:t>
      </w:r>
      <w:r>
        <w:rPr>
          <w:rFonts w:ascii="David" w:hAnsi="David" w:cs="David" w:hint="cs"/>
          <w:rtl/>
        </w:rPr>
        <w:t xml:space="preserve">. בסוף דבריה ציינה השופטת כי האלטרנטיבה לקבלת הסכם הפשרה היא ניהול הליך ארוך ויקר של תביעה ייצוגית </w:t>
      </w:r>
      <w:r w:rsidR="000358A1">
        <w:rPr>
          <w:rFonts w:ascii="David" w:hAnsi="David" w:cs="David" w:hint="cs"/>
          <w:rtl/>
        </w:rPr>
        <w:t>בעוד סיכוי</w:t>
      </w:r>
      <w:r w:rsidR="00B45B42">
        <w:rPr>
          <w:rFonts w:ascii="David" w:hAnsi="David" w:cs="David" w:hint="cs"/>
          <w:rtl/>
        </w:rPr>
        <w:t>י</w:t>
      </w:r>
      <w:r w:rsidR="000358A1">
        <w:rPr>
          <w:rFonts w:ascii="David" w:hAnsi="David" w:cs="David" w:hint="cs"/>
          <w:rtl/>
        </w:rPr>
        <w:t xml:space="preserve"> הניצחון אינם מובטחים</w:t>
      </w:r>
      <w:r w:rsidR="00D0018F">
        <w:rPr>
          <w:rFonts w:ascii="David" w:hAnsi="David" w:cs="David" w:hint="cs"/>
          <w:rtl/>
        </w:rPr>
        <w:t xml:space="preserve"> למבקשים</w:t>
      </w:r>
      <w:r w:rsidR="00B45B42">
        <w:rPr>
          <w:rFonts w:ascii="David" w:hAnsi="David" w:cs="David" w:hint="cs"/>
          <w:rtl/>
        </w:rPr>
        <w:t xml:space="preserve"> -</w:t>
      </w:r>
      <w:r w:rsidR="00D0018F">
        <w:rPr>
          <w:rFonts w:ascii="David" w:hAnsi="David" w:cs="David" w:hint="cs"/>
          <w:rtl/>
        </w:rPr>
        <w:t xml:space="preserve"> בעלי המניות בחברה</w:t>
      </w:r>
      <w:r w:rsidR="000358A1">
        <w:rPr>
          <w:rFonts w:ascii="David" w:hAnsi="David" w:cs="David" w:hint="cs"/>
          <w:rtl/>
        </w:rPr>
        <w:t xml:space="preserve">. בכך </w:t>
      </w:r>
      <w:r w:rsidR="00B45B42">
        <w:rPr>
          <w:rFonts w:ascii="David" w:hAnsi="David" w:cs="David" w:hint="cs"/>
          <w:rtl/>
        </w:rPr>
        <w:t>דאג</w:t>
      </w:r>
      <w:r w:rsidR="000358A1">
        <w:rPr>
          <w:rFonts w:ascii="David" w:hAnsi="David" w:cs="David" w:hint="cs"/>
          <w:rtl/>
        </w:rPr>
        <w:t xml:space="preserve"> ביהמ״ש </w:t>
      </w:r>
      <w:r w:rsidR="000358A1" w:rsidRPr="000358A1">
        <w:rPr>
          <w:rFonts w:ascii="David" w:hAnsi="David" w:cs="David" w:hint="cs"/>
          <w:u w:val="single"/>
          <w:rtl/>
        </w:rPr>
        <w:t>להפחתת עלויות ואורך ההתדיינות</w:t>
      </w:r>
      <w:r w:rsidR="000358A1">
        <w:rPr>
          <w:rFonts w:ascii="David" w:hAnsi="David" w:cs="David" w:hint="cs"/>
          <w:rtl/>
        </w:rPr>
        <w:t xml:space="preserve"> לבעלי הדין תוך מימוש תכלית התובענה הייצוגית</w:t>
      </w:r>
      <w:r w:rsidR="00B45B42">
        <w:rPr>
          <w:rFonts w:ascii="David" w:hAnsi="David" w:cs="David" w:hint="cs"/>
          <w:rtl/>
        </w:rPr>
        <w:t xml:space="preserve"> </w:t>
      </w:r>
      <w:r w:rsidR="000358A1">
        <w:rPr>
          <w:rFonts w:ascii="David" w:hAnsi="David" w:cs="David" w:hint="cs"/>
          <w:rtl/>
        </w:rPr>
        <w:t>- פיצוי לקבוצה. אישור ההסכם מאפשר לחברי הקבוצה, לחברה הנתבעת</w:t>
      </w:r>
      <w:r w:rsidR="00D0018F">
        <w:rPr>
          <w:rFonts w:ascii="David" w:hAnsi="David" w:cs="David" w:hint="cs"/>
          <w:rtl/>
        </w:rPr>
        <w:t xml:space="preserve"> ו</w:t>
      </w:r>
      <w:r w:rsidR="000358A1">
        <w:rPr>
          <w:rFonts w:ascii="David" w:hAnsi="David" w:cs="David" w:hint="cs"/>
          <w:rtl/>
        </w:rPr>
        <w:t>למתנגדים</w:t>
      </w:r>
      <w:r w:rsidR="00B45B42">
        <w:rPr>
          <w:rFonts w:ascii="David" w:hAnsi="David" w:cs="David" w:hint="cs"/>
          <w:rtl/>
        </w:rPr>
        <w:t>,</w:t>
      </w:r>
      <w:r w:rsidR="000358A1">
        <w:rPr>
          <w:rFonts w:ascii="David" w:hAnsi="David" w:cs="David" w:hint="cs"/>
          <w:rtl/>
        </w:rPr>
        <w:t xml:space="preserve"> סופיות </w:t>
      </w:r>
      <w:r w:rsidR="00D0018F">
        <w:rPr>
          <w:rFonts w:ascii="David" w:hAnsi="David" w:cs="David" w:hint="cs"/>
          <w:rtl/>
        </w:rPr>
        <w:t>וודאות</w:t>
      </w:r>
      <w:r w:rsidR="000358A1">
        <w:rPr>
          <w:rFonts w:ascii="David" w:hAnsi="David" w:cs="David" w:hint="cs"/>
          <w:rtl/>
        </w:rPr>
        <w:t xml:space="preserve">. וודאות זו אף באה לידי ביטוי בפרסום הודעה לציבור בדבר ההסכם כנדרש לפי סעיף 25(א)(4) לחוק. </w:t>
      </w:r>
      <w:r w:rsidR="00B806B3">
        <w:rPr>
          <w:rFonts w:ascii="David" w:hAnsi="David" w:cs="David" w:hint="cs"/>
          <w:rtl/>
        </w:rPr>
        <w:t xml:space="preserve">כמו כן, מבחינה חברתית </w:t>
      </w:r>
      <w:r w:rsidR="00CB0831">
        <w:rPr>
          <w:rFonts w:ascii="David" w:hAnsi="David" w:cs="David" w:hint="cs"/>
          <w:rtl/>
        </w:rPr>
        <w:t xml:space="preserve">אישור </w:t>
      </w:r>
      <w:r w:rsidR="00B806B3">
        <w:rPr>
          <w:rFonts w:ascii="David" w:hAnsi="David" w:cs="David" w:hint="cs"/>
          <w:rtl/>
        </w:rPr>
        <w:t xml:space="preserve">הסכם מבטא </w:t>
      </w:r>
      <w:r w:rsidR="00CB0831">
        <w:rPr>
          <w:rFonts w:ascii="David" w:hAnsi="David" w:cs="David" w:hint="cs"/>
          <w:rtl/>
        </w:rPr>
        <w:t>גושפנקא של ביהמ״ש ל</w:t>
      </w:r>
      <w:r w:rsidR="00B806B3">
        <w:rPr>
          <w:rFonts w:ascii="David" w:hAnsi="David" w:cs="David" w:hint="cs"/>
          <w:rtl/>
        </w:rPr>
        <w:t>חישוב נכון של תוחלת הרווח וההפסד של הצדדים</w:t>
      </w:r>
      <w:r w:rsidR="00D0018F">
        <w:rPr>
          <w:rFonts w:ascii="David" w:hAnsi="David" w:cs="David" w:hint="cs"/>
          <w:rtl/>
        </w:rPr>
        <w:t xml:space="preserve"> ביחס לסיכוייה</w:t>
      </w:r>
      <w:r w:rsidR="00D0018F">
        <w:rPr>
          <w:rFonts w:ascii="David" w:hAnsi="David" w:cs="David" w:hint="eastAsia"/>
          <w:rtl/>
        </w:rPr>
        <w:t>ם</w:t>
      </w:r>
      <w:r w:rsidR="00D0018F">
        <w:rPr>
          <w:rFonts w:ascii="David" w:hAnsi="David" w:cs="David" w:hint="cs"/>
          <w:rtl/>
        </w:rPr>
        <w:t xml:space="preserve"> לזכות בהליך</w:t>
      </w:r>
      <w:r w:rsidR="00CB0831">
        <w:rPr>
          <w:rFonts w:ascii="David" w:hAnsi="David" w:cs="David" w:hint="cs"/>
          <w:rtl/>
        </w:rPr>
        <w:t xml:space="preserve">. כך נמנע </w:t>
      </w:r>
      <w:r w:rsidR="00B806B3">
        <w:rPr>
          <w:rFonts w:ascii="David" w:hAnsi="David" w:cs="David" w:hint="cs"/>
          <w:rtl/>
        </w:rPr>
        <w:t>הליך ליטיגטורי יקר וממושך, הן מבחינת הצדדים, והן מבחינת המערכת, כאשר התיק ממוקם במחלקה הכלכלית בביהמ״ש המחוזי בתל אביב.</w:t>
      </w:r>
      <w:r w:rsidR="00CB0831">
        <w:rPr>
          <w:rFonts w:ascii="David" w:hAnsi="David" w:cs="David" w:hint="cs"/>
          <w:rtl/>
        </w:rPr>
        <w:t xml:space="preserve"> </w:t>
      </w:r>
      <w:r w:rsidR="00B45B42">
        <w:rPr>
          <w:rFonts w:ascii="David" w:hAnsi="David" w:cs="David" w:hint="cs"/>
          <w:rtl/>
        </w:rPr>
        <w:t>משמעות מיקום התיק</w:t>
      </w:r>
      <w:r w:rsidR="00CB0831">
        <w:rPr>
          <w:rFonts w:ascii="David" w:hAnsi="David" w:cs="David" w:hint="cs"/>
          <w:rtl/>
        </w:rPr>
        <w:t xml:space="preserve"> </w:t>
      </w:r>
      <w:r w:rsidR="00B45B42">
        <w:rPr>
          <w:rFonts w:ascii="David" w:hAnsi="David" w:cs="David" w:hint="cs"/>
          <w:rtl/>
        </w:rPr>
        <w:t>במחלקה זו נעוצה</w:t>
      </w:r>
      <w:r w:rsidR="00CB0831">
        <w:rPr>
          <w:rFonts w:ascii="David" w:hAnsi="David" w:cs="David" w:hint="cs"/>
          <w:rtl/>
        </w:rPr>
        <w:t xml:space="preserve"> </w:t>
      </w:r>
      <w:r w:rsidR="00B45B42">
        <w:rPr>
          <w:rFonts w:ascii="David" w:hAnsi="David" w:cs="David" w:hint="cs"/>
          <w:rtl/>
        </w:rPr>
        <w:t>בעבודה כי הדנים בתיק הם</w:t>
      </w:r>
      <w:r w:rsidR="00CB0831">
        <w:rPr>
          <w:rFonts w:ascii="David" w:hAnsi="David" w:cs="David" w:hint="cs"/>
          <w:rtl/>
        </w:rPr>
        <w:t xml:space="preserve"> שופטים מומחים כאשר ניתן רק להניח כי ״עלותם״ אינה זניחה למערכת.</w:t>
      </w:r>
    </w:p>
    <w:p w14:paraId="5C5E47C7" w14:textId="0D6A07C0" w:rsidR="00E554D1" w:rsidRDefault="0095560F" w:rsidP="00E554D1">
      <w:pPr>
        <w:spacing w:line="360" w:lineRule="auto"/>
        <w:jc w:val="both"/>
        <w:rPr>
          <w:ins w:id="8" w:author="shachar aharoni" w:date="2021-01-17T22:55:00Z"/>
          <w:rFonts w:ascii="David" w:hAnsi="David" w:cs="David"/>
          <w:rtl/>
        </w:rPr>
      </w:pPr>
      <w:r>
        <w:rPr>
          <w:rFonts w:ascii="David" w:hAnsi="David" w:cs="David" w:hint="cs"/>
          <w:rtl/>
        </w:rPr>
        <w:t xml:space="preserve">לבסוף, </w:t>
      </w:r>
      <w:r w:rsidRPr="0095560F">
        <w:rPr>
          <w:rFonts w:ascii="David" w:hAnsi="David" w:cs="David" w:hint="cs"/>
          <w:b/>
          <w:bCs/>
          <w:rtl/>
        </w:rPr>
        <w:t>בבחינת האמת</w:t>
      </w:r>
      <w:r>
        <w:rPr>
          <w:rFonts w:ascii="David" w:hAnsi="David" w:cs="David" w:hint="cs"/>
          <w:rtl/>
        </w:rPr>
        <w:t xml:space="preserve"> או הנכונות, נדמה כי </w:t>
      </w:r>
      <w:r w:rsidR="0047433F">
        <w:rPr>
          <w:rFonts w:ascii="David" w:hAnsi="David" w:cs="David" w:hint="cs"/>
          <w:rtl/>
        </w:rPr>
        <w:t>בהחלטה לסיים את התיק באישור פשרה</w:t>
      </w:r>
      <w:r w:rsidR="00D0018F">
        <w:rPr>
          <w:rFonts w:ascii="David" w:hAnsi="David" w:cs="David" w:hint="cs"/>
          <w:rtl/>
        </w:rPr>
        <w:t>,</w:t>
      </w:r>
      <w:r w:rsidR="0047433F">
        <w:rPr>
          <w:rFonts w:ascii="David" w:hAnsi="David" w:cs="David" w:hint="cs"/>
          <w:rtl/>
        </w:rPr>
        <w:t xml:space="preserve"> ביהמ״ש לא מאפשר להליך להגיע לסופו וכך ״לגלות את האמת״ </w:t>
      </w:r>
      <w:r w:rsidR="0047433F">
        <w:rPr>
          <w:rFonts w:ascii="David" w:hAnsi="David" w:cs="David"/>
          <w:rtl/>
        </w:rPr>
        <w:t>–</w:t>
      </w:r>
      <w:r w:rsidR="0047433F">
        <w:rPr>
          <w:rFonts w:ascii="David" w:hAnsi="David" w:cs="David" w:hint="cs"/>
          <w:rtl/>
        </w:rPr>
        <w:t xml:space="preserve"> לפסוק לטובת אחת הצדדים במעין ״משחק סכום אפס״. למרות זאת, כאשר אנו שואלים את עצמנו האם ההחלטה ראויה יתכן ויש לבחון האם ביהמ״ש </w:t>
      </w:r>
      <w:r w:rsidR="00B45B42">
        <w:rPr>
          <w:rFonts w:ascii="David" w:hAnsi="David" w:cs="David" w:hint="cs"/>
          <w:rtl/>
        </w:rPr>
        <w:t>ב</w:t>
      </w:r>
      <w:r w:rsidR="0047433F">
        <w:rPr>
          <w:rFonts w:ascii="David" w:hAnsi="David" w:cs="David" w:hint="cs"/>
          <w:rtl/>
        </w:rPr>
        <w:t>כלל מעוניין בתכלית מציאת האמת או</w:t>
      </w:r>
      <w:r>
        <w:rPr>
          <w:rFonts w:ascii="David" w:hAnsi="David" w:cs="David" w:hint="cs"/>
          <w:rtl/>
        </w:rPr>
        <w:t xml:space="preserve"> </w:t>
      </w:r>
      <w:r w:rsidR="0047433F">
        <w:rPr>
          <w:rFonts w:ascii="David" w:hAnsi="David" w:cs="David" w:hint="cs"/>
          <w:rtl/>
        </w:rPr>
        <w:t>שמא</w:t>
      </w:r>
      <w:r>
        <w:rPr>
          <w:rFonts w:ascii="David" w:hAnsi="David" w:cs="David" w:hint="cs"/>
          <w:rtl/>
        </w:rPr>
        <w:t xml:space="preserve"> דווקא </w:t>
      </w:r>
      <w:r w:rsidR="0047433F">
        <w:rPr>
          <w:rFonts w:ascii="David" w:hAnsi="David" w:cs="David" w:hint="cs"/>
          <w:rtl/>
        </w:rPr>
        <w:t>ב</w:t>
      </w:r>
      <w:r>
        <w:rPr>
          <w:rFonts w:ascii="David" w:hAnsi="David" w:cs="David" w:hint="cs"/>
          <w:rtl/>
        </w:rPr>
        <w:t xml:space="preserve">תכליות אלטרנטיביות כדוגמת צמצום עלויות או השכנת שלום בין הצדדים. </w:t>
      </w:r>
      <w:r w:rsidR="0047433F">
        <w:rPr>
          <w:rFonts w:ascii="David" w:hAnsi="David" w:cs="David" w:hint="cs"/>
          <w:rtl/>
        </w:rPr>
        <w:t>במקרה שלפנינו נדמה כי האופציה האחרונה היא הנכונה והרלוונטית. ביהמ״ש משתמש בכלים שנתן לו הדין - סעיפים 18 ו-19 לחוק התובענות הייצוגיו</w:t>
      </w:r>
      <w:r w:rsidR="0047433F">
        <w:rPr>
          <w:rFonts w:ascii="David" w:hAnsi="David" w:cs="David" w:hint="eastAsia"/>
          <w:rtl/>
        </w:rPr>
        <w:t>ת</w:t>
      </w:r>
      <w:r w:rsidR="0047433F">
        <w:rPr>
          <w:rFonts w:ascii="David" w:hAnsi="David" w:cs="David" w:hint="cs"/>
          <w:rtl/>
        </w:rPr>
        <w:t xml:space="preserve"> </w:t>
      </w:r>
      <w:r w:rsidR="0047433F">
        <w:rPr>
          <w:rFonts w:ascii="David" w:hAnsi="David" w:cs="David"/>
          <w:rtl/>
        </w:rPr>
        <w:t>–</w:t>
      </w:r>
      <w:r w:rsidR="0047433F">
        <w:rPr>
          <w:rFonts w:ascii="David" w:hAnsi="David" w:cs="David" w:hint="cs"/>
          <w:rtl/>
        </w:rPr>
        <w:t xml:space="preserve"> על מנת לאפשר תכליות חלופיות לנכונות ההכרעה, כך שהפסיקה שתתקבל תהיה לטובת כל הצדדים המעורבים. לפיכך, על אף שערך האמת אינו מתקיים במקרה דנן, </w:t>
      </w:r>
      <w:r w:rsidR="00D0018F">
        <w:rPr>
          <w:rFonts w:ascii="David" w:hAnsi="David" w:cs="David" w:hint="cs"/>
          <w:rtl/>
        </w:rPr>
        <w:t xml:space="preserve">ובהתבסס על התקיימותם של שאר הערכים, </w:t>
      </w:r>
      <w:r w:rsidR="0047433F">
        <w:rPr>
          <w:rFonts w:ascii="David" w:hAnsi="David" w:cs="David" w:hint="cs"/>
          <w:rtl/>
        </w:rPr>
        <w:t>ניתן לקבוע כי</w:t>
      </w:r>
      <w:r w:rsidR="005275EE">
        <w:rPr>
          <w:rFonts w:ascii="David" w:hAnsi="David" w:cs="David" w:hint="cs"/>
          <w:rtl/>
        </w:rPr>
        <w:t xml:space="preserve"> בהחלטתו לאשר את הסכם הפשרה</w:t>
      </w:r>
      <w:r w:rsidR="0047433F">
        <w:rPr>
          <w:rFonts w:ascii="David" w:hAnsi="David" w:cs="David" w:hint="cs"/>
          <w:rtl/>
        </w:rPr>
        <w:t xml:space="preserve"> ביהמ״ש הגיע להחלטה ראויה</w:t>
      </w:r>
      <w:r w:rsidR="005275EE">
        <w:rPr>
          <w:rFonts w:ascii="David" w:hAnsi="David" w:cs="David" w:hint="cs"/>
          <w:rtl/>
        </w:rPr>
        <w:t xml:space="preserve"> התואמת את רצון החוק</w:t>
      </w:r>
      <w:r w:rsidR="0047433F">
        <w:rPr>
          <w:rFonts w:ascii="David" w:hAnsi="David" w:cs="David" w:hint="cs"/>
          <w:rtl/>
        </w:rPr>
        <w:t xml:space="preserve">, הן מבחינת היחסים בין הצדדים והן מבחינת המערכת הדיונית. </w:t>
      </w:r>
      <w:ins w:id="9" w:author="shachar aharoni" w:date="2021-01-17T22:53:00Z">
        <w:r w:rsidR="00B9776A">
          <w:rPr>
            <w:rFonts w:ascii="David" w:hAnsi="David" w:cs="David" w:hint="cs"/>
            <w:rtl/>
          </w:rPr>
          <w:t>בשני הסעיפים הא</w:t>
        </w:r>
      </w:ins>
      <w:ins w:id="10" w:author="shachar aharoni" w:date="2021-01-17T22:54:00Z">
        <w:r w:rsidR="00B9776A">
          <w:rPr>
            <w:rFonts w:ascii="David" w:hAnsi="David" w:cs="David" w:hint="cs"/>
            <w:rtl/>
          </w:rPr>
          <w:t>חרונים היה מקום להתייחס יותר לפסק הדין ופחות לתכליות הדין. באשר לבחינת האמת - שימי לב שערך האמת ככל הנראה מתקיים גם בהסדר פשרה, אלא שהאיזון הוא לטובת ערכים אחרים כגון יעילות</w:t>
        </w:r>
      </w:ins>
    </w:p>
    <w:p w14:paraId="37B81277" w14:textId="2BA91E2C" w:rsidR="00B9776A" w:rsidRDefault="00B9776A" w:rsidP="00E554D1">
      <w:pPr>
        <w:spacing w:line="360" w:lineRule="auto"/>
        <w:jc w:val="both"/>
        <w:rPr>
          <w:ins w:id="11" w:author="shachar aharoni" w:date="2021-01-17T22:55:00Z"/>
          <w:rFonts w:ascii="David" w:hAnsi="David" w:cs="David"/>
          <w:rtl/>
        </w:rPr>
      </w:pPr>
    </w:p>
    <w:p w14:paraId="11F747A4" w14:textId="5CC75039" w:rsidR="00B9776A" w:rsidRDefault="00B9776A" w:rsidP="00E554D1">
      <w:pPr>
        <w:spacing w:line="360" w:lineRule="auto"/>
        <w:jc w:val="both"/>
        <w:rPr>
          <w:ins w:id="12" w:author="shachar aharoni" w:date="2021-01-17T22:56:00Z"/>
          <w:rFonts w:ascii="David" w:hAnsi="David" w:cs="David"/>
          <w:rtl/>
        </w:rPr>
      </w:pPr>
      <w:ins w:id="13" w:author="shachar aharoni" w:date="2021-01-17T22:55:00Z">
        <w:r>
          <w:rPr>
            <w:rFonts w:ascii="David" w:hAnsi="David" w:cs="David" w:hint="cs"/>
            <w:rtl/>
          </w:rPr>
          <w:t>עבודה יפה, כתובה בבהירות ובה שיקולים ענייניים ומעניינים. בתשובה הראשונה סקרת יפה את פסקי הדין. בתשובה השניה ביצעת סקירה מעניינת. בחלק השל</w:t>
        </w:r>
      </w:ins>
      <w:ins w:id="14" w:author="shachar aharoni" w:date="2021-01-17T22:56:00Z">
        <w:r>
          <w:rPr>
            <w:rFonts w:ascii="David" w:hAnsi="David" w:cs="David" w:hint="cs"/>
            <w:rtl/>
          </w:rPr>
          <w:t xml:space="preserve">ישי בחנת יפה את פסק הדין בראי השיקולים השונים, ואולם היה מקום לדייק מעט יותר באשר לערך האמת. </w:t>
        </w:r>
      </w:ins>
    </w:p>
    <w:p w14:paraId="0F3B0069" w14:textId="77777777" w:rsidR="00B9776A" w:rsidRDefault="00B9776A" w:rsidP="00E554D1">
      <w:pPr>
        <w:spacing w:line="360" w:lineRule="auto"/>
        <w:jc w:val="both"/>
        <w:rPr>
          <w:ins w:id="15" w:author="shachar aharoni" w:date="2021-01-17T22:56:00Z"/>
          <w:rFonts w:ascii="David" w:hAnsi="David" w:cs="David"/>
          <w:rtl/>
        </w:rPr>
      </w:pPr>
    </w:p>
    <w:p w14:paraId="655D828E" w14:textId="7A429336" w:rsidR="00B9776A" w:rsidRPr="00E554D1" w:rsidRDefault="00B9776A" w:rsidP="00E554D1">
      <w:pPr>
        <w:spacing w:line="360" w:lineRule="auto"/>
        <w:jc w:val="both"/>
        <w:rPr>
          <w:rFonts w:ascii="David" w:hAnsi="David" w:cs="David"/>
        </w:rPr>
      </w:pPr>
      <w:ins w:id="16" w:author="shachar aharoni" w:date="2021-01-17T22:56:00Z">
        <w:r>
          <w:rPr>
            <w:rFonts w:ascii="David" w:hAnsi="David" w:cs="David" w:hint="cs"/>
            <w:rtl/>
          </w:rPr>
          <w:t>ציון: 9</w:t>
        </w:r>
      </w:ins>
      <w:ins w:id="17" w:author="shachar aharoni" w:date="2021-01-21T21:46:00Z">
        <w:r w:rsidR="009B7406">
          <w:rPr>
            <w:rFonts w:ascii="David" w:hAnsi="David" w:cs="David" w:hint="cs"/>
            <w:rtl/>
          </w:rPr>
          <w:t>4</w:t>
        </w:r>
      </w:ins>
    </w:p>
    <w:sectPr w:rsidR="00B9776A" w:rsidRPr="00E554D1" w:rsidSect="00583B30">
      <w:headerReference w:type="default" r:id="rId6"/>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54D2" w14:textId="77777777" w:rsidR="00E11584" w:rsidRDefault="00E11584" w:rsidP="00B22787">
      <w:r>
        <w:separator/>
      </w:r>
    </w:p>
  </w:endnote>
  <w:endnote w:type="continuationSeparator" w:id="0">
    <w:p w14:paraId="39CB9A80" w14:textId="77777777" w:rsidR="00E11584" w:rsidRDefault="00E11584" w:rsidP="00B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CDF1" w14:textId="77777777" w:rsidR="00E11584" w:rsidRDefault="00E11584" w:rsidP="00B22787">
      <w:r>
        <w:separator/>
      </w:r>
    </w:p>
  </w:footnote>
  <w:footnote w:type="continuationSeparator" w:id="0">
    <w:p w14:paraId="3B27CDC7" w14:textId="77777777" w:rsidR="00E11584" w:rsidRDefault="00E11584" w:rsidP="00B2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EFDC" w14:textId="77777777" w:rsidR="00B22787" w:rsidRPr="00B22787" w:rsidRDefault="00B22787">
    <w:pPr>
      <w:pStyle w:val="a3"/>
      <w:rPr>
        <w:rFonts w:ascii="David" w:hAnsi="David" w:cs="David"/>
        <w:sz w:val="22"/>
        <w:szCs w:val="22"/>
      </w:rPr>
    </w:pPr>
    <w:r w:rsidRPr="00B22787">
      <w:rPr>
        <w:rFonts w:ascii="David" w:hAnsi="David" w:cs="David"/>
        <w:sz w:val="22"/>
        <w:szCs w:val="22"/>
        <w:rtl/>
      </w:rPr>
      <w:t>317882967</w:t>
    </w:r>
    <w:r w:rsidRPr="00B22787">
      <w:rPr>
        <w:rFonts w:ascii="David" w:hAnsi="David" w:cs="David"/>
        <w:sz w:val="22"/>
        <w:szCs w:val="22"/>
        <w:rtl/>
      </w:rPr>
      <w:ptab w:relativeTo="margin" w:alignment="center" w:leader="none"/>
    </w:r>
    <w:r w:rsidRPr="00B22787">
      <w:rPr>
        <w:rFonts w:ascii="David" w:hAnsi="David" w:cs="David"/>
        <w:sz w:val="22"/>
        <w:szCs w:val="22"/>
        <w:rtl/>
      </w:rPr>
      <w:t>עבודה בסד״א</w:t>
    </w:r>
    <w:r w:rsidR="00A92407">
      <w:rPr>
        <w:rFonts w:ascii="David" w:hAnsi="David" w:cs="David" w:hint="cs"/>
        <w:sz w:val="22"/>
        <w:szCs w:val="22"/>
        <w:rtl/>
      </w:rPr>
      <w:t xml:space="preserve"> תשפ״א</w:t>
    </w:r>
    <w:r w:rsidRPr="00B22787">
      <w:rPr>
        <w:rFonts w:ascii="David" w:hAnsi="David" w:cs="David"/>
        <w:sz w:val="22"/>
        <w:szCs w:val="22"/>
        <w:rtl/>
      </w:rPr>
      <w:ptab w:relativeTo="margin" w:alignment="right" w:leader="none"/>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char aharoni">
    <w15:presenceInfo w15:providerId="Windows Live" w15:userId="caa85c8595c42c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AD"/>
    <w:rsid w:val="00022CF5"/>
    <w:rsid w:val="000358A1"/>
    <w:rsid w:val="000C1692"/>
    <w:rsid w:val="0010259F"/>
    <w:rsid w:val="00130DBB"/>
    <w:rsid w:val="00134792"/>
    <w:rsid w:val="00166E47"/>
    <w:rsid w:val="001B3255"/>
    <w:rsid w:val="001E2DDF"/>
    <w:rsid w:val="00286402"/>
    <w:rsid w:val="002C053E"/>
    <w:rsid w:val="002F5015"/>
    <w:rsid w:val="00345E9B"/>
    <w:rsid w:val="0043640E"/>
    <w:rsid w:val="0047433F"/>
    <w:rsid w:val="004B3037"/>
    <w:rsid w:val="004E0705"/>
    <w:rsid w:val="005275EE"/>
    <w:rsid w:val="00531D9A"/>
    <w:rsid w:val="00533B21"/>
    <w:rsid w:val="00555EF2"/>
    <w:rsid w:val="00567C0F"/>
    <w:rsid w:val="00571699"/>
    <w:rsid w:val="00583B30"/>
    <w:rsid w:val="00622577"/>
    <w:rsid w:val="00643B77"/>
    <w:rsid w:val="006871AB"/>
    <w:rsid w:val="00714444"/>
    <w:rsid w:val="007E5617"/>
    <w:rsid w:val="00801CD3"/>
    <w:rsid w:val="00823005"/>
    <w:rsid w:val="008533AD"/>
    <w:rsid w:val="00891BE0"/>
    <w:rsid w:val="008A64DF"/>
    <w:rsid w:val="008F3504"/>
    <w:rsid w:val="00900CEC"/>
    <w:rsid w:val="0095560F"/>
    <w:rsid w:val="009B7406"/>
    <w:rsid w:val="00A44D83"/>
    <w:rsid w:val="00A567EB"/>
    <w:rsid w:val="00A73EEC"/>
    <w:rsid w:val="00A8773B"/>
    <w:rsid w:val="00A92407"/>
    <w:rsid w:val="00AB4823"/>
    <w:rsid w:val="00AD10FE"/>
    <w:rsid w:val="00AF2C43"/>
    <w:rsid w:val="00AF3EAA"/>
    <w:rsid w:val="00B22787"/>
    <w:rsid w:val="00B45B42"/>
    <w:rsid w:val="00B806B3"/>
    <w:rsid w:val="00B875BB"/>
    <w:rsid w:val="00B9776A"/>
    <w:rsid w:val="00BB1F51"/>
    <w:rsid w:val="00BC652B"/>
    <w:rsid w:val="00CB0831"/>
    <w:rsid w:val="00CF123A"/>
    <w:rsid w:val="00D0018F"/>
    <w:rsid w:val="00D972E7"/>
    <w:rsid w:val="00DF0853"/>
    <w:rsid w:val="00E11584"/>
    <w:rsid w:val="00E554D1"/>
    <w:rsid w:val="00E6118D"/>
    <w:rsid w:val="00E95E71"/>
    <w:rsid w:val="00EA1BAF"/>
    <w:rsid w:val="00EA2B94"/>
    <w:rsid w:val="00ED65E8"/>
    <w:rsid w:val="00F10F99"/>
    <w:rsid w:val="00F111AD"/>
    <w:rsid w:val="00F6130B"/>
    <w:rsid w:val="00F70F98"/>
    <w:rsid w:val="00FB7745"/>
    <w:rsid w:val="00FC5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88DE"/>
  <w15:chartTrackingRefBased/>
  <w15:docId w15:val="{27CD97F3-F8AB-8D4D-863A-B898360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787"/>
    <w:pPr>
      <w:tabs>
        <w:tab w:val="center" w:pos="4153"/>
        <w:tab w:val="right" w:pos="8306"/>
      </w:tabs>
    </w:pPr>
  </w:style>
  <w:style w:type="character" w:customStyle="1" w:styleId="a4">
    <w:name w:val="כותרת עליונה תו"/>
    <w:basedOn w:val="a0"/>
    <w:link w:val="a3"/>
    <w:uiPriority w:val="99"/>
    <w:rsid w:val="00B22787"/>
  </w:style>
  <w:style w:type="paragraph" w:styleId="a5">
    <w:name w:val="footer"/>
    <w:basedOn w:val="a"/>
    <w:link w:val="a6"/>
    <w:uiPriority w:val="99"/>
    <w:unhideWhenUsed/>
    <w:rsid w:val="00B22787"/>
    <w:pPr>
      <w:tabs>
        <w:tab w:val="center" w:pos="4153"/>
        <w:tab w:val="right" w:pos="8306"/>
      </w:tabs>
    </w:pPr>
  </w:style>
  <w:style w:type="character" w:customStyle="1" w:styleId="a6">
    <w:name w:val="כותרת תחתונה תו"/>
    <w:basedOn w:val="a0"/>
    <w:link w:val="a5"/>
    <w:uiPriority w:val="99"/>
    <w:rsid w:val="00B2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28234">
      <w:bodyDiv w:val="1"/>
      <w:marLeft w:val="0"/>
      <w:marRight w:val="0"/>
      <w:marTop w:val="0"/>
      <w:marBottom w:val="0"/>
      <w:divBdr>
        <w:top w:val="none" w:sz="0" w:space="0" w:color="auto"/>
        <w:left w:val="none" w:sz="0" w:space="0" w:color="auto"/>
        <w:bottom w:val="none" w:sz="0" w:space="0" w:color="auto"/>
        <w:right w:val="none" w:sz="0" w:space="0" w:color="auto"/>
      </w:divBdr>
    </w:div>
    <w:div w:id="282230130">
      <w:bodyDiv w:val="1"/>
      <w:marLeft w:val="0"/>
      <w:marRight w:val="0"/>
      <w:marTop w:val="0"/>
      <w:marBottom w:val="0"/>
      <w:divBdr>
        <w:top w:val="none" w:sz="0" w:space="0" w:color="auto"/>
        <w:left w:val="none" w:sz="0" w:space="0" w:color="auto"/>
        <w:bottom w:val="none" w:sz="0" w:space="0" w:color="auto"/>
        <w:right w:val="none" w:sz="0" w:space="0" w:color="auto"/>
      </w:divBdr>
    </w:div>
    <w:div w:id="312174328">
      <w:bodyDiv w:val="1"/>
      <w:marLeft w:val="0"/>
      <w:marRight w:val="0"/>
      <w:marTop w:val="0"/>
      <w:marBottom w:val="0"/>
      <w:divBdr>
        <w:top w:val="none" w:sz="0" w:space="0" w:color="auto"/>
        <w:left w:val="none" w:sz="0" w:space="0" w:color="auto"/>
        <w:bottom w:val="none" w:sz="0" w:space="0" w:color="auto"/>
        <w:right w:val="none" w:sz="0" w:space="0" w:color="auto"/>
      </w:divBdr>
    </w:div>
    <w:div w:id="344792914">
      <w:bodyDiv w:val="1"/>
      <w:marLeft w:val="0"/>
      <w:marRight w:val="0"/>
      <w:marTop w:val="0"/>
      <w:marBottom w:val="0"/>
      <w:divBdr>
        <w:top w:val="none" w:sz="0" w:space="0" w:color="auto"/>
        <w:left w:val="none" w:sz="0" w:space="0" w:color="auto"/>
        <w:bottom w:val="none" w:sz="0" w:space="0" w:color="auto"/>
        <w:right w:val="none" w:sz="0" w:space="0" w:color="auto"/>
      </w:divBdr>
    </w:div>
    <w:div w:id="1096753902">
      <w:bodyDiv w:val="1"/>
      <w:marLeft w:val="0"/>
      <w:marRight w:val="0"/>
      <w:marTop w:val="0"/>
      <w:marBottom w:val="0"/>
      <w:divBdr>
        <w:top w:val="none" w:sz="0" w:space="0" w:color="auto"/>
        <w:left w:val="none" w:sz="0" w:space="0" w:color="auto"/>
        <w:bottom w:val="none" w:sz="0" w:space="0" w:color="auto"/>
        <w:right w:val="none" w:sz="0" w:space="0" w:color="auto"/>
      </w:divBdr>
    </w:div>
    <w:div w:id="1265189816">
      <w:bodyDiv w:val="1"/>
      <w:marLeft w:val="0"/>
      <w:marRight w:val="0"/>
      <w:marTop w:val="0"/>
      <w:marBottom w:val="0"/>
      <w:divBdr>
        <w:top w:val="none" w:sz="0" w:space="0" w:color="auto"/>
        <w:left w:val="none" w:sz="0" w:space="0" w:color="auto"/>
        <w:bottom w:val="none" w:sz="0" w:space="0" w:color="auto"/>
        <w:right w:val="none" w:sz="0" w:space="0" w:color="auto"/>
      </w:divBdr>
    </w:div>
    <w:div w:id="1599286388">
      <w:bodyDiv w:val="1"/>
      <w:marLeft w:val="0"/>
      <w:marRight w:val="0"/>
      <w:marTop w:val="0"/>
      <w:marBottom w:val="0"/>
      <w:divBdr>
        <w:top w:val="none" w:sz="0" w:space="0" w:color="auto"/>
        <w:left w:val="none" w:sz="0" w:space="0" w:color="auto"/>
        <w:bottom w:val="none" w:sz="0" w:space="0" w:color="auto"/>
        <w:right w:val="none" w:sz="0" w:space="0" w:color="auto"/>
      </w:divBdr>
    </w:div>
    <w:div w:id="1633516699">
      <w:bodyDiv w:val="1"/>
      <w:marLeft w:val="0"/>
      <w:marRight w:val="0"/>
      <w:marTop w:val="0"/>
      <w:marBottom w:val="0"/>
      <w:divBdr>
        <w:top w:val="none" w:sz="0" w:space="0" w:color="auto"/>
        <w:left w:val="none" w:sz="0" w:space="0" w:color="auto"/>
        <w:bottom w:val="none" w:sz="0" w:space="0" w:color="auto"/>
        <w:right w:val="none" w:sz="0" w:space="0" w:color="auto"/>
      </w:divBdr>
    </w:div>
    <w:div w:id="18428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1549</Words>
  <Characters>7748</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Tarasov</dc:creator>
  <cp:keywords/>
  <dc:description/>
  <cp:lastModifiedBy>shachar aharoni</cp:lastModifiedBy>
  <cp:revision>7</cp:revision>
  <dcterms:created xsi:type="dcterms:W3CDTF">2021-01-17T20:32:00Z</dcterms:created>
  <dcterms:modified xsi:type="dcterms:W3CDTF">2021-01-21T19:46:00Z</dcterms:modified>
</cp:coreProperties>
</file>