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3B62" w14:textId="77777777" w:rsidR="00960B0D" w:rsidRPr="00960B0D" w:rsidRDefault="00960B0D" w:rsidP="00960B0D">
      <w:pPr>
        <w:spacing w:line="360" w:lineRule="auto"/>
        <w:jc w:val="center"/>
        <w:rPr>
          <w:rFonts w:ascii="David" w:hAnsi="David" w:cs="David"/>
          <w:b/>
          <w:bCs/>
          <w:u w:val="single"/>
          <w:rtl/>
        </w:rPr>
      </w:pPr>
      <w:r w:rsidRPr="00960B0D">
        <w:rPr>
          <w:rFonts w:ascii="David" w:hAnsi="David" w:cs="David"/>
          <w:b/>
          <w:bCs/>
          <w:u w:val="single"/>
          <w:rtl/>
        </w:rPr>
        <w:t xml:space="preserve">ביקורת פמיניסטית על המשפט – </w:t>
      </w:r>
      <w:r w:rsidRPr="00960B0D">
        <w:rPr>
          <w:rFonts w:ascii="David" w:hAnsi="David" w:cs="David" w:hint="cs"/>
          <w:b/>
          <w:bCs/>
          <w:u w:val="single"/>
          <w:rtl/>
        </w:rPr>
        <w:t>מבחן בית</w:t>
      </w:r>
    </w:p>
    <w:p w14:paraId="65C9D6A5" w14:textId="77777777" w:rsidR="00960B0D" w:rsidRPr="00960B0D" w:rsidRDefault="00960B0D" w:rsidP="00237D50">
      <w:pPr>
        <w:spacing w:line="360" w:lineRule="auto"/>
        <w:jc w:val="both"/>
        <w:rPr>
          <w:rFonts w:ascii="David" w:hAnsi="David" w:cs="David"/>
          <w:u w:val="single"/>
          <w:rtl/>
        </w:rPr>
      </w:pPr>
      <w:commentRangeStart w:id="0"/>
      <w:r w:rsidRPr="00960B0D">
        <w:rPr>
          <w:rFonts w:ascii="David" w:hAnsi="David" w:cs="David" w:hint="cs"/>
          <w:u w:val="single"/>
          <w:rtl/>
        </w:rPr>
        <w:t>שאלה 2:</w:t>
      </w:r>
      <w:commentRangeEnd w:id="0"/>
      <w:r w:rsidR="00BC0298">
        <w:rPr>
          <w:rStyle w:val="CommentReference"/>
          <w:rtl/>
        </w:rPr>
        <w:commentReference w:id="0"/>
      </w:r>
    </w:p>
    <w:p w14:paraId="0B3C730D" w14:textId="77777777" w:rsidR="00D76B9A" w:rsidRDefault="00D76B9A" w:rsidP="00237D50">
      <w:pPr>
        <w:spacing w:line="360" w:lineRule="auto"/>
        <w:jc w:val="both"/>
        <w:rPr>
          <w:rFonts w:ascii="David" w:hAnsi="David" w:cs="David"/>
          <w:rtl/>
        </w:rPr>
      </w:pPr>
    </w:p>
    <w:p w14:paraId="29167DE9" w14:textId="77777777" w:rsidR="00960B0D" w:rsidRDefault="00D56EDB" w:rsidP="00237D50">
      <w:pPr>
        <w:spacing w:line="360" w:lineRule="auto"/>
        <w:jc w:val="both"/>
        <w:rPr>
          <w:rFonts w:ascii="David" w:hAnsi="David" w:cs="David"/>
          <w:rtl/>
        </w:rPr>
      </w:pPr>
      <w:r>
        <w:rPr>
          <w:rFonts w:ascii="David" w:hAnsi="David" w:cs="David" w:hint="cs"/>
          <w:rtl/>
        </w:rPr>
        <w:t>ב</w:t>
      </w:r>
      <w:r w:rsidRPr="00D56EDB">
        <w:rPr>
          <w:rFonts w:ascii="David" w:hAnsi="David" w:cs="David"/>
          <w:rtl/>
        </w:rPr>
        <w:t xml:space="preserve">בג"ץ 3865/20 </w:t>
      </w:r>
      <w:r w:rsidRPr="00D56EDB">
        <w:rPr>
          <w:rFonts w:ascii="David" w:hAnsi="David" w:cs="David"/>
          <w:b/>
          <w:bCs/>
          <w:rtl/>
        </w:rPr>
        <w:t>שוקרון נ' המועצה המקומית קרי</w:t>
      </w:r>
      <w:r w:rsidR="00237D50">
        <w:rPr>
          <w:rFonts w:ascii="David" w:hAnsi="David" w:cs="David" w:hint="cs"/>
          <w:b/>
          <w:bCs/>
          <w:rtl/>
        </w:rPr>
        <w:t>י</w:t>
      </w:r>
      <w:r w:rsidRPr="00D56EDB">
        <w:rPr>
          <w:rFonts w:ascii="David" w:hAnsi="David" w:cs="David"/>
          <w:b/>
          <w:bCs/>
          <w:rtl/>
        </w:rPr>
        <w:t>ת ארבע</w:t>
      </w:r>
      <w:r>
        <w:rPr>
          <w:rFonts w:ascii="David" w:hAnsi="David" w:cs="David" w:hint="cs"/>
          <w:rtl/>
        </w:rPr>
        <w:t xml:space="preserve"> (פורסם בנבו, 07.10.20) (להלן: ״</w:t>
      </w:r>
      <w:r w:rsidRPr="00D56EDB">
        <w:rPr>
          <w:rFonts w:ascii="David" w:hAnsi="David" w:cs="David" w:hint="cs"/>
          <w:b/>
          <w:bCs/>
          <w:rtl/>
        </w:rPr>
        <w:t>פסה״ד</w:t>
      </w:r>
      <w:r>
        <w:rPr>
          <w:rFonts w:ascii="David" w:hAnsi="David" w:cs="David" w:hint="cs"/>
          <w:rtl/>
        </w:rPr>
        <w:t xml:space="preserve">״), </w:t>
      </w:r>
      <w:r w:rsidR="00237D50">
        <w:rPr>
          <w:rFonts w:ascii="David" w:hAnsi="David" w:cs="David" w:hint="cs"/>
          <w:rtl/>
        </w:rPr>
        <w:t xml:space="preserve">פוסק השופט גרוסקופף כי איסור גורף על רחצה מעורבת (גברים ונשים) בבריכה ציבורית פוגעת בזכות לשוויון ומפלה, ועל כן </w:t>
      </w:r>
      <w:r w:rsidR="00237D50">
        <w:rPr>
          <w:rFonts w:ascii="David" w:hAnsi="David" w:cs="David"/>
          <w:rtl/>
        </w:rPr>
        <w:t>–</w:t>
      </w:r>
      <w:r w:rsidR="00237D50">
        <w:rPr>
          <w:rFonts w:ascii="David" w:hAnsi="David" w:cs="David" w:hint="cs"/>
          <w:rtl/>
        </w:rPr>
        <w:t xml:space="preserve"> אסורה.</w:t>
      </w:r>
      <w:r w:rsidR="00671712">
        <w:rPr>
          <w:rFonts w:ascii="David" w:hAnsi="David" w:cs="David" w:hint="cs"/>
          <w:rtl/>
        </w:rPr>
        <w:t xml:space="preserve"> הכרעתו של גרוסקופף מבוססת על נימוקים שונים מאלו של השופט עמית, המכריע בהתבסס על </w:t>
      </w:r>
      <w:r w:rsidR="00F20F57">
        <w:rPr>
          <w:rFonts w:ascii="David" w:hAnsi="David" w:cs="David" w:hint="cs"/>
          <w:rtl/>
        </w:rPr>
        <w:t xml:space="preserve">הקביעה כי </w:t>
      </w:r>
      <w:r w:rsidR="00671712">
        <w:rPr>
          <w:rFonts w:ascii="David" w:hAnsi="David" w:cs="David" w:hint="cs"/>
          <w:rtl/>
        </w:rPr>
        <w:t xml:space="preserve">הקצאת משאבים ציבוריים </w:t>
      </w:r>
      <w:r w:rsidR="00F20F57">
        <w:rPr>
          <w:rFonts w:ascii="David" w:hAnsi="David" w:cs="David" w:hint="cs"/>
          <w:rtl/>
        </w:rPr>
        <w:t xml:space="preserve">צריכה להיעשות </w:t>
      </w:r>
      <w:r w:rsidR="00671712">
        <w:rPr>
          <w:rFonts w:ascii="David" w:hAnsi="David" w:cs="David" w:hint="cs"/>
          <w:rtl/>
        </w:rPr>
        <w:t>בצורה הוגנת</w:t>
      </w:r>
      <w:commentRangeStart w:id="1"/>
      <w:r w:rsidR="00671712">
        <w:rPr>
          <w:rFonts w:ascii="David" w:hAnsi="David" w:cs="David" w:hint="cs"/>
          <w:rtl/>
        </w:rPr>
        <w:t>.</w:t>
      </w:r>
      <w:commentRangeEnd w:id="1"/>
      <w:r w:rsidR="009D5CE2">
        <w:rPr>
          <w:rStyle w:val="CommentReference"/>
          <w:rtl/>
        </w:rPr>
        <w:commentReference w:id="1"/>
      </w:r>
      <w:r w:rsidR="00F13121">
        <w:rPr>
          <w:rFonts w:ascii="David" w:hAnsi="David" w:cs="David" w:hint="cs"/>
          <w:rtl/>
        </w:rPr>
        <w:t xml:space="preserve"> </w:t>
      </w:r>
    </w:p>
    <w:p w14:paraId="5EE9125C" w14:textId="77777777" w:rsidR="00C17BF6" w:rsidRDefault="00C17BF6" w:rsidP="00237D50">
      <w:pPr>
        <w:spacing w:line="360" w:lineRule="auto"/>
        <w:jc w:val="both"/>
        <w:rPr>
          <w:rFonts w:ascii="David" w:hAnsi="David" w:cs="David"/>
          <w:rtl/>
        </w:rPr>
      </w:pPr>
    </w:p>
    <w:p w14:paraId="2E722E89" w14:textId="77777777" w:rsidR="00264DF8" w:rsidRDefault="00FC4A98" w:rsidP="00237D50">
      <w:pPr>
        <w:spacing w:line="360" w:lineRule="auto"/>
        <w:jc w:val="both"/>
        <w:rPr>
          <w:rFonts w:ascii="David" w:hAnsi="David" w:cs="David"/>
          <w:rtl/>
        </w:rPr>
      </w:pPr>
      <w:r>
        <w:rPr>
          <w:rFonts w:ascii="David" w:hAnsi="David" w:cs="David" w:hint="cs"/>
          <w:rtl/>
        </w:rPr>
        <w:t xml:space="preserve">בעיניי, </w:t>
      </w:r>
      <w:r w:rsidR="00264DF8">
        <w:rPr>
          <w:rFonts w:ascii="David" w:hAnsi="David" w:cs="David" w:hint="cs"/>
          <w:rtl/>
        </w:rPr>
        <w:t xml:space="preserve">יהיה קשה מאוד להעריך האם </w:t>
      </w:r>
      <w:r>
        <w:rPr>
          <w:rFonts w:ascii="David" w:hAnsi="David" w:cs="David" w:hint="cs"/>
          <w:rtl/>
        </w:rPr>
        <w:t xml:space="preserve">קביעתו של גרוסקופף הייתה משתנה אילו היה מדובר באתר או שירות שונה, כדוגמת </w:t>
      </w:r>
      <w:r w:rsidRPr="00E1275E">
        <w:rPr>
          <w:rFonts w:ascii="David" w:hAnsi="David" w:cs="David" w:hint="cs"/>
          <w:highlight w:val="green"/>
          <w:rtl/>
        </w:rPr>
        <w:t>ספרייה עירונית</w:t>
      </w:r>
      <w:r>
        <w:rPr>
          <w:rFonts w:ascii="David" w:hAnsi="David" w:cs="David" w:hint="cs"/>
          <w:rtl/>
        </w:rPr>
        <w:t xml:space="preserve">, וזאת מאחר </w:t>
      </w:r>
      <w:r w:rsidR="00AC50FA">
        <w:rPr>
          <w:rFonts w:ascii="David" w:hAnsi="David" w:cs="David" w:hint="cs"/>
          <w:rtl/>
        </w:rPr>
        <w:t>שגרוסקופף</w:t>
      </w:r>
      <w:r>
        <w:rPr>
          <w:rFonts w:ascii="David" w:hAnsi="David" w:cs="David" w:hint="cs"/>
          <w:rtl/>
        </w:rPr>
        <w:t xml:space="preserve"> </w:t>
      </w:r>
      <w:r w:rsidR="00AC50FA">
        <w:rPr>
          <w:rFonts w:ascii="David" w:hAnsi="David" w:cs="David" w:hint="cs"/>
          <w:rtl/>
        </w:rPr>
        <w:t>מנתח</w:t>
      </w:r>
      <w:r>
        <w:rPr>
          <w:rFonts w:ascii="David" w:hAnsi="David" w:cs="David" w:hint="cs"/>
          <w:rtl/>
        </w:rPr>
        <w:t xml:space="preserve"> </w:t>
      </w:r>
      <w:r w:rsidR="00AC50FA">
        <w:rPr>
          <w:rFonts w:ascii="David" w:hAnsi="David" w:cs="David" w:hint="cs"/>
          <w:rtl/>
        </w:rPr>
        <w:t>את</w:t>
      </w:r>
      <w:r>
        <w:rPr>
          <w:rFonts w:ascii="David" w:hAnsi="David" w:cs="David" w:hint="cs"/>
          <w:rtl/>
        </w:rPr>
        <w:t xml:space="preserve"> </w:t>
      </w:r>
      <w:r w:rsidR="00AC50FA">
        <w:rPr>
          <w:rFonts w:ascii="David" w:hAnsi="David" w:cs="David" w:hint="cs"/>
          <w:rtl/>
        </w:rPr>
        <w:t>ה</w:t>
      </w:r>
      <w:r>
        <w:rPr>
          <w:rFonts w:ascii="David" w:hAnsi="David" w:cs="David" w:hint="cs"/>
          <w:rtl/>
        </w:rPr>
        <w:t xml:space="preserve">מקרה לפי העיקרון והחריג של מתן שירותים באופן שוויוני, הבאים לידי ביטוי בחוק </w:t>
      </w:r>
      <w:r w:rsidRPr="00FC4A98">
        <w:rPr>
          <w:rFonts w:ascii="David" w:hAnsi="David" w:cs="David"/>
          <w:rtl/>
        </w:rPr>
        <w:t>איסור הפליה במוצרים, בשירותים ובכניסה למקומות בידור ולמקומות ציבוריים, התשס"א-2000</w:t>
      </w:r>
      <w:r>
        <w:rPr>
          <w:rFonts w:ascii="David" w:hAnsi="David" w:cs="David" w:hint="cs"/>
          <w:rtl/>
        </w:rPr>
        <w:t xml:space="preserve"> (להלן: ״</w:t>
      </w:r>
      <w:r w:rsidRPr="00FC4A98">
        <w:rPr>
          <w:rFonts w:ascii="David" w:hAnsi="David" w:cs="David" w:hint="cs"/>
          <w:b/>
          <w:bCs/>
          <w:rtl/>
        </w:rPr>
        <w:t>החוק</w:t>
      </w:r>
      <w:r>
        <w:rPr>
          <w:rFonts w:ascii="David" w:hAnsi="David" w:cs="David" w:hint="cs"/>
          <w:rtl/>
        </w:rPr>
        <w:t>״).</w:t>
      </w:r>
      <w:r w:rsidR="00717658">
        <w:rPr>
          <w:rFonts w:ascii="David" w:hAnsi="David" w:cs="David" w:hint="cs"/>
          <w:rtl/>
        </w:rPr>
        <w:t xml:space="preserve"> לפי חוק זה, הפליה ע״י הבחנה בין מגדרים הינה אסורה, אלא במקרים חריגים אותם הגדיר החוק </w:t>
      </w:r>
      <w:r w:rsidR="00717658">
        <w:rPr>
          <w:rFonts w:ascii="David" w:hAnsi="David" w:cs="David"/>
          <w:rtl/>
        </w:rPr>
        <w:t>–</w:t>
      </w:r>
      <w:r w:rsidR="00AC50FA">
        <w:rPr>
          <w:rFonts w:ascii="David" w:hAnsi="David" w:cs="David" w:hint="cs"/>
          <w:rtl/>
        </w:rPr>
        <w:t xml:space="preserve"> </w:t>
      </w:r>
      <w:r w:rsidR="00717658">
        <w:rPr>
          <w:rFonts w:ascii="David" w:hAnsi="David" w:cs="David" w:hint="cs"/>
          <w:rtl/>
        </w:rPr>
        <w:t xml:space="preserve">בהם </w:t>
      </w:r>
      <w:r w:rsidR="00717658" w:rsidRPr="00E1275E">
        <w:rPr>
          <w:rFonts w:ascii="David" w:hAnsi="David" w:cs="David" w:hint="cs"/>
          <w:highlight w:val="green"/>
          <w:rtl/>
        </w:rPr>
        <w:t>ההפרדה תיחשב למוצדקת</w:t>
      </w:r>
      <w:r w:rsidR="00717658">
        <w:rPr>
          <w:rFonts w:ascii="David" w:hAnsi="David" w:cs="David" w:hint="cs"/>
          <w:rtl/>
        </w:rPr>
        <w:t xml:space="preserve"> בהתחשב בנסיבות</w:t>
      </w:r>
      <w:r w:rsidR="00264DF8">
        <w:rPr>
          <w:rFonts w:ascii="David" w:hAnsi="David" w:cs="David" w:hint="cs"/>
          <w:rtl/>
        </w:rPr>
        <w:t>,</w:t>
      </w:r>
      <w:r w:rsidR="00717658" w:rsidRPr="00E1275E">
        <w:rPr>
          <w:rStyle w:val="FootnoteReference"/>
          <w:rFonts w:ascii="David" w:hAnsi="David" w:cs="David"/>
          <w:highlight w:val="green"/>
          <w:rtl/>
        </w:rPr>
        <w:footnoteReference w:id="1"/>
      </w:r>
      <w:r w:rsidR="00264DF8">
        <w:rPr>
          <w:rFonts w:ascii="David" w:hAnsi="David" w:cs="David" w:hint="cs"/>
          <w:rtl/>
        </w:rPr>
        <w:t xml:space="preserve"> וזאת בתנאי </w:t>
      </w:r>
      <w:r w:rsidR="00264DF8" w:rsidRPr="00E1275E">
        <w:rPr>
          <w:rFonts w:ascii="David" w:hAnsi="David" w:cs="David" w:hint="cs"/>
          <w:highlight w:val="green"/>
          <w:rtl/>
        </w:rPr>
        <w:t>שהחריג יחול באופן מצומצם</w:t>
      </w:r>
      <w:r w:rsidR="00264DF8">
        <w:rPr>
          <w:rFonts w:ascii="David" w:hAnsi="David" w:cs="David" w:hint="cs"/>
          <w:rtl/>
        </w:rPr>
        <w:t xml:space="preserve"> בלבד תוך הכרה כי אין זהו הכלל.</w:t>
      </w:r>
      <w:r w:rsidR="00264DF8" w:rsidRPr="00E1275E">
        <w:rPr>
          <w:rStyle w:val="FootnoteReference"/>
          <w:rFonts w:ascii="David" w:hAnsi="David" w:cs="David"/>
          <w:highlight w:val="green"/>
          <w:rtl/>
        </w:rPr>
        <w:footnoteReference w:id="2"/>
      </w:r>
      <w:r w:rsidR="00264DF8">
        <w:rPr>
          <w:rFonts w:ascii="David" w:hAnsi="David" w:cs="David" w:hint="cs"/>
          <w:rtl/>
        </w:rPr>
        <w:t xml:space="preserve"> כך, הוכרע כי המקרה שלפנינו לא עומד בגדרי החריג מאחר שלמעשה החריג</w:t>
      </w:r>
      <w:r w:rsidR="004040C0">
        <w:rPr>
          <w:rFonts w:ascii="David" w:hAnsi="David" w:cs="David" w:hint="cs"/>
          <w:rtl/>
        </w:rPr>
        <w:t>, שחייה בהפרדה,</w:t>
      </w:r>
      <w:r w:rsidR="00264DF8">
        <w:rPr>
          <w:rFonts w:ascii="David" w:hAnsi="David" w:cs="David" w:hint="cs"/>
          <w:rtl/>
        </w:rPr>
        <w:t xml:space="preserve"> הפך לכלל ושלל </w:t>
      </w:r>
      <w:r w:rsidR="004040C0">
        <w:rPr>
          <w:rFonts w:ascii="David" w:hAnsi="David" w:cs="David" w:hint="cs"/>
          <w:rtl/>
        </w:rPr>
        <w:t>את השחייה המשותפת</w:t>
      </w:r>
      <w:r w:rsidR="00264DF8">
        <w:rPr>
          <w:rFonts w:ascii="David" w:hAnsi="David" w:cs="David" w:hint="cs"/>
          <w:rtl/>
        </w:rPr>
        <w:t xml:space="preserve"> לחלוטין. </w:t>
      </w:r>
      <w:r w:rsidR="00264DF8" w:rsidRPr="00E1275E">
        <w:rPr>
          <w:rFonts w:ascii="David" w:hAnsi="David" w:cs="David" w:hint="cs"/>
          <w:highlight w:val="green"/>
          <w:rtl/>
        </w:rPr>
        <w:t>מדבריו של גרוסקופף ניתן להבין</w:t>
      </w:r>
      <w:r w:rsidR="00264DF8">
        <w:rPr>
          <w:rFonts w:ascii="David" w:hAnsi="David" w:cs="David" w:hint="cs"/>
          <w:rtl/>
        </w:rPr>
        <w:t xml:space="preserve"> כי הוא מכיר בכך שהחוק לא מספק לציבור ולבתי המשפט תשובה חד משמעית בדבר לגיטימיות ההפרדה וההבחנה בין נשים לגברים אלא </w:t>
      </w:r>
      <w:r w:rsidR="00264DF8" w:rsidRPr="00E1275E">
        <w:rPr>
          <w:rFonts w:ascii="David" w:hAnsi="David" w:cs="David" w:hint="cs"/>
          <w:highlight w:val="green"/>
          <w:rtl/>
        </w:rPr>
        <w:t>מותיר להם שק״ד</w:t>
      </w:r>
      <w:r w:rsidR="00264DF8">
        <w:rPr>
          <w:rFonts w:ascii="David" w:hAnsi="David" w:cs="David" w:hint="cs"/>
          <w:rtl/>
        </w:rPr>
        <w:t xml:space="preserve"> רחב העלול להוביל </w:t>
      </w:r>
      <w:r w:rsidR="00264DF8" w:rsidRPr="00E1275E">
        <w:rPr>
          <w:rFonts w:ascii="David" w:hAnsi="David" w:cs="David" w:hint="cs"/>
          <w:highlight w:val="green"/>
          <w:rtl/>
        </w:rPr>
        <w:t>לחוסר וודאות ולתשובות שונות במקרים שונים</w:t>
      </w:r>
      <w:r w:rsidR="00F25527">
        <w:rPr>
          <w:rFonts w:ascii="David" w:hAnsi="David" w:cs="David" w:hint="cs"/>
          <w:rtl/>
        </w:rPr>
        <w:t>,</w:t>
      </w:r>
      <w:r w:rsidR="00D57AE0">
        <w:rPr>
          <w:rFonts w:ascii="David" w:hAnsi="David" w:cs="David" w:hint="cs"/>
          <w:rtl/>
        </w:rPr>
        <w:t xml:space="preserve"> כאשר במקרים רבים תתאפשר ההפרדה</w:t>
      </w:r>
      <w:r w:rsidR="00F25527">
        <w:rPr>
          <w:rFonts w:ascii="David" w:hAnsi="David" w:cs="David" w:hint="cs"/>
          <w:rtl/>
        </w:rPr>
        <w:t xml:space="preserve"> הבעייתית</w:t>
      </w:r>
      <w:r w:rsidR="00264DF8">
        <w:rPr>
          <w:rFonts w:ascii="David" w:hAnsi="David" w:cs="David" w:hint="cs"/>
          <w:rtl/>
        </w:rPr>
        <w:t xml:space="preserve">. לדוגמה, אם ננסה לבחון את דוגמת הספרייה העירונית, יהיה על ביהמ״ש לבחון בין היתר האם קיימת </w:t>
      </w:r>
      <w:commentRangeStart w:id="2"/>
      <w:r w:rsidR="00264DF8">
        <w:rPr>
          <w:rFonts w:ascii="David" w:hAnsi="David" w:cs="David" w:hint="cs"/>
          <w:rtl/>
        </w:rPr>
        <w:t xml:space="preserve">אלטרנטיבה </w:t>
      </w:r>
      <w:commentRangeEnd w:id="2"/>
      <w:r w:rsidR="00E1275E">
        <w:rPr>
          <w:rStyle w:val="CommentReference"/>
          <w:rtl/>
        </w:rPr>
        <w:commentReference w:id="2"/>
      </w:r>
      <w:r w:rsidR="00264DF8">
        <w:rPr>
          <w:rFonts w:ascii="David" w:hAnsi="David" w:cs="David" w:hint="cs"/>
          <w:rtl/>
        </w:rPr>
        <w:t>לשירות המופרד, כך שאם ישנה ספרייה נוספת בקרבת מקום, ייתכן וביהמ״ש יאפשר את ההפרדה</w:t>
      </w:r>
      <w:commentRangeStart w:id="3"/>
      <w:r w:rsidR="00264DF8">
        <w:rPr>
          <w:rFonts w:ascii="David" w:hAnsi="David" w:cs="David" w:hint="cs"/>
          <w:rtl/>
        </w:rPr>
        <w:t>.</w:t>
      </w:r>
      <w:commentRangeEnd w:id="3"/>
      <w:r w:rsidR="00A90F03">
        <w:rPr>
          <w:rStyle w:val="CommentReference"/>
          <w:rtl/>
        </w:rPr>
        <w:commentReference w:id="3"/>
      </w:r>
    </w:p>
    <w:p w14:paraId="6D7012D0" w14:textId="77777777" w:rsidR="00264DF8" w:rsidRDefault="00264DF8" w:rsidP="00237D50">
      <w:pPr>
        <w:spacing w:line="360" w:lineRule="auto"/>
        <w:jc w:val="both"/>
        <w:rPr>
          <w:rFonts w:ascii="David" w:hAnsi="David" w:cs="David"/>
          <w:rtl/>
        </w:rPr>
      </w:pPr>
    </w:p>
    <w:p w14:paraId="7F8E959E" w14:textId="77777777" w:rsidR="00FC4A98" w:rsidRDefault="00264DF8" w:rsidP="00237D50">
      <w:pPr>
        <w:spacing w:line="360" w:lineRule="auto"/>
        <w:jc w:val="both"/>
        <w:rPr>
          <w:rFonts w:ascii="David" w:hAnsi="David" w:cs="David"/>
          <w:rtl/>
        </w:rPr>
      </w:pPr>
      <w:r>
        <w:rPr>
          <w:rFonts w:ascii="David" w:hAnsi="David" w:cs="David" w:hint="cs"/>
          <w:rtl/>
        </w:rPr>
        <w:t xml:space="preserve">לצד הבנה זו, פסיקתו של גרוסקופף </w:t>
      </w:r>
      <w:r w:rsidR="00D57AE0">
        <w:rPr>
          <w:rFonts w:ascii="David" w:hAnsi="David" w:cs="David" w:hint="cs"/>
          <w:rtl/>
        </w:rPr>
        <w:t>בכל זאת</w:t>
      </w:r>
      <w:r>
        <w:rPr>
          <w:rFonts w:ascii="David" w:hAnsi="David" w:cs="David" w:hint="cs"/>
          <w:rtl/>
        </w:rPr>
        <w:t xml:space="preserve"> מספקת מעט וודאות מאחר </w:t>
      </w:r>
      <w:r w:rsidR="00D57AE0">
        <w:rPr>
          <w:rFonts w:ascii="David" w:hAnsi="David" w:cs="David" w:hint="cs"/>
          <w:rtl/>
        </w:rPr>
        <w:t>ש</w:t>
      </w:r>
      <w:r>
        <w:rPr>
          <w:rFonts w:ascii="David" w:hAnsi="David" w:cs="David" w:hint="cs"/>
          <w:rtl/>
        </w:rPr>
        <w:t xml:space="preserve">הניתוח שנעשה על ידו </w:t>
      </w:r>
      <w:r w:rsidRPr="00DC02AB">
        <w:rPr>
          <w:rFonts w:ascii="David" w:hAnsi="David" w:cs="David" w:hint="cs"/>
          <w:highlight w:val="green"/>
          <w:rtl/>
        </w:rPr>
        <w:t xml:space="preserve">משתדל בזהירות רבה שלא להתייחס </w:t>
      </w:r>
      <w:r w:rsidR="00D57AE0" w:rsidRPr="00DC02AB">
        <w:rPr>
          <w:rFonts w:ascii="David" w:hAnsi="David" w:cs="David" w:hint="cs"/>
          <w:highlight w:val="green"/>
          <w:rtl/>
        </w:rPr>
        <w:t>ללבוש</w:t>
      </w:r>
      <w:r w:rsidR="00D57AE0">
        <w:rPr>
          <w:rFonts w:ascii="David" w:hAnsi="David" w:cs="David" w:hint="cs"/>
          <w:rtl/>
        </w:rPr>
        <w:t xml:space="preserve"> ולהופעה במקום</w:t>
      </w:r>
      <w:r>
        <w:rPr>
          <w:rFonts w:ascii="David" w:hAnsi="David" w:cs="David" w:hint="cs"/>
          <w:rtl/>
        </w:rPr>
        <w:t xml:space="preserve"> הציבורי בו עוסקת העתירה הינו בריכה ציבורית, אליה בדרך כלל מגיעים בלבוש קצר או מינימלי כדוגמת בגד ים</w:t>
      </w:r>
      <w:commentRangeStart w:id="4"/>
      <w:r>
        <w:rPr>
          <w:rFonts w:ascii="David" w:hAnsi="David" w:cs="David" w:hint="cs"/>
          <w:rtl/>
        </w:rPr>
        <w:t>.</w:t>
      </w:r>
      <w:commentRangeEnd w:id="4"/>
      <w:r w:rsidR="00DC02AB">
        <w:rPr>
          <w:rStyle w:val="CommentReference"/>
          <w:rtl/>
        </w:rPr>
        <w:commentReference w:id="4"/>
      </w:r>
      <w:r>
        <w:rPr>
          <w:rFonts w:ascii="David" w:hAnsi="David" w:cs="David" w:hint="cs"/>
          <w:rtl/>
        </w:rPr>
        <w:t xml:space="preserve"> לבוש זה עלול להיתפס על ידי הציבור הדתי-חרדי כלא צנוע </w:t>
      </w:r>
      <w:r w:rsidR="00D57AE0">
        <w:rPr>
          <w:rFonts w:ascii="David" w:hAnsi="David" w:cs="David" w:hint="cs"/>
          <w:rtl/>
        </w:rPr>
        <w:t>עבור נשים ועל כן חל איסור לגברים להיחשף לכך,</w:t>
      </w:r>
      <w:r>
        <w:rPr>
          <w:rFonts w:ascii="David" w:hAnsi="David" w:cs="David" w:hint="cs"/>
          <w:rtl/>
        </w:rPr>
        <w:t xml:space="preserve"> כאשר בשנים האחרונות עולה לשיח הציבורי חשיבותה של הצניעות למגזר ביתר שאת.</w:t>
      </w:r>
      <w:r w:rsidR="00D57AE0">
        <w:rPr>
          <w:rFonts w:ascii="David" w:hAnsi="David" w:cs="David" w:hint="cs"/>
          <w:rtl/>
        </w:rPr>
        <w:t xml:space="preserve"> זאת כמובן מעבר להדרת הנשים הכללית הגואה לאחרונה בציבור הישראלי.</w:t>
      </w:r>
      <w:r w:rsidR="00D57AE0" w:rsidRPr="00327FC4">
        <w:rPr>
          <w:rStyle w:val="FootnoteReference"/>
          <w:rFonts w:ascii="David" w:hAnsi="David" w:cs="David"/>
          <w:highlight w:val="green"/>
          <w:rtl/>
        </w:rPr>
        <w:footnoteReference w:id="3"/>
      </w:r>
      <w:r>
        <w:rPr>
          <w:rFonts w:ascii="David" w:hAnsi="David" w:cs="David" w:hint="cs"/>
          <w:rtl/>
        </w:rPr>
        <w:t xml:space="preserve"> בהתייחסותו לאופי המקום הציבורי מפרט גרוסקופף רק מקרים בהם מתקיימת פגיעה בציבור המעוניין ברחצה המעורבת כדוגמת המניעה מאם ללמד את בנה לשחות,</w:t>
      </w:r>
      <w:r>
        <w:rPr>
          <w:rStyle w:val="FootnoteReference"/>
          <w:rFonts w:ascii="David" w:hAnsi="David" w:cs="David"/>
          <w:rtl/>
        </w:rPr>
        <w:footnoteReference w:id="4"/>
      </w:r>
      <w:r>
        <w:rPr>
          <w:rFonts w:ascii="David" w:hAnsi="David" w:cs="David" w:hint="cs"/>
          <w:rtl/>
        </w:rPr>
        <w:t xml:space="preserve"> </w:t>
      </w:r>
      <w:commentRangeStart w:id="5"/>
      <w:r>
        <w:rPr>
          <w:rFonts w:ascii="David" w:hAnsi="David" w:cs="David" w:hint="cs"/>
          <w:rtl/>
        </w:rPr>
        <w:t>מבלי לפרט את הפגיעה</w:t>
      </w:r>
      <w:r w:rsidR="00D57AE0">
        <w:rPr>
          <w:rFonts w:ascii="David" w:hAnsi="David" w:cs="David" w:hint="cs"/>
          <w:rtl/>
        </w:rPr>
        <w:t xml:space="preserve"> לכאורה</w:t>
      </w:r>
      <w:r>
        <w:rPr>
          <w:rFonts w:ascii="David" w:hAnsi="David" w:cs="David" w:hint="cs"/>
          <w:rtl/>
        </w:rPr>
        <w:t xml:space="preserve"> אליה טוענים מבקשי ההפרדה</w:t>
      </w:r>
      <w:commentRangeEnd w:id="5"/>
      <w:r w:rsidR="00327FC4">
        <w:rPr>
          <w:rStyle w:val="CommentReference"/>
          <w:rtl/>
        </w:rPr>
        <w:commentReference w:id="5"/>
      </w:r>
      <w:r>
        <w:rPr>
          <w:rFonts w:ascii="David" w:hAnsi="David" w:cs="David" w:hint="cs"/>
          <w:rtl/>
        </w:rPr>
        <w:t>. לדעתי בכך מעניק גרוסקופף פן ״אוניברסלי״ לקביעתו בכך שהוא אינו מעניק חשיבות לסיבה בגינה נדרשת ההפרדה או לרגישות הרבה המוענקת לה בציבור הדורש זאת</w:t>
      </w:r>
      <w:commentRangeStart w:id="6"/>
      <w:r>
        <w:rPr>
          <w:rFonts w:ascii="David" w:hAnsi="David" w:cs="David" w:hint="cs"/>
          <w:rtl/>
        </w:rPr>
        <w:t>.</w:t>
      </w:r>
      <w:commentRangeEnd w:id="6"/>
      <w:r w:rsidR="00A90F03">
        <w:rPr>
          <w:rStyle w:val="CommentReference"/>
          <w:rtl/>
        </w:rPr>
        <w:commentReference w:id="6"/>
      </w:r>
    </w:p>
    <w:p w14:paraId="1C0EC982" w14:textId="77777777" w:rsidR="002C6044" w:rsidRDefault="002C6044" w:rsidP="00237D50">
      <w:pPr>
        <w:spacing w:line="360" w:lineRule="auto"/>
        <w:jc w:val="both"/>
        <w:rPr>
          <w:rFonts w:ascii="David" w:hAnsi="David" w:cs="David"/>
          <w:rtl/>
        </w:rPr>
      </w:pPr>
    </w:p>
    <w:p w14:paraId="7E55447C" w14:textId="77777777" w:rsidR="00264DF8" w:rsidRDefault="002C6044" w:rsidP="0030489D">
      <w:pPr>
        <w:spacing w:line="360" w:lineRule="auto"/>
        <w:jc w:val="both"/>
        <w:rPr>
          <w:rFonts w:ascii="David" w:hAnsi="David" w:cs="David"/>
          <w:rtl/>
        </w:rPr>
      </w:pPr>
      <w:r>
        <w:rPr>
          <w:rFonts w:ascii="David" w:hAnsi="David" w:cs="David" w:hint="cs"/>
          <w:rtl/>
        </w:rPr>
        <w:t xml:space="preserve">אם ננסה לבחון את הכרעתו של גרוסקופף </w:t>
      </w:r>
      <w:r w:rsidRPr="00CA1F0A">
        <w:rPr>
          <w:rFonts w:ascii="David" w:hAnsi="David" w:cs="David" w:hint="cs"/>
          <w:highlight w:val="green"/>
          <w:rtl/>
        </w:rPr>
        <w:t>מנק׳ מבט פמיניסטית</w:t>
      </w:r>
      <w:r>
        <w:rPr>
          <w:rFonts w:ascii="David" w:hAnsi="David" w:cs="David" w:hint="cs"/>
          <w:rtl/>
        </w:rPr>
        <w:t xml:space="preserve">, </w:t>
      </w:r>
      <w:r w:rsidR="00D57AE0">
        <w:rPr>
          <w:rFonts w:ascii="David" w:hAnsi="David" w:cs="David" w:hint="cs"/>
          <w:rtl/>
        </w:rPr>
        <w:t xml:space="preserve">על אף שלילתו של גרוסקופף את קביעת </w:t>
      </w:r>
      <w:r w:rsidR="00D57AE0" w:rsidRPr="002252D4">
        <w:rPr>
          <w:rFonts w:ascii="David" w:hAnsi="David" w:cs="David"/>
          <w:rtl/>
        </w:rPr>
        <w:t>"נפרד אך שווה" (“</w:t>
      </w:r>
      <w:r w:rsidR="00D57AE0" w:rsidRPr="002252D4">
        <w:rPr>
          <w:rFonts w:ascii="David" w:hAnsi="David" w:cs="David"/>
        </w:rPr>
        <w:t>separate but equal</w:t>
      </w:r>
      <w:r w:rsidR="00D57AE0" w:rsidRPr="002252D4">
        <w:rPr>
          <w:rFonts w:ascii="David" w:hAnsi="David" w:cs="David"/>
          <w:rtl/>
        </w:rPr>
        <w:t>”</w:t>
      </w:r>
      <w:r w:rsidR="00D57AE0">
        <w:rPr>
          <w:rFonts w:ascii="David" w:hAnsi="David" w:cs="David" w:hint="cs"/>
          <w:rtl/>
        </w:rPr>
        <w:t xml:space="preserve">) </w:t>
      </w:r>
      <w:commentRangeStart w:id="7"/>
      <w:r w:rsidR="00D57AE0">
        <w:rPr>
          <w:rFonts w:ascii="David" w:hAnsi="David" w:cs="David" w:hint="cs"/>
          <w:rtl/>
        </w:rPr>
        <w:t>האריסטוטלית</w:t>
      </w:r>
      <w:commentRangeEnd w:id="7"/>
      <w:r w:rsidR="00CA1F0A">
        <w:rPr>
          <w:rStyle w:val="CommentReference"/>
          <w:rtl/>
        </w:rPr>
        <w:commentReference w:id="7"/>
      </w:r>
      <w:r w:rsidR="00D57AE0">
        <w:rPr>
          <w:rFonts w:ascii="David" w:hAnsi="David" w:cs="David" w:hint="cs"/>
          <w:rtl/>
        </w:rPr>
        <w:t>, יש</w:t>
      </w:r>
      <w:r>
        <w:rPr>
          <w:rFonts w:ascii="David" w:hAnsi="David" w:cs="David" w:hint="cs"/>
          <w:rtl/>
        </w:rPr>
        <w:t xml:space="preserve"> לשייכו </w:t>
      </w:r>
      <w:r w:rsidR="00D57AE0" w:rsidRPr="000963A9">
        <w:rPr>
          <w:rFonts w:ascii="David" w:hAnsi="David" w:cs="David" w:hint="cs"/>
          <w:highlight w:val="green"/>
          <w:rtl/>
        </w:rPr>
        <w:t xml:space="preserve">לזרם </w:t>
      </w:r>
      <w:r w:rsidRPr="000963A9">
        <w:rPr>
          <w:rFonts w:ascii="David" w:hAnsi="David" w:cs="David" w:hint="cs"/>
          <w:highlight w:val="green"/>
          <w:rtl/>
        </w:rPr>
        <w:t>הליברלי</w:t>
      </w:r>
      <w:r>
        <w:rPr>
          <w:rFonts w:ascii="David" w:hAnsi="David" w:cs="David" w:hint="cs"/>
          <w:rtl/>
        </w:rPr>
        <w:t xml:space="preserve">. </w:t>
      </w:r>
      <w:r w:rsidR="00FC02D0">
        <w:rPr>
          <w:rFonts w:ascii="David" w:hAnsi="David" w:cs="David" w:hint="cs"/>
          <w:rtl/>
        </w:rPr>
        <w:t xml:space="preserve">גישה זו מאופיינת בכך שהיא גורסת כי על המשפט </w:t>
      </w:r>
      <w:r w:rsidR="00FC02D0" w:rsidRPr="000963A9">
        <w:rPr>
          <w:rFonts w:ascii="David" w:hAnsi="David" w:cs="David" w:hint="cs"/>
          <w:highlight w:val="green"/>
          <w:rtl/>
        </w:rPr>
        <w:t>להשוות בין גברים לנשים</w:t>
      </w:r>
      <w:r w:rsidR="00FC02D0" w:rsidRPr="000963A9">
        <w:rPr>
          <w:rFonts w:ascii="David" w:hAnsi="David" w:cs="David" w:hint="cs"/>
          <w:rtl/>
        </w:rPr>
        <w:t xml:space="preserve"> בכל מקום בו ההבדלים</w:t>
      </w:r>
      <w:r w:rsidR="00FC02D0">
        <w:rPr>
          <w:rFonts w:ascii="David" w:hAnsi="David" w:cs="David" w:hint="cs"/>
          <w:rtl/>
        </w:rPr>
        <w:t xml:space="preserve"> הטבעיים ביניהם </w:t>
      </w:r>
      <w:r w:rsidR="00FC02D0" w:rsidRPr="000963A9">
        <w:rPr>
          <w:rFonts w:ascii="David" w:hAnsi="David" w:cs="David" w:hint="cs"/>
          <w:highlight w:val="green"/>
          <w:rtl/>
        </w:rPr>
        <w:t xml:space="preserve">אינם </w:t>
      </w:r>
      <w:r w:rsidR="00FC02D0" w:rsidRPr="000963A9">
        <w:rPr>
          <w:rFonts w:ascii="David" w:hAnsi="David" w:cs="David" w:hint="cs"/>
          <w:highlight w:val="green"/>
          <w:rtl/>
        </w:rPr>
        <w:lastRenderedPageBreak/>
        <w:t>רלוונטיים</w:t>
      </w:r>
      <w:r w:rsidR="00FC02D0">
        <w:rPr>
          <w:rFonts w:ascii="David" w:hAnsi="David" w:cs="David" w:hint="cs"/>
          <w:rtl/>
        </w:rPr>
        <w:t xml:space="preserve">, תוך הענקת </w:t>
      </w:r>
      <w:r w:rsidR="00FC02D0" w:rsidRPr="006E3602">
        <w:rPr>
          <w:rFonts w:ascii="David" w:hAnsi="David" w:cs="David" w:hint="cs"/>
          <w:highlight w:val="green"/>
          <w:rtl/>
        </w:rPr>
        <w:t xml:space="preserve">זכויות </w:t>
      </w:r>
      <w:r w:rsidR="0021753D" w:rsidRPr="006E3602">
        <w:rPr>
          <w:rFonts w:ascii="David" w:hAnsi="David" w:cs="David" w:hint="cs"/>
          <w:highlight w:val="green"/>
          <w:rtl/>
        </w:rPr>
        <w:t>פורמליות ו</w:t>
      </w:r>
      <w:r w:rsidR="00FC02D0" w:rsidRPr="006E3602">
        <w:rPr>
          <w:rFonts w:ascii="David" w:hAnsi="David" w:cs="David" w:hint="cs"/>
          <w:highlight w:val="green"/>
          <w:rtl/>
        </w:rPr>
        <w:t>מהותיות</w:t>
      </w:r>
      <w:r w:rsidR="00FC02D0">
        <w:rPr>
          <w:rFonts w:ascii="David" w:hAnsi="David" w:cs="David" w:hint="cs"/>
          <w:rtl/>
        </w:rPr>
        <w:t xml:space="preserve"> לנשים</w:t>
      </w:r>
      <w:commentRangeStart w:id="8"/>
      <w:r w:rsidR="00FC02D0">
        <w:rPr>
          <w:rFonts w:ascii="David" w:hAnsi="David" w:cs="David" w:hint="cs"/>
          <w:rtl/>
        </w:rPr>
        <w:t>.</w:t>
      </w:r>
      <w:commentRangeEnd w:id="8"/>
      <w:r w:rsidR="002C16F2">
        <w:rPr>
          <w:rStyle w:val="CommentReference"/>
          <w:rtl/>
        </w:rPr>
        <w:commentReference w:id="8"/>
      </w:r>
      <w:r w:rsidR="00FC02D0">
        <w:rPr>
          <w:rFonts w:ascii="David" w:hAnsi="David" w:cs="David" w:hint="cs"/>
          <w:rtl/>
        </w:rPr>
        <w:t xml:space="preserve"> </w:t>
      </w:r>
      <w:r w:rsidR="00D57AE0">
        <w:rPr>
          <w:rFonts w:ascii="David" w:hAnsi="David" w:cs="David" w:hint="cs"/>
          <w:rtl/>
        </w:rPr>
        <w:t xml:space="preserve">בפסיקה זו </w:t>
      </w:r>
      <w:r>
        <w:rPr>
          <w:rFonts w:ascii="David" w:hAnsi="David" w:cs="David" w:hint="cs"/>
          <w:rtl/>
        </w:rPr>
        <w:t xml:space="preserve">גרוסקופף </w:t>
      </w:r>
      <w:r w:rsidR="00D57AE0">
        <w:rPr>
          <w:rFonts w:ascii="David" w:hAnsi="David" w:cs="David" w:hint="cs"/>
          <w:rtl/>
        </w:rPr>
        <w:t xml:space="preserve">מחזיק </w:t>
      </w:r>
      <w:r>
        <w:rPr>
          <w:rFonts w:ascii="David" w:hAnsi="David" w:cs="David" w:hint="cs"/>
          <w:rtl/>
        </w:rPr>
        <w:t xml:space="preserve">בעמדה לפיה אין בין נשים לגברים הבדלים מהותיים המצדיקים את ההפרדה בעת השחייה בבריכה, </w:t>
      </w:r>
      <w:commentRangeStart w:id="9"/>
      <w:r>
        <w:rPr>
          <w:rFonts w:ascii="David" w:hAnsi="David" w:cs="David" w:hint="cs"/>
          <w:rtl/>
        </w:rPr>
        <w:t>למעט חריגים</w:t>
      </w:r>
      <w:commentRangeEnd w:id="9"/>
      <w:r w:rsidR="006E3602">
        <w:rPr>
          <w:rStyle w:val="CommentReference"/>
          <w:rtl/>
        </w:rPr>
        <w:commentReference w:id="9"/>
      </w:r>
      <w:r w:rsidR="0035371E">
        <w:rPr>
          <w:rFonts w:ascii="David" w:hAnsi="David" w:cs="David" w:hint="cs"/>
          <w:rtl/>
        </w:rPr>
        <w:t>, ועל כן יש לאפשרה תוך ביטול החלטתה של הנהלת הבריכה</w:t>
      </w:r>
      <w:r>
        <w:rPr>
          <w:rFonts w:ascii="David" w:hAnsi="David" w:cs="David" w:hint="cs"/>
          <w:rtl/>
        </w:rPr>
        <w:t xml:space="preserve">. </w:t>
      </w:r>
      <w:r w:rsidR="0035371E">
        <w:rPr>
          <w:rFonts w:ascii="David" w:hAnsi="David" w:cs="David" w:hint="cs"/>
          <w:rtl/>
        </w:rPr>
        <w:t xml:space="preserve">עם זאת, </w:t>
      </w:r>
      <w:r>
        <w:rPr>
          <w:rFonts w:ascii="David" w:hAnsi="David" w:cs="David" w:hint="cs"/>
          <w:rtl/>
        </w:rPr>
        <w:t xml:space="preserve">באימוצם של </w:t>
      </w:r>
      <w:r w:rsidR="0035371E">
        <w:rPr>
          <w:rFonts w:ascii="David" w:hAnsi="David" w:cs="David" w:hint="cs"/>
          <w:rtl/>
        </w:rPr>
        <w:t>החריגים המובאים בחוק</w:t>
      </w:r>
      <w:r>
        <w:rPr>
          <w:rFonts w:ascii="David" w:hAnsi="David" w:cs="David" w:hint="cs"/>
          <w:rtl/>
        </w:rPr>
        <w:t xml:space="preserve"> נדמה כי גרוסקופף </w:t>
      </w:r>
      <w:commentRangeStart w:id="10"/>
      <w:r>
        <w:rPr>
          <w:rFonts w:ascii="David" w:hAnsi="David" w:cs="David" w:hint="cs"/>
          <w:rtl/>
        </w:rPr>
        <w:t>מנסה להגיע לתוצאה הרצויה לו</w:t>
      </w:r>
      <w:commentRangeEnd w:id="10"/>
      <w:r w:rsidR="002C16F2">
        <w:rPr>
          <w:rStyle w:val="CommentReference"/>
          <w:rtl/>
        </w:rPr>
        <w:commentReference w:id="10"/>
      </w:r>
      <w:r>
        <w:rPr>
          <w:rFonts w:ascii="David" w:hAnsi="David" w:cs="David" w:hint="cs"/>
          <w:rtl/>
        </w:rPr>
        <w:t xml:space="preserve">, מבלי לערר את הנחת </w:t>
      </w:r>
      <w:r w:rsidR="002252D4">
        <w:rPr>
          <w:rFonts w:ascii="David" w:hAnsi="David" w:cs="David" w:hint="cs"/>
          <w:rtl/>
        </w:rPr>
        <w:t>הבסיס של החריג</w:t>
      </w:r>
      <w:r>
        <w:rPr>
          <w:rFonts w:ascii="David" w:hAnsi="David" w:cs="David" w:hint="cs"/>
          <w:rtl/>
        </w:rPr>
        <w:t>, הקובעות כי במקרים מסוימים, המעוגנים ברשימה ארוכה של שיקולים, כן יתאפשר לבצע הפליה זו</w:t>
      </w:r>
      <w:r w:rsidR="00F25527">
        <w:rPr>
          <w:rFonts w:ascii="David" w:hAnsi="David" w:cs="David" w:hint="cs"/>
          <w:rtl/>
        </w:rPr>
        <w:t>,</w:t>
      </w:r>
      <w:r w:rsidR="0035371E">
        <w:rPr>
          <w:rFonts w:ascii="David" w:hAnsi="David" w:cs="David" w:hint="cs"/>
          <w:rtl/>
        </w:rPr>
        <w:t xml:space="preserve"> אך לא בענייננו</w:t>
      </w:r>
      <w:r>
        <w:rPr>
          <w:rFonts w:ascii="David" w:hAnsi="David" w:cs="David" w:hint="cs"/>
          <w:rtl/>
        </w:rPr>
        <w:t xml:space="preserve">. </w:t>
      </w:r>
      <w:r w:rsidR="007B4513">
        <w:rPr>
          <w:rFonts w:ascii="David" w:hAnsi="David" w:cs="David" w:hint="cs"/>
          <w:rtl/>
        </w:rPr>
        <w:t>על אף התקדימים בהם פסל ביהמ״ש העליון חקיקה של הכנסת</w:t>
      </w:r>
      <w:r w:rsidR="00D57AE0">
        <w:rPr>
          <w:rFonts w:ascii="David" w:hAnsi="David" w:cs="David" w:hint="cs"/>
          <w:rtl/>
        </w:rPr>
        <w:t xml:space="preserve"> על בסיס כבוד האדם</w:t>
      </w:r>
      <w:r w:rsidR="007B4513">
        <w:rPr>
          <w:rFonts w:ascii="David" w:hAnsi="David" w:cs="David" w:hint="cs"/>
          <w:rtl/>
        </w:rPr>
        <w:t>, נדמה כי המקרה הזה אינו מהווה ״מקרה דגל״ בו ירצו שופטי העליון להתערב, תוך ההבנה כי העניין יגרור רעש וביקורת ציבורית רחבה</w:t>
      </w:r>
      <w:r w:rsidR="0035371E">
        <w:rPr>
          <w:rFonts w:ascii="David" w:hAnsi="David" w:cs="David" w:hint="cs"/>
          <w:rtl/>
        </w:rPr>
        <w:t xml:space="preserve"> על ״פגיעה ברגשות החרדים״. </w:t>
      </w:r>
      <w:r w:rsidR="00557F90">
        <w:rPr>
          <w:rFonts w:ascii="David" w:hAnsi="David" w:cs="David" w:hint="cs"/>
          <w:rtl/>
        </w:rPr>
        <w:t>קל וחמור במקרה בו הדבר לא נדרש לצורך קבלת ההכרעה הרצויה</w:t>
      </w:r>
      <w:commentRangeStart w:id="11"/>
      <w:r w:rsidR="00557F90">
        <w:rPr>
          <w:rFonts w:ascii="David" w:hAnsi="David" w:cs="David" w:hint="cs"/>
          <w:rtl/>
        </w:rPr>
        <w:t>.</w:t>
      </w:r>
      <w:commentRangeEnd w:id="11"/>
      <w:r w:rsidR="001E371F">
        <w:rPr>
          <w:rStyle w:val="CommentReference"/>
          <w:rtl/>
        </w:rPr>
        <w:commentReference w:id="11"/>
      </w:r>
      <w:r w:rsidR="00557F90">
        <w:rPr>
          <w:rFonts w:ascii="David" w:hAnsi="David" w:cs="David" w:hint="cs"/>
          <w:rtl/>
        </w:rPr>
        <w:t xml:space="preserve"> </w:t>
      </w:r>
      <w:r w:rsidR="0035371E">
        <w:rPr>
          <w:rFonts w:ascii="David" w:hAnsi="David" w:cs="David" w:hint="cs"/>
          <w:rtl/>
        </w:rPr>
        <w:t>ניתן אף להניח כי התרעומת האפשרית על ביטול החריג תגיע</w:t>
      </w:r>
      <w:r w:rsidR="007B4513">
        <w:rPr>
          <w:rFonts w:ascii="David" w:hAnsi="David" w:cs="David" w:hint="cs"/>
          <w:rtl/>
        </w:rPr>
        <w:t xml:space="preserve"> גם </w:t>
      </w:r>
      <w:r w:rsidR="0035371E">
        <w:rPr>
          <w:rFonts w:ascii="David" w:hAnsi="David" w:cs="David" w:hint="cs"/>
          <w:rtl/>
        </w:rPr>
        <w:t>מ</w:t>
      </w:r>
      <w:r w:rsidR="007B4513">
        <w:rPr>
          <w:rFonts w:ascii="David" w:hAnsi="David" w:cs="David" w:hint="cs"/>
          <w:rtl/>
        </w:rPr>
        <w:t>קרב החברה החילונית</w:t>
      </w:r>
      <w:r w:rsidR="0030489D">
        <w:rPr>
          <w:rFonts w:ascii="David" w:hAnsi="David" w:cs="David" w:hint="cs"/>
          <w:rtl/>
        </w:rPr>
        <w:t xml:space="preserve">, אשר לדעתו של </w:t>
      </w:r>
      <w:r w:rsidR="0030489D" w:rsidRPr="001E371F">
        <w:rPr>
          <w:rFonts w:ascii="David" w:hAnsi="David" w:cs="David" w:hint="cs"/>
          <w:highlight w:val="green"/>
          <w:rtl/>
        </w:rPr>
        <w:t>טריגר</w:t>
      </w:r>
      <w:r w:rsidR="0030489D">
        <w:rPr>
          <w:rFonts w:ascii="David" w:hAnsi="David" w:cs="David" w:hint="cs"/>
          <w:rtl/>
        </w:rPr>
        <w:t xml:space="preserve"> נכונה יותר לקבל הפרדה בין נשים לגברים לצורך קידום החברה הדתית-חרדית באוכלוסייה הכללית</w:t>
      </w:r>
      <w:commentRangeStart w:id="12"/>
      <w:r w:rsidR="007B4513">
        <w:rPr>
          <w:rFonts w:ascii="David" w:hAnsi="David" w:cs="David" w:hint="cs"/>
          <w:rtl/>
        </w:rPr>
        <w:t>.</w:t>
      </w:r>
      <w:commentRangeEnd w:id="12"/>
      <w:r w:rsidR="001E371F">
        <w:rPr>
          <w:rStyle w:val="CommentReference"/>
          <w:rtl/>
        </w:rPr>
        <w:commentReference w:id="12"/>
      </w:r>
      <w:r w:rsidR="0030489D" w:rsidRPr="001E371F">
        <w:rPr>
          <w:rStyle w:val="FootnoteReference"/>
          <w:rFonts w:ascii="David" w:hAnsi="David" w:cs="David"/>
          <w:highlight w:val="green"/>
          <w:rtl/>
        </w:rPr>
        <w:footnoteReference w:id="5"/>
      </w:r>
      <w:r w:rsidR="007B4513">
        <w:rPr>
          <w:rFonts w:ascii="David" w:hAnsi="David" w:cs="David" w:hint="cs"/>
          <w:rtl/>
        </w:rPr>
        <w:t xml:space="preserve"> </w:t>
      </w:r>
      <w:r w:rsidR="0030489D">
        <w:rPr>
          <w:rFonts w:ascii="David" w:hAnsi="David" w:cs="David" w:hint="cs"/>
          <w:rtl/>
        </w:rPr>
        <w:t xml:space="preserve">חיזוק לכך ניתן למצוא במאמרה של </w:t>
      </w:r>
      <w:r w:rsidR="0030489D" w:rsidRPr="007166B2">
        <w:rPr>
          <w:rFonts w:ascii="David" w:hAnsi="David" w:cs="David" w:hint="cs"/>
          <w:highlight w:val="green"/>
          <w:rtl/>
        </w:rPr>
        <w:t>שטופלר</w:t>
      </w:r>
      <w:r w:rsidR="0030489D">
        <w:rPr>
          <w:rFonts w:ascii="David" w:hAnsi="David" w:cs="David" w:hint="cs"/>
          <w:rtl/>
        </w:rPr>
        <w:t xml:space="preserve"> הטוענת כי בשנים האחרונות ישנה נחישות פחותה להילחם ב</w:t>
      </w:r>
      <w:r w:rsidR="0021753D">
        <w:rPr>
          <w:rFonts w:ascii="David" w:hAnsi="David" w:cs="David" w:hint="cs"/>
          <w:rtl/>
        </w:rPr>
        <w:t>ה</w:t>
      </w:r>
      <w:r w:rsidR="0030489D">
        <w:rPr>
          <w:rFonts w:ascii="David" w:hAnsi="David" w:cs="David" w:hint="cs"/>
          <w:rtl/>
        </w:rPr>
        <w:t>פלי</w:t>
      </w:r>
      <w:r w:rsidR="0030489D">
        <w:rPr>
          <w:rFonts w:ascii="David" w:hAnsi="David" w:cs="David" w:hint="eastAsia"/>
          <w:rtl/>
        </w:rPr>
        <w:t>ה</w:t>
      </w:r>
      <w:r w:rsidR="0030489D">
        <w:rPr>
          <w:rFonts w:ascii="David" w:hAnsi="David" w:cs="David" w:hint="cs"/>
          <w:rtl/>
        </w:rPr>
        <w:t xml:space="preserve"> ובהפרדה של נשים ואף ניתן להבחין </w:t>
      </w:r>
      <w:r w:rsidR="0030489D" w:rsidRPr="007166B2">
        <w:rPr>
          <w:rFonts w:ascii="David" w:hAnsi="David" w:cs="David" w:hint="cs"/>
          <w:highlight w:val="green"/>
          <w:rtl/>
        </w:rPr>
        <w:t>בקבלה ממוסדת שלה</w:t>
      </w:r>
      <w:r w:rsidR="0030489D">
        <w:rPr>
          <w:rFonts w:ascii="David" w:hAnsi="David" w:cs="David" w:hint="cs"/>
          <w:rtl/>
        </w:rPr>
        <w:t xml:space="preserve">, כפי שיתכן </w:t>
      </w:r>
      <w:r w:rsidR="0035371E">
        <w:rPr>
          <w:rFonts w:ascii="David" w:hAnsi="David" w:cs="David" w:hint="cs"/>
          <w:rtl/>
        </w:rPr>
        <w:t>ומתקיים בענייננו</w:t>
      </w:r>
      <w:r w:rsidR="00EB16B2">
        <w:rPr>
          <w:rFonts w:ascii="David" w:hAnsi="David" w:cs="David" w:hint="cs"/>
          <w:rtl/>
        </w:rPr>
        <w:t>,</w:t>
      </w:r>
      <w:r w:rsidR="0030489D" w:rsidRPr="007166B2">
        <w:rPr>
          <w:rStyle w:val="FootnoteReference"/>
          <w:rFonts w:ascii="David" w:hAnsi="David" w:cs="David"/>
          <w:highlight w:val="green"/>
          <w:rtl/>
        </w:rPr>
        <w:footnoteReference w:id="6"/>
      </w:r>
      <w:r w:rsidR="00EB16B2">
        <w:rPr>
          <w:rFonts w:ascii="David" w:hAnsi="David" w:cs="David" w:hint="cs"/>
          <w:rtl/>
        </w:rPr>
        <w:t xml:space="preserve"> מעצם מתן הגושפנקא של ביהמ״ש העליון לחריג הנ״ל.</w:t>
      </w:r>
      <w:r w:rsidR="0030489D">
        <w:rPr>
          <w:rFonts w:ascii="David" w:hAnsi="David" w:cs="David" w:hint="cs"/>
          <w:rtl/>
        </w:rPr>
        <w:t xml:space="preserve"> </w:t>
      </w:r>
      <w:r w:rsidR="000A19D3">
        <w:rPr>
          <w:rFonts w:ascii="David" w:hAnsi="David" w:cs="David" w:hint="cs"/>
          <w:rtl/>
        </w:rPr>
        <w:t xml:space="preserve">בכך עמדתו של גרוסקופף, </w:t>
      </w:r>
      <w:r w:rsidR="005E55BF">
        <w:rPr>
          <w:rFonts w:ascii="David" w:hAnsi="David" w:cs="David" w:hint="cs"/>
          <w:rtl/>
        </w:rPr>
        <w:t>בה</w:t>
      </w:r>
      <w:r w:rsidR="000A19D3">
        <w:rPr>
          <w:rFonts w:ascii="David" w:hAnsi="David" w:cs="David" w:hint="cs"/>
          <w:rtl/>
        </w:rPr>
        <w:t xml:space="preserve"> </w:t>
      </w:r>
      <w:r w:rsidR="005E55BF">
        <w:rPr>
          <w:rFonts w:ascii="David" w:hAnsi="David" w:cs="David" w:hint="cs"/>
          <w:rtl/>
        </w:rPr>
        <w:t>פסק</w:t>
      </w:r>
      <w:r w:rsidR="000A19D3">
        <w:rPr>
          <w:rFonts w:ascii="David" w:hAnsi="David" w:cs="David" w:hint="cs"/>
          <w:rtl/>
        </w:rPr>
        <w:t xml:space="preserve"> כנגד ההפרדה בין נשים לגברים</w:t>
      </w:r>
      <w:r w:rsidR="0022649E">
        <w:rPr>
          <w:rFonts w:ascii="David" w:hAnsi="David" w:cs="David" w:hint="cs"/>
          <w:rtl/>
        </w:rPr>
        <w:t xml:space="preserve"> </w:t>
      </w:r>
      <w:r w:rsidR="0022649E" w:rsidRPr="00BA2C15">
        <w:rPr>
          <w:rFonts w:ascii="David" w:hAnsi="David" w:cs="David" w:hint="cs"/>
          <w:highlight w:val="green"/>
          <w:rtl/>
        </w:rPr>
        <w:t>רק באופן חלקי</w:t>
      </w:r>
      <w:r w:rsidR="000A19D3">
        <w:rPr>
          <w:rFonts w:ascii="David" w:hAnsi="David" w:cs="David" w:hint="cs"/>
          <w:rtl/>
        </w:rPr>
        <w:t xml:space="preserve">, </w:t>
      </w:r>
      <w:commentRangeStart w:id="13"/>
      <w:r w:rsidR="000A19D3">
        <w:rPr>
          <w:rFonts w:ascii="David" w:hAnsi="David" w:cs="David" w:hint="cs"/>
          <w:rtl/>
        </w:rPr>
        <w:t>מהווה עוד דוגמה</w:t>
      </w:r>
      <w:commentRangeEnd w:id="13"/>
      <w:r w:rsidR="00BA2C15">
        <w:rPr>
          <w:rStyle w:val="CommentReference"/>
          <w:rtl/>
        </w:rPr>
        <w:commentReference w:id="13"/>
      </w:r>
      <w:r w:rsidR="000A19D3">
        <w:rPr>
          <w:rFonts w:ascii="David" w:hAnsi="David" w:cs="David" w:hint="cs"/>
          <w:rtl/>
        </w:rPr>
        <w:t xml:space="preserve"> לעמדה שהובאה בספרה של </w:t>
      </w:r>
      <w:r w:rsidR="000A19D3" w:rsidRPr="007166B2">
        <w:rPr>
          <w:rFonts w:ascii="David" w:hAnsi="David" w:cs="David" w:hint="cs"/>
          <w:highlight w:val="green"/>
          <w:rtl/>
        </w:rPr>
        <w:t>קמיר</w:t>
      </w:r>
      <w:r w:rsidR="000A19D3">
        <w:rPr>
          <w:rFonts w:ascii="David" w:hAnsi="David" w:cs="David" w:hint="cs"/>
          <w:rtl/>
        </w:rPr>
        <w:t xml:space="preserve">, לפיה הפמיניזם הליברלי נתפס כמובן מאליו ואף אינו מהווה </w:t>
      </w:r>
      <w:commentRangeStart w:id="14"/>
      <w:r w:rsidR="000A19D3">
        <w:rPr>
          <w:rFonts w:ascii="David" w:hAnsi="David" w:cs="David" w:hint="cs"/>
          <w:rtl/>
        </w:rPr>
        <w:t xml:space="preserve">פמיניזם </w:t>
      </w:r>
      <w:commentRangeEnd w:id="14"/>
      <w:r w:rsidR="007166B2">
        <w:rPr>
          <w:rStyle w:val="CommentReference"/>
          <w:rtl/>
        </w:rPr>
        <w:commentReference w:id="14"/>
      </w:r>
      <w:r w:rsidR="000A19D3">
        <w:rPr>
          <w:rFonts w:ascii="David" w:hAnsi="David" w:cs="David" w:hint="cs"/>
          <w:rtl/>
        </w:rPr>
        <w:t>כלל</w:t>
      </w:r>
      <w:r w:rsidR="00D57AE0">
        <w:rPr>
          <w:rFonts w:ascii="David" w:hAnsi="David" w:cs="David" w:hint="cs"/>
          <w:rtl/>
        </w:rPr>
        <w:t>,</w:t>
      </w:r>
      <w:r w:rsidR="000A19D3">
        <w:rPr>
          <w:rStyle w:val="FootnoteReference"/>
          <w:rFonts w:ascii="David" w:hAnsi="David" w:cs="David"/>
          <w:rtl/>
        </w:rPr>
        <w:footnoteReference w:id="7"/>
      </w:r>
      <w:r w:rsidR="00D57AE0">
        <w:rPr>
          <w:rFonts w:ascii="David" w:hAnsi="David" w:cs="David" w:hint="cs"/>
          <w:rtl/>
        </w:rPr>
        <w:t xml:space="preserve"> וכך גם פס״ד זה. </w:t>
      </w:r>
      <w:r w:rsidR="009748E8">
        <w:rPr>
          <w:rFonts w:ascii="David" w:hAnsi="David" w:cs="David" w:hint="cs"/>
          <w:rtl/>
        </w:rPr>
        <w:t xml:space="preserve"> </w:t>
      </w:r>
    </w:p>
    <w:p w14:paraId="28313518" w14:textId="77777777" w:rsidR="0030489D" w:rsidRDefault="0030489D" w:rsidP="0030489D">
      <w:pPr>
        <w:spacing w:line="360" w:lineRule="auto"/>
        <w:jc w:val="both"/>
        <w:rPr>
          <w:rFonts w:ascii="David" w:hAnsi="David" w:cs="David"/>
          <w:rtl/>
        </w:rPr>
      </w:pPr>
    </w:p>
    <w:p w14:paraId="02CEB0DD" w14:textId="77777777" w:rsidR="00264DF8" w:rsidRDefault="00D57AE0" w:rsidP="00237D50">
      <w:pPr>
        <w:spacing w:line="360" w:lineRule="auto"/>
        <w:jc w:val="both"/>
        <w:rPr>
          <w:rFonts w:ascii="David" w:hAnsi="David" w:cs="David"/>
          <w:rtl/>
        </w:rPr>
      </w:pPr>
      <w:r>
        <w:rPr>
          <w:rFonts w:ascii="David" w:hAnsi="David" w:cs="David" w:hint="cs"/>
          <w:rtl/>
        </w:rPr>
        <w:t xml:space="preserve">תשובתי לא הייתה משתנה אילו היה מדובר על </w:t>
      </w:r>
      <w:r w:rsidRPr="00AB1E79">
        <w:rPr>
          <w:rFonts w:ascii="David" w:hAnsi="David" w:cs="David" w:hint="cs"/>
          <w:highlight w:val="green"/>
          <w:rtl/>
        </w:rPr>
        <w:t>יישוב בעל רוב חילוני</w:t>
      </w:r>
      <w:r>
        <w:rPr>
          <w:rFonts w:ascii="David" w:hAnsi="David" w:cs="David" w:hint="cs"/>
          <w:rtl/>
        </w:rPr>
        <w:t>, מאחר שגם במקרים אלו, בהם ישנו מיעוט דתי-חרדי, מחייב אותנו החוק, באמצעות החריג, להתחשב בעובדה כי יתכן וציבור זה ימנע מצריכת השירות כל עוד לא תיעשה ההפרדה האמורה.</w:t>
      </w:r>
      <w:r w:rsidR="00FC02D0">
        <w:rPr>
          <w:rFonts w:ascii="David" w:hAnsi="David" w:cs="David" w:hint="cs"/>
          <w:rtl/>
        </w:rPr>
        <w:t xml:space="preserve"> </w:t>
      </w:r>
      <w:r w:rsidR="0007131A">
        <w:rPr>
          <w:rFonts w:ascii="David" w:hAnsi="David" w:cs="David" w:hint="cs"/>
          <w:rtl/>
        </w:rPr>
        <w:t xml:space="preserve">למעשה, פרקטיקת השחייה בהפרדה נהוגה </w:t>
      </w:r>
      <w:r w:rsidR="00782096">
        <w:rPr>
          <w:rFonts w:ascii="David" w:hAnsi="David" w:cs="David" w:hint="cs"/>
          <w:rtl/>
        </w:rPr>
        <w:t>בערים</w:t>
      </w:r>
      <w:r w:rsidR="0007131A">
        <w:rPr>
          <w:rFonts w:ascii="David" w:hAnsi="David" w:cs="David" w:hint="cs"/>
          <w:rtl/>
        </w:rPr>
        <w:t xml:space="preserve"> רבות בארץ, גם באלו הנחשבות כ-״</w:t>
      </w:r>
      <w:commentRangeStart w:id="15"/>
      <w:r w:rsidR="0007131A">
        <w:rPr>
          <w:rFonts w:ascii="David" w:hAnsi="David" w:cs="David" w:hint="cs"/>
          <w:rtl/>
        </w:rPr>
        <w:t>חילוניות</w:t>
      </w:r>
      <w:commentRangeEnd w:id="15"/>
      <w:r w:rsidR="00AB1E79">
        <w:rPr>
          <w:rStyle w:val="CommentReference"/>
          <w:rtl/>
        </w:rPr>
        <w:commentReference w:id="15"/>
      </w:r>
      <w:r w:rsidR="0007131A">
        <w:rPr>
          <w:rFonts w:ascii="David" w:hAnsi="David" w:cs="David" w:hint="cs"/>
          <w:rtl/>
        </w:rPr>
        <w:t>״.</w:t>
      </w:r>
      <w:r w:rsidR="0007131A" w:rsidRPr="00AB1E79">
        <w:rPr>
          <w:rStyle w:val="FootnoteReference"/>
          <w:rFonts w:ascii="David" w:hAnsi="David" w:cs="David"/>
          <w:highlight w:val="green"/>
          <w:rtl/>
        </w:rPr>
        <w:footnoteReference w:id="8"/>
      </w:r>
      <w:r w:rsidR="0007131A">
        <w:rPr>
          <w:rFonts w:ascii="David" w:hAnsi="David" w:cs="David" w:hint="cs"/>
          <w:rtl/>
        </w:rPr>
        <w:t xml:space="preserve"> </w:t>
      </w:r>
      <w:r w:rsidR="00FC02D0">
        <w:rPr>
          <w:rFonts w:ascii="David" w:hAnsi="David" w:cs="David" w:hint="cs"/>
          <w:rtl/>
        </w:rPr>
        <w:t>גם במקרה זה אנחנו נשארים עם חוסר וודאות לגבי תחולת החוק כאשר הוא מאפשר</w:t>
      </w:r>
      <w:r w:rsidR="00AA3C40">
        <w:rPr>
          <w:rFonts w:ascii="David" w:hAnsi="David" w:cs="David" w:hint="cs"/>
          <w:rtl/>
        </w:rPr>
        <w:t>,</w:t>
      </w:r>
      <w:r w:rsidR="00FC02D0">
        <w:rPr>
          <w:rFonts w:ascii="David" w:hAnsi="David" w:cs="David" w:hint="cs"/>
          <w:rtl/>
        </w:rPr>
        <w:t xml:space="preserve"> ולמעשה אף ״ממסד״</w:t>
      </w:r>
      <w:r w:rsidR="00AA3C40">
        <w:rPr>
          <w:rFonts w:ascii="David" w:hAnsi="David" w:cs="David" w:hint="cs"/>
          <w:rtl/>
        </w:rPr>
        <w:t>,</w:t>
      </w:r>
      <w:r w:rsidR="00FC02D0">
        <w:rPr>
          <w:rFonts w:ascii="David" w:hAnsi="David" w:cs="David" w:hint="cs"/>
          <w:rtl/>
        </w:rPr>
        <w:t xml:space="preserve"> הפרה והדרה של נשים מהמרחב הציבורי</w:t>
      </w:r>
      <w:r w:rsidR="00782096">
        <w:rPr>
          <w:rFonts w:ascii="David" w:hAnsi="David" w:cs="David" w:hint="cs"/>
          <w:rtl/>
        </w:rPr>
        <w:t>, אפילו אם באופן חלקי ומצומצם</w:t>
      </w:r>
      <w:r w:rsidR="00FC02D0">
        <w:rPr>
          <w:rFonts w:ascii="David" w:hAnsi="David" w:cs="David" w:hint="cs"/>
          <w:rtl/>
        </w:rPr>
        <w:t>. ניתן רק להניח כי הפרדה זו תלך ותתפתח גם לתחומים אחרים כדוגמת צבא, לימודים ותעסוקה, כפי שכבר ניתן לראות כיום מהמגמה הקיימת באקדמיה.</w:t>
      </w:r>
      <w:r w:rsidR="00FC02D0" w:rsidRPr="001B26B7">
        <w:rPr>
          <w:rStyle w:val="FootnoteReference"/>
          <w:rFonts w:ascii="David" w:hAnsi="David" w:cs="David"/>
          <w:highlight w:val="green"/>
          <w:rtl/>
        </w:rPr>
        <w:footnoteReference w:id="9"/>
      </w:r>
      <w:r>
        <w:rPr>
          <w:rFonts w:ascii="David" w:hAnsi="David" w:cs="David" w:hint="cs"/>
          <w:rtl/>
        </w:rPr>
        <w:t xml:space="preserve"> בכך למעשה</w:t>
      </w:r>
      <w:r w:rsidR="00AA3C40">
        <w:rPr>
          <w:rFonts w:ascii="David" w:hAnsi="David" w:cs="David" w:hint="cs"/>
          <w:rtl/>
        </w:rPr>
        <w:t xml:space="preserve"> עשויה להתאפשר</w:t>
      </w:r>
      <w:r>
        <w:rPr>
          <w:rFonts w:ascii="David" w:hAnsi="David" w:cs="David" w:hint="cs"/>
          <w:rtl/>
        </w:rPr>
        <w:t xml:space="preserve"> הפליית נשים המבוססת על אורחות </w:t>
      </w:r>
      <w:r w:rsidR="00782096">
        <w:rPr>
          <w:rFonts w:ascii="David" w:hAnsi="David" w:cs="David" w:hint="cs"/>
          <w:rtl/>
        </w:rPr>
        <w:t>חיים</w:t>
      </w:r>
      <w:r w:rsidR="00FC02D0">
        <w:rPr>
          <w:rFonts w:ascii="David" w:hAnsi="David" w:cs="David" w:hint="cs"/>
          <w:rtl/>
        </w:rPr>
        <w:t xml:space="preserve"> </w:t>
      </w:r>
      <w:r w:rsidR="00782096">
        <w:rPr>
          <w:rFonts w:ascii="David" w:hAnsi="David" w:cs="David" w:hint="cs"/>
          <w:rtl/>
        </w:rPr>
        <w:t>ותפיסות</w:t>
      </w:r>
      <w:r w:rsidR="00FC02D0">
        <w:rPr>
          <w:rFonts w:ascii="David" w:hAnsi="David" w:cs="David" w:hint="cs"/>
          <w:rtl/>
        </w:rPr>
        <w:t xml:space="preserve"> פטריארכליות</w:t>
      </w:r>
      <w:r>
        <w:rPr>
          <w:rFonts w:ascii="David" w:hAnsi="David" w:cs="David" w:hint="cs"/>
          <w:rtl/>
        </w:rPr>
        <w:t xml:space="preserve"> </w:t>
      </w:r>
      <w:r w:rsidR="00AA3C40">
        <w:rPr>
          <w:rFonts w:ascii="David" w:hAnsi="David" w:cs="David" w:hint="cs"/>
          <w:rtl/>
        </w:rPr>
        <w:t>גם בעיר אשר רובה ככולה חילונית, בניגוד למקרה המופיע בפהס״ד</w:t>
      </w:r>
      <w:r w:rsidR="008A16C6">
        <w:rPr>
          <w:rFonts w:ascii="David" w:hAnsi="David" w:cs="David" w:hint="cs"/>
          <w:rtl/>
        </w:rPr>
        <w:t>.</w:t>
      </w:r>
      <w:r w:rsidR="00FC02D0">
        <w:rPr>
          <w:rFonts w:ascii="David" w:hAnsi="David" w:cs="David" w:hint="cs"/>
          <w:rtl/>
        </w:rPr>
        <w:t xml:space="preserve"> </w:t>
      </w:r>
      <w:r w:rsidR="00AA3C40">
        <w:rPr>
          <w:rFonts w:ascii="David" w:hAnsi="David" w:cs="David" w:hint="cs"/>
          <w:rtl/>
        </w:rPr>
        <w:t>יתר על כן</w:t>
      </w:r>
      <w:r w:rsidR="00FC02D0">
        <w:rPr>
          <w:rFonts w:ascii="David" w:hAnsi="David" w:cs="David" w:hint="cs"/>
          <w:rtl/>
        </w:rPr>
        <w:t xml:space="preserve">, כפי שכבר ציינת קודם, נדמה כי הפרדה </w:t>
      </w:r>
      <w:r w:rsidR="00AA3C40">
        <w:rPr>
          <w:rFonts w:ascii="David" w:hAnsi="David" w:cs="David" w:hint="cs"/>
          <w:rtl/>
        </w:rPr>
        <w:t xml:space="preserve">מגדרית כבר </w:t>
      </w:r>
      <w:r w:rsidR="00FC02D0">
        <w:rPr>
          <w:rFonts w:ascii="David" w:hAnsi="David" w:cs="David" w:hint="cs"/>
          <w:rtl/>
        </w:rPr>
        <w:t xml:space="preserve">אינה מעוררת את אותו קול זעקה שקם בעבר בציבור החילוני, </w:t>
      </w:r>
      <w:r w:rsidR="00AA3C40">
        <w:rPr>
          <w:rFonts w:ascii="David" w:hAnsi="David" w:cs="David" w:hint="cs"/>
          <w:rtl/>
        </w:rPr>
        <w:t>על אף</w:t>
      </w:r>
      <w:r w:rsidR="00FC02D0">
        <w:rPr>
          <w:rFonts w:ascii="David" w:hAnsi="David" w:cs="David" w:hint="cs"/>
          <w:rtl/>
        </w:rPr>
        <w:t xml:space="preserve"> </w:t>
      </w:r>
      <w:r w:rsidR="00AA3C40">
        <w:rPr>
          <w:rFonts w:ascii="David" w:hAnsi="David" w:cs="David" w:hint="cs"/>
          <w:rtl/>
        </w:rPr>
        <w:t>ש</w:t>
      </w:r>
      <w:r w:rsidR="008A16C6">
        <w:rPr>
          <w:rFonts w:ascii="David" w:hAnsi="David" w:cs="David" w:hint="cs"/>
          <w:rtl/>
        </w:rPr>
        <w:t>לטענתו של טריגר, הפרדה זו</w:t>
      </w:r>
      <w:r>
        <w:rPr>
          <w:rFonts w:ascii="David" w:hAnsi="David" w:cs="David" w:hint="cs"/>
          <w:rtl/>
        </w:rPr>
        <w:t xml:space="preserve"> אף מהווה </w:t>
      </w:r>
      <w:r w:rsidRPr="001B26B7">
        <w:rPr>
          <w:rFonts w:ascii="David" w:hAnsi="David" w:cs="David" w:hint="cs"/>
          <w:highlight w:val="green"/>
          <w:rtl/>
        </w:rPr>
        <w:t>הטרדה מינית של נשים</w:t>
      </w:r>
      <w:r w:rsidR="008A16C6" w:rsidRPr="001B26B7">
        <w:rPr>
          <w:rFonts w:ascii="David" w:hAnsi="David" w:cs="David" w:hint="cs"/>
          <w:highlight w:val="green"/>
          <w:rtl/>
        </w:rPr>
        <w:t>,</w:t>
      </w:r>
      <w:r w:rsidRPr="001B26B7">
        <w:rPr>
          <w:rStyle w:val="FootnoteReference"/>
          <w:rFonts w:ascii="David" w:hAnsi="David" w:cs="David"/>
          <w:highlight w:val="green"/>
          <w:rtl/>
        </w:rPr>
        <w:footnoteReference w:id="10"/>
      </w:r>
      <w:r w:rsidR="008A16C6">
        <w:rPr>
          <w:rFonts w:ascii="David" w:hAnsi="David" w:cs="David" w:hint="cs"/>
          <w:rtl/>
        </w:rPr>
        <w:t xml:space="preserve"> </w:t>
      </w:r>
      <w:r w:rsidR="00AA3C40">
        <w:rPr>
          <w:rFonts w:ascii="David" w:hAnsi="David" w:cs="David" w:hint="cs"/>
          <w:rtl/>
        </w:rPr>
        <w:t>הנתפסת</w:t>
      </w:r>
      <w:r w:rsidR="008A16C6">
        <w:rPr>
          <w:rFonts w:ascii="David" w:hAnsi="David" w:cs="David" w:hint="cs"/>
          <w:rtl/>
        </w:rPr>
        <w:t xml:space="preserve"> </w:t>
      </w:r>
      <w:r w:rsidR="00AA3C40">
        <w:rPr>
          <w:rFonts w:ascii="David" w:hAnsi="David" w:cs="David" w:hint="cs"/>
          <w:rtl/>
        </w:rPr>
        <w:t>כדבר אסור ומוקצה בציבור החילוני והדתי גם יחד</w:t>
      </w:r>
      <w:commentRangeStart w:id="16"/>
      <w:r w:rsidR="008A16C6">
        <w:rPr>
          <w:rFonts w:ascii="David" w:hAnsi="David" w:cs="David" w:hint="cs"/>
          <w:rtl/>
        </w:rPr>
        <w:t>.</w:t>
      </w:r>
      <w:commentRangeEnd w:id="16"/>
      <w:r w:rsidR="001B26B7">
        <w:rPr>
          <w:rStyle w:val="CommentReference"/>
          <w:rtl/>
        </w:rPr>
        <w:commentReference w:id="16"/>
      </w:r>
      <w:r w:rsidR="008A16C6">
        <w:rPr>
          <w:rFonts w:ascii="David" w:hAnsi="David" w:cs="David" w:hint="cs"/>
          <w:rtl/>
        </w:rPr>
        <w:t xml:space="preserve"> </w:t>
      </w:r>
    </w:p>
    <w:p w14:paraId="4E63CB47" w14:textId="77777777" w:rsidR="0026727B" w:rsidRDefault="0026727B" w:rsidP="00237D50">
      <w:pPr>
        <w:spacing w:line="360" w:lineRule="auto"/>
        <w:jc w:val="both"/>
        <w:rPr>
          <w:rFonts w:ascii="David" w:hAnsi="David" w:cs="David"/>
          <w:rtl/>
        </w:rPr>
      </w:pPr>
    </w:p>
    <w:p w14:paraId="657A3716" w14:textId="77777777" w:rsidR="0026727B" w:rsidRDefault="0026727B" w:rsidP="00237D50">
      <w:pPr>
        <w:spacing w:line="360" w:lineRule="auto"/>
        <w:jc w:val="both"/>
        <w:rPr>
          <w:rFonts w:ascii="David" w:hAnsi="David" w:cs="David"/>
          <w:rtl/>
        </w:rPr>
      </w:pPr>
    </w:p>
    <w:p w14:paraId="1CA04519" w14:textId="77777777" w:rsidR="0026727B" w:rsidRDefault="0026727B" w:rsidP="00237D50">
      <w:pPr>
        <w:spacing w:line="360" w:lineRule="auto"/>
        <w:jc w:val="both"/>
        <w:rPr>
          <w:rFonts w:ascii="David" w:hAnsi="David" w:cs="David"/>
          <w:rtl/>
        </w:rPr>
      </w:pPr>
    </w:p>
    <w:p w14:paraId="4B879E75" w14:textId="77777777" w:rsidR="0026727B" w:rsidRDefault="0026727B" w:rsidP="00237D50">
      <w:pPr>
        <w:spacing w:line="360" w:lineRule="auto"/>
        <w:jc w:val="both"/>
        <w:rPr>
          <w:rFonts w:ascii="David" w:hAnsi="David" w:cs="David"/>
          <w:rtl/>
        </w:rPr>
      </w:pPr>
    </w:p>
    <w:p w14:paraId="2CD6C832" w14:textId="77777777" w:rsidR="0026727B" w:rsidRDefault="0026727B" w:rsidP="00237D50">
      <w:pPr>
        <w:spacing w:line="360" w:lineRule="auto"/>
        <w:jc w:val="both"/>
        <w:rPr>
          <w:rFonts w:ascii="David" w:hAnsi="David" w:cs="David"/>
          <w:rtl/>
        </w:rPr>
      </w:pPr>
    </w:p>
    <w:p w14:paraId="46CAE9E6" w14:textId="77777777" w:rsidR="0026727B" w:rsidRDefault="0026727B" w:rsidP="00237D50">
      <w:pPr>
        <w:spacing w:line="360" w:lineRule="auto"/>
        <w:jc w:val="both"/>
        <w:rPr>
          <w:rFonts w:ascii="David" w:hAnsi="David" w:cs="David"/>
          <w:rtl/>
        </w:rPr>
      </w:pPr>
    </w:p>
    <w:p w14:paraId="717BFE2F" w14:textId="77777777" w:rsidR="0026727B" w:rsidRPr="00960B0D" w:rsidRDefault="0026727B" w:rsidP="0026727B">
      <w:pPr>
        <w:spacing w:line="360" w:lineRule="auto"/>
        <w:jc w:val="both"/>
        <w:rPr>
          <w:rFonts w:ascii="David" w:hAnsi="David" w:cs="David"/>
          <w:u w:val="single"/>
          <w:rtl/>
        </w:rPr>
      </w:pPr>
      <w:commentRangeStart w:id="17"/>
      <w:r w:rsidRPr="00960B0D">
        <w:rPr>
          <w:rFonts w:ascii="David" w:hAnsi="David" w:cs="David" w:hint="cs"/>
          <w:u w:val="single"/>
          <w:rtl/>
        </w:rPr>
        <w:lastRenderedPageBreak/>
        <w:t xml:space="preserve">שאלה </w:t>
      </w:r>
      <w:r>
        <w:rPr>
          <w:rFonts w:ascii="David" w:hAnsi="David" w:cs="David" w:hint="cs"/>
          <w:u w:val="single"/>
          <w:rtl/>
        </w:rPr>
        <w:t>1</w:t>
      </w:r>
      <w:r w:rsidRPr="00960B0D">
        <w:rPr>
          <w:rFonts w:ascii="David" w:hAnsi="David" w:cs="David" w:hint="cs"/>
          <w:u w:val="single"/>
          <w:rtl/>
        </w:rPr>
        <w:t>:</w:t>
      </w:r>
      <w:commentRangeEnd w:id="17"/>
      <w:r w:rsidR="00F804AA">
        <w:rPr>
          <w:rStyle w:val="CommentReference"/>
          <w:rtl/>
        </w:rPr>
        <w:commentReference w:id="17"/>
      </w:r>
    </w:p>
    <w:p w14:paraId="3CD344EA" w14:textId="77777777" w:rsidR="00D76B9A" w:rsidRDefault="00D76B9A" w:rsidP="008058AD">
      <w:pPr>
        <w:spacing w:line="360" w:lineRule="auto"/>
        <w:jc w:val="both"/>
        <w:rPr>
          <w:rFonts w:ascii="David" w:hAnsi="David" w:cs="David"/>
          <w:rtl/>
        </w:rPr>
      </w:pPr>
    </w:p>
    <w:p w14:paraId="100797F5" w14:textId="77777777" w:rsidR="00F61FAD" w:rsidRDefault="00BC0409" w:rsidP="008058AD">
      <w:pPr>
        <w:spacing w:line="360" w:lineRule="auto"/>
        <w:jc w:val="both"/>
        <w:rPr>
          <w:rFonts w:ascii="David" w:hAnsi="David" w:cs="David"/>
          <w:rtl/>
        </w:rPr>
      </w:pPr>
      <w:r>
        <w:rPr>
          <w:rFonts w:ascii="David" w:hAnsi="David" w:cs="David" w:hint="cs"/>
          <w:rtl/>
        </w:rPr>
        <w:t xml:space="preserve">״מחאת המכנסונים״ העלתה השנה שוב לכותרות בתקשורת ובאה לידי גם בשני פסקי דין שנינתו בנושא. האחד - </w:t>
      </w:r>
      <w:r w:rsidRPr="00BC0409">
        <w:rPr>
          <w:rFonts w:ascii="David" w:hAnsi="David" w:cs="David"/>
          <w:rtl/>
        </w:rPr>
        <w:t xml:space="preserve">ת"א (תא) 2320-04-19 </w:t>
      </w:r>
      <w:r w:rsidRPr="00BC0409">
        <w:rPr>
          <w:rFonts w:ascii="David" w:hAnsi="David" w:cs="David"/>
          <w:b/>
          <w:bCs/>
          <w:rtl/>
        </w:rPr>
        <w:t>שמחי נ' אגד</w:t>
      </w:r>
      <w:r>
        <w:rPr>
          <w:rFonts w:ascii="David" w:hAnsi="David" w:cs="David" w:hint="cs"/>
          <w:rtl/>
        </w:rPr>
        <w:t xml:space="preserve"> (להלן: ״פס״ד שמחי״), ניתן בבית-משפט השלום ע״י שופטת ועסק בפיצויים אזרחיים</w:t>
      </w:r>
      <w:r w:rsidR="008058AD">
        <w:rPr>
          <w:rFonts w:ascii="David" w:hAnsi="David" w:cs="David" w:hint="cs"/>
          <w:rtl/>
        </w:rPr>
        <w:t xml:space="preserve"> בגין סירובו של נהג אגד להעלות נוסעות בגלל שלבושה היה לא הולם לעמדתו.</w:t>
      </w:r>
      <w:r>
        <w:rPr>
          <w:rFonts w:ascii="David" w:hAnsi="David" w:cs="David" w:hint="cs"/>
          <w:rtl/>
        </w:rPr>
        <w:t xml:space="preserve"> </w:t>
      </w:r>
      <w:r w:rsidR="008058AD">
        <w:rPr>
          <w:rFonts w:ascii="David" w:hAnsi="David" w:cs="David" w:hint="cs"/>
          <w:rtl/>
        </w:rPr>
        <w:t>פסק הדין</w:t>
      </w:r>
      <w:r>
        <w:rPr>
          <w:rFonts w:ascii="David" w:hAnsi="David" w:cs="David" w:hint="cs"/>
          <w:rtl/>
        </w:rPr>
        <w:t xml:space="preserve"> השני - </w:t>
      </w:r>
      <w:r w:rsidRPr="00BC0409">
        <w:rPr>
          <w:rFonts w:ascii="David" w:hAnsi="David" w:cs="David"/>
          <w:rtl/>
        </w:rPr>
        <w:t xml:space="preserve">בג"ץ 4100/20 </w:t>
      </w:r>
      <w:r w:rsidRPr="00BC0409">
        <w:rPr>
          <w:rFonts w:ascii="David" w:hAnsi="David" w:cs="David"/>
          <w:b/>
          <w:bCs/>
          <w:rtl/>
        </w:rPr>
        <w:t>אלון נ' שר החינוך</w:t>
      </w:r>
      <w:r>
        <w:rPr>
          <w:rFonts w:ascii="David" w:hAnsi="David" w:cs="David" w:hint="cs"/>
          <w:rtl/>
        </w:rPr>
        <w:t xml:space="preserve"> (להלן: ״פס״ד אלון״) ניתן על ידי 3 שופטי עליון, בו נידון סעד </w:t>
      </w:r>
      <w:r w:rsidR="004436A1">
        <w:rPr>
          <w:rFonts w:ascii="David" w:hAnsi="David" w:cs="David" w:hint="cs"/>
          <w:rtl/>
        </w:rPr>
        <w:t xml:space="preserve">של </w:t>
      </w:r>
      <w:r>
        <w:rPr>
          <w:rFonts w:ascii="David" w:hAnsi="David" w:cs="David" w:hint="cs"/>
          <w:rtl/>
        </w:rPr>
        <w:t xml:space="preserve">התערבות </w:t>
      </w:r>
      <w:r w:rsidR="008058AD">
        <w:rPr>
          <w:rFonts w:ascii="David" w:hAnsi="David" w:cs="David" w:hint="cs"/>
          <w:rtl/>
        </w:rPr>
        <w:t>ב</w:t>
      </w:r>
      <w:r w:rsidR="004436A1">
        <w:rPr>
          <w:rFonts w:ascii="David" w:hAnsi="David" w:cs="David" w:hint="cs"/>
          <w:rtl/>
        </w:rPr>
        <w:t xml:space="preserve">החלטת </w:t>
      </w:r>
      <w:r>
        <w:rPr>
          <w:rFonts w:ascii="David" w:hAnsi="David" w:cs="David" w:hint="cs"/>
          <w:rtl/>
        </w:rPr>
        <w:t>משרד החינוך</w:t>
      </w:r>
      <w:r w:rsidR="008058AD">
        <w:rPr>
          <w:rFonts w:ascii="David" w:hAnsi="David" w:cs="David" w:hint="cs"/>
          <w:rtl/>
        </w:rPr>
        <w:t xml:space="preserve"> המאפשר לכל בית ספר להחליט באופן עצמאי בענייני תלבושת אחידה.</w:t>
      </w:r>
    </w:p>
    <w:p w14:paraId="0E5D4868" w14:textId="77777777" w:rsidR="008058AD" w:rsidRDefault="008058AD" w:rsidP="008058AD">
      <w:pPr>
        <w:spacing w:line="360" w:lineRule="auto"/>
        <w:jc w:val="both"/>
        <w:rPr>
          <w:rFonts w:ascii="David" w:hAnsi="David" w:cs="David"/>
          <w:rtl/>
        </w:rPr>
      </w:pPr>
    </w:p>
    <w:p w14:paraId="2BAF6C50" w14:textId="77777777" w:rsidR="002C7F7E" w:rsidRDefault="00BC0409" w:rsidP="002D4158">
      <w:pPr>
        <w:spacing w:line="360" w:lineRule="auto"/>
        <w:jc w:val="both"/>
        <w:rPr>
          <w:rFonts w:ascii="David" w:hAnsi="David" w:cs="David"/>
          <w:rtl/>
        </w:rPr>
      </w:pPr>
      <w:r>
        <w:rPr>
          <w:rFonts w:ascii="David" w:hAnsi="David" w:cs="David" w:hint="cs"/>
          <w:rtl/>
        </w:rPr>
        <w:t xml:space="preserve">בעיני, מעבר לכך שתביעתה של שמחי התקבלה בעוד עתירתה של אלון נדחתה, ניתן לראות שוני רב </w:t>
      </w:r>
      <w:r w:rsidR="00F61FAD">
        <w:rPr>
          <w:rFonts w:ascii="David" w:hAnsi="David" w:cs="David" w:hint="cs"/>
          <w:rtl/>
        </w:rPr>
        <w:t xml:space="preserve">בטענות, </w:t>
      </w:r>
      <w:r>
        <w:rPr>
          <w:rFonts w:ascii="David" w:hAnsi="David" w:cs="David" w:hint="cs"/>
          <w:rtl/>
        </w:rPr>
        <w:t>באופן הניתוח, התיאור וההתייחסות של השופטים והשופטת בפסקי דין אלו.</w:t>
      </w:r>
      <w:r w:rsidR="00F61FAD">
        <w:rPr>
          <w:rFonts w:ascii="David" w:hAnsi="David" w:cs="David" w:hint="cs"/>
          <w:rtl/>
        </w:rPr>
        <w:t xml:space="preserve"> ראשית, ניתן להבחין כבר בסקירת כתבי הטענות כי בפס״ד שמחי נטען ״להפליה על רקע קוד לבוש״ </w:t>
      </w:r>
      <w:r w:rsidR="00F61FAD" w:rsidRPr="00F61FAD">
        <w:rPr>
          <w:rFonts w:ascii="David" w:hAnsi="David" w:cs="David"/>
          <w:rtl/>
        </w:rPr>
        <w:t xml:space="preserve">בניגוד </w:t>
      </w:r>
      <w:r w:rsidR="00F61FAD" w:rsidRPr="00B82B37">
        <w:rPr>
          <w:rFonts w:ascii="David" w:hAnsi="David" w:cs="David"/>
          <w:highlight w:val="green"/>
          <w:rtl/>
        </w:rPr>
        <w:t>לסעיף 3 חוק איסור הפליה במוצרים, בשירותים ובכניסה למקומות בידור ולמקומות ציבוריים, תשס"א-2000</w:t>
      </w:r>
      <w:r w:rsidR="00F61FAD">
        <w:rPr>
          <w:rFonts w:ascii="David" w:hAnsi="David" w:cs="David" w:hint="cs"/>
          <w:rtl/>
        </w:rPr>
        <w:t xml:space="preserve">, ול- ״התייחסות מבזה או משפילה״ מכוח </w:t>
      </w:r>
      <w:r w:rsidR="00F61FAD" w:rsidRPr="00F61FAD">
        <w:rPr>
          <w:rFonts w:ascii="David" w:hAnsi="David" w:cs="David"/>
          <w:rtl/>
        </w:rPr>
        <w:t>סעי</w:t>
      </w:r>
      <w:r w:rsidR="00F61FAD" w:rsidRPr="00B82B37">
        <w:rPr>
          <w:rFonts w:ascii="David" w:hAnsi="David" w:cs="David"/>
          <w:highlight w:val="green"/>
          <w:rtl/>
        </w:rPr>
        <w:t xml:space="preserve">ף 3 </w:t>
      </w:r>
      <w:r w:rsidR="00F61FAD" w:rsidRPr="00B82B37">
        <w:rPr>
          <w:rFonts w:ascii="David" w:hAnsi="David" w:cs="David" w:hint="cs"/>
          <w:highlight w:val="green"/>
          <w:rtl/>
        </w:rPr>
        <w:t>ל</w:t>
      </w:r>
      <w:r w:rsidR="00F61FAD" w:rsidRPr="00B82B37">
        <w:rPr>
          <w:rFonts w:ascii="David" w:hAnsi="David" w:cs="David"/>
          <w:highlight w:val="green"/>
          <w:rtl/>
        </w:rPr>
        <w:t>חוק למניעת הטרדה מינית, תשנ"ח-1998</w:t>
      </w:r>
      <w:r w:rsidR="00F61FAD">
        <w:rPr>
          <w:rFonts w:ascii="David" w:hAnsi="David" w:cs="David" w:hint="cs"/>
          <w:rtl/>
        </w:rPr>
        <w:t xml:space="preserve">. זאת לצד טענות </w:t>
      </w:r>
      <w:r w:rsidR="00F61FAD" w:rsidRPr="00B82B37">
        <w:rPr>
          <w:rFonts w:ascii="David" w:hAnsi="David" w:cs="David" w:hint="cs"/>
          <w:highlight w:val="green"/>
          <w:rtl/>
        </w:rPr>
        <w:t>להפרת חובה חקוקה</w:t>
      </w:r>
      <w:r w:rsidR="00F61FAD">
        <w:rPr>
          <w:rFonts w:ascii="David" w:hAnsi="David" w:cs="David" w:hint="cs"/>
          <w:rtl/>
        </w:rPr>
        <w:t xml:space="preserve"> </w:t>
      </w:r>
      <w:r w:rsidR="00F61FAD" w:rsidRPr="00B82B37">
        <w:rPr>
          <w:rFonts w:ascii="David" w:hAnsi="David" w:cs="David" w:hint="cs"/>
          <w:highlight w:val="green"/>
          <w:rtl/>
        </w:rPr>
        <w:t>ולחוסר תום לב</w:t>
      </w:r>
      <w:r w:rsidR="00F61FAD">
        <w:rPr>
          <w:rFonts w:ascii="David" w:hAnsi="David" w:cs="David" w:hint="cs"/>
          <w:rtl/>
        </w:rPr>
        <w:t xml:space="preserve">. מנגד, בפס״ד אלון נטען כי ישנה הפליה ופגיעה </w:t>
      </w:r>
      <w:r w:rsidR="00F61FAD" w:rsidRPr="00B82B37">
        <w:rPr>
          <w:rFonts w:ascii="David" w:hAnsi="David" w:cs="David" w:hint="cs"/>
          <w:highlight w:val="green"/>
          <w:rtl/>
        </w:rPr>
        <w:t>בזכויות הפרט, אשר לא עומדת בתנאי פסקת ההגבלה</w:t>
      </w:r>
      <w:r w:rsidR="00F61FAD">
        <w:rPr>
          <w:rFonts w:ascii="David" w:hAnsi="David" w:cs="David" w:hint="cs"/>
          <w:rtl/>
        </w:rPr>
        <w:t xml:space="preserve">, כאשר הסיבה העיקרית לכך היא האפשרות של כל בית ספר להחליט בעצמו כיצד ינהג בנושא הלבוש, </w:t>
      </w:r>
      <w:commentRangeStart w:id="18"/>
      <w:r w:rsidR="00F61FAD">
        <w:rPr>
          <w:rFonts w:ascii="David" w:hAnsi="David" w:cs="David" w:hint="cs"/>
          <w:rtl/>
        </w:rPr>
        <w:t>מבלי שיש להם סמכות לכך</w:t>
      </w:r>
      <w:commentRangeEnd w:id="18"/>
      <w:r w:rsidR="00B82B37">
        <w:rPr>
          <w:rStyle w:val="CommentReference"/>
          <w:rtl/>
        </w:rPr>
        <w:commentReference w:id="18"/>
      </w:r>
      <w:r w:rsidR="00F61FAD">
        <w:rPr>
          <w:rFonts w:ascii="David" w:hAnsi="David" w:cs="David" w:hint="cs"/>
          <w:rtl/>
        </w:rPr>
        <w:t xml:space="preserve">. לדעתי ניתן לראות כיצד הטיעונים בפס״ד שמחי </w:t>
      </w:r>
      <w:r w:rsidR="00F61FAD" w:rsidRPr="00C60D75">
        <w:rPr>
          <w:rFonts w:ascii="David" w:hAnsi="David" w:cs="David" w:hint="cs"/>
          <w:highlight w:val="green"/>
          <w:rtl/>
        </w:rPr>
        <w:t>פרסונאליים ו</w:t>
      </w:r>
      <w:r w:rsidR="002C7F7E" w:rsidRPr="00C60D75">
        <w:rPr>
          <w:rFonts w:ascii="David" w:hAnsi="David" w:cs="David" w:hint="cs"/>
          <w:highlight w:val="green"/>
          <w:rtl/>
        </w:rPr>
        <w:t>-״</w:t>
      </w:r>
      <w:r w:rsidR="00F61FAD" w:rsidRPr="00C60D75">
        <w:rPr>
          <w:rFonts w:ascii="David" w:hAnsi="David" w:cs="David" w:hint="cs"/>
          <w:highlight w:val="green"/>
          <w:rtl/>
        </w:rPr>
        <w:t>פגיעים</w:t>
      </w:r>
      <w:r w:rsidR="002C7F7E" w:rsidRPr="00C60D75">
        <w:rPr>
          <w:rFonts w:ascii="David" w:hAnsi="David" w:cs="David" w:hint="cs"/>
          <w:highlight w:val="green"/>
          <w:rtl/>
        </w:rPr>
        <w:t>״</w:t>
      </w:r>
      <w:r w:rsidR="00F61FAD">
        <w:rPr>
          <w:rFonts w:ascii="David" w:hAnsi="David" w:cs="David" w:hint="cs"/>
          <w:rtl/>
        </w:rPr>
        <w:t xml:space="preserve"> יותר בעוד הטיעונים בפס״ד אלון נדמים </w:t>
      </w:r>
      <w:r w:rsidR="00F61FAD" w:rsidRPr="00C60D75">
        <w:rPr>
          <w:rFonts w:ascii="David" w:hAnsi="David" w:cs="David" w:hint="cs"/>
          <w:highlight w:val="green"/>
          <w:rtl/>
        </w:rPr>
        <w:t>כקרים ופרוצדוראליים</w:t>
      </w:r>
      <w:r w:rsidR="00F61FAD">
        <w:rPr>
          <w:rFonts w:ascii="David" w:hAnsi="David" w:cs="David" w:hint="cs"/>
          <w:rtl/>
        </w:rPr>
        <w:t xml:space="preserve"> יותר</w:t>
      </w:r>
      <w:r w:rsidR="002C7F7E">
        <w:rPr>
          <w:rFonts w:ascii="David" w:hAnsi="David" w:cs="David" w:hint="cs"/>
          <w:rtl/>
        </w:rPr>
        <w:t>, מנותקים מעלמה אלון אלא נוגעים לשאלות של סמכות</w:t>
      </w:r>
      <w:r w:rsidR="00F61FAD">
        <w:rPr>
          <w:rFonts w:ascii="David" w:hAnsi="David" w:cs="David" w:hint="cs"/>
          <w:rtl/>
        </w:rPr>
        <w:t>.</w:t>
      </w:r>
    </w:p>
    <w:p w14:paraId="03DB0B30" w14:textId="77777777" w:rsidR="002C7F7E" w:rsidRDefault="002C7F7E" w:rsidP="002D4158">
      <w:pPr>
        <w:spacing w:line="360" w:lineRule="auto"/>
        <w:jc w:val="both"/>
        <w:rPr>
          <w:rFonts w:ascii="David" w:hAnsi="David" w:cs="David"/>
          <w:rtl/>
        </w:rPr>
      </w:pPr>
    </w:p>
    <w:p w14:paraId="0548E6EA" w14:textId="77777777" w:rsidR="000E2003" w:rsidRDefault="00F61FAD" w:rsidP="002D4158">
      <w:pPr>
        <w:spacing w:line="360" w:lineRule="auto"/>
        <w:jc w:val="both"/>
        <w:rPr>
          <w:rFonts w:ascii="David" w:hAnsi="David" w:cs="David"/>
          <w:rtl/>
        </w:rPr>
      </w:pPr>
      <w:r>
        <w:rPr>
          <w:rFonts w:ascii="David" w:hAnsi="David" w:cs="David" w:hint="cs"/>
          <w:rtl/>
        </w:rPr>
        <w:t>כך שונה גם ההכרעה שנינתה בשני ההליכים</w:t>
      </w:r>
      <w:r w:rsidR="002C7F7E">
        <w:rPr>
          <w:rFonts w:ascii="David" w:hAnsi="David" w:cs="David" w:hint="cs"/>
          <w:rtl/>
        </w:rPr>
        <w:t>,</w:t>
      </w:r>
      <w:r>
        <w:rPr>
          <w:rFonts w:ascii="David" w:hAnsi="David" w:cs="David" w:hint="cs"/>
          <w:rtl/>
        </w:rPr>
        <w:t xml:space="preserve"> כאשר בפס״ד שמחי נדמה כי השופטת פסקה מדם ליבה ועם אמוציות רבות</w:t>
      </w:r>
      <w:r w:rsidR="002C7F7E">
        <w:rPr>
          <w:rFonts w:ascii="David" w:hAnsi="David" w:cs="David" w:hint="cs"/>
          <w:rtl/>
        </w:rPr>
        <w:t xml:space="preserve">, </w:t>
      </w:r>
      <w:r>
        <w:rPr>
          <w:rFonts w:ascii="David" w:hAnsi="David" w:cs="David" w:hint="cs"/>
          <w:rtl/>
        </w:rPr>
        <w:t xml:space="preserve">תוך </w:t>
      </w:r>
      <w:r w:rsidRPr="00C60D75">
        <w:rPr>
          <w:rFonts w:ascii="David" w:hAnsi="David" w:cs="David" w:hint="cs"/>
          <w:highlight w:val="green"/>
          <w:rtl/>
        </w:rPr>
        <w:t>התייחסות לתחושותיה ורגשותיה של התובעת</w:t>
      </w:r>
      <w:r>
        <w:rPr>
          <w:rFonts w:ascii="David" w:hAnsi="David" w:cs="David" w:hint="cs"/>
          <w:rtl/>
        </w:rPr>
        <w:t xml:space="preserve">, בעוד בפס״ד אלון ההכרעה נכתבה באופן </w:t>
      </w:r>
      <w:r w:rsidRPr="00C60D75">
        <w:rPr>
          <w:rFonts w:ascii="David" w:hAnsi="David" w:cs="David" w:hint="cs"/>
          <w:highlight w:val="green"/>
          <w:rtl/>
        </w:rPr>
        <w:t>מעט נטול רגש ואמפתיה לסיטואציה</w:t>
      </w:r>
      <w:r>
        <w:rPr>
          <w:rFonts w:ascii="David" w:hAnsi="David" w:cs="David" w:hint="cs"/>
          <w:rtl/>
        </w:rPr>
        <w:t xml:space="preserve"> תוך בחינת החקיקה והתקנות, מבלי לתת את הדעת לתחושות של העותרת</w:t>
      </w:r>
      <w:r w:rsidR="002D4158">
        <w:rPr>
          <w:rFonts w:ascii="David" w:hAnsi="David" w:cs="David" w:hint="cs"/>
          <w:rtl/>
        </w:rPr>
        <w:t xml:space="preserve"> וחברותיה</w:t>
      </w:r>
      <w:r>
        <w:rPr>
          <w:rFonts w:ascii="David" w:hAnsi="David" w:cs="David" w:hint="cs"/>
          <w:rtl/>
        </w:rPr>
        <w:t>.</w:t>
      </w:r>
      <w:r w:rsidR="002D4158">
        <w:rPr>
          <w:rFonts w:ascii="David" w:hAnsi="David" w:cs="David" w:hint="cs"/>
          <w:rtl/>
        </w:rPr>
        <w:t xml:space="preserve"> ניתן לראות דוגמה לכך </w:t>
      </w:r>
      <w:r w:rsidR="002D4158" w:rsidRPr="00C60D75">
        <w:rPr>
          <w:rFonts w:ascii="David" w:hAnsi="David" w:cs="David" w:hint="cs"/>
          <w:highlight w:val="green"/>
          <w:rtl/>
        </w:rPr>
        <w:t>ברטוריקה</w:t>
      </w:r>
      <w:r w:rsidR="002D4158">
        <w:rPr>
          <w:rFonts w:ascii="David" w:hAnsi="David" w:cs="David" w:hint="cs"/>
          <w:rtl/>
        </w:rPr>
        <w:t xml:space="preserve"> בה בוחרת להתנסח השופטת בפס״ד אלון, למשל: ״</w:t>
      </w:r>
      <w:r w:rsidR="002D4158" w:rsidRPr="002D4158">
        <w:rPr>
          <w:rFonts w:ascii="David" w:hAnsi="David" w:cs="David"/>
          <w:rtl/>
        </w:rPr>
        <w:t>בכך לא תמו תלאות התובעת</w:t>
      </w:r>
      <w:r w:rsidR="002C7F7E">
        <w:rPr>
          <w:rFonts w:ascii="David" w:hAnsi="David" w:cs="David" w:hint="cs"/>
          <w:rtl/>
        </w:rPr>
        <w:t>...</w:t>
      </w:r>
      <w:r w:rsidR="002D4158">
        <w:rPr>
          <w:rFonts w:ascii="David" w:hAnsi="David" w:cs="David" w:hint="cs"/>
          <w:rtl/>
        </w:rPr>
        <w:t>״ או ״</w:t>
      </w:r>
      <w:r w:rsidR="002D4158" w:rsidRPr="002D4158">
        <w:rPr>
          <w:rFonts w:ascii="David" w:hAnsi="David" w:cs="David"/>
          <w:rtl/>
        </w:rPr>
        <w:t>בוודאי שאין רלבנטיות לשיפוטיות הנהג בשאלה האם לבוש הנוסעת "הולם" אם לאו!</w:t>
      </w:r>
      <w:r w:rsidR="002D4158">
        <w:rPr>
          <w:rFonts w:ascii="David" w:hAnsi="David" w:cs="David" w:hint="cs"/>
          <w:rtl/>
        </w:rPr>
        <w:t xml:space="preserve">״. </w:t>
      </w:r>
      <w:r w:rsidR="000E2003">
        <w:rPr>
          <w:rFonts w:ascii="David" w:hAnsi="David" w:cs="David" w:hint="cs"/>
          <w:rtl/>
        </w:rPr>
        <w:t>הבדל נוסף ניתן למצוא בהימנעותם הזהירה של שופטי בג״צ להתייחס למיניותה של הנערה כאשר אפילו המילה ״צניעות״ התפרשה במובן של ״הצנעת לכת״</w:t>
      </w:r>
      <w:r w:rsidR="002C7F7E">
        <w:rPr>
          <w:rFonts w:ascii="David" w:hAnsi="David" w:cs="David" w:hint="cs"/>
          <w:rtl/>
        </w:rPr>
        <w:t>,</w:t>
      </w:r>
      <w:r w:rsidR="000E2003">
        <w:rPr>
          <w:rFonts w:ascii="David" w:hAnsi="David" w:cs="David" w:hint="cs"/>
          <w:rtl/>
        </w:rPr>
        <w:t xml:space="preserve"> בעוד השופטת בפס״ד שמחי התייחסה לכך שהערה על אורך המכנסיים של אישה או נערה יכולה להוות השפלה על רקע מיניותה</w:t>
      </w:r>
      <w:commentRangeStart w:id="19"/>
      <w:r w:rsidR="000E2003">
        <w:rPr>
          <w:rFonts w:ascii="David" w:hAnsi="David" w:cs="David" w:hint="cs"/>
          <w:rtl/>
        </w:rPr>
        <w:t>.</w:t>
      </w:r>
      <w:commentRangeEnd w:id="19"/>
      <w:r w:rsidR="00C60D75">
        <w:rPr>
          <w:rStyle w:val="CommentReference"/>
          <w:rtl/>
        </w:rPr>
        <w:commentReference w:id="19"/>
      </w:r>
    </w:p>
    <w:p w14:paraId="58CF5481" w14:textId="77777777" w:rsidR="008E30C6" w:rsidRDefault="008E30C6" w:rsidP="002D4158">
      <w:pPr>
        <w:spacing w:line="360" w:lineRule="auto"/>
        <w:jc w:val="both"/>
        <w:rPr>
          <w:rFonts w:ascii="David" w:hAnsi="David" w:cs="David"/>
          <w:rtl/>
        </w:rPr>
      </w:pPr>
    </w:p>
    <w:p w14:paraId="24E9CD3B" w14:textId="77777777" w:rsidR="002D4158" w:rsidRDefault="002C7F7E" w:rsidP="00A840C3">
      <w:pPr>
        <w:spacing w:line="360" w:lineRule="auto"/>
        <w:jc w:val="both"/>
        <w:rPr>
          <w:rFonts w:ascii="David" w:hAnsi="David" w:cs="David"/>
          <w:rtl/>
        </w:rPr>
      </w:pPr>
      <w:r>
        <w:rPr>
          <w:rFonts w:ascii="David" w:hAnsi="David" w:cs="David" w:hint="cs"/>
          <w:rtl/>
        </w:rPr>
        <w:t>ניתן לטעון כי הבדלים אלו</w:t>
      </w:r>
      <w:r w:rsidR="00F61FAD">
        <w:rPr>
          <w:rFonts w:ascii="David" w:hAnsi="David" w:cs="David" w:hint="cs"/>
          <w:rtl/>
        </w:rPr>
        <w:t xml:space="preserve"> נובע</w:t>
      </w:r>
      <w:r>
        <w:rPr>
          <w:rFonts w:ascii="David" w:hAnsi="David" w:cs="David" w:hint="cs"/>
          <w:rtl/>
        </w:rPr>
        <w:t>ים</w:t>
      </w:r>
      <w:r w:rsidR="00F61FAD">
        <w:rPr>
          <w:rFonts w:ascii="David" w:hAnsi="David" w:cs="David" w:hint="cs"/>
          <w:rtl/>
        </w:rPr>
        <w:t xml:space="preserve"> </w:t>
      </w:r>
      <w:r w:rsidR="00F61FAD" w:rsidRPr="00436B86">
        <w:rPr>
          <w:rFonts w:ascii="David" w:hAnsi="David" w:cs="David" w:hint="cs"/>
          <w:highlight w:val="green"/>
          <w:rtl/>
        </w:rPr>
        <w:t>מהשוני בהליך</w:t>
      </w:r>
      <w:r w:rsidR="00F61FAD">
        <w:rPr>
          <w:rFonts w:ascii="David" w:hAnsi="David" w:cs="David" w:hint="cs"/>
          <w:rtl/>
        </w:rPr>
        <w:t xml:space="preserve">, כאשר פס״ד שמחי הינו תביעת </w:t>
      </w:r>
      <w:r w:rsidR="00F61FAD" w:rsidRPr="00050B94">
        <w:rPr>
          <w:rFonts w:ascii="David" w:hAnsi="David" w:cs="David" w:hint="cs"/>
          <w:highlight w:val="green"/>
          <w:rtl/>
        </w:rPr>
        <w:t>פיצויים אישית</w:t>
      </w:r>
      <w:r w:rsidR="00F61FAD">
        <w:rPr>
          <w:rFonts w:ascii="David" w:hAnsi="David" w:cs="David" w:hint="cs"/>
          <w:rtl/>
        </w:rPr>
        <w:t xml:space="preserve"> בעוד פס״ד אלון הינו עתירה לבג״צ העשויה להיחשב ״</w:t>
      </w:r>
      <w:r w:rsidR="00F61FAD" w:rsidRPr="00050B94">
        <w:rPr>
          <w:rFonts w:ascii="David" w:hAnsi="David" w:cs="David" w:hint="cs"/>
          <w:highlight w:val="green"/>
          <w:rtl/>
        </w:rPr>
        <w:t>עתירה ייצוגית חוקתית</w:t>
      </w:r>
      <w:r w:rsidR="00F61FAD">
        <w:rPr>
          <w:rFonts w:ascii="David" w:hAnsi="David" w:cs="David" w:hint="cs"/>
          <w:rtl/>
        </w:rPr>
        <w:t>״</w:t>
      </w:r>
      <w:r w:rsidR="009134A1">
        <w:rPr>
          <w:rFonts w:ascii="David" w:hAnsi="David" w:cs="David" w:hint="cs"/>
          <w:rtl/>
        </w:rPr>
        <w:t xml:space="preserve"> בעקבות השפעתה על כלל הציבור</w:t>
      </w:r>
      <w:r w:rsidR="00F61FAD">
        <w:rPr>
          <w:rFonts w:ascii="David" w:hAnsi="David" w:cs="David" w:hint="cs"/>
          <w:rtl/>
        </w:rPr>
        <w:t>.</w:t>
      </w:r>
      <w:commentRangeStart w:id="20"/>
      <w:r w:rsidR="00F61FAD">
        <w:rPr>
          <w:rStyle w:val="FootnoteReference"/>
          <w:rFonts w:ascii="David" w:hAnsi="David" w:cs="David"/>
          <w:rtl/>
        </w:rPr>
        <w:footnoteReference w:id="11"/>
      </w:r>
      <w:commentRangeEnd w:id="20"/>
      <w:r w:rsidR="00436B86">
        <w:rPr>
          <w:rStyle w:val="CommentReference"/>
          <w:rtl/>
        </w:rPr>
        <w:commentReference w:id="20"/>
      </w:r>
      <w:r w:rsidR="00F61FAD">
        <w:rPr>
          <w:rFonts w:ascii="David" w:hAnsi="David" w:cs="David" w:hint="cs"/>
          <w:rtl/>
        </w:rPr>
        <w:t xml:space="preserve"> עם זאת, </w:t>
      </w:r>
      <w:r w:rsidR="002D4158">
        <w:rPr>
          <w:rFonts w:ascii="David" w:hAnsi="David" w:cs="David" w:hint="cs"/>
          <w:rtl/>
        </w:rPr>
        <w:t xml:space="preserve">בעיניי ניתן ללמוד הרבה מהדרך בה בחר השופט להתנסח, אפילו בתיאור טענות הצדדים, כאשר צורת התנסחות זו </w:t>
      </w:r>
      <w:r w:rsidR="002D4158" w:rsidRPr="00050B94">
        <w:rPr>
          <w:rFonts w:ascii="David" w:hAnsi="David" w:cs="David" w:hint="cs"/>
          <w:highlight w:val="green"/>
          <w:rtl/>
        </w:rPr>
        <w:t>מעידה על אופן ההתייחסות של השופט לפרשה כולה</w:t>
      </w:r>
      <w:r w:rsidR="002D4158">
        <w:rPr>
          <w:rFonts w:ascii="David" w:hAnsi="David" w:cs="David" w:hint="cs"/>
          <w:rtl/>
        </w:rPr>
        <w:t>. ניתן לראות שוני זה אף בבחירתם של שופטי העליון להשתמש במושג ״</w:t>
      </w:r>
      <w:r w:rsidR="002D4158" w:rsidRPr="002D4158">
        <w:rPr>
          <w:rFonts w:ascii="David" w:hAnsi="David" w:cs="David"/>
          <w:rtl/>
        </w:rPr>
        <w:t>שרוולי הבגדים</w:t>
      </w:r>
      <w:r w:rsidR="002D4158">
        <w:rPr>
          <w:rFonts w:ascii="David" w:hAnsi="David" w:cs="David" w:hint="cs"/>
          <w:rtl/>
        </w:rPr>
        <w:t xml:space="preserve">״ </w:t>
      </w:r>
      <w:r w:rsidR="002D4158">
        <w:rPr>
          <w:rFonts w:ascii="David" w:hAnsi="David" w:cs="David"/>
          <w:rtl/>
        </w:rPr>
        <w:t>–</w:t>
      </w:r>
      <w:r w:rsidR="002D4158">
        <w:rPr>
          <w:rFonts w:ascii="David" w:hAnsi="David" w:cs="David" w:hint="cs"/>
          <w:rtl/>
        </w:rPr>
        <w:t xml:space="preserve"> ניסוח ניטראלי ומעט מרוחק לטעמי</w:t>
      </w:r>
      <w:r>
        <w:rPr>
          <w:rFonts w:ascii="David" w:hAnsi="David" w:cs="David" w:hint="cs"/>
          <w:rtl/>
        </w:rPr>
        <w:t>. בעוד ה</w:t>
      </w:r>
      <w:r w:rsidR="002D4158">
        <w:rPr>
          <w:rFonts w:ascii="David" w:hAnsi="David" w:cs="David" w:hint="cs"/>
          <w:rtl/>
        </w:rPr>
        <w:t>שופטת בפס״ד שמחי, בחרה להשתמש במושג</w:t>
      </w:r>
      <w:r w:rsidR="005E1FE8">
        <w:rPr>
          <w:rFonts w:ascii="David" w:hAnsi="David" w:cs="David" w:hint="cs"/>
          <w:rtl/>
        </w:rPr>
        <w:t xml:space="preserve"> המעט מתבקש</w:t>
      </w:r>
      <w:r w:rsidR="002D4158">
        <w:rPr>
          <w:rFonts w:ascii="David" w:hAnsi="David" w:cs="David" w:hint="cs"/>
          <w:rtl/>
        </w:rPr>
        <w:t xml:space="preserve"> ״מכנסיים קצרים״</w:t>
      </w:r>
      <w:r w:rsidR="005E1FE8">
        <w:rPr>
          <w:rFonts w:ascii="David" w:hAnsi="David" w:cs="David" w:hint="cs"/>
          <w:rtl/>
        </w:rPr>
        <w:t>,</w:t>
      </w:r>
      <w:r w:rsidR="002D4158">
        <w:rPr>
          <w:rFonts w:ascii="David" w:hAnsi="David" w:cs="David" w:hint="cs"/>
          <w:rtl/>
        </w:rPr>
        <w:t xml:space="preserve"> ואף ציטטה את נהג האוטובוס אשר קבע כי מכנסייה של שמחי הם ״כמו תחתונים״. </w:t>
      </w:r>
      <w:r w:rsidR="008E30C6">
        <w:rPr>
          <w:rFonts w:ascii="David" w:hAnsi="David" w:cs="David" w:hint="cs"/>
          <w:rtl/>
        </w:rPr>
        <w:t xml:space="preserve">מכך אני מבקשת להסיק כי שופטי העליון בפס״ד אלון ביקשו להישאר </w:t>
      </w:r>
      <w:r w:rsidR="008E30C6" w:rsidRPr="00050B94">
        <w:rPr>
          <w:rFonts w:ascii="David" w:hAnsi="David" w:cs="David" w:hint="cs"/>
          <w:highlight w:val="green"/>
          <w:rtl/>
        </w:rPr>
        <w:t>מרוחקים</w:t>
      </w:r>
      <w:r w:rsidR="008E30C6">
        <w:rPr>
          <w:rFonts w:ascii="David" w:hAnsi="David" w:cs="David" w:hint="cs"/>
          <w:rtl/>
        </w:rPr>
        <w:t xml:space="preserve"> לסיטואציה ולעצם היותה של העתירה בעלת השפעה על נשים, על אף שהיא מוכרעת על ידי גברים</w:t>
      </w:r>
      <w:r w:rsidR="00695651">
        <w:rPr>
          <w:rFonts w:ascii="David" w:hAnsi="David" w:cs="David" w:hint="cs"/>
          <w:rtl/>
        </w:rPr>
        <w:t xml:space="preserve">, תוך ניסיון לשמור על </w:t>
      </w:r>
      <w:r w:rsidR="00695651" w:rsidRPr="00050B94">
        <w:rPr>
          <w:rFonts w:ascii="David" w:hAnsi="David" w:cs="David" w:hint="cs"/>
          <w:highlight w:val="green"/>
          <w:rtl/>
        </w:rPr>
        <w:t>עיוורון מגדרי</w:t>
      </w:r>
      <w:r w:rsidR="00695651">
        <w:rPr>
          <w:rFonts w:ascii="David" w:hAnsi="David" w:cs="David" w:hint="cs"/>
          <w:rtl/>
        </w:rPr>
        <w:t xml:space="preserve"> המזוהה עם </w:t>
      </w:r>
      <w:r w:rsidR="00695651" w:rsidRPr="00050B94">
        <w:rPr>
          <w:rFonts w:ascii="David" w:hAnsi="David" w:cs="David" w:hint="cs"/>
          <w:highlight w:val="green"/>
          <w:rtl/>
        </w:rPr>
        <w:t>הפמיניזם הליברלי</w:t>
      </w:r>
      <w:r w:rsidR="00695651">
        <w:rPr>
          <w:rFonts w:ascii="David" w:hAnsi="David" w:cs="David" w:hint="cs"/>
          <w:rtl/>
        </w:rPr>
        <w:t xml:space="preserve">. </w:t>
      </w:r>
      <w:r w:rsidR="008E30C6">
        <w:rPr>
          <w:rFonts w:ascii="David" w:hAnsi="David" w:cs="David" w:hint="cs"/>
          <w:rtl/>
        </w:rPr>
        <w:lastRenderedPageBreak/>
        <w:t>בפס״ד שמחי השופטת ככל הנראה חשה אמפטיה והזדהות עם התובעת ועל כן התנסחה בהתאם</w:t>
      </w:r>
      <w:r w:rsidR="00C311D6">
        <w:rPr>
          <w:rFonts w:ascii="David" w:hAnsi="David" w:cs="David" w:hint="cs"/>
          <w:rtl/>
        </w:rPr>
        <w:t xml:space="preserve">, כאשר </w:t>
      </w:r>
      <w:r>
        <w:rPr>
          <w:rFonts w:ascii="David" w:hAnsi="David" w:cs="David" w:hint="cs"/>
          <w:rtl/>
        </w:rPr>
        <w:t xml:space="preserve">לנגד עיניה </w:t>
      </w:r>
      <w:r w:rsidRPr="00050B94">
        <w:rPr>
          <w:rFonts w:ascii="David" w:hAnsi="David" w:cs="David" w:hint="cs"/>
          <w:highlight w:val="green"/>
          <w:rtl/>
        </w:rPr>
        <w:t>עומדת התובעת כאישה וכבת אדם</w:t>
      </w:r>
      <w:r w:rsidR="00C311D6">
        <w:rPr>
          <w:rFonts w:ascii="David" w:hAnsi="David" w:cs="David" w:hint="cs"/>
          <w:rtl/>
        </w:rPr>
        <w:t xml:space="preserve">, </w:t>
      </w:r>
      <w:r>
        <w:rPr>
          <w:rFonts w:ascii="David" w:hAnsi="David" w:cs="David" w:hint="cs"/>
          <w:rtl/>
        </w:rPr>
        <w:t>מעבר להיותה כפופה לשלטון החוק</w:t>
      </w:r>
      <w:commentRangeStart w:id="21"/>
      <w:r w:rsidR="00C311D6">
        <w:rPr>
          <w:rFonts w:ascii="David" w:hAnsi="David" w:cs="David" w:hint="cs"/>
          <w:rtl/>
        </w:rPr>
        <w:t>.</w:t>
      </w:r>
      <w:commentRangeEnd w:id="21"/>
      <w:r w:rsidR="00050B94">
        <w:rPr>
          <w:rStyle w:val="CommentReference"/>
          <w:rtl/>
        </w:rPr>
        <w:commentReference w:id="21"/>
      </w:r>
    </w:p>
    <w:p w14:paraId="38730748" w14:textId="77777777" w:rsidR="005E3091" w:rsidRDefault="005E3091" w:rsidP="00A840C3">
      <w:pPr>
        <w:spacing w:line="360" w:lineRule="auto"/>
        <w:jc w:val="both"/>
        <w:rPr>
          <w:rFonts w:ascii="David" w:hAnsi="David" w:cs="David"/>
          <w:rtl/>
        </w:rPr>
      </w:pPr>
    </w:p>
    <w:p w14:paraId="2FEB2D7F" w14:textId="77777777" w:rsidR="005E3091" w:rsidRDefault="005E3091" w:rsidP="005E3091">
      <w:pPr>
        <w:spacing w:line="360" w:lineRule="auto"/>
        <w:jc w:val="both"/>
        <w:rPr>
          <w:rFonts w:ascii="David" w:hAnsi="David" w:cs="David"/>
        </w:rPr>
      </w:pPr>
      <w:r>
        <w:rPr>
          <w:rFonts w:ascii="David" w:hAnsi="David" w:cs="David" w:hint="cs"/>
          <w:rtl/>
        </w:rPr>
        <w:t xml:space="preserve">לאור זאת היה זה כמעט מפתיע לקרוא את פסיקתו של </w:t>
      </w:r>
      <w:r w:rsidRPr="000B1BBE">
        <w:rPr>
          <w:rFonts w:ascii="David" w:hAnsi="David" w:cs="David" w:hint="cs"/>
          <w:highlight w:val="green"/>
          <w:rtl/>
        </w:rPr>
        <w:t>השופט עמית</w:t>
      </w:r>
      <w:r>
        <w:rPr>
          <w:rFonts w:ascii="David" w:hAnsi="David" w:cs="David" w:hint="cs"/>
          <w:rtl/>
        </w:rPr>
        <w:t xml:space="preserve">, לאחר קריאת נימוקיהם של יתר השופטים, בה לראשונה ניתנה </w:t>
      </w:r>
      <w:r w:rsidRPr="000B1BBE">
        <w:rPr>
          <w:rFonts w:ascii="David" w:hAnsi="David" w:cs="David" w:hint="cs"/>
          <w:highlight w:val="green"/>
          <w:rtl/>
        </w:rPr>
        <w:t>התייחסות למיניותה</w:t>
      </w:r>
      <w:r>
        <w:rPr>
          <w:rFonts w:ascii="David" w:hAnsi="David" w:cs="David" w:hint="cs"/>
          <w:rtl/>
        </w:rPr>
        <w:t xml:space="preserve"> של אלון ולכך </w:t>
      </w:r>
      <w:r w:rsidRPr="000B1BBE">
        <w:rPr>
          <w:rFonts w:ascii="David" w:hAnsi="David" w:cs="David" w:hint="cs"/>
          <w:highlight w:val="green"/>
          <w:rtl/>
        </w:rPr>
        <w:t>שמציאות לחוד ותקנות לחוד</w:t>
      </w:r>
      <w:r>
        <w:rPr>
          <w:rFonts w:ascii="David" w:hAnsi="David" w:cs="David" w:hint="cs"/>
          <w:rtl/>
        </w:rPr>
        <w:t>, כאשר אין היצע מספק למכנסי בנות העומדים בתקנות. היה מרענן לחוש את האמפתיה של השופט עמית לתחושות המבוכה וחוסר הנוחות בקרב בנות אלו, בין אם מעצם מדידת אורך המכנסיים ובין אם בגלל האילוץ ללבוש מכנסיים ארוכים בקיץ תוך סירובו להתייח</w:t>
      </w:r>
      <w:r>
        <w:rPr>
          <w:rFonts w:ascii="David" w:hAnsi="David" w:cs="David" w:hint="eastAsia"/>
          <w:rtl/>
        </w:rPr>
        <w:t>ס</w:t>
      </w:r>
      <w:r>
        <w:rPr>
          <w:rFonts w:ascii="David" w:hAnsi="David" w:cs="David" w:hint="cs"/>
          <w:rtl/>
        </w:rPr>
        <w:t xml:space="preserve"> לעתירה זו כנושא חסר מגדר</w:t>
      </w:r>
      <w:commentRangeStart w:id="22"/>
      <w:r>
        <w:rPr>
          <w:rFonts w:ascii="David" w:hAnsi="David" w:cs="David" w:hint="cs"/>
          <w:rtl/>
        </w:rPr>
        <w:t>.</w:t>
      </w:r>
      <w:commentRangeEnd w:id="22"/>
      <w:r w:rsidR="000B1BBE">
        <w:rPr>
          <w:rStyle w:val="CommentReference"/>
          <w:rtl/>
        </w:rPr>
        <w:commentReference w:id="22"/>
      </w:r>
    </w:p>
    <w:p w14:paraId="6C3D40E5" w14:textId="77777777" w:rsidR="00A840C3" w:rsidRDefault="00A840C3" w:rsidP="00A840C3">
      <w:pPr>
        <w:spacing w:line="360" w:lineRule="auto"/>
        <w:jc w:val="both"/>
        <w:rPr>
          <w:rFonts w:ascii="David" w:hAnsi="David" w:cs="David"/>
          <w:rtl/>
        </w:rPr>
      </w:pPr>
    </w:p>
    <w:p w14:paraId="04EF7048" w14:textId="77777777" w:rsidR="002D4158" w:rsidRDefault="002D4158" w:rsidP="0026727B">
      <w:pPr>
        <w:spacing w:line="360" w:lineRule="auto"/>
        <w:jc w:val="both"/>
        <w:rPr>
          <w:rFonts w:ascii="David" w:hAnsi="David" w:cs="David"/>
          <w:rtl/>
        </w:rPr>
      </w:pPr>
      <w:r>
        <w:rPr>
          <w:rFonts w:ascii="David" w:hAnsi="David" w:cs="David" w:hint="cs"/>
          <w:rtl/>
        </w:rPr>
        <w:t>בעי</w:t>
      </w:r>
      <w:r w:rsidR="00A840C3">
        <w:rPr>
          <w:rFonts w:ascii="David" w:hAnsi="David" w:cs="David" w:hint="cs"/>
          <w:rtl/>
        </w:rPr>
        <w:t>ניי, בעקבות דיון זה מתעוררת</w:t>
      </w:r>
      <w:r>
        <w:rPr>
          <w:rFonts w:ascii="David" w:hAnsi="David" w:cs="David" w:hint="cs"/>
          <w:rtl/>
        </w:rPr>
        <w:t xml:space="preserve"> </w:t>
      </w:r>
      <w:r w:rsidRPr="00440FDB">
        <w:rPr>
          <w:rFonts w:ascii="David" w:hAnsi="David" w:cs="David" w:hint="cs"/>
          <w:highlight w:val="green"/>
          <w:rtl/>
        </w:rPr>
        <w:t>השאלה התורת משפטית</w:t>
      </w:r>
      <w:commentRangeStart w:id="23"/>
      <w:r w:rsidR="002C7F7E">
        <w:rPr>
          <w:rFonts w:ascii="David" w:hAnsi="David" w:cs="David" w:hint="cs"/>
          <w:rtl/>
        </w:rPr>
        <w:t xml:space="preserve"> </w:t>
      </w:r>
      <w:commentRangeEnd w:id="23"/>
      <w:r w:rsidR="005849F3">
        <w:rPr>
          <w:rStyle w:val="CommentReference"/>
          <w:rtl/>
        </w:rPr>
        <w:commentReference w:id="23"/>
      </w:r>
      <w:r w:rsidR="002C7F7E">
        <w:rPr>
          <w:rFonts w:ascii="David" w:hAnsi="David" w:cs="David" w:hint="cs"/>
          <w:rtl/>
        </w:rPr>
        <w:t xml:space="preserve">- </w:t>
      </w:r>
      <w:r>
        <w:rPr>
          <w:rFonts w:ascii="David" w:hAnsi="David" w:cs="David" w:hint="cs"/>
          <w:rtl/>
        </w:rPr>
        <w:t xml:space="preserve">האם על שופטים להתייחס בפסיקתם גם להיבטים </w:t>
      </w:r>
      <w:r w:rsidRPr="00440FDB">
        <w:rPr>
          <w:rFonts w:ascii="David" w:hAnsi="David" w:cs="David" w:hint="cs"/>
          <w:highlight w:val="green"/>
          <w:rtl/>
        </w:rPr>
        <w:t>חוץ משפטיים</w:t>
      </w:r>
      <w:r>
        <w:rPr>
          <w:rFonts w:ascii="David" w:hAnsi="David" w:cs="David" w:hint="cs"/>
          <w:rtl/>
        </w:rPr>
        <w:t xml:space="preserve"> כדוגמת </w:t>
      </w:r>
      <w:r w:rsidRPr="00440FDB">
        <w:rPr>
          <w:rFonts w:ascii="David" w:hAnsi="David" w:cs="David"/>
          <w:highlight w:val="green"/>
          <w:rtl/>
        </w:rPr>
        <w:t>שיקולים חברתיים, פסיכולוגיים</w:t>
      </w:r>
      <w:r w:rsidRPr="00440FDB">
        <w:rPr>
          <w:rFonts w:ascii="David" w:hAnsi="David" w:cs="David" w:hint="cs"/>
          <w:highlight w:val="green"/>
          <w:rtl/>
        </w:rPr>
        <w:t xml:space="preserve"> או פמיניסטיים</w:t>
      </w:r>
      <w:r>
        <w:rPr>
          <w:rFonts w:ascii="David" w:hAnsi="David" w:cs="David" w:hint="cs"/>
          <w:rtl/>
        </w:rPr>
        <w:t xml:space="preserve">, או שמא עליהם לפסוק </w:t>
      </w:r>
      <w:commentRangeStart w:id="24"/>
      <w:r>
        <w:rPr>
          <w:rFonts w:ascii="David" w:hAnsi="David" w:cs="David" w:hint="cs"/>
          <w:rtl/>
        </w:rPr>
        <w:t xml:space="preserve">בצורה משפטית ורציונאלית </w:t>
      </w:r>
      <w:commentRangeEnd w:id="24"/>
      <w:r w:rsidR="00440FDB">
        <w:rPr>
          <w:rStyle w:val="CommentReference"/>
          <w:rtl/>
        </w:rPr>
        <w:commentReference w:id="24"/>
      </w:r>
      <w:r>
        <w:rPr>
          <w:rFonts w:ascii="David" w:hAnsi="David" w:cs="David" w:hint="cs"/>
          <w:rtl/>
        </w:rPr>
        <w:t xml:space="preserve">גרידא? </w:t>
      </w:r>
      <w:r w:rsidR="00A840C3">
        <w:rPr>
          <w:rFonts w:ascii="David" w:hAnsi="David" w:cs="David" w:hint="cs"/>
          <w:rtl/>
        </w:rPr>
        <w:t xml:space="preserve">כמו כן, </w:t>
      </w:r>
      <w:r>
        <w:rPr>
          <w:rFonts w:ascii="David" w:hAnsi="David" w:cs="David" w:hint="cs"/>
          <w:rtl/>
        </w:rPr>
        <w:t xml:space="preserve">אפילו אם נקבע שאנו מעדיפים </w:t>
      </w:r>
      <w:r w:rsidR="00A840C3">
        <w:rPr>
          <w:rFonts w:ascii="David" w:hAnsi="David" w:cs="David" w:hint="cs"/>
          <w:rtl/>
        </w:rPr>
        <w:t>ש</w:t>
      </w:r>
      <w:r>
        <w:rPr>
          <w:rFonts w:ascii="David" w:hAnsi="David" w:cs="David" w:hint="cs"/>
          <w:rtl/>
        </w:rPr>
        <w:t xml:space="preserve">שופטים יכריעו בצורה נקייה משיקולים נוספים למשפט, עלינו לבחון כיצד נראה המשפט </w:t>
      </w:r>
      <w:r w:rsidRPr="0041707D">
        <w:rPr>
          <w:rFonts w:ascii="David" w:hAnsi="David" w:cs="David" w:hint="cs"/>
          <w:highlight w:val="green"/>
          <w:rtl/>
        </w:rPr>
        <w:t xml:space="preserve">והאם הוא מתאים </w:t>
      </w:r>
      <w:r w:rsidR="00A840C3" w:rsidRPr="0041707D">
        <w:rPr>
          <w:rFonts w:ascii="David" w:hAnsi="David" w:cs="David" w:hint="cs"/>
          <w:highlight w:val="green"/>
          <w:rtl/>
        </w:rPr>
        <w:t>את עצמו ל</w:t>
      </w:r>
      <w:r w:rsidRPr="0041707D">
        <w:rPr>
          <w:rFonts w:ascii="David" w:hAnsi="David" w:cs="David" w:hint="cs"/>
          <w:highlight w:val="green"/>
          <w:rtl/>
        </w:rPr>
        <w:t>נשים כמו שהוא מתאים לגברים</w:t>
      </w:r>
      <w:r>
        <w:rPr>
          <w:rFonts w:ascii="David" w:hAnsi="David" w:cs="David" w:hint="cs"/>
          <w:rtl/>
        </w:rPr>
        <w:t xml:space="preserve">. </w:t>
      </w:r>
      <w:r w:rsidR="002C7F7E">
        <w:rPr>
          <w:rFonts w:ascii="David" w:hAnsi="David" w:cs="David" w:hint="cs"/>
          <w:rtl/>
        </w:rPr>
        <w:t xml:space="preserve">בעיניי ניתן להאיר על פרשה זו באמצעות </w:t>
      </w:r>
      <w:r w:rsidR="00A840C3" w:rsidRPr="0041707D">
        <w:rPr>
          <w:rFonts w:ascii="David" w:hAnsi="David" w:cs="David" w:hint="cs"/>
          <w:highlight w:val="green"/>
          <w:rtl/>
        </w:rPr>
        <w:t>גישת הפמיניזם התרבותי</w:t>
      </w:r>
      <w:r w:rsidR="00A840C3">
        <w:rPr>
          <w:rFonts w:ascii="David" w:hAnsi="David" w:cs="David" w:hint="cs"/>
          <w:rtl/>
        </w:rPr>
        <w:t xml:space="preserve">. </w:t>
      </w:r>
      <w:r w:rsidR="002C7F7E">
        <w:rPr>
          <w:rFonts w:ascii="David" w:hAnsi="David" w:cs="David" w:hint="cs"/>
          <w:rtl/>
        </w:rPr>
        <w:t xml:space="preserve">בספרה של </w:t>
      </w:r>
      <w:r w:rsidR="002C7F7E" w:rsidRPr="0041707D">
        <w:rPr>
          <w:rFonts w:ascii="David" w:hAnsi="David" w:cs="David" w:hint="cs"/>
          <w:highlight w:val="green"/>
          <w:rtl/>
        </w:rPr>
        <w:t>קמיר</w:t>
      </w:r>
      <w:r w:rsidR="002C7F7E">
        <w:rPr>
          <w:rFonts w:ascii="David" w:hAnsi="David" w:cs="David" w:hint="cs"/>
          <w:rtl/>
        </w:rPr>
        <w:t xml:space="preserve"> מתוארת</w:t>
      </w:r>
      <w:r w:rsidR="00A840C3">
        <w:rPr>
          <w:rFonts w:ascii="David" w:hAnsi="David" w:cs="David" w:hint="cs"/>
          <w:rtl/>
        </w:rPr>
        <w:t xml:space="preserve"> גיש</w:t>
      </w:r>
      <w:r w:rsidR="002C7F7E">
        <w:rPr>
          <w:rFonts w:ascii="David" w:hAnsi="David" w:cs="David" w:hint="cs"/>
          <w:rtl/>
        </w:rPr>
        <w:t xml:space="preserve">ת הפמיניזם </w:t>
      </w:r>
      <w:r w:rsidR="0021753D">
        <w:rPr>
          <w:rFonts w:ascii="David" w:hAnsi="David" w:cs="David" w:hint="cs"/>
          <w:rtl/>
        </w:rPr>
        <w:t>התרבותי</w:t>
      </w:r>
      <w:r w:rsidR="002C7F7E">
        <w:rPr>
          <w:rFonts w:ascii="David" w:hAnsi="David" w:cs="David" w:hint="cs"/>
          <w:rtl/>
        </w:rPr>
        <w:t xml:space="preserve"> ככזו המבקשת</w:t>
      </w:r>
      <w:r w:rsidR="00A840C3">
        <w:rPr>
          <w:rFonts w:ascii="David" w:hAnsi="David" w:cs="David" w:hint="cs"/>
          <w:rtl/>
        </w:rPr>
        <w:t xml:space="preserve"> ״לרכך״ את המשפט כך שיותאם גם </w:t>
      </w:r>
      <w:r w:rsidR="00A840C3" w:rsidRPr="0041707D">
        <w:rPr>
          <w:rFonts w:ascii="David" w:hAnsi="David" w:cs="David" w:hint="cs"/>
          <w:highlight w:val="green"/>
          <w:rtl/>
        </w:rPr>
        <w:t>לתפיסות הצדק</w:t>
      </w:r>
      <w:r w:rsidR="00A840C3">
        <w:rPr>
          <w:rFonts w:ascii="David" w:hAnsi="David" w:cs="David" w:hint="cs"/>
          <w:rtl/>
        </w:rPr>
        <w:t xml:space="preserve"> והערכים של נשים</w:t>
      </w:r>
      <w:r w:rsidR="002C7F7E">
        <w:rPr>
          <w:rFonts w:ascii="David" w:hAnsi="David" w:cs="David" w:hint="cs"/>
          <w:rtl/>
        </w:rPr>
        <w:t>. לפי גישה זו נשים</w:t>
      </w:r>
      <w:r w:rsidR="00A840C3">
        <w:rPr>
          <w:rFonts w:ascii="David" w:hAnsi="David" w:cs="David" w:hint="cs"/>
          <w:rtl/>
        </w:rPr>
        <w:t xml:space="preserve"> נוטות </w:t>
      </w:r>
      <w:r w:rsidR="00A840C3" w:rsidRPr="0041707D">
        <w:rPr>
          <w:rFonts w:ascii="David" w:hAnsi="David" w:cs="David" w:hint="cs"/>
          <w:highlight w:val="green"/>
          <w:rtl/>
        </w:rPr>
        <w:t>לראות את האנשים וצרכיהם</w:t>
      </w:r>
      <w:r w:rsidR="00A840C3">
        <w:rPr>
          <w:rFonts w:ascii="David" w:hAnsi="David" w:cs="David" w:hint="cs"/>
          <w:rtl/>
        </w:rPr>
        <w:t xml:space="preserve"> בתוך הסיטואציה בעוד גברים מעדיפים </w:t>
      </w:r>
      <w:r w:rsidR="00A840C3" w:rsidRPr="00277B91">
        <w:rPr>
          <w:rFonts w:ascii="David" w:hAnsi="David" w:cs="David" w:hint="cs"/>
          <w:highlight w:val="green"/>
          <w:rtl/>
        </w:rPr>
        <w:t>להתרחק</w:t>
      </w:r>
      <w:r w:rsidR="00A840C3">
        <w:rPr>
          <w:rFonts w:ascii="David" w:hAnsi="David" w:cs="David" w:hint="cs"/>
          <w:rtl/>
        </w:rPr>
        <w:t xml:space="preserve"> מהיקשרות שכזו ולפסוק לפי מושגים ותיואריות מופשטות</w:t>
      </w:r>
      <w:commentRangeStart w:id="25"/>
      <w:r w:rsidR="00A840C3">
        <w:rPr>
          <w:rFonts w:ascii="David" w:hAnsi="David" w:cs="David" w:hint="cs"/>
          <w:rtl/>
        </w:rPr>
        <w:t>.</w:t>
      </w:r>
      <w:commentRangeEnd w:id="25"/>
      <w:r w:rsidR="0041707D">
        <w:rPr>
          <w:rStyle w:val="CommentReference"/>
          <w:rtl/>
        </w:rPr>
        <w:commentReference w:id="25"/>
      </w:r>
      <w:r w:rsidR="00A840C3" w:rsidRPr="0041707D">
        <w:rPr>
          <w:rStyle w:val="FootnoteReference"/>
          <w:rFonts w:ascii="David" w:hAnsi="David" w:cs="David"/>
          <w:highlight w:val="green"/>
          <w:rtl/>
        </w:rPr>
        <w:footnoteReference w:id="12"/>
      </w:r>
      <w:r w:rsidR="00A840C3">
        <w:rPr>
          <w:rFonts w:ascii="David" w:hAnsi="David" w:cs="David" w:hint="cs"/>
          <w:rtl/>
        </w:rPr>
        <w:t xml:space="preserve"> על אף הביקורת הרבה שיש כלפי גישת הפמיניזם התרבותי, בטענה כי הפטריארכיה היא זו שגרמה לנשים לפתח תכונות אופי טיפוליות ו-״חמות״ יותר</w:t>
      </w:r>
      <w:r w:rsidR="002C7F7E">
        <w:rPr>
          <w:rFonts w:ascii="David" w:hAnsi="David" w:cs="David" w:hint="cs"/>
          <w:rtl/>
        </w:rPr>
        <w:t>,</w:t>
      </w:r>
      <w:r w:rsidR="00A840C3">
        <w:rPr>
          <w:rFonts w:ascii="David" w:hAnsi="David" w:cs="David" w:hint="cs"/>
          <w:rtl/>
        </w:rPr>
        <w:t xml:space="preserve"> בעיניי ההשוואה בין שני פסקי הדין הללו מהווה </w:t>
      </w:r>
      <w:r w:rsidR="00A840C3" w:rsidRPr="00277B91">
        <w:rPr>
          <w:rFonts w:ascii="David" w:hAnsi="David" w:cs="David" w:hint="cs"/>
          <w:highlight w:val="green"/>
          <w:rtl/>
        </w:rPr>
        <w:t>דוגמה חדה לתפיסה זו</w:t>
      </w:r>
      <w:r w:rsidR="00A840C3">
        <w:rPr>
          <w:rFonts w:ascii="David" w:hAnsi="David" w:cs="David" w:hint="cs"/>
          <w:rtl/>
        </w:rPr>
        <w:t>.</w:t>
      </w:r>
      <w:r w:rsidR="00823BFA">
        <w:rPr>
          <w:rFonts w:ascii="David" w:hAnsi="David" w:cs="David" w:hint="cs"/>
          <w:rtl/>
        </w:rPr>
        <w:t xml:space="preserve"> מאחר וגישת הפמיניזם התרבותי </w:t>
      </w:r>
      <w:commentRangeStart w:id="26"/>
      <w:r w:rsidR="00823BFA">
        <w:rPr>
          <w:rFonts w:ascii="David" w:hAnsi="David" w:cs="David" w:hint="cs"/>
          <w:rtl/>
        </w:rPr>
        <w:t xml:space="preserve">לא שואפת לשנות </w:t>
      </w:r>
      <w:r w:rsidR="0021753D">
        <w:rPr>
          <w:rFonts w:ascii="David" w:hAnsi="David" w:cs="David" w:hint="cs"/>
          <w:rtl/>
        </w:rPr>
        <w:t>הסדרים חוקיים</w:t>
      </w:r>
      <w:commentRangeEnd w:id="26"/>
      <w:r w:rsidR="00277B91">
        <w:rPr>
          <w:rStyle w:val="CommentReference"/>
          <w:rtl/>
        </w:rPr>
        <w:commentReference w:id="26"/>
      </w:r>
      <w:r w:rsidR="00823BFA">
        <w:rPr>
          <w:rFonts w:ascii="David" w:hAnsi="David" w:cs="David" w:hint="cs"/>
          <w:rtl/>
        </w:rPr>
        <w:t xml:space="preserve">, בחרה השופטת בפס״ד שמחי לבטא את תחושותיה ועמדותיה ביחס לסוגיה </w:t>
      </w:r>
      <w:r w:rsidR="00823BFA" w:rsidRPr="00277B91">
        <w:rPr>
          <w:rFonts w:ascii="David" w:hAnsi="David" w:cs="David" w:hint="cs"/>
          <w:highlight w:val="green"/>
          <w:rtl/>
        </w:rPr>
        <w:t>דרך פסק דינה</w:t>
      </w:r>
      <w:r w:rsidR="00C17BF6">
        <w:rPr>
          <w:rFonts w:ascii="David" w:hAnsi="David" w:cs="David" w:hint="cs"/>
          <w:rtl/>
        </w:rPr>
        <w:t xml:space="preserve">, כחלק מההבנה כי </w:t>
      </w:r>
      <w:r w:rsidR="00C17BF6" w:rsidRPr="00277B91">
        <w:rPr>
          <w:rFonts w:ascii="David" w:hAnsi="David" w:cs="David" w:hint="cs"/>
          <w:highlight w:val="green"/>
          <w:rtl/>
        </w:rPr>
        <w:t>המשפט הוא אמצעי לשינוי חברתי</w:t>
      </w:r>
      <w:r w:rsidR="00C17BF6">
        <w:rPr>
          <w:rFonts w:ascii="David" w:hAnsi="David" w:cs="David" w:hint="cs"/>
          <w:rtl/>
        </w:rPr>
        <w:t>.</w:t>
      </w:r>
    </w:p>
    <w:p w14:paraId="70B31A99" w14:textId="77777777" w:rsidR="000E2003" w:rsidRDefault="000E2003" w:rsidP="0026727B">
      <w:pPr>
        <w:spacing w:line="360" w:lineRule="auto"/>
        <w:jc w:val="both"/>
        <w:rPr>
          <w:rFonts w:ascii="David" w:hAnsi="David" w:cs="David"/>
          <w:rtl/>
        </w:rPr>
      </w:pPr>
    </w:p>
    <w:p w14:paraId="22105260" w14:textId="77777777" w:rsidR="00960B0D" w:rsidRDefault="000E2003" w:rsidP="00960B0D">
      <w:pPr>
        <w:spacing w:line="360" w:lineRule="auto"/>
        <w:jc w:val="both"/>
        <w:rPr>
          <w:ins w:id="27" w:author="Sagy" w:date="2021-03-03T22:06:00Z"/>
          <w:rFonts w:ascii="David" w:hAnsi="David" w:cs="David"/>
          <w:rtl/>
        </w:rPr>
      </w:pPr>
      <w:r>
        <w:rPr>
          <w:rFonts w:ascii="David" w:hAnsi="David" w:cs="David" w:hint="cs"/>
          <w:rtl/>
        </w:rPr>
        <w:t xml:space="preserve">ניתן לראות </w:t>
      </w:r>
      <w:r w:rsidR="002C7F7E">
        <w:rPr>
          <w:rFonts w:ascii="David" w:hAnsi="David" w:cs="David" w:hint="cs"/>
          <w:rtl/>
        </w:rPr>
        <w:t xml:space="preserve">את </w:t>
      </w:r>
      <w:r>
        <w:rPr>
          <w:rFonts w:ascii="David" w:hAnsi="David" w:cs="David" w:hint="cs"/>
          <w:rtl/>
        </w:rPr>
        <w:t xml:space="preserve">פרשת המכנסונים באופן כללי </w:t>
      </w:r>
      <w:r w:rsidR="002C7F7E">
        <w:rPr>
          <w:rFonts w:ascii="David" w:hAnsi="David" w:cs="David" w:hint="cs"/>
          <w:rtl/>
        </w:rPr>
        <w:t xml:space="preserve">גם דרך משקפיים של </w:t>
      </w:r>
      <w:r w:rsidR="002C7F7E" w:rsidRPr="004E6475">
        <w:rPr>
          <w:rFonts w:ascii="David" w:hAnsi="David" w:cs="David" w:hint="cs"/>
          <w:highlight w:val="green"/>
          <w:rtl/>
        </w:rPr>
        <w:t>פמיניזם רדיקלי</w:t>
      </w:r>
      <w:r w:rsidR="002C7F7E">
        <w:rPr>
          <w:rFonts w:ascii="David" w:hAnsi="David" w:cs="David" w:hint="cs"/>
          <w:rtl/>
        </w:rPr>
        <w:t>, כ</w:t>
      </w:r>
      <w:r>
        <w:rPr>
          <w:rFonts w:ascii="David" w:hAnsi="David" w:cs="David" w:hint="cs"/>
          <w:rtl/>
        </w:rPr>
        <w:t xml:space="preserve">ביטוי לרצון </w:t>
      </w:r>
      <w:r w:rsidRPr="004E6475">
        <w:rPr>
          <w:rFonts w:ascii="David" w:hAnsi="David" w:cs="David" w:hint="cs"/>
          <w:highlight w:val="green"/>
          <w:rtl/>
        </w:rPr>
        <w:t>לשלוט על מיניותה של האישה במרחב הציבורי</w:t>
      </w:r>
      <w:r>
        <w:rPr>
          <w:rFonts w:ascii="David" w:hAnsi="David" w:cs="David" w:hint="cs"/>
          <w:rtl/>
        </w:rPr>
        <w:t xml:space="preserve">. עד כמה מותר לאישה לחשוף את גופה עד שהעניין יפריע לגברים או למערכת, בין אם בגלל הלכות חיו של נהג אוטובוס ובין אם בגלל סטנדרטים של ״הצנעת לכת״ בבתי הספר ובמשרד החינוך? הפמיניזם הרדיקלי של קתרין </w:t>
      </w:r>
      <w:r w:rsidRPr="004E6475">
        <w:rPr>
          <w:rFonts w:ascii="David" w:hAnsi="David" w:cs="David" w:hint="cs"/>
          <w:highlight w:val="green"/>
          <w:rtl/>
        </w:rPr>
        <w:t>מקינון</w:t>
      </w:r>
      <w:r>
        <w:rPr>
          <w:rFonts w:ascii="David" w:hAnsi="David" w:cs="David" w:hint="cs"/>
          <w:rtl/>
        </w:rPr>
        <w:t xml:space="preserve"> מחזק את עמדתה של השופטת בפס״ד שמחי לפיה הערות על אורך המכנסיים מהווה הערה על רקע מיני, מאחר ששליטה על מיניות</w:t>
      </w:r>
      <w:r>
        <w:rPr>
          <w:rFonts w:ascii="David" w:hAnsi="David" w:cs="David" w:hint="eastAsia"/>
          <w:rtl/>
        </w:rPr>
        <w:t>ן</w:t>
      </w:r>
      <w:r>
        <w:rPr>
          <w:rFonts w:ascii="David" w:hAnsi="David" w:cs="David" w:hint="cs"/>
          <w:rtl/>
        </w:rPr>
        <w:t xml:space="preserve"> של נשים, ובין היתר על ״אורך שרווליהן״ מהווה נדבך נוסף בדיכוי שלהן, </w:t>
      </w:r>
      <w:r w:rsidR="002C7F7E">
        <w:rPr>
          <w:rFonts w:ascii="David" w:hAnsi="David" w:cs="David" w:hint="cs"/>
          <w:rtl/>
        </w:rPr>
        <w:t>הדורש</w:t>
      </w:r>
      <w:r>
        <w:rPr>
          <w:rFonts w:ascii="David" w:hAnsi="David" w:cs="David" w:hint="cs"/>
          <w:rtl/>
        </w:rPr>
        <w:t xml:space="preserve"> את התערבותה</w:t>
      </w:r>
      <w:r w:rsidR="001D74B3">
        <w:rPr>
          <w:rFonts w:ascii="David" w:hAnsi="David" w:cs="David" w:hint="cs"/>
          <w:rtl/>
        </w:rPr>
        <w:t xml:space="preserve"> </w:t>
      </w:r>
      <w:r>
        <w:rPr>
          <w:rFonts w:ascii="David" w:hAnsi="David" w:cs="David" w:hint="cs"/>
          <w:rtl/>
        </w:rPr>
        <w:t>של המערכת המשפטית.</w:t>
      </w:r>
      <w:r w:rsidRPr="004E6475">
        <w:rPr>
          <w:rStyle w:val="FootnoteReference"/>
          <w:rFonts w:ascii="David" w:hAnsi="David" w:cs="David"/>
          <w:highlight w:val="green"/>
          <w:rtl/>
        </w:rPr>
        <w:footnoteReference w:id="13"/>
      </w:r>
      <w:r>
        <w:rPr>
          <w:rFonts w:ascii="David" w:hAnsi="David" w:cs="David" w:hint="cs"/>
          <w:rtl/>
        </w:rPr>
        <w:t xml:space="preserve"> בעיניי אפילו אם ההכרעה הסופית בעתירה של אלון הייתה נשארת בעינה, היה עדיף אילו השופטים בתיק היו רואים לנגד עיניהם אישה ואדם, כפי שראתה השופטת בפס״ד שמחי</w:t>
      </w:r>
      <w:commentRangeStart w:id="28"/>
      <w:r>
        <w:rPr>
          <w:rFonts w:ascii="David" w:hAnsi="David" w:cs="David" w:hint="cs"/>
          <w:rtl/>
        </w:rPr>
        <w:t>.</w:t>
      </w:r>
      <w:commentRangeEnd w:id="28"/>
      <w:r w:rsidR="004E6475">
        <w:rPr>
          <w:rStyle w:val="CommentReference"/>
          <w:rtl/>
        </w:rPr>
        <w:commentReference w:id="28"/>
      </w:r>
      <w:r>
        <w:rPr>
          <w:rFonts w:ascii="David" w:hAnsi="David" w:cs="David" w:hint="cs"/>
          <w:rtl/>
        </w:rPr>
        <w:t xml:space="preserve"> </w:t>
      </w:r>
    </w:p>
    <w:p w14:paraId="7B85CBCA" w14:textId="77777777" w:rsidR="005E6424" w:rsidRDefault="005E6424" w:rsidP="00960B0D">
      <w:pPr>
        <w:spacing w:line="360" w:lineRule="auto"/>
        <w:jc w:val="both"/>
        <w:rPr>
          <w:ins w:id="29" w:author="Sagy" w:date="2021-03-03T22:06:00Z"/>
          <w:rFonts w:ascii="David" w:hAnsi="David" w:cs="David"/>
          <w:rtl/>
        </w:rPr>
      </w:pPr>
    </w:p>
    <w:p w14:paraId="56E7ED5B" w14:textId="5368EDEB" w:rsidR="005E6424" w:rsidRDefault="005E6424" w:rsidP="00960B0D">
      <w:pPr>
        <w:spacing w:line="360" w:lineRule="auto"/>
        <w:jc w:val="both"/>
        <w:rPr>
          <w:ins w:id="30" w:author="Sagy" w:date="2021-03-03T22:06:00Z"/>
          <w:rFonts w:ascii="David" w:hAnsi="David" w:cs="David" w:hint="cs"/>
          <w:rtl/>
        </w:rPr>
      </w:pPr>
      <w:ins w:id="31" w:author="Sagy" w:date="2021-03-03T22:06:00Z">
        <w:r>
          <w:rPr>
            <w:rFonts w:ascii="David" w:hAnsi="David" w:cs="David" w:hint="cs"/>
            <w:rtl/>
          </w:rPr>
          <w:t>ציון מבחן: 90.25</w:t>
        </w:r>
      </w:ins>
    </w:p>
    <w:p w14:paraId="44462E3F" w14:textId="138D740D" w:rsidR="005E6424" w:rsidRPr="007040CA" w:rsidRDefault="005E6424" w:rsidP="00960B0D">
      <w:pPr>
        <w:spacing w:line="360" w:lineRule="auto"/>
        <w:jc w:val="both"/>
        <w:rPr>
          <w:rFonts w:ascii="David" w:hAnsi="David" w:cs="David"/>
          <w:rtl/>
        </w:rPr>
      </w:pPr>
      <w:ins w:id="32" w:author="Sagy" w:date="2021-03-03T22:06:00Z">
        <w:r>
          <w:rPr>
            <w:rFonts w:ascii="David" w:hAnsi="David" w:cs="David" w:hint="cs"/>
            <w:rtl/>
          </w:rPr>
          <w:t>כל הכבוד על ניתוחים מקוריים ומעמיקים מאוד!</w:t>
        </w:r>
      </w:ins>
      <w:bookmarkStart w:id="33" w:name="_GoBack"/>
      <w:bookmarkEnd w:id="33"/>
    </w:p>
    <w:sectPr w:rsidR="005E6424" w:rsidRPr="007040CA" w:rsidSect="007040CA">
      <w:pgSz w:w="11900" w:h="16840"/>
      <w:pgMar w:top="1440" w:right="1440" w:bottom="1440" w:left="1440"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gy" w:date="2021-03-03T22:05:00Z" w:initials="S">
    <w:p w14:paraId="1DA0DD4B" w14:textId="55D40624" w:rsidR="00BC0298" w:rsidRDefault="00BC0298">
      <w:pPr>
        <w:pStyle w:val="CommentText"/>
      </w:pPr>
      <w:r>
        <w:rPr>
          <w:rStyle w:val="CommentReference"/>
        </w:rPr>
        <w:annotationRef/>
      </w:r>
      <w:r>
        <w:rPr>
          <w:rFonts w:hint="cs"/>
          <w:rtl/>
        </w:rPr>
        <w:t>ציון: 40.5/50</w:t>
      </w:r>
    </w:p>
  </w:comment>
  <w:comment w:id="1" w:author="Sagy" w:date="2021-03-03T21:15:00Z" w:initials="S">
    <w:p w14:paraId="74221C42" w14:textId="77777777" w:rsidR="009D5CE2" w:rsidRDefault="009D5CE2">
      <w:pPr>
        <w:pStyle w:val="CommentText"/>
      </w:pPr>
      <w:r>
        <w:rPr>
          <w:rStyle w:val="CommentReference"/>
        </w:rPr>
        <w:annotationRef/>
      </w:r>
      <w:r>
        <w:rPr>
          <w:rFonts w:hint="cs"/>
          <w:rtl/>
        </w:rPr>
        <w:t>יפה.</w:t>
      </w:r>
    </w:p>
  </w:comment>
  <w:comment w:id="2" w:author="Sagy" w:date="2021-03-03T21:18:00Z" w:initials="S">
    <w:p w14:paraId="4F3B477D" w14:textId="5F366B6E" w:rsidR="00E1275E" w:rsidRDefault="00E1275E">
      <w:pPr>
        <w:pStyle w:val="CommentText"/>
      </w:pPr>
      <w:r>
        <w:rPr>
          <w:rStyle w:val="CommentReference"/>
        </w:rPr>
        <w:annotationRef/>
      </w:r>
      <w:r>
        <w:rPr>
          <w:rFonts w:hint="cs"/>
          <w:rtl/>
        </w:rPr>
        <w:t>הכוונה ב-"חלופה" היא דווקא דרך אחרת לספק את השירות למעוניינים בהפרדה ללא הפרדת השירות.</w:t>
      </w:r>
    </w:p>
  </w:comment>
  <w:comment w:id="3" w:author="Sagy" w:date="2021-03-03T21:32:00Z" w:initials="S">
    <w:p w14:paraId="4D23CD7E" w14:textId="77777777" w:rsidR="00A90F03" w:rsidRDefault="00A90F03" w:rsidP="00A90F03">
      <w:pPr>
        <w:pStyle w:val="CommentText"/>
        <w:rPr>
          <w:rtl/>
        </w:rPr>
      </w:pPr>
      <w:r>
        <w:rPr>
          <w:rStyle w:val="CommentReference"/>
        </w:rPr>
        <w:annotationRef/>
      </w:r>
      <w:r>
        <w:rPr>
          <w:rFonts w:hint="cs"/>
          <w:rtl/>
        </w:rPr>
        <w:t>אז יהיה עד כדי כך קשה להעריך את פסיקתו בדבר ספריה עירונית?</w:t>
      </w:r>
    </w:p>
    <w:p w14:paraId="363D2B47" w14:textId="718F45B2" w:rsidR="00A90F03" w:rsidRDefault="00A90F03" w:rsidP="00A90F03">
      <w:pPr>
        <w:pStyle w:val="CommentText"/>
      </w:pPr>
      <w:r>
        <w:rPr>
          <w:rFonts w:hint="cs"/>
          <w:rtl/>
        </w:rPr>
        <w:t>הייתה דרישה מובהקת לניתוח על ידך של מקרה של ספריה עירונית, ניתוח זה חסר.</w:t>
      </w:r>
    </w:p>
  </w:comment>
  <w:comment w:id="4" w:author="Sagy" w:date="2021-03-03T21:19:00Z" w:initials="S">
    <w:p w14:paraId="7F7FAE0E" w14:textId="4195EF4C" w:rsidR="00DC02AB" w:rsidRDefault="00DC02AB">
      <w:pPr>
        <w:pStyle w:val="CommentText"/>
      </w:pPr>
      <w:r>
        <w:rPr>
          <w:rStyle w:val="CommentReference"/>
        </w:rPr>
        <w:annotationRef/>
      </w:r>
      <w:r>
        <w:rPr>
          <w:rFonts w:hint="cs"/>
          <w:rtl/>
        </w:rPr>
        <w:t>יפה מאוד.</w:t>
      </w:r>
    </w:p>
  </w:comment>
  <w:comment w:id="5" w:author="Sagy" w:date="2021-03-03T21:30:00Z" w:initials="S">
    <w:p w14:paraId="62A31A66" w14:textId="238E2881" w:rsidR="00327FC4" w:rsidRDefault="00327FC4">
      <w:pPr>
        <w:pStyle w:val="CommentText"/>
      </w:pPr>
      <w:r>
        <w:rPr>
          <w:rStyle w:val="CommentReference"/>
        </w:rPr>
        <w:annotationRef/>
      </w:r>
      <w:r>
        <w:rPr>
          <w:rFonts w:hint="cs"/>
          <w:rtl/>
        </w:rPr>
        <w:t>הבחנה חזקה.</w:t>
      </w:r>
    </w:p>
  </w:comment>
  <w:comment w:id="6" w:author="Sagy" w:date="2021-03-03T21:31:00Z" w:initials="S">
    <w:p w14:paraId="19CF4773" w14:textId="187818A4" w:rsidR="00A90F03" w:rsidRDefault="00A90F03" w:rsidP="00A90F03">
      <w:pPr>
        <w:pStyle w:val="CommentText"/>
      </w:pPr>
      <w:r>
        <w:rPr>
          <w:rStyle w:val="CommentReference"/>
        </w:rPr>
        <w:annotationRef/>
      </w:r>
      <w:r>
        <w:rPr>
          <w:rFonts w:hint="cs"/>
          <w:rtl/>
        </w:rPr>
        <w:t>יפה.</w:t>
      </w:r>
    </w:p>
  </w:comment>
  <w:comment w:id="7" w:author="Sagy" w:date="2021-03-03T21:34:00Z" w:initials="S">
    <w:p w14:paraId="0CF29891" w14:textId="401B6D7F" w:rsidR="00CA1F0A" w:rsidRDefault="00CA1F0A">
      <w:pPr>
        <w:pStyle w:val="CommentText"/>
      </w:pPr>
      <w:r>
        <w:rPr>
          <w:rStyle w:val="CommentReference"/>
        </w:rPr>
        <w:annotationRef/>
      </w:r>
      <w:r>
        <w:rPr>
          <w:rFonts w:hint="cs"/>
          <w:rtl/>
        </w:rPr>
        <w:t>זה ההיפך משוויון אריסטוטלי. וכן נדרשת הפניה.</w:t>
      </w:r>
    </w:p>
  </w:comment>
  <w:comment w:id="8" w:author="Sagy" w:date="2021-03-03T21:36:00Z" w:initials="S">
    <w:p w14:paraId="0A3C1481" w14:textId="6093A776" w:rsidR="002C16F2" w:rsidRDefault="002C16F2">
      <w:pPr>
        <w:pStyle w:val="CommentText"/>
      </w:pPr>
      <w:r>
        <w:rPr>
          <w:rStyle w:val="CommentReference"/>
        </w:rPr>
        <w:annotationRef/>
      </w:r>
      <w:r>
        <w:rPr>
          <w:rFonts w:hint="cs"/>
          <w:rtl/>
        </w:rPr>
        <w:t>נדרשת הפניה</w:t>
      </w:r>
      <w:r w:rsidR="001E371F">
        <w:rPr>
          <w:rFonts w:hint="cs"/>
          <w:rtl/>
        </w:rPr>
        <w:t>.</w:t>
      </w:r>
    </w:p>
  </w:comment>
  <w:comment w:id="9" w:author="Sagy" w:date="2021-03-03T21:35:00Z" w:initials="S">
    <w:p w14:paraId="34D16FE5" w14:textId="50396111" w:rsidR="006E3602" w:rsidRDefault="006E3602">
      <w:pPr>
        <w:pStyle w:val="CommentText"/>
      </w:pPr>
      <w:r>
        <w:rPr>
          <w:rStyle w:val="CommentReference"/>
        </w:rPr>
        <w:annotationRef/>
      </w:r>
      <w:r>
        <w:rPr>
          <w:rFonts w:hint="cs"/>
          <w:rtl/>
        </w:rPr>
        <w:t>לא נכון, החריג הוא לא בדבר הבדלים מגדריים אלא בשל האוכ' הדתית.</w:t>
      </w:r>
    </w:p>
  </w:comment>
  <w:comment w:id="10" w:author="Sagy" w:date="2021-03-03T21:36:00Z" w:initials="S">
    <w:p w14:paraId="6E0AFD00" w14:textId="2BCD9E3B" w:rsidR="002C16F2" w:rsidRDefault="002C16F2">
      <w:pPr>
        <w:pStyle w:val="CommentText"/>
      </w:pPr>
      <w:r>
        <w:rPr>
          <w:rStyle w:val="CommentReference"/>
        </w:rPr>
        <w:annotationRef/>
      </w:r>
      <w:r>
        <w:rPr>
          <w:rFonts w:hint="cs"/>
          <w:rtl/>
        </w:rPr>
        <w:t>מניין לך? יש לבסס פרשנות זו.</w:t>
      </w:r>
    </w:p>
  </w:comment>
  <w:comment w:id="11" w:author="Sagy" w:date="2021-03-03T21:37:00Z" w:initials="S">
    <w:p w14:paraId="1B8C56ED" w14:textId="1099E583" w:rsidR="001E371F" w:rsidRDefault="001E371F">
      <w:pPr>
        <w:pStyle w:val="CommentText"/>
      </w:pPr>
      <w:r>
        <w:rPr>
          <w:rStyle w:val="CommentReference"/>
        </w:rPr>
        <w:annotationRef/>
      </w:r>
      <w:r>
        <w:rPr>
          <w:rFonts w:hint="cs"/>
          <w:rtl/>
        </w:rPr>
        <w:t>פרשנות מעניינת.</w:t>
      </w:r>
    </w:p>
  </w:comment>
  <w:comment w:id="12" w:author="Sagy" w:date="2021-03-03T21:38:00Z" w:initials="S">
    <w:p w14:paraId="7B069FC3" w14:textId="01B883DC" w:rsidR="001E371F" w:rsidRDefault="001E371F">
      <w:pPr>
        <w:pStyle w:val="CommentText"/>
      </w:pPr>
      <w:r>
        <w:rPr>
          <w:rStyle w:val="CommentReference"/>
        </w:rPr>
        <w:annotationRef/>
      </w:r>
      <w:r>
        <w:rPr>
          <w:rFonts w:hint="cs"/>
          <w:rtl/>
        </w:rPr>
        <w:t>גם מטעם תושבים חילונים המעוניינים בשחיה מעורבת?</w:t>
      </w:r>
    </w:p>
  </w:comment>
  <w:comment w:id="13" w:author="Sagy" w:date="2021-03-03T21:40:00Z" w:initials="S">
    <w:p w14:paraId="4F8C7903" w14:textId="54A77BDA" w:rsidR="00BA2C15" w:rsidRDefault="00BA2C15" w:rsidP="00BA2C15">
      <w:pPr>
        <w:pStyle w:val="CommentText"/>
      </w:pPr>
      <w:r>
        <w:rPr>
          <w:rStyle w:val="CommentReference"/>
        </w:rPr>
        <w:annotationRef/>
      </w:r>
      <w:r>
        <w:rPr>
          <w:rFonts w:hint="cs"/>
          <w:rtl/>
        </w:rPr>
        <w:t>טענה זו לא מובנת. כיצד תיקון חלקי הולם את הגישה הפמיניסטית הליברלית</w:t>
      </w:r>
      <w:r w:rsidR="00551B4F">
        <w:rPr>
          <w:rFonts w:hint="cs"/>
          <w:rtl/>
        </w:rPr>
        <w:t>?</w:t>
      </w:r>
    </w:p>
  </w:comment>
  <w:comment w:id="14" w:author="Sagy" w:date="2021-03-03T21:39:00Z" w:initials="S">
    <w:p w14:paraId="10582626" w14:textId="6D8A4F38" w:rsidR="007166B2" w:rsidRDefault="007166B2">
      <w:pPr>
        <w:pStyle w:val="CommentText"/>
      </w:pPr>
      <w:r>
        <w:rPr>
          <w:rStyle w:val="CommentReference"/>
        </w:rPr>
        <w:annotationRef/>
      </w:r>
      <w:r>
        <w:rPr>
          <w:rFonts w:hint="cs"/>
          <w:rtl/>
        </w:rPr>
        <w:t>לא נכון. הרבה פעמים לא נתפס כביקורתי.</w:t>
      </w:r>
    </w:p>
  </w:comment>
  <w:comment w:id="15" w:author="Sagy" w:date="2021-03-03T21:42:00Z" w:initials="S">
    <w:p w14:paraId="33378510" w14:textId="2DD25419" w:rsidR="00AB1E79" w:rsidRDefault="00AB1E79">
      <w:pPr>
        <w:pStyle w:val="CommentText"/>
      </w:pPr>
      <w:r>
        <w:rPr>
          <w:rStyle w:val="CommentReference"/>
        </w:rPr>
        <w:annotationRef/>
      </w:r>
      <w:r>
        <w:rPr>
          <w:rFonts w:hint="cs"/>
          <w:rtl/>
        </w:rPr>
        <w:t>שמא יש בהן מיעוט דתי משמעותי מספיק?</w:t>
      </w:r>
    </w:p>
  </w:comment>
  <w:comment w:id="16" w:author="Sagy" w:date="2021-03-03T21:44:00Z" w:initials="S">
    <w:p w14:paraId="6B074002" w14:textId="5438CF9C" w:rsidR="001B26B7" w:rsidRDefault="001B26B7">
      <w:pPr>
        <w:pStyle w:val="CommentText"/>
      </w:pPr>
      <w:r>
        <w:rPr>
          <w:rStyle w:val="CommentReference"/>
        </w:rPr>
        <w:annotationRef/>
      </w:r>
      <w:r>
        <w:rPr>
          <w:rFonts w:hint="cs"/>
          <w:rtl/>
        </w:rPr>
        <w:t>יפה. היה נכון לפתח ולפרט יותר טענה זו בדבר התפשטות ההפרדה לתחומים נוספים וניתוח ההשלכות</w:t>
      </w:r>
      <w:r w:rsidR="00463DBA">
        <w:rPr>
          <w:rFonts w:hint="cs"/>
          <w:rtl/>
        </w:rPr>
        <w:t>, או לחילופין ניתוח אפשרויות המניעה</w:t>
      </w:r>
      <w:r>
        <w:rPr>
          <w:rFonts w:hint="cs"/>
          <w:rtl/>
        </w:rPr>
        <w:t>.</w:t>
      </w:r>
    </w:p>
  </w:comment>
  <w:comment w:id="17" w:author="Sagy" w:date="2021-03-03T22:05:00Z" w:initials="S">
    <w:p w14:paraId="1EF12DA5" w14:textId="05053FE1" w:rsidR="00F804AA" w:rsidRDefault="00F804AA">
      <w:pPr>
        <w:pStyle w:val="CommentText"/>
      </w:pPr>
      <w:r>
        <w:rPr>
          <w:rStyle w:val="CommentReference"/>
        </w:rPr>
        <w:annotationRef/>
      </w:r>
      <w:r>
        <w:rPr>
          <w:rFonts w:hint="cs"/>
          <w:rtl/>
        </w:rPr>
        <w:t>ציון: 49.75/50</w:t>
      </w:r>
    </w:p>
  </w:comment>
  <w:comment w:id="18" w:author="Sagy" w:date="2021-03-03T21:51:00Z" w:initials="S">
    <w:p w14:paraId="688DB695" w14:textId="623870E7" w:rsidR="00B82B37" w:rsidRDefault="00B82B37">
      <w:pPr>
        <w:pStyle w:val="CommentText"/>
      </w:pPr>
      <w:r>
        <w:rPr>
          <w:rStyle w:val="CommentReference"/>
        </w:rPr>
        <w:annotationRef/>
      </w:r>
      <w:r>
        <w:rPr>
          <w:rFonts w:hint="cs"/>
          <w:rtl/>
        </w:rPr>
        <w:t>לטענת העותרת.</w:t>
      </w:r>
    </w:p>
  </w:comment>
  <w:comment w:id="19" w:author="Sagy" w:date="2021-03-03T21:53:00Z" w:initials="S">
    <w:p w14:paraId="6303F2F1" w14:textId="77412043" w:rsidR="00C60D75" w:rsidRDefault="00C60D75">
      <w:pPr>
        <w:pStyle w:val="CommentText"/>
      </w:pPr>
      <w:r>
        <w:rPr>
          <w:rStyle w:val="CommentReference"/>
        </w:rPr>
        <w:annotationRef/>
      </w:r>
      <w:r>
        <w:rPr>
          <w:rFonts w:hint="cs"/>
          <w:rtl/>
        </w:rPr>
        <w:t>יפה.</w:t>
      </w:r>
    </w:p>
  </w:comment>
  <w:comment w:id="20" w:author="Sagy" w:date="2021-03-03T21:53:00Z" w:initials="S">
    <w:p w14:paraId="2F44F75F" w14:textId="1CC0ADB8" w:rsidR="00436B86" w:rsidRDefault="00436B86">
      <w:pPr>
        <w:pStyle w:val="CommentText"/>
      </w:pPr>
      <w:r>
        <w:rPr>
          <w:rStyle w:val="CommentReference"/>
        </w:rPr>
        <w:annotationRef/>
      </w:r>
      <w:r>
        <w:rPr>
          <w:rFonts w:hint="cs"/>
          <w:rtl/>
        </w:rPr>
        <w:t>יפה מאוד.</w:t>
      </w:r>
    </w:p>
  </w:comment>
  <w:comment w:id="21" w:author="Sagy" w:date="2021-03-03T21:55:00Z" w:initials="S">
    <w:p w14:paraId="54A660B4" w14:textId="77777777" w:rsidR="00050B94" w:rsidRDefault="00050B94" w:rsidP="00050B94">
      <w:pPr>
        <w:pStyle w:val="CommentText"/>
        <w:rPr>
          <w:rFonts w:hint="cs"/>
          <w:rtl/>
        </w:rPr>
      </w:pPr>
      <w:r>
        <w:rPr>
          <w:rStyle w:val="CommentReference"/>
        </w:rPr>
        <w:annotationRef/>
      </w:r>
      <w:r>
        <w:rPr>
          <w:rFonts w:hint="cs"/>
          <w:rtl/>
        </w:rPr>
        <w:t>תובנות מרתקות שביססת היטב.</w:t>
      </w:r>
    </w:p>
    <w:p w14:paraId="439138F9" w14:textId="4C01FFE2" w:rsidR="00050B94" w:rsidRDefault="00050B94" w:rsidP="00050B94">
      <w:pPr>
        <w:pStyle w:val="CommentText"/>
      </w:pPr>
      <w:r>
        <w:rPr>
          <w:rFonts w:hint="cs"/>
          <w:rtl/>
        </w:rPr>
        <w:t>נדרשת רק הפניה לפמיניזם הליברלי.</w:t>
      </w:r>
    </w:p>
  </w:comment>
  <w:comment w:id="22" w:author="Sagy" w:date="2021-03-03T21:57:00Z" w:initials="S">
    <w:p w14:paraId="6C87660A" w14:textId="3E214BBE" w:rsidR="000B1BBE" w:rsidRDefault="000B1BBE">
      <w:pPr>
        <w:pStyle w:val="CommentText"/>
      </w:pPr>
      <w:r>
        <w:rPr>
          <w:rStyle w:val="CommentReference"/>
        </w:rPr>
        <w:annotationRef/>
      </w:r>
      <w:r>
        <w:rPr>
          <w:rFonts w:hint="cs"/>
          <w:rtl/>
        </w:rPr>
        <w:t>יפה מאוד.</w:t>
      </w:r>
    </w:p>
  </w:comment>
  <w:comment w:id="23" w:author="Sagy" w:date="2021-03-03T21:58:00Z" w:initials="S">
    <w:p w14:paraId="32E3725D" w14:textId="36197B50" w:rsidR="005849F3" w:rsidRDefault="005849F3">
      <w:pPr>
        <w:pStyle w:val="CommentText"/>
      </w:pPr>
      <w:r>
        <w:rPr>
          <w:rStyle w:val="CommentReference"/>
        </w:rPr>
        <w:annotationRef/>
      </w:r>
      <w:r>
        <w:rPr>
          <w:rFonts w:hint="cs"/>
          <w:rtl/>
        </w:rPr>
        <w:t>חזק!</w:t>
      </w:r>
    </w:p>
  </w:comment>
  <w:comment w:id="24" w:author="Sagy" w:date="2021-03-03T21:57:00Z" w:initials="S">
    <w:p w14:paraId="7CF34DF6" w14:textId="7F43DE75" w:rsidR="00440FDB" w:rsidRDefault="00440FDB" w:rsidP="00440FDB">
      <w:pPr>
        <w:pStyle w:val="CommentText"/>
      </w:pPr>
      <w:r>
        <w:rPr>
          <w:rStyle w:val="CommentReference"/>
        </w:rPr>
        <w:annotationRef/>
      </w:r>
      <w:r>
        <w:rPr>
          <w:rFonts w:hint="cs"/>
          <w:rtl/>
        </w:rPr>
        <w:t>מי קובע</w:t>
      </w:r>
      <w:r w:rsidR="005849F3">
        <w:rPr>
          <w:rFonts w:hint="cs"/>
          <w:rtl/>
        </w:rPr>
        <w:t>.ת</w:t>
      </w:r>
      <w:r>
        <w:rPr>
          <w:rFonts w:hint="cs"/>
          <w:rtl/>
        </w:rPr>
        <w:t xml:space="preserve"> ש-"משפטית ורציונאלית" משמעותן ריחוק ועיוורון מגדרי?</w:t>
      </w:r>
      <w:r w:rsidR="000E316A">
        <w:rPr>
          <w:rFonts w:hint="cs"/>
          <w:rtl/>
        </w:rPr>
        <w:t xml:space="preserve"> ושהשיקולים שציינת הינם באמת חוץ-משפטיים?</w:t>
      </w:r>
    </w:p>
  </w:comment>
  <w:comment w:id="25" w:author="Sagy" w:date="2021-03-03T22:00:00Z" w:initials="S">
    <w:p w14:paraId="6F820957" w14:textId="12C6EEC7" w:rsidR="0041707D" w:rsidRDefault="0041707D">
      <w:pPr>
        <w:pStyle w:val="CommentText"/>
      </w:pPr>
      <w:r>
        <w:rPr>
          <w:rStyle w:val="CommentReference"/>
        </w:rPr>
        <w:annotationRef/>
      </w:r>
      <w:r>
        <w:rPr>
          <w:rFonts w:hint="cs"/>
          <w:rtl/>
        </w:rPr>
        <w:t>יפה.</w:t>
      </w:r>
    </w:p>
  </w:comment>
  <w:comment w:id="26" w:author="Sagy" w:date="2021-03-03T22:01:00Z" w:initials="S">
    <w:p w14:paraId="5D6C26C1" w14:textId="49DEB88C" w:rsidR="00277B91" w:rsidRDefault="00277B91">
      <w:pPr>
        <w:pStyle w:val="CommentText"/>
      </w:pPr>
      <w:r>
        <w:rPr>
          <w:rStyle w:val="CommentReference"/>
        </w:rPr>
        <w:annotationRef/>
      </w:r>
      <w:r>
        <w:rPr>
          <w:rFonts w:hint="cs"/>
          <w:rtl/>
        </w:rPr>
        <w:t>לא מדוייק, כפי שבעצמך ביטאת בהמשך המשפט.</w:t>
      </w:r>
    </w:p>
  </w:comment>
  <w:comment w:id="28" w:author="Sagy" w:date="2021-03-03T22:02:00Z" w:initials="S">
    <w:p w14:paraId="2529C6E9" w14:textId="5281B54A" w:rsidR="004E6475" w:rsidRDefault="004E6475">
      <w:pPr>
        <w:pStyle w:val="CommentText"/>
      </w:pPr>
      <w:r>
        <w:rPr>
          <w:rStyle w:val="CommentReference"/>
        </w:rPr>
        <w:annotationRef/>
      </w:r>
      <w:r>
        <w:rPr>
          <w:rFonts w:hint="cs"/>
          <w:rtl/>
        </w:rPr>
        <w:t>יפה מאוד.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0DD4B" w15:done="0"/>
  <w15:commentEx w15:paraId="74221C42" w15:done="0"/>
  <w15:commentEx w15:paraId="4F3B477D" w15:done="0"/>
  <w15:commentEx w15:paraId="363D2B47" w15:done="0"/>
  <w15:commentEx w15:paraId="7F7FAE0E" w15:done="0"/>
  <w15:commentEx w15:paraId="62A31A66" w15:done="0"/>
  <w15:commentEx w15:paraId="19CF4773" w15:done="0"/>
  <w15:commentEx w15:paraId="0CF29891" w15:done="0"/>
  <w15:commentEx w15:paraId="0A3C1481" w15:done="0"/>
  <w15:commentEx w15:paraId="34D16FE5" w15:done="0"/>
  <w15:commentEx w15:paraId="6E0AFD00" w15:done="0"/>
  <w15:commentEx w15:paraId="1B8C56ED" w15:done="0"/>
  <w15:commentEx w15:paraId="7B069FC3" w15:done="0"/>
  <w15:commentEx w15:paraId="4F8C7903" w15:done="0"/>
  <w15:commentEx w15:paraId="10582626" w15:done="0"/>
  <w15:commentEx w15:paraId="33378510" w15:done="0"/>
  <w15:commentEx w15:paraId="6B074002" w15:done="0"/>
  <w15:commentEx w15:paraId="1EF12DA5" w15:done="0"/>
  <w15:commentEx w15:paraId="688DB695" w15:done="0"/>
  <w15:commentEx w15:paraId="6303F2F1" w15:done="0"/>
  <w15:commentEx w15:paraId="2F44F75F" w15:done="0"/>
  <w15:commentEx w15:paraId="439138F9" w15:done="0"/>
  <w15:commentEx w15:paraId="6C87660A" w15:done="0"/>
  <w15:commentEx w15:paraId="32E3725D" w15:done="0"/>
  <w15:commentEx w15:paraId="7CF34DF6" w15:done="0"/>
  <w15:commentEx w15:paraId="6F820957" w15:done="0"/>
  <w15:commentEx w15:paraId="5D6C26C1" w15:done="0"/>
  <w15:commentEx w15:paraId="2529C6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734F" w14:textId="77777777" w:rsidR="007D2702" w:rsidRDefault="007D2702" w:rsidP="00717658">
      <w:r>
        <w:separator/>
      </w:r>
    </w:p>
  </w:endnote>
  <w:endnote w:type="continuationSeparator" w:id="0">
    <w:p w14:paraId="12E23203" w14:textId="77777777" w:rsidR="007D2702" w:rsidRDefault="007D2702" w:rsidP="0071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7E2A" w14:textId="77777777" w:rsidR="007D2702" w:rsidRDefault="007D2702" w:rsidP="00717658">
      <w:r>
        <w:separator/>
      </w:r>
    </w:p>
  </w:footnote>
  <w:footnote w:type="continuationSeparator" w:id="0">
    <w:p w14:paraId="5AC95D89" w14:textId="77777777" w:rsidR="007D2702" w:rsidRDefault="007D2702" w:rsidP="00717658">
      <w:r>
        <w:continuationSeparator/>
      </w:r>
    </w:p>
  </w:footnote>
  <w:footnote w:id="1">
    <w:p w14:paraId="5BEA1A2C" w14:textId="77777777" w:rsidR="00717658" w:rsidRPr="00FC02D0" w:rsidRDefault="00717658" w:rsidP="00FC02D0">
      <w:pPr>
        <w:pStyle w:val="FootnoteText"/>
        <w:jc w:val="both"/>
        <w:rPr>
          <w:rFonts w:ascii="David" w:hAnsi="David" w:cs="David"/>
          <w:rtl/>
        </w:rPr>
      </w:pPr>
      <w:r w:rsidRPr="00FC02D0">
        <w:rPr>
          <w:rStyle w:val="FootnoteReference"/>
          <w:rFonts w:ascii="David" w:hAnsi="David" w:cs="David"/>
        </w:rPr>
        <w:footnoteRef/>
      </w:r>
      <w:r w:rsidRPr="00FC02D0">
        <w:rPr>
          <w:rFonts w:ascii="David" w:hAnsi="David" w:cs="David"/>
          <w:rtl/>
        </w:rPr>
        <w:t xml:space="preserve"> סעיף 3(ד)(3) לחוק.</w:t>
      </w:r>
    </w:p>
  </w:footnote>
  <w:footnote w:id="2">
    <w:p w14:paraId="3EFAF7AE" w14:textId="77777777" w:rsidR="00264DF8" w:rsidRPr="00FC02D0" w:rsidRDefault="00264DF8" w:rsidP="00FC02D0">
      <w:pPr>
        <w:pStyle w:val="FootnoteText"/>
        <w:jc w:val="both"/>
        <w:rPr>
          <w:rFonts w:ascii="David" w:hAnsi="David" w:cs="David"/>
        </w:rPr>
      </w:pPr>
      <w:r w:rsidRPr="00FC02D0">
        <w:rPr>
          <w:rStyle w:val="FootnoteReference"/>
          <w:rFonts w:ascii="David" w:hAnsi="David" w:cs="David"/>
        </w:rPr>
        <w:footnoteRef/>
      </w:r>
      <w:r w:rsidRPr="00FC02D0">
        <w:rPr>
          <w:rFonts w:ascii="David" w:hAnsi="David" w:cs="David"/>
          <w:rtl/>
        </w:rPr>
        <w:t xml:space="preserve"> פס׳ 9 לפסק דינו של השופט גרוסקופף.</w:t>
      </w:r>
    </w:p>
  </w:footnote>
  <w:footnote w:id="3">
    <w:p w14:paraId="3CFCA50E" w14:textId="77777777" w:rsidR="00D57AE0" w:rsidRPr="00FC02D0" w:rsidRDefault="00D57AE0" w:rsidP="00FC02D0">
      <w:pPr>
        <w:pStyle w:val="FootnoteText"/>
        <w:jc w:val="both"/>
        <w:rPr>
          <w:rFonts w:ascii="David" w:hAnsi="David" w:cs="David"/>
          <w:rtl/>
        </w:rPr>
      </w:pPr>
      <w:r w:rsidRPr="00FC02D0">
        <w:rPr>
          <w:rStyle w:val="FootnoteReference"/>
          <w:rFonts w:ascii="David" w:hAnsi="David" w:cs="David"/>
        </w:rPr>
        <w:footnoteRef/>
      </w:r>
      <w:r w:rsidRPr="00FC02D0">
        <w:rPr>
          <w:rFonts w:ascii="David" w:hAnsi="David" w:cs="David"/>
          <w:rtl/>
        </w:rPr>
        <w:t xml:space="preserve"> יופי תירוש ״הרב תרבותיות הפכה את הנשים לפוגעות, ואת הגברים לקורבנותיהן״, </w:t>
      </w:r>
      <w:r w:rsidRPr="00FC02D0">
        <w:rPr>
          <w:rFonts w:ascii="David" w:hAnsi="David" w:cs="David"/>
          <w:b/>
          <w:bCs/>
          <w:rtl/>
        </w:rPr>
        <w:t>הארץ</w:t>
      </w:r>
      <w:r w:rsidRPr="00FC02D0">
        <w:rPr>
          <w:rFonts w:ascii="David" w:hAnsi="David" w:cs="David"/>
          <w:rtl/>
        </w:rPr>
        <w:t xml:space="preserve"> (24.8.2018).</w:t>
      </w:r>
    </w:p>
    <w:p w14:paraId="4354D191" w14:textId="77777777" w:rsidR="00D57AE0" w:rsidRPr="00FC02D0" w:rsidRDefault="00D57AE0" w:rsidP="00FC02D0">
      <w:pPr>
        <w:pStyle w:val="FootnoteText"/>
        <w:jc w:val="both"/>
        <w:rPr>
          <w:rFonts w:ascii="David" w:hAnsi="David" w:cs="David"/>
        </w:rPr>
      </w:pPr>
      <w:r w:rsidRPr="00FC02D0">
        <w:rPr>
          <w:rFonts w:ascii="David" w:hAnsi="David" w:cs="David"/>
        </w:rPr>
        <w:t>https://lemida.biu.ac.il/pluginfile.php/1657784/course/section/813693</w:t>
      </w:r>
      <w:r w:rsidRPr="00FC02D0">
        <w:rPr>
          <w:rFonts w:ascii="David" w:hAnsi="David" w:cs="David"/>
          <w:rtl/>
        </w:rPr>
        <w:t>/יופי%20תירוש%20הארץ%20הרב%20תרבותיות%20הפכה%20את%20הנשים%20לפוגעות%202018.</w:t>
      </w:r>
      <w:r w:rsidRPr="00FC02D0">
        <w:rPr>
          <w:rFonts w:ascii="David" w:hAnsi="David" w:cs="David"/>
        </w:rPr>
        <w:t>pdf</w:t>
      </w:r>
    </w:p>
  </w:footnote>
  <w:footnote w:id="4">
    <w:p w14:paraId="27F88C75" w14:textId="77777777" w:rsidR="00264DF8" w:rsidRPr="00FC02D0" w:rsidRDefault="00264DF8" w:rsidP="00FC02D0">
      <w:pPr>
        <w:pStyle w:val="FootnoteText"/>
        <w:jc w:val="both"/>
        <w:rPr>
          <w:rFonts w:ascii="David" w:hAnsi="David" w:cs="David"/>
        </w:rPr>
      </w:pPr>
      <w:r w:rsidRPr="00FC02D0">
        <w:rPr>
          <w:rStyle w:val="FootnoteReference"/>
          <w:rFonts w:ascii="David" w:hAnsi="David" w:cs="David"/>
        </w:rPr>
        <w:footnoteRef/>
      </w:r>
      <w:r w:rsidRPr="00FC02D0">
        <w:rPr>
          <w:rFonts w:ascii="David" w:hAnsi="David" w:cs="David"/>
          <w:rtl/>
        </w:rPr>
        <w:t xml:space="preserve"> פס׳ 13</w:t>
      </w:r>
      <w:r w:rsidR="00FC02D0">
        <w:rPr>
          <w:rFonts w:ascii="David" w:hAnsi="David" w:cs="David" w:hint="cs"/>
          <w:rtl/>
        </w:rPr>
        <w:t xml:space="preserve"> </w:t>
      </w:r>
      <w:r w:rsidR="00FC02D0" w:rsidRPr="00FC02D0">
        <w:rPr>
          <w:rFonts w:ascii="David" w:hAnsi="David" w:cs="David"/>
          <w:rtl/>
        </w:rPr>
        <w:t>לפסק דינו של השופט גרוסקופף.</w:t>
      </w:r>
    </w:p>
  </w:footnote>
  <w:footnote w:id="5">
    <w:p w14:paraId="053123BF" w14:textId="77777777" w:rsidR="0007131A" w:rsidRDefault="0030489D" w:rsidP="00FC02D0">
      <w:pPr>
        <w:pStyle w:val="FootnoteText"/>
        <w:jc w:val="both"/>
        <w:rPr>
          <w:rFonts w:ascii="David" w:hAnsi="David" w:cs="David"/>
          <w:b/>
          <w:bCs/>
          <w:rtl/>
        </w:rPr>
      </w:pPr>
      <w:r w:rsidRPr="00FC02D0">
        <w:rPr>
          <w:rStyle w:val="FootnoteReference"/>
          <w:rFonts w:ascii="David" w:hAnsi="David" w:cs="David"/>
        </w:rPr>
        <w:footnoteRef/>
      </w:r>
      <w:r w:rsidRPr="00FC02D0">
        <w:rPr>
          <w:rFonts w:ascii="David" w:hAnsi="David" w:cs="David"/>
          <w:rtl/>
        </w:rPr>
        <w:t xml:space="preserve"> צביקה טריגר "קוֹל בְּמַרְצָה ערווה: סובלנות פטריארכלית והפרדה בין המינים באקדמיה כהטרדה מינית ממוסדת", </w:t>
      </w:r>
      <w:r w:rsidRPr="00FC02D0">
        <w:rPr>
          <w:rFonts w:ascii="David" w:hAnsi="David" w:cs="David"/>
          <w:b/>
          <w:bCs/>
          <w:rtl/>
        </w:rPr>
        <w:t>משפטים</w:t>
      </w:r>
    </w:p>
    <w:p w14:paraId="4935158D" w14:textId="77777777" w:rsidR="0030489D" w:rsidRPr="00FC02D0" w:rsidRDefault="0007131A" w:rsidP="00FC02D0">
      <w:pPr>
        <w:pStyle w:val="FootnoteText"/>
        <w:jc w:val="both"/>
        <w:rPr>
          <w:rFonts w:ascii="David" w:hAnsi="David" w:cs="David"/>
        </w:rPr>
      </w:pPr>
      <w:r>
        <w:rPr>
          <w:rFonts w:ascii="David" w:hAnsi="David" w:cs="David" w:hint="cs"/>
          <w:b/>
          <w:bCs/>
          <w:rtl/>
        </w:rPr>
        <w:t xml:space="preserve">   </w:t>
      </w:r>
      <w:r w:rsidR="0030489D" w:rsidRPr="00FC02D0">
        <w:rPr>
          <w:rFonts w:ascii="David" w:hAnsi="David" w:cs="David"/>
          <w:b/>
          <w:bCs/>
          <w:rtl/>
        </w:rPr>
        <w:t>על אתר</w:t>
      </w:r>
      <w:r w:rsidR="0030489D" w:rsidRPr="00FC02D0">
        <w:rPr>
          <w:rFonts w:ascii="David" w:hAnsi="David" w:cs="David"/>
          <w:rtl/>
        </w:rPr>
        <w:t xml:space="preserve"> יד (תש"פ) 89</w:t>
      </w:r>
      <w:r w:rsidR="00D57AE0" w:rsidRPr="00FC02D0">
        <w:rPr>
          <w:rFonts w:ascii="David" w:hAnsi="David" w:cs="David"/>
          <w:rtl/>
        </w:rPr>
        <w:t xml:space="preserve"> (להלן: ״</w:t>
      </w:r>
      <w:r w:rsidR="00D57AE0" w:rsidRPr="00FC02D0">
        <w:rPr>
          <w:rFonts w:ascii="David" w:hAnsi="David" w:cs="David"/>
          <w:b/>
          <w:bCs/>
          <w:rtl/>
        </w:rPr>
        <w:t>טריגר</w:t>
      </w:r>
      <w:r w:rsidR="00D57AE0" w:rsidRPr="00FC02D0">
        <w:rPr>
          <w:rFonts w:ascii="David" w:hAnsi="David" w:cs="David"/>
          <w:rtl/>
        </w:rPr>
        <w:t>״).</w:t>
      </w:r>
    </w:p>
  </w:footnote>
  <w:footnote w:id="6">
    <w:p w14:paraId="1488A0C9" w14:textId="77777777" w:rsidR="0007131A" w:rsidRDefault="0030489D" w:rsidP="0007131A">
      <w:pPr>
        <w:pStyle w:val="FootnoteText"/>
        <w:jc w:val="both"/>
        <w:rPr>
          <w:rFonts w:ascii="David" w:hAnsi="David" w:cs="David"/>
          <w:rtl/>
        </w:rPr>
      </w:pPr>
      <w:r w:rsidRPr="00FC02D0">
        <w:rPr>
          <w:rStyle w:val="FootnoteReference"/>
          <w:rFonts w:ascii="David" w:hAnsi="David" w:cs="David"/>
        </w:rPr>
        <w:footnoteRef/>
      </w:r>
      <w:r w:rsidRPr="00FC02D0">
        <w:rPr>
          <w:rFonts w:ascii="David" w:hAnsi="David" w:cs="David"/>
          <w:rtl/>
        </w:rPr>
        <w:t xml:space="preserve"> גילה שטופלר "רב-תרבותיות והדרת נשים במדינה יהודית ודמוקרטית" </w:t>
      </w:r>
      <w:r w:rsidRPr="00FC02D0">
        <w:rPr>
          <w:rFonts w:ascii="David" w:hAnsi="David" w:cs="David"/>
          <w:b/>
          <w:bCs/>
        </w:rPr>
        <w:t>ICON-S-IL Blog</w:t>
      </w:r>
      <w:r w:rsidRPr="00FC02D0">
        <w:rPr>
          <w:rFonts w:ascii="David" w:hAnsi="David" w:cs="David"/>
        </w:rPr>
        <w:t xml:space="preserve"> </w:t>
      </w:r>
      <w:r w:rsidRPr="00FC02D0">
        <w:rPr>
          <w:rFonts w:ascii="David" w:hAnsi="David" w:cs="David"/>
          <w:rtl/>
        </w:rPr>
        <w:t xml:space="preserve"> (</w:t>
      </w:r>
      <w:r w:rsidRPr="00FC02D0">
        <w:rPr>
          <w:rFonts w:ascii="David" w:hAnsi="David" w:cs="David"/>
        </w:rPr>
        <w:t>11.12.2018</w:t>
      </w:r>
      <w:r w:rsidRPr="00FC02D0">
        <w:rPr>
          <w:rFonts w:ascii="David" w:hAnsi="David" w:cs="David"/>
          <w:rtl/>
        </w:rPr>
        <w:t>)</w:t>
      </w:r>
      <w:r w:rsidR="00D57AE0" w:rsidRPr="00FC02D0">
        <w:rPr>
          <w:rFonts w:ascii="David" w:hAnsi="David" w:cs="David"/>
          <w:rtl/>
        </w:rPr>
        <w:t xml:space="preserve"> (להלן: ״</w:t>
      </w:r>
      <w:r w:rsidR="00D57AE0" w:rsidRPr="00FC02D0">
        <w:rPr>
          <w:rFonts w:ascii="David" w:hAnsi="David" w:cs="David"/>
          <w:b/>
          <w:bCs/>
          <w:rtl/>
        </w:rPr>
        <w:t>שטופלר</w:t>
      </w:r>
      <w:r w:rsidR="00D57AE0" w:rsidRPr="00FC02D0">
        <w:rPr>
          <w:rFonts w:ascii="David" w:hAnsi="David" w:cs="David"/>
          <w:rtl/>
        </w:rPr>
        <w:t>״).</w:t>
      </w:r>
    </w:p>
    <w:p w14:paraId="588CFB56" w14:textId="77777777" w:rsidR="0030489D" w:rsidRPr="00FC02D0" w:rsidRDefault="0007131A" w:rsidP="0007131A">
      <w:pPr>
        <w:pStyle w:val="FootnoteText"/>
        <w:jc w:val="both"/>
        <w:rPr>
          <w:rFonts w:ascii="David" w:hAnsi="David" w:cs="David"/>
        </w:rPr>
      </w:pPr>
      <w:r>
        <w:rPr>
          <w:rFonts w:ascii="David" w:hAnsi="David" w:cs="David" w:hint="cs"/>
          <w:rtl/>
        </w:rPr>
        <w:t xml:space="preserve">  </w:t>
      </w:r>
      <w:r w:rsidR="0030489D" w:rsidRPr="00FC02D0">
        <w:rPr>
          <w:rFonts w:ascii="David" w:hAnsi="David" w:cs="David"/>
          <w:rtl/>
        </w:rPr>
        <w:t>רב-תרבותיות-והדרת-נשים-במדינה-יהודית-ו</w:t>
      </w:r>
      <w:r w:rsidR="0030489D" w:rsidRPr="00FC02D0">
        <w:rPr>
          <w:rFonts w:ascii="David" w:hAnsi="David" w:cs="David"/>
        </w:rPr>
        <w:t>israeliconstitutionalism.wordpress.com/2018/12/11</w:t>
      </w:r>
      <w:r w:rsidR="0030489D" w:rsidRPr="00FC02D0">
        <w:rPr>
          <w:rFonts w:ascii="David" w:hAnsi="David" w:cs="David"/>
          <w:rtl/>
        </w:rPr>
        <w:t>/</w:t>
      </w:r>
    </w:p>
  </w:footnote>
  <w:footnote w:id="7">
    <w:p w14:paraId="3392F48D" w14:textId="77777777" w:rsidR="000A19D3" w:rsidRPr="0007131A" w:rsidRDefault="000A19D3" w:rsidP="0007131A">
      <w:pPr>
        <w:pStyle w:val="FootnoteText"/>
        <w:jc w:val="both"/>
        <w:rPr>
          <w:rFonts w:ascii="David" w:hAnsi="David" w:cs="David"/>
        </w:rPr>
      </w:pPr>
      <w:r w:rsidRPr="0007131A">
        <w:rPr>
          <w:rStyle w:val="FootnoteReference"/>
          <w:rFonts w:ascii="David" w:hAnsi="David" w:cs="David"/>
        </w:rPr>
        <w:footnoteRef/>
      </w:r>
      <w:r w:rsidRPr="0007131A">
        <w:rPr>
          <w:rFonts w:ascii="David" w:hAnsi="David" w:cs="David"/>
          <w:rtl/>
        </w:rPr>
        <w:t xml:space="preserve"> אורית קמיר</w:t>
      </w:r>
      <w:r w:rsidR="00FC02D0" w:rsidRPr="0007131A">
        <w:rPr>
          <w:rFonts w:ascii="David" w:hAnsi="David" w:cs="David"/>
          <w:rtl/>
        </w:rPr>
        <w:t xml:space="preserve"> </w:t>
      </w:r>
      <w:r w:rsidRPr="0007131A">
        <w:rPr>
          <w:rFonts w:ascii="David" w:hAnsi="David" w:cs="David"/>
          <w:b/>
          <w:bCs/>
          <w:rtl/>
        </w:rPr>
        <w:t>פמיניזם, זכויות ומשפט</w:t>
      </w:r>
      <w:r w:rsidRPr="0007131A">
        <w:rPr>
          <w:rFonts w:ascii="David" w:hAnsi="David" w:cs="David"/>
          <w:rtl/>
        </w:rPr>
        <w:t xml:space="preserve"> (אוניברסיטה משודרת, משרד הבטחון ההוצ"ל, 2002)</w:t>
      </w:r>
      <w:r w:rsidR="005E55BF" w:rsidRPr="0007131A">
        <w:rPr>
          <w:rFonts w:ascii="David" w:hAnsi="David" w:cs="David"/>
          <w:rtl/>
        </w:rPr>
        <w:t xml:space="preserve"> (להלן: ״</w:t>
      </w:r>
      <w:r w:rsidR="005E55BF" w:rsidRPr="0007131A">
        <w:rPr>
          <w:rFonts w:ascii="David" w:hAnsi="David" w:cs="David"/>
          <w:b/>
          <w:bCs/>
          <w:rtl/>
        </w:rPr>
        <w:t>קמיר</w:t>
      </w:r>
      <w:r w:rsidR="005E55BF" w:rsidRPr="0007131A">
        <w:rPr>
          <w:rFonts w:ascii="David" w:hAnsi="David" w:cs="David"/>
          <w:rtl/>
        </w:rPr>
        <w:t>״).</w:t>
      </w:r>
    </w:p>
  </w:footnote>
  <w:footnote w:id="8">
    <w:p w14:paraId="27BC84B0" w14:textId="77777777" w:rsidR="0007131A" w:rsidRDefault="0007131A" w:rsidP="0007131A">
      <w:pPr>
        <w:pStyle w:val="FootnoteText"/>
        <w:jc w:val="both"/>
        <w:rPr>
          <w:rFonts w:ascii="David" w:hAnsi="David" w:cs="David"/>
          <w:rtl/>
        </w:rPr>
      </w:pPr>
      <w:r w:rsidRPr="0007131A">
        <w:rPr>
          <w:rStyle w:val="FootnoteReference"/>
          <w:rFonts w:ascii="David" w:hAnsi="David" w:cs="David"/>
        </w:rPr>
        <w:footnoteRef/>
      </w:r>
      <w:r w:rsidRPr="0007131A">
        <w:rPr>
          <w:rFonts w:ascii="David" w:hAnsi="David" w:cs="David"/>
          <w:rtl/>
        </w:rPr>
        <w:t xml:space="preserve"> ניתןן להתרשם מכך מפרסום באתר כיפה, הסוקר את רשימת הבריכות הנפרדות ברחבי הארץ, בין היתר בערים ״חילוניות״</w:t>
      </w:r>
    </w:p>
    <w:p w14:paraId="063B2803" w14:textId="77777777" w:rsidR="0007131A" w:rsidRPr="0007131A" w:rsidRDefault="0007131A" w:rsidP="0007131A">
      <w:pPr>
        <w:pStyle w:val="FootnoteText"/>
        <w:jc w:val="both"/>
        <w:rPr>
          <w:rFonts w:ascii="David" w:hAnsi="David" w:cs="David"/>
          <w:rtl/>
        </w:rPr>
      </w:pPr>
      <w:r>
        <w:rPr>
          <w:rFonts w:ascii="David" w:hAnsi="David" w:cs="David" w:hint="cs"/>
          <w:rtl/>
        </w:rPr>
        <w:t xml:space="preserve">  </w:t>
      </w:r>
      <w:r w:rsidRPr="0007131A">
        <w:rPr>
          <w:rFonts w:ascii="David" w:hAnsi="David" w:cs="David"/>
          <w:rtl/>
        </w:rPr>
        <w:t xml:space="preserve">כדוגמת חולון. ראו חדשות כיפה ״מיוחד לקיץ: רשימת בריכות נפרדות 2019״ </w:t>
      </w:r>
      <w:r w:rsidRPr="0007131A">
        <w:rPr>
          <w:rFonts w:ascii="David" w:hAnsi="David" w:cs="David"/>
          <w:b/>
          <w:bCs/>
          <w:rtl/>
        </w:rPr>
        <w:t>כיפה</w:t>
      </w:r>
      <w:r w:rsidRPr="0007131A">
        <w:rPr>
          <w:rFonts w:ascii="David" w:hAnsi="David" w:cs="David"/>
          <w:rtl/>
        </w:rPr>
        <w:t xml:space="preserve"> (16.05.19)</w:t>
      </w:r>
      <w:r>
        <w:rPr>
          <w:rFonts w:ascii="David" w:hAnsi="David" w:cs="David" w:hint="cs"/>
          <w:rtl/>
        </w:rPr>
        <w:t>.</w:t>
      </w:r>
    </w:p>
    <w:p w14:paraId="267AA6ED" w14:textId="77777777" w:rsidR="0007131A" w:rsidRPr="0007131A" w:rsidRDefault="0007131A" w:rsidP="0007131A">
      <w:pPr>
        <w:pStyle w:val="FootnoteText"/>
        <w:jc w:val="both"/>
        <w:rPr>
          <w:rFonts w:ascii="David" w:hAnsi="David" w:cs="David"/>
        </w:rPr>
      </w:pPr>
      <w:r w:rsidRPr="0007131A">
        <w:rPr>
          <w:rFonts w:ascii="David" w:hAnsi="David" w:cs="David"/>
        </w:rPr>
        <w:t>https://www.kipa.co.il</w:t>
      </w:r>
      <w:r w:rsidRPr="0007131A">
        <w:rPr>
          <w:rFonts w:ascii="David" w:hAnsi="David" w:cs="David"/>
          <w:rtl/>
        </w:rPr>
        <w:t>/תרבות/מיוחד-לקיץ-רשימת-בריכות-נפרדות/</w:t>
      </w:r>
    </w:p>
  </w:footnote>
  <w:footnote w:id="9">
    <w:p w14:paraId="4A628F8A" w14:textId="77777777" w:rsidR="00FC02D0" w:rsidRPr="00FC02D0" w:rsidRDefault="00FC02D0" w:rsidP="0007131A">
      <w:pPr>
        <w:pStyle w:val="FootnoteText"/>
        <w:jc w:val="both"/>
        <w:rPr>
          <w:rFonts w:ascii="David" w:hAnsi="David" w:cs="David"/>
        </w:rPr>
      </w:pPr>
      <w:r w:rsidRPr="0007131A">
        <w:rPr>
          <w:rStyle w:val="FootnoteReference"/>
          <w:rFonts w:ascii="David" w:hAnsi="David" w:cs="David"/>
        </w:rPr>
        <w:footnoteRef/>
      </w:r>
      <w:r w:rsidRPr="0007131A">
        <w:rPr>
          <w:rFonts w:ascii="David" w:hAnsi="David" w:cs="David"/>
          <w:rtl/>
        </w:rPr>
        <w:t xml:space="preserve"> טריגר, לעיל ה״ש 5.</w:t>
      </w:r>
    </w:p>
  </w:footnote>
  <w:footnote w:id="10">
    <w:p w14:paraId="422978E0" w14:textId="77777777" w:rsidR="00D57AE0" w:rsidRDefault="00D57AE0" w:rsidP="00FC02D0">
      <w:pPr>
        <w:pStyle w:val="FootnoteText"/>
        <w:jc w:val="both"/>
      </w:pPr>
      <w:r w:rsidRPr="00FC02D0">
        <w:rPr>
          <w:rStyle w:val="FootnoteReference"/>
          <w:rFonts w:ascii="David" w:hAnsi="David" w:cs="David"/>
        </w:rPr>
        <w:footnoteRef/>
      </w:r>
      <w:r w:rsidRPr="00FC02D0">
        <w:rPr>
          <w:rFonts w:ascii="David" w:hAnsi="David" w:cs="David"/>
          <w:rtl/>
        </w:rPr>
        <w:t xml:space="preserve"> </w:t>
      </w:r>
      <w:r w:rsidR="00FC02D0" w:rsidRPr="00FC02D0">
        <w:rPr>
          <w:rFonts w:ascii="David" w:hAnsi="David" w:cs="David"/>
          <w:rtl/>
        </w:rPr>
        <w:t>שם.</w:t>
      </w:r>
    </w:p>
  </w:footnote>
  <w:footnote w:id="11">
    <w:p w14:paraId="4C0EF7C0" w14:textId="77777777" w:rsidR="00F61FAD" w:rsidRPr="00F61FAD" w:rsidRDefault="00F61FAD">
      <w:pPr>
        <w:pStyle w:val="FootnoteText"/>
        <w:rPr>
          <w:rFonts w:ascii="David" w:hAnsi="David" w:cs="David"/>
          <w:rtl/>
        </w:rPr>
      </w:pPr>
      <w:r w:rsidRPr="00F61FAD">
        <w:rPr>
          <w:rStyle w:val="FootnoteReference"/>
          <w:rFonts w:ascii="David" w:hAnsi="David" w:cs="David"/>
        </w:rPr>
        <w:footnoteRef/>
      </w:r>
      <w:r w:rsidRPr="00F61FAD">
        <w:rPr>
          <w:rFonts w:ascii="David" w:hAnsi="David" w:cs="David"/>
          <w:rtl/>
        </w:rPr>
        <w:t xml:space="preserve"> נאמר על ידי ד״ר אהרונסון בקורס סדר דין אזרחי בפקולטה למשפטים באוני׳ בר אילן.</w:t>
      </w:r>
    </w:p>
  </w:footnote>
  <w:footnote w:id="12">
    <w:p w14:paraId="75435A70" w14:textId="77777777" w:rsidR="00A840C3" w:rsidRDefault="00A840C3">
      <w:pPr>
        <w:pStyle w:val="FootnoteText"/>
        <w:rPr>
          <w:rtl/>
        </w:rPr>
      </w:pPr>
      <w:r>
        <w:rPr>
          <w:rStyle w:val="FootnoteReference"/>
        </w:rPr>
        <w:footnoteRef/>
      </w:r>
      <w:r>
        <w:rPr>
          <w:rtl/>
        </w:rPr>
        <w:t xml:space="preserve"> </w:t>
      </w:r>
      <w:r w:rsidRPr="00A840C3">
        <w:rPr>
          <w:rFonts w:ascii="David" w:hAnsi="David" w:cs="David"/>
          <w:rtl/>
        </w:rPr>
        <w:t>קמיר, לעיל ה״ש 7.</w:t>
      </w:r>
    </w:p>
  </w:footnote>
  <w:footnote w:id="13">
    <w:p w14:paraId="33F164C9" w14:textId="77777777" w:rsidR="000E2003" w:rsidRDefault="000E2003" w:rsidP="000E2003">
      <w:pPr>
        <w:rPr>
          <w:rFonts w:ascii="David" w:hAnsi="David" w:cs="David"/>
          <w:sz w:val="20"/>
          <w:szCs w:val="20"/>
          <w:rtl/>
        </w:rPr>
      </w:pPr>
      <w:r w:rsidRPr="000E2003">
        <w:rPr>
          <w:rStyle w:val="FootnoteReference"/>
          <w:rFonts w:ascii="David" w:hAnsi="David" w:cs="David"/>
          <w:sz w:val="20"/>
          <w:szCs w:val="20"/>
        </w:rPr>
        <w:footnoteRef/>
      </w:r>
      <w:r w:rsidRPr="000E2003">
        <w:rPr>
          <w:rFonts w:ascii="David" w:hAnsi="David" w:cs="David"/>
          <w:sz w:val="20"/>
          <w:szCs w:val="20"/>
          <w:rtl/>
        </w:rPr>
        <w:t xml:space="preserve"> דפנה ברק-ארז</w:t>
      </w:r>
      <w:r>
        <w:rPr>
          <w:rFonts w:ascii="David" w:hAnsi="David" w:cs="David" w:hint="cs"/>
          <w:sz w:val="20"/>
          <w:szCs w:val="20"/>
          <w:rtl/>
        </w:rPr>
        <w:t xml:space="preserve"> </w:t>
      </w:r>
      <w:r w:rsidRPr="000E2003">
        <w:rPr>
          <w:rFonts w:ascii="David" w:hAnsi="David" w:cs="David"/>
          <w:sz w:val="20"/>
          <w:szCs w:val="20"/>
          <w:rtl/>
        </w:rPr>
        <w:t>"הפמיניזם המשפטי של קתרין מקינון והמעבר מן השוליים למרכז מביקורת אל יצירת עולם מושגים משפטי</w:t>
      </w:r>
    </w:p>
    <w:p w14:paraId="4EB454A7" w14:textId="77777777" w:rsidR="000E2003" w:rsidRPr="000E2003" w:rsidRDefault="000E2003" w:rsidP="000E2003">
      <w:pPr>
        <w:rPr>
          <w:rFonts w:ascii="David" w:hAnsi="David" w:cs="David"/>
          <w:sz w:val="20"/>
          <w:szCs w:val="20"/>
          <w:rtl/>
        </w:rPr>
      </w:pPr>
      <w:r>
        <w:rPr>
          <w:rFonts w:ascii="David" w:hAnsi="David" w:cs="David" w:hint="cs"/>
          <w:sz w:val="20"/>
          <w:szCs w:val="20"/>
          <w:rtl/>
        </w:rPr>
        <w:t xml:space="preserve">    </w:t>
      </w:r>
      <w:r w:rsidRPr="000E2003">
        <w:rPr>
          <w:rFonts w:ascii="David" w:hAnsi="David" w:cs="David"/>
          <w:sz w:val="20"/>
          <w:szCs w:val="20"/>
          <w:rtl/>
        </w:rPr>
        <w:t>חדש", מתוך קתרין מקינון</w:t>
      </w:r>
      <w:r>
        <w:rPr>
          <w:rFonts w:ascii="David" w:hAnsi="David" w:cs="David" w:hint="cs"/>
          <w:sz w:val="20"/>
          <w:szCs w:val="20"/>
          <w:rtl/>
        </w:rPr>
        <w:t xml:space="preserve"> </w:t>
      </w:r>
      <w:r w:rsidRPr="000E2003">
        <w:rPr>
          <w:rFonts w:ascii="David" w:hAnsi="David" w:cs="David"/>
          <w:b/>
          <w:bCs/>
          <w:sz w:val="20"/>
          <w:szCs w:val="20"/>
          <w:rtl/>
        </w:rPr>
        <w:t>פמיניזם משפטי בתיאוריה ובפרקטיקה</w:t>
      </w:r>
      <w:r w:rsidRPr="000E2003">
        <w:rPr>
          <w:rFonts w:ascii="David" w:hAnsi="David" w:cs="David"/>
          <w:sz w:val="20"/>
          <w:szCs w:val="20"/>
          <w:rtl/>
        </w:rPr>
        <w:t xml:space="preserve"> (עריכה: דפנה ברק-ארז. ת"א: רסלינג, 2005).</w:t>
      </w:r>
    </w:p>
    <w:p w14:paraId="77205824" w14:textId="77777777" w:rsidR="000E2003" w:rsidRDefault="000E2003">
      <w:pPr>
        <w:pStyle w:val="FootnoteText"/>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y">
    <w15:presenceInfo w15:providerId="Windows Live" w15:userId="0e77f6cfc904b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56"/>
    <w:rsid w:val="00050B94"/>
    <w:rsid w:val="0007131A"/>
    <w:rsid w:val="000963A9"/>
    <w:rsid w:val="000A19D3"/>
    <w:rsid w:val="000B1BBE"/>
    <w:rsid w:val="000B4525"/>
    <w:rsid w:val="000E2003"/>
    <w:rsid w:val="000E316A"/>
    <w:rsid w:val="001B26B7"/>
    <w:rsid w:val="001B3255"/>
    <w:rsid w:val="001D74B3"/>
    <w:rsid w:val="001E371F"/>
    <w:rsid w:val="0021753D"/>
    <w:rsid w:val="002252D4"/>
    <w:rsid w:val="0022649E"/>
    <w:rsid w:val="00237D50"/>
    <w:rsid w:val="00264DF8"/>
    <w:rsid w:val="0026727B"/>
    <w:rsid w:val="00277B91"/>
    <w:rsid w:val="002C16F2"/>
    <w:rsid w:val="002C6044"/>
    <w:rsid w:val="002C7F7E"/>
    <w:rsid w:val="002D4158"/>
    <w:rsid w:val="0030489D"/>
    <w:rsid w:val="00327FC4"/>
    <w:rsid w:val="0035371E"/>
    <w:rsid w:val="003713A7"/>
    <w:rsid w:val="004040C0"/>
    <w:rsid w:val="0041707D"/>
    <w:rsid w:val="00436B86"/>
    <w:rsid w:val="00440FDB"/>
    <w:rsid w:val="004436A1"/>
    <w:rsid w:val="00462771"/>
    <w:rsid w:val="00463DBA"/>
    <w:rsid w:val="004E6475"/>
    <w:rsid w:val="005252C7"/>
    <w:rsid w:val="00551B4F"/>
    <w:rsid w:val="00557F90"/>
    <w:rsid w:val="00583B30"/>
    <w:rsid w:val="005849F3"/>
    <w:rsid w:val="005E1FE8"/>
    <w:rsid w:val="005E3091"/>
    <w:rsid w:val="005E55BF"/>
    <w:rsid w:val="005E6424"/>
    <w:rsid w:val="005F6342"/>
    <w:rsid w:val="0062053A"/>
    <w:rsid w:val="00671712"/>
    <w:rsid w:val="00695651"/>
    <w:rsid w:val="006E252C"/>
    <w:rsid w:val="006E3602"/>
    <w:rsid w:val="007040CA"/>
    <w:rsid w:val="007166B2"/>
    <w:rsid w:val="00717658"/>
    <w:rsid w:val="00782096"/>
    <w:rsid w:val="007A6D46"/>
    <w:rsid w:val="007B4513"/>
    <w:rsid w:val="007C4BD6"/>
    <w:rsid w:val="007D2702"/>
    <w:rsid w:val="008058AD"/>
    <w:rsid w:val="00823BFA"/>
    <w:rsid w:val="008A16C6"/>
    <w:rsid w:val="008E30C6"/>
    <w:rsid w:val="009134A1"/>
    <w:rsid w:val="00960B0D"/>
    <w:rsid w:val="009748E8"/>
    <w:rsid w:val="009C1437"/>
    <w:rsid w:val="009D5CE2"/>
    <w:rsid w:val="00A10456"/>
    <w:rsid w:val="00A840C3"/>
    <w:rsid w:val="00A90F03"/>
    <w:rsid w:val="00AA3C40"/>
    <w:rsid w:val="00AA66AB"/>
    <w:rsid w:val="00AB1E79"/>
    <w:rsid w:val="00AC50FA"/>
    <w:rsid w:val="00B82B37"/>
    <w:rsid w:val="00BA2C15"/>
    <w:rsid w:val="00BC0298"/>
    <w:rsid w:val="00BC0409"/>
    <w:rsid w:val="00C17BF6"/>
    <w:rsid w:val="00C311D6"/>
    <w:rsid w:val="00C60D75"/>
    <w:rsid w:val="00CA1F0A"/>
    <w:rsid w:val="00D56EDB"/>
    <w:rsid w:val="00D57AE0"/>
    <w:rsid w:val="00D76B9A"/>
    <w:rsid w:val="00DC02AB"/>
    <w:rsid w:val="00E1275E"/>
    <w:rsid w:val="00E820AD"/>
    <w:rsid w:val="00EB16B2"/>
    <w:rsid w:val="00F13121"/>
    <w:rsid w:val="00F20F57"/>
    <w:rsid w:val="00F25527"/>
    <w:rsid w:val="00F30200"/>
    <w:rsid w:val="00F61FAD"/>
    <w:rsid w:val="00F804AA"/>
    <w:rsid w:val="00F961CC"/>
    <w:rsid w:val="00FC02D0"/>
    <w:rsid w:val="00FC4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F08E"/>
  <w15:chartTrackingRefBased/>
  <w15:docId w15:val="{5014ECE2-59A5-AC4B-BCD5-7835F78E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658"/>
    <w:rPr>
      <w:sz w:val="20"/>
      <w:szCs w:val="20"/>
    </w:rPr>
  </w:style>
  <w:style w:type="character" w:customStyle="1" w:styleId="FootnoteTextChar">
    <w:name w:val="Footnote Text Char"/>
    <w:basedOn w:val="DefaultParagraphFont"/>
    <w:link w:val="FootnoteText"/>
    <w:uiPriority w:val="99"/>
    <w:semiHidden/>
    <w:rsid w:val="00717658"/>
    <w:rPr>
      <w:sz w:val="20"/>
      <w:szCs w:val="20"/>
    </w:rPr>
  </w:style>
  <w:style w:type="character" w:styleId="FootnoteReference">
    <w:name w:val="footnote reference"/>
    <w:basedOn w:val="DefaultParagraphFont"/>
    <w:uiPriority w:val="99"/>
    <w:semiHidden/>
    <w:unhideWhenUsed/>
    <w:rsid w:val="00717658"/>
    <w:rPr>
      <w:vertAlign w:val="superscript"/>
    </w:rPr>
  </w:style>
  <w:style w:type="character" w:styleId="CommentReference">
    <w:name w:val="annotation reference"/>
    <w:basedOn w:val="DefaultParagraphFont"/>
    <w:uiPriority w:val="99"/>
    <w:semiHidden/>
    <w:unhideWhenUsed/>
    <w:rsid w:val="009D5CE2"/>
    <w:rPr>
      <w:sz w:val="16"/>
      <w:szCs w:val="16"/>
    </w:rPr>
  </w:style>
  <w:style w:type="paragraph" w:styleId="CommentText">
    <w:name w:val="annotation text"/>
    <w:basedOn w:val="Normal"/>
    <w:link w:val="CommentTextChar"/>
    <w:uiPriority w:val="99"/>
    <w:semiHidden/>
    <w:unhideWhenUsed/>
    <w:rsid w:val="009D5CE2"/>
    <w:rPr>
      <w:sz w:val="20"/>
      <w:szCs w:val="20"/>
    </w:rPr>
  </w:style>
  <w:style w:type="character" w:customStyle="1" w:styleId="CommentTextChar">
    <w:name w:val="Comment Text Char"/>
    <w:basedOn w:val="DefaultParagraphFont"/>
    <w:link w:val="CommentText"/>
    <w:uiPriority w:val="99"/>
    <w:semiHidden/>
    <w:rsid w:val="009D5CE2"/>
    <w:rPr>
      <w:sz w:val="20"/>
      <w:szCs w:val="20"/>
    </w:rPr>
  </w:style>
  <w:style w:type="paragraph" w:styleId="CommentSubject">
    <w:name w:val="annotation subject"/>
    <w:basedOn w:val="CommentText"/>
    <w:next w:val="CommentText"/>
    <w:link w:val="CommentSubjectChar"/>
    <w:uiPriority w:val="99"/>
    <w:semiHidden/>
    <w:unhideWhenUsed/>
    <w:rsid w:val="009D5CE2"/>
    <w:rPr>
      <w:b/>
      <w:bCs/>
    </w:rPr>
  </w:style>
  <w:style w:type="character" w:customStyle="1" w:styleId="CommentSubjectChar">
    <w:name w:val="Comment Subject Char"/>
    <w:basedOn w:val="CommentTextChar"/>
    <w:link w:val="CommentSubject"/>
    <w:uiPriority w:val="99"/>
    <w:semiHidden/>
    <w:rsid w:val="009D5CE2"/>
    <w:rPr>
      <w:b/>
      <w:bCs/>
      <w:sz w:val="20"/>
      <w:szCs w:val="20"/>
    </w:rPr>
  </w:style>
  <w:style w:type="paragraph" w:styleId="BalloonText">
    <w:name w:val="Balloon Text"/>
    <w:basedOn w:val="Normal"/>
    <w:link w:val="BalloonTextChar"/>
    <w:uiPriority w:val="99"/>
    <w:semiHidden/>
    <w:unhideWhenUsed/>
    <w:rsid w:val="009D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111">
      <w:bodyDiv w:val="1"/>
      <w:marLeft w:val="0"/>
      <w:marRight w:val="0"/>
      <w:marTop w:val="0"/>
      <w:marBottom w:val="0"/>
      <w:divBdr>
        <w:top w:val="none" w:sz="0" w:space="0" w:color="auto"/>
        <w:left w:val="none" w:sz="0" w:space="0" w:color="auto"/>
        <w:bottom w:val="none" w:sz="0" w:space="0" w:color="auto"/>
        <w:right w:val="none" w:sz="0" w:space="0" w:color="auto"/>
      </w:divBdr>
    </w:div>
    <w:div w:id="354038585">
      <w:bodyDiv w:val="1"/>
      <w:marLeft w:val="0"/>
      <w:marRight w:val="0"/>
      <w:marTop w:val="0"/>
      <w:marBottom w:val="0"/>
      <w:divBdr>
        <w:top w:val="none" w:sz="0" w:space="0" w:color="auto"/>
        <w:left w:val="none" w:sz="0" w:space="0" w:color="auto"/>
        <w:bottom w:val="none" w:sz="0" w:space="0" w:color="auto"/>
        <w:right w:val="none" w:sz="0" w:space="0" w:color="auto"/>
      </w:divBdr>
      <w:divsChild>
        <w:div w:id="58142030">
          <w:marLeft w:val="0"/>
          <w:marRight w:val="0"/>
          <w:marTop w:val="0"/>
          <w:marBottom w:val="0"/>
          <w:divBdr>
            <w:top w:val="none" w:sz="0" w:space="0" w:color="auto"/>
            <w:left w:val="none" w:sz="0" w:space="0" w:color="auto"/>
            <w:bottom w:val="none" w:sz="0" w:space="0" w:color="auto"/>
            <w:right w:val="none" w:sz="0" w:space="0" w:color="auto"/>
          </w:divBdr>
          <w:divsChild>
            <w:div w:id="1126508170">
              <w:marLeft w:val="0"/>
              <w:marRight w:val="0"/>
              <w:marTop w:val="0"/>
              <w:marBottom w:val="0"/>
              <w:divBdr>
                <w:top w:val="none" w:sz="0" w:space="0" w:color="auto"/>
                <w:left w:val="none" w:sz="0" w:space="0" w:color="auto"/>
                <w:bottom w:val="none" w:sz="0" w:space="0" w:color="auto"/>
                <w:right w:val="none" w:sz="0" w:space="0" w:color="auto"/>
              </w:divBdr>
              <w:divsChild>
                <w:div w:id="12236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5566">
      <w:bodyDiv w:val="1"/>
      <w:marLeft w:val="0"/>
      <w:marRight w:val="0"/>
      <w:marTop w:val="0"/>
      <w:marBottom w:val="0"/>
      <w:divBdr>
        <w:top w:val="none" w:sz="0" w:space="0" w:color="auto"/>
        <w:left w:val="none" w:sz="0" w:space="0" w:color="auto"/>
        <w:bottom w:val="none" w:sz="0" w:space="0" w:color="auto"/>
        <w:right w:val="none" w:sz="0" w:space="0" w:color="auto"/>
      </w:divBdr>
    </w:div>
    <w:div w:id="815995130">
      <w:bodyDiv w:val="1"/>
      <w:marLeft w:val="0"/>
      <w:marRight w:val="0"/>
      <w:marTop w:val="0"/>
      <w:marBottom w:val="0"/>
      <w:divBdr>
        <w:top w:val="none" w:sz="0" w:space="0" w:color="auto"/>
        <w:left w:val="none" w:sz="0" w:space="0" w:color="auto"/>
        <w:bottom w:val="none" w:sz="0" w:space="0" w:color="auto"/>
        <w:right w:val="none" w:sz="0" w:space="0" w:color="auto"/>
      </w:divBdr>
      <w:divsChild>
        <w:div w:id="1486121599">
          <w:marLeft w:val="0"/>
          <w:marRight w:val="0"/>
          <w:marTop w:val="0"/>
          <w:marBottom w:val="0"/>
          <w:divBdr>
            <w:top w:val="none" w:sz="0" w:space="0" w:color="auto"/>
            <w:left w:val="none" w:sz="0" w:space="0" w:color="auto"/>
            <w:bottom w:val="none" w:sz="0" w:space="0" w:color="auto"/>
            <w:right w:val="none" w:sz="0" w:space="0" w:color="auto"/>
          </w:divBdr>
          <w:divsChild>
            <w:div w:id="1913544162">
              <w:marLeft w:val="0"/>
              <w:marRight w:val="0"/>
              <w:marTop w:val="0"/>
              <w:marBottom w:val="0"/>
              <w:divBdr>
                <w:top w:val="none" w:sz="0" w:space="0" w:color="auto"/>
                <w:left w:val="none" w:sz="0" w:space="0" w:color="auto"/>
                <w:bottom w:val="none" w:sz="0" w:space="0" w:color="auto"/>
                <w:right w:val="none" w:sz="0" w:space="0" w:color="auto"/>
              </w:divBdr>
              <w:divsChild>
                <w:div w:id="833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8427">
      <w:bodyDiv w:val="1"/>
      <w:marLeft w:val="0"/>
      <w:marRight w:val="0"/>
      <w:marTop w:val="0"/>
      <w:marBottom w:val="0"/>
      <w:divBdr>
        <w:top w:val="none" w:sz="0" w:space="0" w:color="auto"/>
        <w:left w:val="none" w:sz="0" w:space="0" w:color="auto"/>
        <w:bottom w:val="none" w:sz="0" w:space="0" w:color="auto"/>
        <w:right w:val="none" w:sz="0" w:space="0" w:color="auto"/>
      </w:divBdr>
      <w:divsChild>
        <w:div w:id="2006011851">
          <w:marLeft w:val="0"/>
          <w:marRight w:val="0"/>
          <w:marTop w:val="0"/>
          <w:marBottom w:val="0"/>
          <w:divBdr>
            <w:top w:val="none" w:sz="0" w:space="0" w:color="auto"/>
            <w:left w:val="none" w:sz="0" w:space="0" w:color="auto"/>
            <w:bottom w:val="none" w:sz="0" w:space="0" w:color="auto"/>
            <w:right w:val="none" w:sz="0" w:space="0" w:color="auto"/>
          </w:divBdr>
          <w:divsChild>
            <w:div w:id="1149244444">
              <w:marLeft w:val="0"/>
              <w:marRight w:val="0"/>
              <w:marTop w:val="0"/>
              <w:marBottom w:val="0"/>
              <w:divBdr>
                <w:top w:val="none" w:sz="0" w:space="0" w:color="auto"/>
                <w:left w:val="none" w:sz="0" w:space="0" w:color="auto"/>
                <w:bottom w:val="none" w:sz="0" w:space="0" w:color="auto"/>
                <w:right w:val="none" w:sz="0" w:space="0" w:color="auto"/>
              </w:divBdr>
              <w:divsChild>
                <w:div w:id="1705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1071">
      <w:bodyDiv w:val="1"/>
      <w:marLeft w:val="0"/>
      <w:marRight w:val="0"/>
      <w:marTop w:val="0"/>
      <w:marBottom w:val="0"/>
      <w:divBdr>
        <w:top w:val="none" w:sz="0" w:space="0" w:color="auto"/>
        <w:left w:val="none" w:sz="0" w:space="0" w:color="auto"/>
        <w:bottom w:val="none" w:sz="0" w:space="0" w:color="auto"/>
        <w:right w:val="none" w:sz="0" w:space="0" w:color="auto"/>
      </w:divBdr>
    </w:div>
    <w:div w:id="1270503338">
      <w:bodyDiv w:val="1"/>
      <w:marLeft w:val="0"/>
      <w:marRight w:val="0"/>
      <w:marTop w:val="0"/>
      <w:marBottom w:val="0"/>
      <w:divBdr>
        <w:top w:val="none" w:sz="0" w:space="0" w:color="auto"/>
        <w:left w:val="none" w:sz="0" w:space="0" w:color="auto"/>
        <w:bottom w:val="none" w:sz="0" w:space="0" w:color="auto"/>
        <w:right w:val="none" w:sz="0" w:space="0" w:color="auto"/>
      </w:divBdr>
    </w:div>
    <w:div w:id="1470515187">
      <w:bodyDiv w:val="1"/>
      <w:marLeft w:val="0"/>
      <w:marRight w:val="0"/>
      <w:marTop w:val="0"/>
      <w:marBottom w:val="0"/>
      <w:divBdr>
        <w:top w:val="none" w:sz="0" w:space="0" w:color="auto"/>
        <w:left w:val="none" w:sz="0" w:space="0" w:color="auto"/>
        <w:bottom w:val="none" w:sz="0" w:space="0" w:color="auto"/>
        <w:right w:val="none" w:sz="0" w:space="0" w:color="auto"/>
      </w:divBdr>
    </w:div>
    <w:div w:id="1937250408">
      <w:bodyDiv w:val="1"/>
      <w:marLeft w:val="0"/>
      <w:marRight w:val="0"/>
      <w:marTop w:val="0"/>
      <w:marBottom w:val="0"/>
      <w:divBdr>
        <w:top w:val="none" w:sz="0" w:space="0" w:color="auto"/>
        <w:left w:val="none" w:sz="0" w:space="0" w:color="auto"/>
        <w:bottom w:val="none" w:sz="0" w:space="0" w:color="auto"/>
        <w:right w:val="none" w:sz="0" w:space="0" w:color="auto"/>
      </w:divBdr>
    </w:div>
    <w:div w:id="2087410824">
      <w:bodyDiv w:val="1"/>
      <w:marLeft w:val="0"/>
      <w:marRight w:val="0"/>
      <w:marTop w:val="0"/>
      <w:marBottom w:val="0"/>
      <w:divBdr>
        <w:top w:val="none" w:sz="0" w:space="0" w:color="auto"/>
        <w:left w:val="none" w:sz="0" w:space="0" w:color="auto"/>
        <w:bottom w:val="none" w:sz="0" w:space="0" w:color="auto"/>
        <w:right w:val="none" w:sz="0" w:space="0" w:color="auto"/>
      </w:divBdr>
    </w:div>
    <w:div w:id="21088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B498-3A57-49A8-B938-6A0DD62D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Sagy</cp:lastModifiedBy>
  <cp:revision>33</cp:revision>
  <dcterms:created xsi:type="dcterms:W3CDTF">2021-03-03T19:13:00Z</dcterms:created>
  <dcterms:modified xsi:type="dcterms:W3CDTF">2021-03-03T20:06:00Z</dcterms:modified>
</cp:coreProperties>
</file>