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62C8" w14:textId="77777777" w:rsidR="0029457A" w:rsidRDefault="0029457A" w:rsidP="0029457A">
      <w:pPr>
        <w:pStyle w:val="a4"/>
        <w:spacing w:line="360" w:lineRule="auto"/>
        <w:ind w:left="2160" w:firstLine="720"/>
        <w:jc w:val="both"/>
        <w:rPr>
          <w:rFonts w:cs="David"/>
          <w:b/>
          <w:bCs/>
          <w:sz w:val="28"/>
          <w:szCs w:val="28"/>
          <w:u w:val="single"/>
          <w:rtl/>
        </w:rPr>
      </w:pPr>
    </w:p>
    <w:p w14:paraId="694A8D16" w14:textId="77777777" w:rsidR="00731258" w:rsidRPr="00770BC8" w:rsidRDefault="00354D19" w:rsidP="0029457A">
      <w:pPr>
        <w:pStyle w:val="a4"/>
        <w:spacing w:line="360" w:lineRule="auto"/>
        <w:ind w:left="2160" w:firstLine="720"/>
        <w:jc w:val="both"/>
        <w:rPr>
          <w:rFonts w:cs="David"/>
          <w:b/>
          <w:bCs/>
          <w:sz w:val="28"/>
          <w:szCs w:val="28"/>
          <w:u w:val="single"/>
          <w:rtl/>
        </w:rPr>
      </w:pPr>
      <w:r w:rsidRPr="00770BC8">
        <w:rPr>
          <w:rFonts w:cs="David" w:hint="cs"/>
          <w:b/>
          <w:bCs/>
          <w:sz w:val="28"/>
          <w:szCs w:val="28"/>
          <w:u w:val="single"/>
          <w:rtl/>
        </w:rPr>
        <w:t xml:space="preserve">תרגיל מס' </w:t>
      </w:r>
      <w:r w:rsidR="007127A9" w:rsidRPr="00770BC8">
        <w:rPr>
          <w:rFonts w:cs="David" w:hint="cs"/>
          <w:b/>
          <w:bCs/>
          <w:sz w:val="28"/>
          <w:szCs w:val="28"/>
          <w:u w:val="single"/>
          <w:rtl/>
        </w:rPr>
        <w:t>7</w:t>
      </w:r>
      <w:r w:rsidR="00770BC8" w:rsidRPr="00770BC8">
        <w:rPr>
          <w:rFonts w:cs="David" w:hint="cs"/>
          <w:b/>
          <w:bCs/>
          <w:sz w:val="28"/>
          <w:szCs w:val="28"/>
          <w:u w:val="single"/>
          <w:rtl/>
        </w:rPr>
        <w:t>-חיפוש ממוחשב</w:t>
      </w:r>
    </w:p>
    <w:p w14:paraId="6C137D8D" w14:textId="77777777" w:rsidR="00770BC8" w:rsidRDefault="00770BC8" w:rsidP="00743876">
      <w:pPr>
        <w:pStyle w:val="a4"/>
        <w:spacing w:after="240" w:line="360" w:lineRule="auto"/>
        <w:ind w:left="2880" w:firstLine="720"/>
        <w:jc w:val="both"/>
        <w:rPr>
          <w:rFonts w:cs="David"/>
          <w:b/>
          <w:bCs/>
          <w:sz w:val="28"/>
          <w:szCs w:val="28"/>
          <w:u w:val="single"/>
          <w:rtl/>
        </w:rPr>
      </w:pPr>
      <w:r w:rsidRPr="00770BC8">
        <w:rPr>
          <w:rFonts w:cs="David" w:hint="cs"/>
          <w:b/>
          <w:bCs/>
          <w:sz w:val="28"/>
          <w:szCs w:val="28"/>
          <w:u w:val="single"/>
          <w:rtl/>
        </w:rPr>
        <w:t>סיפורו של יוחאי</w:t>
      </w:r>
    </w:p>
    <w:p w14:paraId="42C46E07" w14:textId="5F90AB60" w:rsidR="0029457A" w:rsidRPr="0029457A" w:rsidRDefault="0029457A" w:rsidP="0029457A">
      <w:pPr>
        <w:spacing w:line="360" w:lineRule="auto"/>
        <w:jc w:val="both"/>
        <w:rPr>
          <w:rFonts w:cs="David"/>
          <w:sz w:val="24"/>
          <w:szCs w:val="24"/>
        </w:rPr>
      </w:pPr>
      <w:r w:rsidRPr="0029457A">
        <w:rPr>
          <w:rFonts w:cs="David" w:hint="cs"/>
          <w:b/>
          <w:bCs/>
          <w:sz w:val="24"/>
          <w:szCs w:val="24"/>
          <w:rtl/>
        </w:rPr>
        <w:t xml:space="preserve">עליך לענות על השאלות בסוף הקטע בדף הפתרון המצורף, תוך שימוש בכללי </w:t>
      </w:r>
      <w:r w:rsidR="006730DD">
        <w:rPr>
          <w:rFonts w:cs="David" w:hint="cs"/>
          <w:b/>
          <w:bCs/>
          <w:sz w:val="24"/>
          <w:szCs w:val="24"/>
          <w:rtl/>
        </w:rPr>
        <w:t>האזכור</w:t>
      </w:r>
      <w:r w:rsidRPr="0029457A">
        <w:rPr>
          <w:rFonts w:cs="David" w:hint="cs"/>
          <w:b/>
          <w:bCs/>
          <w:sz w:val="24"/>
          <w:szCs w:val="24"/>
          <w:rtl/>
        </w:rPr>
        <w:t xml:space="preserve"> </w:t>
      </w:r>
      <w:r w:rsidR="006730DD">
        <w:rPr>
          <w:rFonts w:cs="David" w:hint="cs"/>
          <w:b/>
          <w:bCs/>
          <w:sz w:val="24"/>
          <w:szCs w:val="24"/>
          <w:rtl/>
        </w:rPr>
        <w:t>ה</w:t>
      </w:r>
      <w:r w:rsidRPr="0029457A">
        <w:rPr>
          <w:rFonts w:cs="David" w:hint="cs"/>
          <w:b/>
          <w:bCs/>
          <w:sz w:val="24"/>
          <w:szCs w:val="24"/>
          <w:rtl/>
        </w:rPr>
        <w:t>אחיד. נא פרט/י את השלבים השונים אשר הובילו אותך לתשובה. בתשובותיך העזר/י באתר נבו ובאתר בית המשפט העליון בלבד.</w:t>
      </w:r>
      <w:r w:rsidRPr="0029457A">
        <w:rPr>
          <w:rFonts w:cs="David" w:hint="cs"/>
          <w:sz w:val="24"/>
          <w:szCs w:val="24"/>
          <w:rtl/>
        </w:rPr>
        <w:t xml:space="preserve"> </w:t>
      </w:r>
    </w:p>
    <w:p w14:paraId="04BDDA4A" w14:textId="77777777" w:rsidR="00BF2D56" w:rsidRPr="0029457A" w:rsidRDefault="007127A9" w:rsidP="00BE3DD4">
      <w:pPr>
        <w:pStyle w:val="a4"/>
        <w:spacing w:line="360" w:lineRule="auto"/>
        <w:jc w:val="both"/>
        <w:rPr>
          <w:rFonts w:cs="David"/>
          <w:sz w:val="24"/>
          <w:szCs w:val="24"/>
          <w:rtl/>
        </w:rPr>
      </w:pPr>
      <w:r w:rsidRPr="0029457A">
        <w:rPr>
          <w:rFonts w:cs="David" w:hint="cs"/>
          <w:sz w:val="24"/>
          <w:szCs w:val="24"/>
          <w:rtl/>
        </w:rPr>
        <w:t xml:space="preserve">יוחאי, כריש נדל"ן, הסתובב בשוק הפשפשים בכדי לקנות פסל יפה שיתאים לכניסה לביתו החדש בקיסריה. </w:t>
      </w:r>
      <w:r w:rsidR="00AA54E5" w:rsidRPr="0029457A">
        <w:rPr>
          <w:rFonts w:cs="David" w:hint="cs"/>
          <w:sz w:val="24"/>
          <w:szCs w:val="24"/>
          <w:rtl/>
        </w:rPr>
        <w:t>מכיוון שיוחאי</w:t>
      </w:r>
      <w:r w:rsidR="00BE3DD4" w:rsidRPr="0029457A">
        <w:rPr>
          <w:rFonts w:cs="David" w:hint="cs"/>
          <w:sz w:val="24"/>
          <w:szCs w:val="24"/>
          <w:rtl/>
        </w:rPr>
        <w:t xml:space="preserve"> ואשתו תכננו לבנות את ביתם באווירת</w:t>
      </w:r>
      <w:r w:rsidR="00AA54E5" w:rsidRPr="0029457A">
        <w:rPr>
          <w:rFonts w:cs="David" w:hint="cs"/>
          <w:sz w:val="24"/>
          <w:szCs w:val="24"/>
          <w:rtl/>
        </w:rPr>
        <w:t xml:space="preserve"> הפנג </w:t>
      </w:r>
      <w:proofErr w:type="spellStart"/>
      <w:r w:rsidR="00AA54E5" w:rsidRPr="0029457A">
        <w:rPr>
          <w:rFonts w:cs="David" w:hint="cs"/>
          <w:sz w:val="24"/>
          <w:szCs w:val="24"/>
          <w:rtl/>
        </w:rPr>
        <w:t>שואי</w:t>
      </w:r>
      <w:proofErr w:type="spellEnd"/>
      <w:r w:rsidR="00AA54E5" w:rsidRPr="0029457A">
        <w:rPr>
          <w:rFonts w:cs="David" w:hint="cs"/>
          <w:sz w:val="24"/>
          <w:szCs w:val="24"/>
          <w:rtl/>
        </w:rPr>
        <w:t xml:space="preserve">, </w:t>
      </w:r>
      <w:r w:rsidRPr="0029457A">
        <w:rPr>
          <w:rFonts w:cs="David" w:hint="cs"/>
          <w:sz w:val="24"/>
          <w:szCs w:val="24"/>
          <w:rtl/>
        </w:rPr>
        <w:t>הגיע</w:t>
      </w:r>
      <w:r w:rsidR="00AA54E5" w:rsidRPr="0029457A">
        <w:rPr>
          <w:rFonts w:cs="David" w:hint="cs"/>
          <w:sz w:val="24"/>
          <w:szCs w:val="24"/>
          <w:rtl/>
        </w:rPr>
        <w:t xml:space="preserve"> יוחאי</w:t>
      </w:r>
      <w:r w:rsidRPr="0029457A">
        <w:rPr>
          <w:rFonts w:cs="David" w:hint="cs"/>
          <w:sz w:val="24"/>
          <w:szCs w:val="24"/>
          <w:rtl/>
        </w:rPr>
        <w:t xml:space="preserve"> מצויד </w:t>
      </w:r>
      <w:r w:rsidR="00AA54E5" w:rsidRPr="0029457A">
        <w:rPr>
          <w:rFonts w:cs="David" w:hint="cs"/>
          <w:sz w:val="24"/>
          <w:szCs w:val="24"/>
          <w:rtl/>
        </w:rPr>
        <w:t>ב</w:t>
      </w:r>
      <w:r w:rsidRPr="0029457A">
        <w:rPr>
          <w:rFonts w:cs="David" w:hint="cs"/>
          <w:sz w:val="24"/>
          <w:szCs w:val="24"/>
          <w:rtl/>
        </w:rPr>
        <w:t xml:space="preserve">הוראות מאשתו כיצד הפסל אמור </w:t>
      </w:r>
      <w:r w:rsidR="00AA54E5" w:rsidRPr="0029457A">
        <w:rPr>
          <w:rFonts w:cs="David" w:hint="cs"/>
          <w:sz w:val="24"/>
          <w:szCs w:val="24"/>
          <w:rtl/>
        </w:rPr>
        <w:t>להראות בדיוק.</w:t>
      </w:r>
      <w:r w:rsidR="00BF2D56" w:rsidRPr="0029457A">
        <w:rPr>
          <w:rFonts w:cs="David" w:hint="cs"/>
          <w:sz w:val="24"/>
          <w:szCs w:val="24"/>
          <w:rtl/>
        </w:rPr>
        <w:t xml:space="preserve"> </w:t>
      </w:r>
    </w:p>
    <w:p w14:paraId="026BF0E6" w14:textId="77777777" w:rsidR="008D26A9" w:rsidRPr="0029457A" w:rsidRDefault="00AA54E5" w:rsidP="00A7465D">
      <w:pPr>
        <w:pStyle w:val="a4"/>
        <w:spacing w:line="360" w:lineRule="auto"/>
        <w:jc w:val="both"/>
        <w:rPr>
          <w:rFonts w:cs="David"/>
          <w:sz w:val="24"/>
          <w:szCs w:val="24"/>
          <w:rtl/>
        </w:rPr>
      </w:pPr>
      <w:r w:rsidRPr="0029457A">
        <w:rPr>
          <w:rFonts w:cs="David" w:hint="cs"/>
          <w:sz w:val="24"/>
          <w:szCs w:val="24"/>
          <w:rtl/>
        </w:rPr>
        <w:t>לפתע הבחין יוחאי בפסל אשר תאם להוראות המצויות בידיו באופן מ</w:t>
      </w:r>
      <w:r w:rsidR="00A7465D">
        <w:rPr>
          <w:rFonts w:cs="David" w:hint="cs"/>
          <w:sz w:val="24"/>
          <w:szCs w:val="24"/>
          <w:rtl/>
        </w:rPr>
        <w:t>ו</w:t>
      </w:r>
      <w:r w:rsidRPr="0029457A">
        <w:rPr>
          <w:rFonts w:cs="David" w:hint="cs"/>
          <w:sz w:val="24"/>
          <w:szCs w:val="24"/>
          <w:rtl/>
        </w:rPr>
        <w:t>שלם. הוא היה מחודד מלמטה ומעוגל מלמעלה בעל שלוש דפנות ובצ</w:t>
      </w:r>
      <w:r w:rsidR="00A15546" w:rsidRPr="0029457A">
        <w:rPr>
          <w:rFonts w:cs="David" w:hint="cs"/>
          <w:sz w:val="24"/>
          <w:szCs w:val="24"/>
          <w:rtl/>
        </w:rPr>
        <w:t xml:space="preserve">בע כסוף, </w:t>
      </w:r>
      <w:r w:rsidRPr="0029457A">
        <w:rPr>
          <w:rFonts w:cs="David" w:hint="cs"/>
          <w:sz w:val="24"/>
          <w:szCs w:val="24"/>
          <w:rtl/>
        </w:rPr>
        <w:t xml:space="preserve">מידותיו התאימו במדויק לגומחה שנמצאת ליד שער הכניסה. </w:t>
      </w:r>
    </w:p>
    <w:p w14:paraId="02055AE2" w14:textId="77777777" w:rsidR="00AA54E5" w:rsidRPr="0029457A" w:rsidRDefault="00AA54E5" w:rsidP="00743876">
      <w:pPr>
        <w:pStyle w:val="a4"/>
        <w:spacing w:line="360" w:lineRule="auto"/>
        <w:jc w:val="both"/>
        <w:rPr>
          <w:rFonts w:cs="David"/>
          <w:sz w:val="24"/>
          <w:szCs w:val="24"/>
          <w:rtl/>
        </w:rPr>
      </w:pPr>
      <w:r w:rsidRPr="0029457A">
        <w:rPr>
          <w:rFonts w:cs="David" w:hint="cs"/>
          <w:sz w:val="24"/>
          <w:szCs w:val="24"/>
          <w:rtl/>
        </w:rPr>
        <w:t>יוחאי שכבר דמיין בראשו כיצד הבית החדש</w:t>
      </w:r>
      <w:r w:rsidR="00E870FD">
        <w:rPr>
          <w:rFonts w:cs="David" w:hint="cs"/>
          <w:sz w:val="24"/>
          <w:szCs w:val="24"/>
          <w:rtl/>
        </w:rPr>
        <w:t xml:space="preserve"> יראה</w:t>
      </w:r>
      <w:r w:rsidRPr="0029457A">
        <w:rPr>
          <w:rFonts w:cs="David" w:hint="cs"/>
          <w:sz w:val="24"/>
          <w:szCs w:val="24"/>
          <w:rtl/>
        </w:rPr>
        <w:t xml:space="preserve"> בעזרת הפסל שעוד דקה ירכוש</w:t>
      </w:r>
      <w:r w:rsidR="00A15546" w:rsidRPr="0029457A">
        <w:rPr>
          <w:rFonts w:cs="David" w:hint="cs"/>
          <w:sz w:val="24"/>
          <w:szCs w:val="24"/>
          <w:rtl/>
        </w:rPr>
        <w:t>,</w:t>
      </w:r>
      <w:r w:rsidRPr="0029457A">
        <w:rPr>
          <w:rFonts w:cs="David" w:hint="cs"/>
          <w:sz w:val="24"/>
          <w:szCs w:val="24"/>
          <w:rtl/>
        </w:rPr>
        <w:t xml:space="preserve"> </w:t>
      </w:r>
      <w:r w:rsidR="00E870FD">
        <w:rPr>
          <w:rFonts w:cs="David" w:hint="cs"/>
          <w:sz w:val="24"/>
          <w:szCs w:val="24"/>
          <w:rtl/>
        </w:rPr>
        <w:t>ה</w:t>
      </w:r>
      <w:r w:rsidRPr="0029457A">
        <w:rPr>
          <w:rFonts w:cs="David" w:hint="cs"/>
          <w:sz w:val="24"/>
          <w:szCs w:val="24"/>
          <w:rtl/>
        </w:rPr>
        <w:t xml:space="preserve">תחבר בהרמוניה אל הטבע, </w:t>
      </w:r>
      <w:r w:rsidR="00743876">
        <w:rPr>
          <w:rFonts w:cs="David" w:hint="cs"/>
          <w:sz w:val="24"/>
          <w:szCs w:val="24"/>
          <w:rtl/>
        </w:rPr>
        <w:t>ו</w:t>
      </w:r>
      <w:r w:rsidRPr="0029457A">
        <w:rPr>
          <w:rFonts w:cs="David" w:hint="cs"/>
          <w:sz w:val="24"/>
          <w:szCs w:val="24"/>
          <w:rtl/>
        </w:rPr>
        <w:t xml:space="preserve">תכנן כיצד לנצל את כישורי ההתמקחות שלו </w:t>
      </w:r>
      <w:r w:rsidR="00A15546" w:rsidRPr="0029457A">
        <w:rPr>
          <w:rFonts w:cs="David" w:hint="cs"/>
          <w:sz w:val="24"/>
          <w:szCs w:val="24"/>
          <w:rtl/>
        </w:rPr>
        <w:t>בכדי</w:t>
      </w:r>
      <w:r w:rsidRPr="0029457A">
        <w:rPr>
          <w:rFonts w:cs="David" w:hint="cs"/>
          <w:sz w:val="24"/>
          <w:szCs w:val="24"/>
          <w:rtl/>
        </w:rPr>
        <w:t xml:space="preserve"> לשכנע את מוכר הפסל </w:t>
      </w:r>
      <w:r w:rsidR="00743876">
        <w:rPr>
          <w:rFonts w:cs="David" w:hint="cs"/>
          <w:sz w:val="24"/>
          <w:szCs w:val="24"/>
          <w:rtl/>
        </w:rPr>
        <w:t>למכור</w:t>
      </w:r>
      <w:r w:rsidRPr="0029457A">
        <w:rPr>
          <w:rFonts w:cs="David" w:hint="cs"/>
          <w:sz w:val="24"/>
          <w:szCs w:val="24"/>
          <w:rtl/>
        </w:rPr>
        <w:t xml:space="preserve"> לו בזול</w:t>
      </w:r>
      <w:r w:rsidR="00743876">
        <w:rPr>
          <w:rFonts w:cs="David" w:hint="cs"/>
          <w:sz w:val="24"/>
          <w:szCs w:val="24"/>
          <w:rtl/>
        </w:rPr>
        <w:t xml:space="preserve"> את הפסל</w:t>
      </w:r>
      <w:r w:rsidRPr="0029457A">
        <w:rPr>
          <w:rFonts w:cs="David" w:hint="cs"/>
          <w:sz w:val="24"/>
          <w:szCs w:val="24"/>
          <w:rtl/>
        </w:rPr>
        <w:t xml:space="preserve">. </w:t>
      </w:r>
    </w:p>
    <w:p w14:paraId="227C53D7" w14:textId="77777777" w:rsidR="00BF2D56" w:rsidRPr="0029457A" w:rsidRDefault="00AA54E5" w:rsidP="00743876">
      <w:pPr>
        <w:pStyle w:val="a4"/>
        <w:spacing w:line="360" w:lineRule="auto"/>
        <w:jc w:val="both"/>
        <w:rPr>
          <w:rFonts w:cs="David"/>
          <w:sz w:val="24"/>
          <w:szCs w:val="24"/>
          <w:rtl/>
        </w:rPr>
      </w:pPr>
      <w:r w:rsidRPr="0029457A">
        <w:rPr>
          <w:rFonts w:cs="David" w:hint="cs"/>
          <w:sz w:val="24"/>
          <w:szCs w:val="24"/>
          <w:rtl/>
        </w:rPr>
        <w:t xml:space="preserve">להפתעת יוחאי התברר כי המוכר דרש 100 שקלים בלבד. הוא אמר כי זה פסל שקיבל מחבר </w:t>
      </w:r>
      <w:r w:rsidR="00770BC8" w:rsidRPr="0029457A">
        <w:rPr>
          <w:rFonts w:cs="David" w:hint="cs"/>
          <w:sz w:val="24"/>
          <w:szCs w:val="24"/>
          <w:rtl/>
        </w:rPr>
        <w:t>אמש</w:t>
      </w:r>
      <w:r w:rsidRPr="0029457A">
        <w:rPr>
          <w:rFonts w:cs="David" w:hint="cs"/>
          <w:sz w:val="24"/>
          <w:szCs w:val="24"/>
          <w:rtl/>
        </w:rPr>
        <w:t xml:space="preserve"> והוא אישית חושב שהפסל נראה כמו </w:t>
      </w:r>
      <w:r w:rsidR="00A15546" w:rsidRPr="0029457A">
        <w:rPr>
          <w:rFonts w:cs="David" w:hint="cs"/>
          <w:sz w:val="24"/>
          <w:szCs w:val="24"/>
          <w:rtl/>
        </w:rPr>
        <w:t>"</w:t>
      </w:r>
      <w:r w:rsidR="00770BC8" w:rsidRPr="0029457A">
        <w:rPr>
          <w:rFonts w:cs="David" w:hint="cs"/>
          <w:sz w:val="24"/>
          <w:szCs w:val="24"/>
          <w:rtl/>
        </w:rPr>
        <w:t>הסיוט הגרוע ביותר שחווה</w:t>
      </w:r>
      <w:r w:rsidR="00A15546" w:rsidRPr="0029457A">
        <w:rPr>
          <w:rFonts w:cs="David" w:hint="cs"/>
          <w:sz w:val="24"/>
          <w:szCs w:val="24"/>
          <w:rtl/>
        </w:rPr>
        <w:t>"</w:t>
      </w:r>
      <w:r w:rsidRPr="0029457A">
        <w:rPr>
          <w:rFonts w:cs="David" w:hint="cs"/>
          <w:sz w:val="24"/>
          <w:szCs w:val="24"/>
          <w:rtl/>
        </w:rPr>
        <w:t xml:space="preserve"> ו</w:t>
      </w:r>
      <w:r w:rsidR="00A15546" w:rsidRPr="0029457A">
        <w:rPr>
          <w:rFonts w:cs="David" w:hint="cs"/>
          <w:sz w:val="24"/>
          <w:szCs w:val="24"/>
          <w:rtl/>
        </w:rPr>
        <w:t>"</w:t>
      </w:r>
      <w:r w:rsidRPr="0029457A">
        <w:rPr>
          <w:rFonts w:cs="David" w:hint="cs"/>
          <w:sz w:val="24"/>
          <w:szCs w:val="24"/>
          <w:rtl/>
        </w:rPr>
        <w:t xml:space="preserve">הוא מביא לו </w:t>
      </w:r>
      <w:r w:rsidR="00E870FD">
        <w:rPr>
          <w:rFonts w:cs="David" w:hint="cs"/>
          <w:sz w:val="24"/>
          <w:szCs w:val="24"/>
          <w:rtl/>
        </w:rPr>
        <w:t>את ה</w:t>
      </w:r>
      <w:r w:rsidRPr="0029457A">
        <w:rPr>
          <w:rFonts w:cs="David" w:hint="cs"/>
          <w:sz w:val="24"/>
          <w:szCs w:val="24"/>
          <w:rtl/>
        </w:rPr>
        <w:t>קריזה</w:t>
      </w:r>
      <w:r w:rsidR="00A15546" w:rsidRPr="0029457A">
        <w:rPr>
          <w:rFonts w:cs="David" w:hint="cs"/>
          <w:sz w:val="24"/>
          <w:szCs w:val="24"/>
          <w:rtl/>
        </w:rPr>
        <w:t>"</w:t>
      </w:r>
      <w:r w:rsidR="00E870FD">
        <w:rPr>
          <w:rFonts w:cs="David" w:hint="cs"/>
          <w:sz w:val="24"/>
          <w:szCs w:val="24"/>
          <w:rtl/>
        </w:rPr>
        <w:t>.</w:t>
      </w:r>
      <w:r w:rsidRPr="0029457A">
        <w:rPr>
          <w:rFonts w:cs="David" w:hint="cs"/>
          <w:sz w:val="24"/>
          <w:szCs w:val="24"/>
          <w:rtl/>
        </w:rPr>
        <w:t xml:space="preserve"> לכן הוא מעוניין להיפטר ממנו. יוחאי שילם את הכסף והלך שמח ומרוצה לביתו החדש. כעבור חודשיים קיבל מכתב מעורך הדין יגאל אגמון כי הפסל שרכש הוא בעצם פסלו של הפסל הידוע </w:t>
      </w:r>
      <w:r w:rsidR="00743876">
        <w:rPr>
          <w:rFonts w:cs="David" w:hint="cs"/>
          <w:sz w:val="24"/>
          <w:szCs w:val="24"/>
          <w:rtl/>
        </w:rPr>
        <w:t>'מומו פֶסל'</w:t>
      </w:r>
      <w:r w:rsidRPr="0029457A">
        <w:rPr>
          <w:rFonts w:cs="David" w:hint="cs"/>
          <w:sz w:val="24"/>
          <w:szCs w:val="24"/>
          <w:rtl/>
        </w:rPr>
        <w:t xml:space="preserve"> ומחירו האמיתי הוא 1,000,000$. לפיכך הוא מתבקש להשיב את הפסל לאלתר. </w:t>
      </w:r>
    </w:p>
    <w:p w14:paraId="16A93160" w14:textId="77777777" w:rsidR="00AA54E5" w:rsidRPr="0029457A" w:rsidRDefault="00AA54E5" w:rsidP="00743876">
      <w:pPr>
        <w:pStyle w:val="a4"/>
        <w:spacing w:line="360" w:lineRule="auto"/>
        <w:jc w:val="both"/>
        <w:rPr>
          <w:rFonts w:cs="David"/>
          <w:sz w:val="24"/>
          <w:szCs w:val="24"/>
          <w:rtl/>
        </w:rPr>
      </w:pPr>
      <w:r w:rsidRPr="0029457A">
        <w:rPr>
          <w:rFonts w:cs="David" w:hint="cs"/>
          <w:sz w:val="24"/>
          <w:szCs w:val="24"/>
          <w:rtl/>
        </w:rPr>
        <w:t>יוחאי התקשר לחברו ע</w:t>
      </w:r>
      <w:r w:rsidR="00A15546" w:rsidRPr="0029457A">
        <w:rPr>
          <w:rFonts w:cs="David" w:hint="cs"/>
          <w:sz w:val="24"/>
          <w:szCs w:val="24"/>
          <w:rtl/>
        </w:rPr>
        <w:t xml:space="preserve">ורך </w:t>
      </w:r>
      <w:r w:rsidR="00E870FD">
        <w:rPr>
          <w:rFonts w:cs="David" w:hint="cs"/>
          <w:sz w:val="24"/>
          <w:szCs w:val="24"/>
          <w:rtl/>
        </w:rPr>
        <w:t>ה</w:t>
      </w:r>
      <w:r w:rsidR="00A15546" w:rsidRPr="0029457A">
        <w:rPr>
          <w:rFonts w:cs="David" w:hint="cs"/>
          <w:sz w:val="24"/>
          <w:szCs w:val="24"/>
          <w:rtl/>
        </w:rPr>
        <w:t>דין שמתמחה בקניין</w:t>
      </w:r>
      <w:r w:rsidR="00CB4E73" w:rsidRPr="0029457A">
        <w:rPr>
          <w:rFonts w:cs="David" w:hint="cs"/>
          <w:sz w:val="24"/>
          <w:szCs w:val="24"/>
          <w:rtl/>
        </w:rPr>
        <w:t xml:space="preserve"> וביקש ממנו עזרה משפטית בנושא. עורך הדין </w:t>
      </w:r>
      <w:r w:rsidR="00743876">
        <w:rPr>
          <w:rFonts w:cs="David" w:hint="cs"/>
          <w:sz w:val="24"/>
          <w:szCs w:val="24"/>
          <w:rtl/>
        </w:rPr>
        <w:t>נדרש לטוס לצפות במשחק בווימבלדון ו</w:t>
      </w:r>
      <w:r w:rsidR="00CB4E73" w:rsidRPr="0029457A">
        <w:rPr>
          <w:rFonts w:cs="David" w:hint="cs"/>
          <w:sz w:val="24"/>
          <w:szCs w:val="24"/>
          <w:rtl/>
        </w:rPr>
        <w:t>הט</w:t>
      </w:r>
      <w:r w:rsidR="00770BC8" w:rsidRPr="0029457A">
        <w:rPr>
          <w:rFonts w:cs="David" w:hint="cs"/>
          <w:sz w:val="24"/>
          <w:szCs w:val="24"/>
          <w:rtl/>
        </w:rPr>
        <w:t xml:space="preserve">יל </w:t>
      </w:r>
      <w:r w:rsidR="00743876">
        <w:rPr>
          <w:rFonts w:cs="David" w:hint="cs"/>
          <w:sz w:val="24"/>
          <w:szCs w:val="24"/>
          <w:rtl/>
        </w:rPr>
        <w:t>על</w:t>
      </w:r>
      <w:r w:rsidR="00770BC8" w:rsidRPr="0029457A">
        <w:rPr>
          <w:rFonts w:cs="David" w:hint="cs"/>
          <w:sz w:val="24"/>
          <w:szCs w:val="24"/>
          <w:rtl/>
        </w:rPr>
        <w:t xml:space="preserve"> המתמחה שלו</w:t>
      </w:r>
      <w:r w:rsidR="00743876">
        <w:rPr>
          <w:rFonts w:cs="David" w:hint="cs"/>
          <w:sz w:val="24"/>
          <w:szCs w:val="24"/>
          <w:rtl/>
        </w:rPr>
        <w:t xml:space="preserve"> לבדוק מה ניתן לעשות. את/ה המתמחה של עו"ד</w:t>
      </w:r>
      <w:r w:rsidR="00770BC8" w:rsidRPr="0029457A">
        <w:rPr>
          <w:rFonts w:cs="David" w:hint="cs"/>
          <w:sz w:val="24"/>
          <w:szCs w:val="24"/>
          <w:rtl/>
        </w:rPr>
        <w:t>.</w:t>
      </w:r>
    </w:p>
    <w:p w14:paraId="73D7ECA4" w14:textId="77777777" w:rsidR="00770BC8" w:rsidRDefault="00770BC8" w:rsidP="00A370C8">
      <w:pPr>
        <w:pStyle w:val="a4"/>
        <w:spacing w:line="360" w:lineRule="auto"/>
        <w:jc w:val="both"/>
        <w:rPr>
          <w:rFonts w:cs="David"/>
          <w:sz w:val="24"/>
          <w:szCs w:val="24"/>
          <w:rtl/>
        </w:rPr>
      </w:pPr>
    </w:p>
    <w:p w14:paraId="3D9E3555" w14:textId="77777777" w:rsidR="00A370C8" w:rsidRDefault="00A370C8" w:rsidP="00A370C8">
      <w:pPr>
        <w:pStyle w:val="a4"/>
        <w:spacing w:line="360" w:lineRule="auto"/>
        <w:jc w:val="both"/>
        <w:rPr>
          <w:rFonts w:cs="David"/>
          <w:sz w:val="24"/>
          <w:szCs w:val="24"/>
        </w:rPr>
      </w:pPr>
      <w:r>
        <w:rPr>
          <w:rFonts w:cs="David" w:hint="cs"/>
          <w:sz w:val="24"/>
          <w:szCs w:val="24"/>
          <w:rtl/>
        </w:rPr>
        <w:t>א.</w:t>
      </w:r>
    </w:p>
    <w:p w14:paraId="7970CB20" w14:textId="696B6FF4" w:rsidR="008D26A9" w:rsidRPr="00770BC8" w:rsidRDefault="00CB4E73" w:rsidP="00BE3DD4">
      <w:pPr>
        <w:pStyle w:val="a4"/>
        <w:numPr>
          <w:ilvl w:val="0"/>
          <w:numId w:val="3"/>
        </w:numPr>
        <w:spacing w:line="360" w:lineRule="auto"/>
        <w:jc w:val="both"/>
        <w:rPr>
          <w:rFonts w:cs="David"/>
          <w:sz w:val="24"/>
          <w:szCs w:val="24"/>
        </w:rPr>
      </w:pPr>
      <w:r w:rsidRPr="00770BC8">
        <w:rPr>
          <w:rFonts w:cs="David" w:hint="cs"/>
          <w:sz w:val="24"/>
          <w:szCs w:val="24"/>
          <w:rtl/>
        </w:rPr>
        <w:t>מצא</w:t>
      </w:r>
      <w:r w:rsidR="0029457A">
        <w:rPr>
          <w:rFonts w:cs="David" w:hint="cs"/>
          <w:sz w:val="24"/>
          <w:szCs w:val="24"/>
          <w:rtl/>
        </w:rPr>
        <w:t>/י</w:t>
      </w:r>
      <w:r w:rsidRPr="00770BC8">
        <w:rPr>
          <w:rFonts w:cs="David" w:hint="cs"/>
          <w:sz w:val="24"/>
          <w:szCs w:val="24"/>
          <w:rtl/>
        </w:rPr>
        <w:t xml:space="preserve"> את החוק אשר </w:t>
      </w:r>
      <w:r w:rsidR="00770BC8">
        <w:rPr>
          <w:rFonts w:cs="David" w:hint="cs"/>
          <w:sz w:val="24"/>
          <w:szCs w:val="24"/>
          <w:rtl/>
        </w:rPr>
        <w:t xml:space="preserve">דן בדיני המכר </w:t>
      </w:r>
      <w:r w:rsidR="006730DD">
        <w:rPr>
          <w:rFonts w:cs="David" w:hint="cs"/>
          <w:sz w:val="24"/>
          <w:szCs w:val="24"/>
          <w:rtl/>
        </w:rPr>
        <w:t>ואזכר</w:t>
      </w:r>
      <w:r w:rsidR="0029457A">
        <w:rPr>
          <w:rFonts w:cs="David" w:hint="cs"/>
          <w:sz w:val="24"/>
          <w:szCs w:val="24"/>
          <w:rtl/>
        </w:rPr>
        <w:t>/י</w:t>
      </w:r>
      <w:r w:rsidR="00770BC8">
        <w:rPr>
          <w:rFonts w:cs="David" w:hint="cs"/>
          <w:sz w:val="24"/>
          <w:szCs w:val="24"/>
          <w:rtl/>
        </w:rPr>
        <w:t xml:space="preserve"> א</w:t>
      </w:r>
      <w:r w:rsidR="006730DD">
        <w:rPr>
          <w:rFonts w:cs="David" w:hint="cs"/>
          <w:sz w:val="24"/>
          <w:szCs w:val="24"/>
          <w:rtl/>
        </w:rPr>
        <w:t>ו</w:t>
      </w:r>
      <w:r w:rsidR="00770BC8">
        <w:rPr>
          <w:rFonts w:cs="David" w:hint="cs"/>
          <w:sz w:val="24"/>
          <w:szCs w:val="24"/>
          <w:rtl/>
        </w:rPr>
        <w:t>ת</w:t>
      </w:r>
      <w:r w:rsidR="006730DD">
        <w:rPr>
          <w:rFonts w:cs="David" w:hint="cs"/>
          <w:sz w:val="24"/>
          <w:szCs w:val="24"/>
          <w:rtl/>
        </w:rPr>
        <w:t>ו</w:t>
      </w:r>
      <w:r w:rsidR="00770BC8">
        <w:rPr>
          <w:rFonts w:cs="David" w:hint="cs"/>
          <w:sz w:val="24"/>
          <w:szCs w:val="24"/>
          <w:rtl/>
        </w:rPr>
        <w:t xml:space="preserve"> ב</w:t>
      </w:r>
      <w:r w:rsidR="006730DD">
        <w:rPr>
          <w:rFonts w:cs="David" w:hint="cs"/>
          <w:sz w:val="24"/>
          <w:szCs w:val="24"/>
          <w:rtl/>
        </w:rPr>
        <w:t>אזכור</w:t>
      </w:r>
      <w:r w:rsidR="00770BC8">
        <w:rPr>
          <w:rFonts w:cs="David" w:hint="cs"/>
          <w:sz w:val="24"/>
          <w:szCs w:val="24"/>
          <w:rtl/>
        </w:rPr>
        <w:t xml:space="preserve"> אחיד.</w:t>
      </w:r>
    </w:p>
    <w:p w14:paraId="772D953D" w14:textId="77777777" w:rsidR="00BF2D56" w:rsidRPr="00770BC8" w:rsidRDefault="00CB4E73" w:rsidP="00FE73D9">
      <w:pPr>
        <w:pStyle w:val="a4"/>
        <w:numPr>
          <w:ilvl w:val="0"/>
          <w:numId w:val="3"/>
        </w:numPr>
        <w:spacing w:line="360" w:lineRule="auto"/>
        <w:jc w:val="both"/>
        <w:rPr>
          <w:rFonts w:cs="David"/>
          <w:sz w:val="24"/>
          <w:szCs w:val="24"/>
        </w:rPr>
      </w:pPr>
      <w:r w:rsidRPr="00770BC8">
        <w:rPr>
          <w:rFonts w:cs="David" w:hint="cs"/>
          <w:sz w:val="24"/>
          <w:szCs w:val="24"/>
          <w:rtl/>
        </w:rPr>
        <w:t xml:space="preserve">עורך הדין </w:t>
      </w:r>
      <w:r w:rsidR="00FE73D9">
        <w:rPr>
          <w:rFonts w:cs="David" w:hint="cs"/>
          <w:sz w:val="24"/>
          <w:szCs w:val="24"/>
          <w:rtl/>
        </w:rPr>
        <w:t xml:space="preserve">כתב לך </w:t>
      </w:r>
      <w:proofErr w:type="spellStart"/>
      <w:r w:rsidR="00FE73D9">
        <w:rPr>
          <w:rFonts w:cs="David" w:hint="cs"/>
          <w:sz w:val="24"/>
          <w:szCs w:val="24"/>
          <w:rtl/>
        </w:rPr>
        <w:t>בווטסאפ</w:t>
      </w:r>
      <w:proofErr w:type="spellEnd"/>
      <w:r w:rsidR="00FE73D9">
        <w:rPr>
          <w:rFonts w:cs="David" w:hint="cs"/>
          <w:sz w:val="24"/>
          <w:szCs w:val="24"/>
          <w:rtl/>
        </w:rPr>
        <w:t xml:space="preserve"> שיש סעיף</w:t>
      </w:r>
      <w:r w:rsidRPr="00770BC8">
        <w:rPr>
          <w:rFonts w:cs="David" w:hint="cs"/>
          <w:sz w:val="24"/>
          <w:szCs w:val="24"/>
          <w:rtl/>
        </w:rPr>
        <w:t xml:space="preserve"> "תקנת השוק" </w:t>
      </w:r>
      <w:r w:rsidR="00FE73D9">
        <w:rPr>
          <w:rFonts w:cs="David" w:hint="cs"/>
          <w:sz w:val="24"/>
          <w:szCs w:val="24"/>
          <w:rtl/>
        </w:rPr>
        <w:t>ו</w:t>
      </w:r>
      <w:r w:rsidRPr="00770BC8">
        <w:rPr>
          <w:rFonts w:cs="David" w:hint="cs"/>
          <w:sz w:val="24"/>
          <w:szCs w:val="24"/>
          <w:rtl/>
        </w:rPr>
        <w:t xml:space="preserve">הוא </w:t>
      </w:r>
      <w:r w:rsidR="00FE73D9">
        <w:rPr>
          <w:rFonts w:cs="David" w:hint="cs"/>
          <w:sz w:val="24"/>
          <w:szCs w:val="24"/>
          <w:rtl/>
        </w:rPr>
        <w:t>א</w:t>
      </w:r>
      <w:r w:rsidRPr="00770BC8">
        <w:rPr>
          <w:rFonts w:cs="David" w:hint="cs"/>
          <w:sz w:val="24"/>
          <w:szCs w:val="24"/>
          <w:rtl/>
        </w:rPr>
        <w:t>שר יעזור ליוחאי</w:t>
      </w:r>
      <w:r w:rsidR="001B7CAC" w:rsidRPr="00770BC8">
        <w:rPr>
          <w:rFonts w:cs="David" w:hint="cs"/>
          <w:sz w:val="24"/>
          <w:szCs w:val="24"/>
          <w:rtl/>
        </w:rPr>
        <w:t>.</w:t>
      </w:r>
      <w:r w:rsidRPr="00770BC8">
        <w:rPr>
          <w:rFonts w:cs="David" w:hint="cs"/>
          <w:sz w:val="24"/>
          <w:szCs w:val="24"/>
          <w:rtl/>
        </w:rPr>
        <w:t xml:space="preserve"> מהו מספר הסעיף?</w:t>
      </w:r>
    </w:p>
    <w:p w14:paraId="2AC346DD" w14:textId="77777777" w:rsidR="00770BC8" w:rsidRDefault="00431297" w:rsidP="00FA6378">
      <w:pPr>
        <w:pStyle w:val="a4"/>
        <w:numPr>
          <w:ilvl w:val="0"/>
          <w:numId w:val="3"/>
        </w:numPr>
        <w:spacing w:line="360" w:lineRule="auto"/>
        <w:jc w:val="both"/>
        <w:rPr>
          <w:rFonts w:cs="David"/>
          <w:sz w:val="24"/>
          <w:szCs w:val="24"/>
        </w:rPr>
      </w:pPr>
      <w:r>
        <w:rPr>
          <w:rFonts w:cs="David" w:hint="cs"/>
          <w:sz w:val="24"/>
          <w:szCs w:val="24"/>
          <w:rtl/>
        </w:rPr>
        <w:t xml:space="preserve">עורך הדין סיפר ליוחאי כי </w:t>
      </w:r>
      <w:r w:rsidRPr="00D232BA">
        <w:rPr>
          <w:rFonts w:cs="David" w:hint="cs"/>
          <w:sz w:val="24"/>
          <w:szCs w:val="24"/>
          <w:rtl/>
        </w:rPr>
        <w:t>הצליח בעבר לגרום לבית המשפט העליון לשבת ל</w:t>
      </w:r>
      <w:r w:rsidRPr="00D232BA">
        <w:rPr>
          <w:rFonts w:cs="David" w:hint="cs"/>
          <w:b/>
          <w:bCs/>
          <w:sz w:val="24"/>
          <w:szCs w:val="24"/>
          <w:rtl/>
        </w:rPr>
        <w:t>דיון נוסף</w:t>
      </w:r>
      <w:r w:rsidR="00CB4E73" w:rsidRPr="00D232BA">
        <w:rPr>
          <w:rFonts w:cs="David" w:hint="cs"/>
          <w:sz w:val="24"/>
          <w:szCs w:val="24"/>
          <w:rtl/>
        </w:rPr>
        <w:t xml:space="preserve"> </w:t>
      </w:r>
      <w:r w:rsidRPr="00D232BA">
        <w:rPr>
          <w:rFonts w:cs="David" w:hint="cs"/>
          <w:sz w:val="24"/>
          <w:szCs w:val="24"/>
          <w:rtl/>
        </w:rPr>
        <w:t>ב</w:t>
      </w:r>
      <w:r w:rsidR="00CB4E73" w:rsidRPr="00D232BA">
        <w:rPr>
          <w:rFonts w:cs="David" w:hint="cs"/>
          <w:sz w:val="24"/>
          <w:szCs w:val="24"/>
          <w:rtl/>
        </w:rPr>
        <w:t xml:space="preserve">מקרה של </w:t>
      </w:r>
      <w:r w:rsidRPr="00D232BA">
        <w:rPr>
          <w:rFonts w:cs="David" w:hint="cs"/>
          <w:sz w:val="24"/>
          <w:szCs w:val="24"/>
          <w:rtl/>
        </w:rPr>
        <w:t xml:space="preserve">אישה בשם </w:t>
      </w:r>
      <w:r w:rsidR="00CB4E73" w:rsidRPr="00D232BA">
        <w:rPr>
          <w:rFonts w:cs="David" w:hint="cs"/>
          <w:sz w:val="24"/>
          <w:szCs w:val="24"/>
          <w:rtl/>
        </w:rPr>
        <w:t>זהבה כנען</w:t>
      </w:r>
      <w:r w:rsidRPr="00D232BA">
        <w:rPr>
          <w:rFonts w:cs="David" w:hint="cs"/>
          <w:sz w:val="24"/>
          <w:szCs w:val="24"/>
          <w:rtl/>
        </w:rPr>
        <w:t>, שם</w:t>
      </w:r>
      <w:r>
        <w:rPr>
          <w:rFonts w:cs="David" w:hint="cs"/>
          <w:sz w:val="24"/>
          <w:szCs w:val="24"/>
          <w:rtl/>
        </w:rPr>
        <w:t xml:space="preserve"> היה מקרה</w:t>
      </w:r>
      <w:r w:rsidR="00CB4E73" w:rsidRPr="00770BC8">
        <w:rPr>
          <w:rFonts w:cs="David" w:hint="cs"/>
          <w:sz w:val="24"/>
          <w:szCs w:val="24"/>
          <w:rtl/>
        </w:rPr>
        <w:t xml:space="preserve"> </w:t>
      </w:r>
      <w:r>
        <w:rPr>
          <w:rFonts w:cs="David" w:hint="cs"/>
          <w:sz w:val="24"/>
          <w:szCs w:val="24"/>
          <w:rtl/>
        </w:rPr>
        <w:t>ה</w:t>
      </w:r>
      <w:r w:rsidR="00CB4E73" w:rsidRPr="00770BC8">
        <w:rPr>
          <w:rFonts w:cs="David" w:hint="cs"/>
          <w:sz w:val="24"/>
          <w:szCs w:val="24"/>
          <w:rtl/>
        </w:rPr>
        <w:t>דומה למקרה שלו.</w:t>
      </w:r>
      <w:r w:rsidR="00FA6378">
        <w:rPr>
          <w:rFonts w:cs="David" w:hint="cs"/>
          <w:sz w:val="24"/>
          <w:szCs w:val="24"/>
          <w:rtl/>
        </w:rPr>
        <w:t xml:space="preserve"> </w:t>
      </w:r>
      <w:r w:rsidR="00CB4E73" w:rsidRPr="00770BC8">
        <w:rPr>
          <w:rFonts w:cs="David" w:hint="cs"/>
          <w:sz w:val="24"/>
          <w:szCs w:val="24"/>
          <w:rtl/>
        </w:rPr>
        <w:t>מצא</w:t>
      </w:r>
      <w:r w:rsidR="0029457A">
        <w:rPr>
          <w:rFonts w:cs="David" w:hint="cs"/>
          <w:sz w:val="24"/>
          <w:szCs w:val="24"/>
          <w:rtl/>
        </w:rPr>
        <w:t>/י</w:t>
      </w:r>
      <w:r w:rsidR="00CB4E73" w:rsidRPr="00770BC8">
        <w:rPr>
          <w:rFonts w:cs="David" w:hint="cs"/>
          <w:sz w:val="24"/>
          <w:szCs w:val="24"/>
          <w:rtl/>
        </w:rPr>
        <w:t xml:space="preserve"> את </w:t>
      </w:r>
      <w:r w:rsidR="00A15546" w:rsidRPr="00770BC8">
        <w:rPr>
          <w:rFonts w:cs="David" w:hint="cs"/>
          <w:sz w:val="24"/>
          <w:szCs w:val="24"/>
          <w:rtl/>
        </w:rPr>
        <w:t>פסק</w:t>
      </w:r>
      <w:r w:rsidR="0029457A">
        <w:rPr>
          <w:rFonts w:cs="David" w:hint="cs"/>
          <w:sz w:val="24"/>
          <w:szCs w:val="24"/>
          <w:rtl/>
        </w:rPr>
        <w:t xml:space="preserve"> הדין ורשום/מי</w:t>
      </w:r>
      <w:r w:rsidR="00770BC8">
        <w:rPr>
          <w:rFonts w:cs="David" w:hint="cs"/>
          <w:sz w:val="24"/>
          <w:szCs w:val="24"/>
          <w:rtl/>
        </w:rPr>
        <w:t xml:space="preserve"> את שמו ב</w:t>
      </w:r>
      <w:r w:rsidR="00FA6378">
        <w:rPr>
          <w:rFonts w:cs="David" w:hint="cs"/>
          <w:sz w:val="24"/>
          <w:szCs w:val="24"/>
          <w:rtl/>
        </w:rPr>
        <w:t>ציטוט האחיד.</w:t>
      </w:r>
    </w:p>
    <w:p w14:paraId="20824FF3" w14:textId="77777777" w:rsidR="00A05326" w:rsidRDefault="00770BC8" w:rsidP="00D232BA">
      <w:pPr>
        <w:pStyle w:val="a4"/>
        <w:numPr>
          <w:ilvl w:val="0"/>
          <w:numId w:val="3"/>
        </w:numPr>
        <w:spacing w:line="360" w:lineRule="auto"/>
        <w:jc w:val="both"/>
        <w:rPr>
          <w:rFonts w:cs="David"/>
          <w:sz w:val="24"/>
          <w:szCs w:val="24"/>
        </w:rPr>
      </w:pPr>
      <w:r>
        <w:rPr>
          <w:rFonts w:cs="David" w:hint="cs"/>
          <w:sz w:val="24"/>
          <w:szCs w:val="24"/>
          <w:rtl/>
        </w:rPr>
        <w:t xml:space="preserve">מהו הרכב השופטים שדן בעניין </w:t>
      </w:r>
      <w:r w:rsidR="00D232BA">
        <w:rPr>
          <w:rFonts w:cs="David" w:hint="cs"/>
          <w:sz w:val="24"/>
          <w:szCs w:val="24"/>
          <w:rtl/>
        </w:rPr>
        <w:t>כנען</w:t>
      </w:r>
      <w:r>
        <w:rPr>
          <w:rFonts w:cs="David" w:hint="cs"/>
          <w:sz w:val="24"/>
          <w:szCs w:val="24"/>
          <w:rtl/>
        </w:rPr>
        <w:t>?</w:t>
      </w:r>
    </w:p>
    <w:p w14:paraId="4241D194" w14:textId="77777777" w:rsidR="009245A3" w:rsidRDefault="00770BC8" w:rsidP="00BE3DD4">
      <w:pPr>
        <w:pStyle w:val="a4"/>
        <w:numPr>
          <w:ilvl w:val="0"/>
          <w:numId w:val="3"/>
        </w:numPr>
        <w:spacing w:line="360" w:lineRule="auto"/>
        <w:jc w:val="both"/>
        <w:rPr>
          <w:rFonts w:cs="David"/>
          <w:sz w:val="24"/>
          <w:szCs w:val="24"/>
        </w:rPr>
      </w:pPr>
      <w:r>
        <w:rPr>
          <w:rFonts w:cs="David" w:hint="cs"/>
          <w:sz w:val="24"/>
          <w:szCs w:val="24"/>
          <w:rtl/>
        </w:rPr>
        <w:t>מצא</w:t>
      </w:r>
      <w:r w:rsidR="0029457A">
        <w:rPr>
          <w:rFonts w:cs="David" w:hint="cs"/>
          <w:sz w:val="24"/>
          <w:szCs w:val="24"/>
          <w:rtl/>
        </w:rPr>
        <w:t>/י</w:t>
      </w:r>
      <w:r>
        <w:rPr>
          <w:rFonts w:cs="David" w:hint="cs"/>
          <w:sz w:val="24"/>
          <w:szCs w:val="24"/>
          <w:rtl/>
        </w:rPr>
        <w:t xml:space="preserve"> בפסק הדין את</w:t>
      </w:r>
      <w:r w:rsidR="009245A3">
        <w:rPr>
          <w:rFonts w:cs="David" w:hint="cs"/>
          <w:sz w:val="24"/>
          <w:szCs w:val="24"/>
          <w:rtl/>
        </w:rPr>
        <w:t xml:space="preserve"> הציטוט הבא:</w:t>
      </w:r>
    </w:p>
    <w:p w14:paraId="7211EC5C" w14:textId="77777777" w:rsidR="009245A3" w:rsidRDefault="00770BC8" w:rsidP="00D232BA">
      <w:pPr>
        <w:pStyle w:val="a6"/>
        <w:spacing w:before="0"/>
        <w:jc w:val="both"/>
        <w:rPr>
          <w:rtl/>
        </w:rPr>
      </w:pPr>
      <w:r>
        <w:rPr>
          <w:rFonts w:hint="cs"/>
          <w:rtl/>
        </w:rPr>
        <w:t xml:space="preserve"> </w:t>
      </w:r>
      <w:r w:rsidR="000A4D5C" w:rsidRPr="00770BC8">
        <w:rPr>
          <w:rFonts w:hint="cs"/>
          <w:rtl/>
        </w:rPr>
        <w:t>"</w:t>
      </w:r>
      <w:r w:rsidR="00763BE2" w:rsidRPr="00770BC8">
        <w:rPr>
          <w:rFonts w:hint="cs"/>
          <w:rtl/>
        </w:rPr>
        <w:t>אומר</w:t>
      </w:r>
      <w:r w:rsidR="00763BE2" w:rsidRPr="00770BC8">
        <w:rPr>
          <w:rtl/>
        </w:rPr>
        <w:t xml:space="preserve"> </w:t>
      </w:r>
      <w:r w:rsidR="00763BE2" w:rsidRPr="00770BC8">
        <w:rPr>
          <w:rFonts w:hint="cs"/>
          <w:rtl/>
        </w:rPr>
        <w:t>ואתוודה</w:t>
      </w:r>
      <w:r w:rsidR="00763BE2" w:rsidRPr="00770BC8">
        <w:rPr>
          <w:rtl/>
        </w:rPr>
        <w:t xml:space="preserve">: </w:t>
      </w:r>
      <w:r w:rsidR="00763BE2" w:rsidRPr="00770BC8">
        <w:rPr>
          <w:rFonts w:hint="cs"/>
          <w:rtl/>
        </w:rPr>
        <w:t>דברי</w:t>
      </w:r>
      <w:r w:rsidR="00763BE2" w:rsidRPr="00770BC8">
        <w:rPr>
          <w:rtl/>
        </w:rPr>
        <w:t xml:space="preserve"> </w:t>
      </w:r>
      <w:r w:rsidR="00763BE2" w:rsidRPr="00770BC8">
        <w:rPr>
          <w:rFonts w:hint="cs"/>
          <w:rtl/>
        </w:rPr>
        <w:t>חבריי</w:t>
      </w:r>
      <w:r w:rsidR="00763BE2" w:rsidRPr="00770BC8">
        <w:rPr>
          <w:rtl/>
        </w:rPr>
        <w:t xml:space="preserve"> </w:t>
      </w:r>
      <w:r w:rsidR="00763BE2" w:rsidRPr="00770BC8">
        <w:rPr>
          <w:rFonts w:hint="cs"/>
          <w:rtl/>
        </w:rPr>
        <w:t>הקשו</w:t>
      </w:r>
      <w:r w:rsidR="00763BE2" w:rsidRPr="00770BC8">
        <w:rPr>
          <w:rtl/>
        </w:rPr>
        <w:t xml:space="preserve"> </w:t>
      </w:r>
      <w:r w:rsidR="00763BE2" w:rsidRPr="00770BC8">
        <w:rPr>
          <w:rFonts w:hint="cs"/>
          <w:rtl/>
        </w:rPr>
        <w:t>עליי</w:t>
      </w:r>
      <w:r w:rsidR="00227BB7" w:rsidRPr="00770BC8">
        <w:rPr>
          <w:rtl/>
        </w:rPr>
        <w:t>.</w:t>
      </w:r>
      <w:r w:rsidR="000A4D5C" w:rsidRPr="00770BC8">
        <w:t>"</w:t>
      </w:r>
      <w:r w:rsidR="000A4D5C" w:rsidRPr="00770BC8">
        <w:rPr>
          <w:rFonts w:hint="cs"/>
          <w:rtl/>
        </w:rPr>
        <w:t xml:space="preserve"> </w:t>
      </w:r>
    </w:p>
    <w:p w14:paraId="34A57E35" w14:textId="77777777" w:rsidR="00C94522" w:rsidRPr="00770BC8" w:rsidRDefault="000A4D5C" w:rsidP="00BE3DD4">
      <w:pPr>
        <w:pStyle w:val="a4"/>
        <w:spacing w:line="360" w:lineRule="auto"/>
        <w:ind w:left="720"/>
        <w:jc w:val="both"/>
        <w:rPr>
          <w:rFonts w:cs="David"/>
          <w:sz w:val="24"/>
          <w:szCs w:val="24"/>
        </w:rPr>
      </w:pPr>
      <w:r w:rsidRPr="00770BC8">
        <w:rPr>
          <w:rFonts w:cs="David" w:hint="cs"/>
          <w:sz w:val="24"/>
          <w:szCs w:val="24"/>
          <w:rtl/>
        </w:rPr>
        <w:t xml:space="preserve">באיזה </w:t>
      </w:r>
      <w:r w:rsidR="00227BB7" w:rsidRPr="00770BC8">
        <w:rPr>
          <w:rFonts w:cs="David" w:hint="cs"/>
          <w:sz w:val="24"/>
          <w:szCs w:val="24"/>
          <w:rtl/>
        </w:rPr>
        <w:t>עמוד</w:t>
      </w:r>
      <w:r w:rsidRPr="00770BC8">
        <w:rPr>
          <w:rFonts w:cs="David" w:hint="cs"/>
          <w:sz w:val="24"/>
          <w:szCs w:val="24"/>
          <w:rtl/>
        </w:rPr>
        <w:t xml:space="preserve"> בפסק הדין מופיע המשפט הנ"ל</w:t>
      </w:r>
      <w:r w:rsidR="009245A3">
        <w:rPr>
          <w:rFonts w:cs="David" w:hint="cs"/>
          <w:sz w:val="24"/>
          <w:szCs w:val="24"/>
          <w:rtl/>
        </w:rPr>
        <w:t xml:space="preserve"> ומי</w:t>
      </w:r>
      <w:r w:rsidR="00763BE2" w:rsidRPr="00770BC8">
        <w:rPr>
          <w:rFonts w:cs="David" w:hint="cs"/>
          <w:sz w:val="24"/>
          <w:szCs w:val="24"/>
          <w:rtl/>
        </w:rPr>
        <w:t xml:space="preserve"> השופט </w:t>
      </w:r>
      <w:r w:rsidR="009245A3">
        <w:rPr>
          <w:rFonts w:cs="David" w:hint="cs"/>
          <w:sz w:val="24"/>
          <w:szCs w:val="24"/>
          <w:rtl/>
        </w:rPr>
        <w:t>שאמרו</w:t>
      </w:r>
      <w:r w:rsidRPr="00770BC8">
        <w:rPr>
          <w:rFonts w:cs="David" w:hint="cs"/>
          <w:sz w:val="24"/>
          <w:szCs w:val="24"/>
          <w:rtl/>
        </w:rPr>
        <w:t>?</w:t>
      </w:r>
      <w:r w:rsidR="00763BE2" w:rsidRPr="00770BC8">
        <w:rPr>
          <w:rFonts w:cs="David" w:hint="cs"/>
          <w:sz w:val="24"/>
          <w:szCs w:val="24"/>
          <w:rtl/>
        </w:rPr>
        <w:t xml:space="preserve"> </w:t>
      </w:r>
    </w:p>
    <w:p w14:paraId="4BE7899A" w14:textId="77777777" w:rsidR="000A4D5C" w:rsidRPr="00DB7080" w:rsidRDefault="00763BE2" w:rsidP="00BE3DD4">
      <w:pPr>
        <w:pStyle w:val="a4"/>
        <w:numPr>
          <w:ilvl w:val="0"/>
          <w:numId w:val="3"/>
        </w:numPr>
        <w:spacing w:line="360" w:lineRule="auto"/>
        <w:jc w:val="both"/>
        <w:rPr>
          <w:rFonts w:ascii="David" w:hAnsi="David" w:cs="David"/>
          <w:sz w:val="24"/>
          <w:szCs w:val="24"/>
        </w:rPr>
      </w:pPr>
      <w:r w:rsidRPr="00770BC8">
        <w:rPr>
          <w:rFonts w:cs="David" w:hint="cs"/>
          <w:sz w:val="24"/>
          <w:szCs w:val="24"/>
          <w:rtl/>
        </w:rPr>
        <w:t xml:space="preserve">עורך הדין מצא </w:t>
      </w:r>
      <w:r w:rsidRPr="00DB7080">
        <w:rPr>
          <w:rFonts w:ascii="David" w:hAnsi="David" w:cs="David"/>
          <w:sz w:val="24"/>
          <w:szCs w:val="24"/>
          <w:rtl/>
        </w:rPr>
        <w:t xml:space="preserve">מאמר של אורי </w:t>
      </w:r>
      <w:proofErr w:type="spellStart"/>
      <w:r w:rsidRPr="00DB7080">
        <w:rPr>
          <w:rFonts w:ascii="David" w:hAnsi="David" w:cs="David"/>
          <w:sz w:val="24"/>
          <w:szCs w:val="24"/>
          <w:rtl/>
        </w:rPr>
        <w:t>שטרוזמן</w:t>
      </w:r>
      <w:proofErr w:type="spellEnd"/>
      <w:r w:rsidRPr="00DB7080">
        <w:rPr>
          <w:rFonts w:ascii="David" w:hAnsi="David" w:cs="David"/>
          <w:sz w:val="24"/>
          <w:szCs w:val="24"/>
          <w:rtl/>
        </w:rPr>
        <w:t xml:space="preserve"> בנושא תקנת השוק שעוזר למקרה שלנו</w:t>
      </w:r>
      <w:r w:rsidR="009245A3" w:rsidRPr="00DB7080">
        <w:rPr>
          <w:rFonts w:ascii="David" w:hAnsi="David" w:cs="David"/>
          <w:sz w:val="24"/>
          <w:szCs w:val="24"/>
          <w:rtl/>
        </w:rPr>
        <w:t>,</w:t>
      </w:r>
      <w:r w:rsidR="007860DA" w:rsidRPr="00DB7080">
        <w:rPr>
          <w:rFonts w:ascii="David" w:hAnsi="David" w:cs="David"/>
          <w:sz w:val="24"/>
          <w:szCs w:val="24"/>
          <w:rtl/>
        </w:rPr>
        <w:t xml:space="preserve"> </w:t>
      </w:r>
      <w:r w:rsidRPr="00DB7080">
        <w:rPr>
          <w:rFonts w:ascii="David" w:hAnsi="David" w:cs="David"/>
          <w:sz w:val="24"/>
          <w:szCs w:val="24"/>
          <w:rtl/>
        </w:rPr>
        <w:t>באיזה כתב עת מופיע המאמר</w:t>
      </w:r>
      <w:r w:rsidR="009245A3" w:rsidRPr="00DB7080">
        <w:rPr>
          <w:rFonts w:ascii="David" w:hAnsi="David" w:cs="David"/>
          <w:sz w:val="24"/>
          <w:szCs w:val="24"/>
          <w:rtl/>
        </w:rPr>
        <w:t>?</w:t>
      </w:r>
      <w:r w:rsidR="00BE3DD4" w:rsidRPr="00DB7080">
        <w:rPr>
          <w:rFonts w:ascii="David" w:hAnsi="David" w:cs="David"/>
          <w:sz w:val="24"/>
          <w:szCs w:val="24"/>
          <w:rtl/>
        </w:rPr>
        <w:t xml:space="preserve"> [</w:t>
      </w:r>
      <w:r w:rsidR="00BE3DD4" w:rsidRPr="00880F28">
        <w:rPr>
          <w:rFonts w:ascii="David" w:hAnsi="David" w:cs="David"/>
          <w:b/>
          <w:bCs/>
          <w:sz w:val="24"/>
          <w:szCs w:val="24"/>
          <w:rtl/>
        </w:rPr>
        <w:t xml:space="preserve">דגש </w:t>
      </w:r>
      <w:r w:rsidR="00BE3DD4" w:rsidRPr="00DB7080">
        <w:rPr>
          <w:rFonts w:ascii="David" w:hAnsi="David" w:cs="David"/>
          <w:sz w:val="24"/>
          <w:szCs w:val="24"/>
          <w:rtl/>
        </w:rPr>
        <w:t>– לא להתייחס לתוצאות העוסקות בתקנת השוק במשפט העברי].</w:t>
      </w:r>
    </w:p>
    <w:p w14:paraId="0C96A454" w14:textId="77777777" w:rsidR="009245A3" w:rsidRPr="00DB7080" w:rsidRDefault="004D1787" w:rsidP="00BE3DD4">
      <w:pPr>
        <w:pStyle w:val="a4"/>
        <w:numPr>
          <w:ilvl w:val="0"/>
          <w:numId w:val="3"/>
        </w:numPr>
        <w:spacing w:line="360" w:lineRule="auto"/>
        <w:jc w:val="both"/>
        <w:rPr>
          <w:rFonts w:ascii="David" w:hAnsi="David" w:cs="David"/>
          <w:sz w:val="24"/>
          <w:szCs w:val="24"/>
          <w:rtl/>
        </w:rPr>
      </w:pPr>
      <w:r w:rsidRPr="00DB7080">
        <w:rPr>
          <w:rFonts w:ascii="David" w:hAnsi="David" w:cs="David"/>
          <w:sz w:val="24"/>
          <w:szCs w:val="24"/>
          <w:rtl/>
        </w:rPr>
        <w:t>צטט</w:t>
      </w:r>
      <w:r w:rsidR="0029457A" w:rsidRPr="00DB7080">
        <w:rPr>
          <w:rFonts w:ascii="David" w:hAnsi="David" w:cs="David"/>
          <w:sz w:val="24"/>
          <w:szCs w:val="24"/>
          <w:rtl/>
        </w:rPr>
        <w:t>/י</w:t>
      </w:r>
      <w:r w:rsidRPr="00DB7080">
        <w:rPr>
          <w:rFonts w:ascii="David" w:hAnsi="David" w:cs="David"/>
          <w:sz w:val="24"/>
          <w:szCs w:val="24"/>
          <w:rtl/>
        </w:rPr>
        <w:t xml:space="preserve"> את המשפט הראשון במאמר הנ"ל.</w:t>
      </w:r>
      <w:r w:rsidR="009852F6" w:rsidRPr="00DB7080">
        <w:rPr>
          <w:rFonts w:ascii="David" w:hAnsi="David" w:cs="David"/>
          <w:sz w:val="24"/>
          <w:szCs w:val="24"/>
          <w:rtl/>
        </w:rPr>
        <w:t xml:space="preserve"> </w:t>
      </w:r>
    </w:p>
    <w:p w14:paraId="1CF43C84" w14:textId="77777777" w:rsidR="00994E2A" w:rsidRPr="00994E2A" w:rsidRDefault="00994E2A" w:rsidP="00994E2A">
      <w:pPr>
        <w:spacing w:line="240" w:lineRule="auto"/>
        <w:ind w:left="360"/>
        <w:jc w:val="both"/>
        <w:rPr>
          <w:rFonts w:cs="David"/>
          <w:sz w:val="24"/>
          <w:szCs w:val="24"/>
          <w:rtl/>
        </w:rPr>
      </w:pPr>
      <w:r w:rsidRPr="00994E2A">
        <w:rPr>
          <w:rFonts w:cs="David" w:hint="cs"/>
          <w:sz w:val="24"/>
          <w:szCs w:val="24"/>
          <w:rtl/>
        </w:rPr>
        <w:t xml:space="preserve">ב. מצא/י פסק דין שבו שמו הפרטי של אחד מבאי כוח הצדדים הוא כשמך. </w:t>
      </w:r>
    </w:p>
    <w:p w14:paraId="60C25B35" w14:textId="51BE4426" w:rsidR="00994E2A" w:rsidRPr="00994E2A" w:rsidRDefault="00994E2A" w:rsidP="00994E2A">
      <w:pPr>
        <w:spacing w:line="240" w:lineRule="auto"/>
        <w:ind w:left="360"/>
        <w:jc w:val="both"/>
        <w:rPr>
          <w:rFonts w:cs="David"/>
          <w:sz w:val="24"/>
          <w:szCs w:val="24"/>
          <w:rtl/>
        </w:rPr>
      </w:pPr>
      <w:r w:rsidRPr="00994E2A">
        <w:rPr>
          <w:rFonts w:cs="David" w:hint="cs"/>
          <w:sz w:val="24"/>
          <w:szCs w:val="24"/>
          <w:rtl/>
        </w:rPr>
        <w:t>-</w:t>
      </w:r>
      <w:r w:rsidRPr="00994E2A">
        <w:rPr>
          <w:rFonts w:cs="David"/>
          <w:sz w:val="24"/>
          <w:szCs w:val="24"/>
          <w:rtl/>
        </w:rPr>
        <w:tab/>
      </w:r>
      <w:r w:rsidR="006730DD">
        <w:rPr>
          <w:rFonts w:cs="David" w:hint="cs"/>
          <w:sz w:val="24"/>
          <w:szCs w:val="24"/>
          <w:rtl/>
        </w:rPr>
        <w:t>אזכר</w:t>
      </w:r>
      <w:r w:rsidRPr="00994E2A">
        <w:rPr>
          <w:rFonts w:cs="David" w:hint="cs"/>
          <w:sz w:val="24"/>
          <w:szCs w:val="24"/>
          <w:rtl/>
        </w:rPr>
        <w:t xml:space="preserve">/י את פסק הדין.  </w:t>
      </w:r>
    </w:p>
    <w:p w14:paraId="1B31F67E" w14:textId="77777777" w:rsidR="00994E2A" w:rsidRPr="00994E2A" w:rsidRDefault="00994E2A" w:rsidP="00994E2A">
      <w:pPr>
        <w:spacing w:line="240" w:lineRule="auto"/>
        <w:ind w:left="360"/>
        <w:jc w:val="both"/>
        <w:rPr>
          <w:rFonts w:cs="David"/>
          <w:sz w:val="24"/>
          <w:szCs w:val="24"/>
          <w:rtl/>
        </w:rPr>
      </w:pPr>
      <w:r w:rsidRPr="00994E2A">
        <w:rPr>
          <w:rFonts w:cs="David" w:hint="cs"/>
          <w:sz w:val="24"/>
          <w:szCs w:val="24"/>
          <w:rtl/>
        </w:rPr>
        <w:t>-</w:t>
      </w:r>
      <w:r w:rsidRPr="00994E2A">
        <w:rPr>
          <w:rFonts w:cs="David"/>
          <w:sz w:val="24"/>
          <w:szCs w:val="24"/>
          <w:rtl/>
        </w:rPr>
        <w:tab/>
      </w:r>
      <w:r w:rsidRPr="00994E2A">
        <w:rPr>
          <w:rFonts w:cs="David" w:hint="cs"/>
          <w:sz w:val="24"/>
          <w:szCs w:val="24"/>
          <w:rtl/>
        </w:rPr>
        <w:t>מהו הענף המשפטי בו עוסק פסק הדין?</w:t>
      </w:r>
    </w:p>
    <w:p w14:paraId="1BEE4A65" w14:textId="771E648C" w:rsidR="006D094E" w:rsidRDefault="00994E2A" w:rsidP="00994E2A">
      <w:pPr>
        <w:spacing w:line="240" w:lineRule="auto"/>
        <w:ind w:left="360"/>
        <w:jc w:val="both"/>
        <w:rPr>
          <w:rFonts w:cs="David"/>
          <w:b/>
          <w:bCs/>
          <w:sz w:val="24"/>
          <w:szCs w:val="24"/>
          <w:rtl/>
        </w:rPr>
      </w:pPr>
      <w:r w:rsidRPr="00994E2A">
        <w:rPr>
          <w:rFonts w:cs="David" w:hint="cs"/>
          <w:sz w:val="24"/>
          <w:szCs w:val="24"/>
          <w:rtl/>
        </w:rPr>
        <w:t>צרף/י קישור לפסק הדין בנבו.</w:t>
      </w:r>
      <w:r>
        <w:rPr>
          <w:rFonts w:cs="David" w:hint="cs"/>
          <w:sz w:val="24"/>
          <w:szCs w:val="24"/>
          <w:rtl/>
        </w:rPr>
        <w:t xml:space="preserve">                                                                              </w:t>
      </w:r>
      <w:r w:rsidR="0029457A">
        <w:rPr>
          <w:rFonts w:cs="David" w:hint="cs"/>
          <w:b/>
          <w:bCs/>
          <w:sz w:val="24"/>
          <w:szCs w:val="24"/>
          <w:rtl/>
        </w:rPr>
        <w:t>בהצלחה!</w:t>
      </w:r>
      <w:r w:rsidR="00354D19" w:rsidRPr="00770BC8">
        <w:rPr>
          <w:rFonts w:cs="David" w:hint="cs"/>
          <w:sz w:val="24"/>
          <w:szCs w:val="24"/>
          <w:rtl/>
        </w:rPr>
        <w:t xml:space="preserve"> </w:t>
      </w:r>
    </w:p>
    <w:p w14:paraId="78117729" w14:textId="77777777" w:rsidR="006D094E" w:rsidRDefault="006D094E" w:rsidP="004232F2">
      <w:pPr>
        <w:spacing w:line="240" w:lineRule="auto"/>
        <w:jc w:val="both"/>
        <w:rPr>
          <w:rFonts w:cs="David"/>
          <w:b/>
          <w:bCs/>
          <w:sz w:val="24"/>
          <w:szCs w:val="24"/>
        </w:rPr>
      </w:pPr>
    </w:p>
    <w:p w14:paraId="189B95DD" w14:textId="1B4CC198" w:rsidR="006D094E" w:rsidRDefault="006D094E" w:rsidP="006D094E">
      <w:pPr>
        <w:pStyle w:val="a3"/>
        <w:numPr>
          <w:ilvl w:val="0"/>
          <w:numId w:val="4"/>
        </w:numPr>
        <w:spacing w:after="160" w:line="259" w:lineRule="auto"/>
        <w:rPr>
          <w:rFonts w:ascii="David" w:hAnsi="David" w:cs="David"/>
          <w:sz w:val="28"/>
          <w:szCs w:val="28"/>
        </w:rPr>
      </w:pPr>
      <w:r>
        <w:rPr>
          <w:rFonts w:ascii="David" w:hAnsi="David" w:cs="David" w:hint="cs"/>
          <w:sz w:val="28"/>
          <w:szCs w:val="28"/>
          <w:rtl/>
        </w:rPr>
        <w:t>1) חוק המכר</w:t>
      </w:r>
      <w:commentRangeStart w:id="0"/>
      <w:r>
        <w:rPr>
          <w:rFonts w:ascii="David" w:hAnsi="David" w:cs="David" w:hint="cs"/>
          <w:sz w:val="28"/>
          <w:szCs w:val="28"/>
          <w:rtl/>
        </w:rPr>
        <w:t>.</w:t>
      </w:r>
      <w:r>
        <w:rPr>
          <w:rStyle w:val="aa"/>
          <w:rFonts w:ascii="David" w:hAnsi="David" w:cs="David"/>
          <w:sz w:val="28"/>
          <w:szCs w:val="28"/>
          <w:rtl/>
        </w:rPr>
        <w:footnoteReference w:id="1"/>
      </w:r>
      <w:commentRangeEnd w:id="0"/>
      <w:r w:rsidR="00EB4A82">
        <w:rPr>
          <w:rStyle w:val="ac"/>
          <w:rtl/>
        </w:rPr>
        <w:commentReference w:id="0"/>
      </w:r>
    </w:p>
    <w:p w14:paraId="6AAB9DD6" w14:textId="72316712"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6C4C004B" w14:textId="04BC0DD7" w:rsidR="00F300E2" w:rsidRPr="009800F4" w:rsidRDefault="00F300E2" w:rsidP="00F300E2">
      <w:pPr>
        <w:pStyle w:val="a3"/>
        <w:numPr>
          <w:ilvl w:val="0"/>
          <w:numId w:val="5"/>
        </w:numPr>
        <w:spacing w:after="160" w:line="259" w:lineRule="auto"/>
        <w:rPr>
          <w:rFonts w:ascii="David" w:hAnsi="David" w:cs="David"/>
          <w:i/>
          <w:iCs/>
          <w:sz w:val="28"/>
          <w:szCs w:val="28"/>
        </w:rPr>
      </w:pPr>
      <w:r w:rsidRPr="009800F4">
        <w:rPr>
          <w:rFonts w:ascii="David" w:hAnsi="David" w:cs="David" w:hint="cs"/>
          <w:i/>
          <w:iCs/>
          <w:sz w:val="28"/>
          <w:szCs w:val="28"/>
          <w:rtl/>
        </w:rPr>
        <w:t>כניסה למערכת הנבו</w:t>
      </w:r>
      <w:r w:rsidR="007C0D11" w:rsidRPr="009800F4">
        <w:rPr>
          <w:rFonts w:ascii="David" w:hAnsi="David" w:cs="David" w:hint="cs"/>
          <w:i/>
          <w:iCs/>
          <w:sz w:val="28"/>
          <w:szCs w:val="28"/>
          <w:rtl/>
        </w:rPr>
        <w:t>.</w:t>
      </w:r>
    </w:p>
    <w:p w14:paraId="3EE151EF" w14:textId="3D6B967F" w:rsidR="00F300E2" w:rsidRPr="009800F4" w:rsidRDefault="00F300E2" w:rsidP="00F300E2">
      <w:pPr>
        <w:pStyle w:val="a3"/>
        <w:numPr>
          <w:ilvl w:val="0"/>
          <w:numId w:val="5"/>
        </w:numPr>
        <w:spacing w:after="160" w:line="259" w:lineRule="auto"/>
        <w:rPr>
          <w:rFonts w:ascii="David" w:hAnsi="David" w:cs="David"/>
          <w:i/>
          <w:iCs/>
          <w:sz w:val="28"/>
          <w:szCs w:val="28"/>
        </w:rPr>
      </w:pPr>
      <w:r w:rsidRPr="009800F4">
        <w:rPr>
          <w:rFonts w:ascii="David" w:hAnsi="David" w:cs="David" w:hint="cs"/>
          <w:i/>
          <w:iCs/>
          <w:sz w:val="28"/>
          <w:szCs w:val="28"/>
          <w:rtl/>
        </w:rPr>
        <w:t>כניסה לקטגוריה של חקיקה</w:t>
      </w:r>
      <w:r w:rsidR="007C0D11" w:rsidRPr="009800F4">
        <w:rPr>
          <w:rFonts w:ascii="David" w:hAnsi="David" w:cs="David" w:hint="cs"/>
          <w:i/>
          <w:iCs/>
          <w:sz w:val="28"/>
          <w:szCs w:val="28"/>
          <w:rtl/>
        </w:rPr>
        <w:t>.</w:t>
      </w:r>
    </w:p>
    <w:p w14:paraId="5EB23C73" w14:textId="6379521D" w:rsidR="00F300E2" w:rsidRPr="009800F4" w:rsidRDefault="00F300E2" w:rsidP="00F300E2">
      <w:pPr>
        <w:pStyle w:val="a3"/>
        <w:numPr>
          <w:ilvl w:val="0"/>
          <w:numId w:val="5"/>
        </w:numPr>
        <w:spacing w:after="160" w:line="259" w:lineRule="auto"/>
        <w:rPr>
          <w:rFonts w:ascii="David" w:hAnsi="David" w:cs="David"/>
          <w:i/>
          <w:iCs/>
          <w:sz w:val="28"/>
          <w:szCs w:val="28"/>
        </w:rPr>
      </w:pPr>
      <w:r w:rsidRPr="009800F4">
        <w:rPr>
          <w:rFonts w:ascii="David" w:hAnsi="David" w:cs="David" w:hint="cs"/>
          <w:i/>
          <w:iCs/>
          <w:sz w:val="28"/>
          <w:szCs w:val="28"/>
          <w:rtl/>
        </w:rPr>
        <w:t>חיפוש בשורת החיפוש המהיר אחר המלל "מכר"</w:t>
      </w:r>
      <w:r w:rsidR="007C0D11" w:rsidRPr="009800F4">
        <w:rPr>
          <w:rFonts w:ascii="David" w:hAnsi="David" w:cs="David" w:hint="cs"/>
          <w:i/>
          <w:iCs/>
          <w:sz w:val="28"/>
          <w:szCs w:val="28"/>
          <w:rtl/>
        </w:rPr>
        <w:t>.</w:t>
      </w:r>
    </w:p>
    <w:p w14:paraId="6329B58E" w14:textId="4050036B" w:rsidR="00F300E2" w:rsidRPr="009800F4" w:rsidRDefault="00F300E2" w:rsidP="00F300E2">
      <w:pPr>
        <w:pStyle w:val="a3"/>
        <w:numPr>
          <w:ilvl w:val="0"/>
          <w:numId w:val="5"/>
        </w:numPr>
        <w:spacing w:after="160" w:line="259" w:lineRule="auto"/>
        <w:rPr>
          <w:rFonts w:ascii="David" w:hAnsi="David" w:cs="David"/>
          <w:i/>
          <w:iCs/>
          <w:sz w:val="28"/>
          <w:szCs w:val="28"/>
          <w:rtl/>
        </w:rPr>
      </w:pPr>
      <w:r w:rsidRPr="009800F4">
        <w:rPr>
          <w:rFonts w:ascii="David" w:hAnsi="David" w:cs="David" w:hint="cs"/>
          <w:i/>
          <w:iCs/>
          <w:sz w:val="28"/>
          <w:szCs w:val="28"/>
          <w:rtl/>
        </w:rPr>
        <w:t>מציאת החוק המתאים ביותר לסיטואציה (חוק המכר)</w:t>
      </w:r>
      <w:r w:rsidR="007C0D11" w:rsidRPr="009800F4">
        <w:rPr>
          <w:rFonts w:ascii="David" w:hAnsi="David" w:cs="David" w:hint="cs"/>
          <w:i/>
          <w:iCs/>
          <w:sz w:val="28"/>
          <w:szCs w:val="28"/>
          <w:rtl/>
        </w:rPr>
        <w:t>.</w:t>
      </w:r>
    </w:p>
    <w:p w14:paraId="74BE42DD" w14:textId="77777777" w:rsidR="00677D96" w:rsidRDefault="00677D96" w:rsidP="00677D96">
      <w:pPr>
        <w:pStyle w:val="a3"/>
        <w:spacing w:after="160" w:line="259" w:lineRule="auto"/>
        <w:rPr>
          <w:rFonts w:ascii="David" w:hAnsi="David" w:cs="David"/>
          <w:sz w:val="28"/>
          <w:szCs w:val="28"/>
        </w:rPr>
      </w:pPr>
    </w:p>
    <w:p w14:paraId="23D0EE6B" w14:textId="4217FBB7" w:rsidR="006D094E" w:rsidRDefault="006D094E" w:rsidP="006D094E">
      <w:pPr>
        <w:pStyle w:val="a3"/>
        <w:rPr>
          <w:rFonts w:ascii="David" w:hAnsi="David" w:cs="David"/>
          <w:sz w:val="28"/>
          <w:szCs w:val="28"/>
          <w:rtl/>
        </w:rPr>
      </w:pPr>
      <w:r>
        <w:rPr>
          <w:rFonts w:ascii="David" w:hAnsi="David" w:cs="David" w:hint="cs"/>
          <w:sz w:val="28"/>
          <w:szCs w:val="28"/>
          <w:rtl/>
        </w:rPr>
        <w:t>2) סעיף 34.</w:t>
      </w:r>
      <w:r>
        <w:rPr>
          <w:rStyle w:val="aa"/>
          <w:rFonts w:ascii="David" w:hAnsi="David" w:cs="David"/>
          <w:sz w:val="28"/>
          <w:szCs w:val="28"/>
          <w:rtl/>
        </w:rPr>
        <w:footnoteReference w:id="2"/>
      </w:r>
    </w:p>
    <w:p w14:paraId="0ED8E807" w14:textId="18652005"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7A8A312F" w14:textId="589FF464" w:rsidR="00F300E2" w:rsidRPr="009800F4" w:rsidRDefault="00F300E2" w:rsidP="00F300E2">
      <w:pPr>
        <w:pStyle w:val="a3"/>
        <w:numPr>
          <w:ilvl w:val="0"/>
          <w:numId w:val="6"/>
        </w:numPr>
        <w:spacing w:after="160" w:line="259" w:lineRule="auto"/>
        <w:rPr>
          <w:rFonts w:ascii="David" w:hAnsi="David" w:cs="David"/>
          <w:i/>
          <w:iCs/>
          <w:sz w:val="28"/>
          <w:szCs w:val="28"/>
        </w:rPr>
      </w:pPr>
      <w:r w:rsidRPr="009800F4">
        <w:rPr>
          <w:rFonts w:ascii="David" w:hAnsi="David" w:cs="David" w:hint="cs"/>
          <w:i/>
          <w:iCs/>
          <w:sz w:val="28"/>
          <w:szCs w:val="28"/>
          <w:rtl/>
        </w:rPr>
        <w:t>פתיחת הקובץ של חוק המכר</w:t>
      </w:r>
      <w:r w:rsidR="007C0D11" w:rsidRPr="009800F4">
        <w:rPr>
          <w:rFonts w:ascii="David" w:hAnsi="David" w:cs="David" w:hint="cs"/>
          <w:i/>
          <w:iCs/>
          <w:sz w:val="28"/>
          <w:szCs w:val="28"/>
          <w:rtl/>
        </w:rPr>
        <w:t>.</w:t>
      </w:r>
    </w:p>
    <w:p w14:paraId="48967D9F" w14:textId="0B6F75FA" w:rsidR="00F300E2" w:rsidRPr="009800F4" w:rsidRDefault="00F300E2" w:rsidP="00F300E2">
      <w:pPr>
        <w:pStyle w:val="a3"/>
        <w:numPr>
          <w:ilvl w:val="0"/>
          <w:numId w:val="6"/>
        </w:numPr>
        <w:spacing w:after="160" w:line="259" w:lineRule="auto"/>
        <w:rPr>
          <w:rFonts w:ascii="David" w:hAnsi="David" w:cs="David"/>
          <w:i/>
          <w:iCs/>
          <w:sz w:val="28"/>
          <w:szCs w:val="28"/>
          <w:rtl/>
        </w:rPr>
      </w:pPr>
      <w:r w:rsidRPr="009800F4">
        <w:rPr>
          <w:rFonts w:ascii="David" w:hAnsi="David" w:cs="David" w:hint="cs"/>
          <w:i/>
          <w:iCs/>
          <w:sz w:val="28"/>
          <w:szCs w:val="28"/>
          <w:rtl/>
        </w:rPr>
        <w:t xml:space="preserve">לפי התוכן </w:t>
      </w:r>
      <w:proofErr w:type="spellStart"/>
      <w:r w:rsidRPr="009800F4">
        <w:rPr>
          <w:rFonts w:ascii="David" w:hAnsi="David" w:cs="David" w:hint="cs"/>
          <w:i/>
          <w:iCs/>
          <w:sz w:val="28"/>
          <w:szCs w:val="28"/>
          <w:rtl/>
        </w:rPr>
        <w:t>ענינים</w:t>
      </w:r>
      <w:proofErr w:type="spellEnd"/>
      <w:r w:rsidRPr="009800F4">
        <w:rPr>
          <w:rFonts w:ascii="David" w:hAnsi="David" w:cs="David" w:hint="cs"/>
          <w:i/>
          <w:iCs/>
          <w:sz w:val="28"/>
          <w:szCs w:val="28"/>
          <w:rtl/>
        </w:rPr>
        <w:t xml:space="preserve"> חיפוש סעיף "תקנת השוק"</w:t>
      </w:r>
      <w:r w:rsidR="007C0D11" w:rsidRPr="009800F4">
        <w:rPr>
          <w:rFonts w:ascii="David" w:hAnsi="David" w:cs="David" w:hint="cs"/>
          <w:i/>
          <w:iCs/>
          <w:sz w:val="28"/>
          <w:szCs w:val="28"/>
          <w:rtl/>
        </w:rPr>
        <w:t>.</w:t>
      </w:r>
    </w:p>
    <w:p w14:paraId="2D2076D2" w14:textId="77777777" w:rsidR="00677D96" w:rsidRDefault="00677D96" w:rsidP="006D094E">
      <w:pPr>
        <w:pStyle w:val="a3"/>
        <w:rPr>
          <w:rFonts w:ascii="David" w:hAnsi="David" w:cs="David"/>
          <w:sz w:val="28"/>
          <w:szCs w:val="28"/>
          <w:rtl/>
        </w:rPr>
      </w:pPr>
    </w:p>
    <w:p w14:paraId="21573C04" w14:textId="324A040C" w:rsidR="006D094E" w:rsidRDefault="006D094E" w:rsidP="006D094E">
      <w:pPr>
        <w:pStyle w:val="a3"/>
        <w:rPr>
          <w:rFonts w:ascii="David" w:hAnsi="David" w:cs="David"/>
          <w:sz w:val="28"/>
          <w:szCs w:val="28"/>
          <w:rtl/>
        </w:rPr>
      </w:pPr>
      <w:r>
        <w:rPr>
          <w:rFonts w:ascii="David" w:hAnsi="David" w:cs="David" w:hint="cs"/>
          <w:sz w:val="28"/>
          <w:szCs w:val="28"/>
          <w:rtl/>
        </w:rPr>
        <w:t>3) זהבה כנען נגד ממשלת ארצות-הברית.</w:t>
      </w:r>
      <w:r>
        <w:rPr>
          <w:rStyle w:val="aa"/>
          <w:rFonts w:ascii="David" w:hAnsi="David" w:cs="David"/>
          <w:sz w:val="28"/>
          <w:szCs w:val="28"/>
          <w:rtl/>
        </w:rPr>
        <w:footnoteReference w:id="3"/>
      </w:r>
    </w:p>
    <w:p w14:paraId="3A079D98" w14:textId="7A815609"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4ECE8962" w14:textId="4E0D9C89" w:rsidR="00F300E2" w:rsidRPr="009800F4" w:rsidRDefault="00F300E2" w:rsidP="00F300E2">
      <w:pPr>
        <w:pStyle w:val="a3"/>
        <w:numPr>
          <w:ilvl w:val="0"/>
          <w:numId w:val="7"/>
        </w:numPr>
        <w:spacing w:after="160" w:line="259" w:lineRule="auto"/>
        <w:rPr>
          <w:rFonts w:ascii="David" w:hAnsi="David" w:cs="David"/>
          <w:i/>
          <w:iCs/>
          <w:sz w:val="28"/>
          <w:szCs w:val="28"/>
        </w:rPr>
      </w:pPr>
      <w:r w:rsidRPr="009800F4">
        <w:rPr>
          <w:rFonts w:ascii="David" w:hAnsi="David" w:cs="David" w:hint="cs"/>
          <w:i/>
          <w:iCs/>
          <w:sz w:val="28"/>
          <w:szCs w:val="28"/>
          <w:rtl/>
        </w:rPr>
        <w:t>כניסה למערכת הנבו</w:t>
      </w:r>
      <w:r w:rsidR="007C0D11" w:rsidRPr="009800F4">
        <w:rPr>
          <w:rFonts w:ascii="David" w:hAnsi="David" w:cs="David" w:hint="cs"/>
          <w:i/>
          <w:iCs/>
          <w:sz w:val="28"/>
          <w:szCs w:val="28"/>
          <w:rtl/>
        </w:rPr>
        <w:t>.</w:t>
      </w:r>
    </w:p>
    <w:p w14:paraId="2F23EE9E" w14:textId="7B3B0DC1" w:rsidR="00F300E2" w:rsidRPr="009800F4" w:rsidRDefault="00F300E2" w:rsidP="00F300E2">
      <w:pPr>
        <w:pStyle w:val="a3"/>
        <w:numPr>
          <w:ilvl w:val="0"/>
          <w:numId w:val="7"/>
        </w:numPr>
        <w:spacing w:after="160" w:line="259" w:lineRule="auto"/>
        <w:rPr>
          <w:rFonts w:ascii="David" w:hAnsi="David" w:cs="David"/>
          <w:i/>
          <w:iCs/>
          <w:sz w:val="28"/>
          <w:szCs w:val="28"/>
        </w:rPr>
      </w:pPr>
      <w:r w:rsidRPr="009800F4">
        <w:rPr>
          <w:rFonts w:ascii="David" w:hAnsi="David" w:cs="David" w:hint="cs"/>
          <w:i/>
          <w:iCs/>
          <w:sz w:val="28"/>
          <w:szCs w:val="28"/>
          <w:rtl/>
        </w:rPr>
        <w:t>כניסה לקטגוריה של פסיקה</w:t>
      </w:r>
      <w:r w:rsidR="007C0D11" w:rsidRPr="009800F4">
        <w:rPr>
          <w:rFonts w:ascii="David" w:hAnsi="David" w:cs="David" w:hint="cs"/>
          <w:i/>
          <w:iCs/>
          <w:sz w:val="28"/>
          <w:szCs w:val="28"/>
          <w:rtl/>
        </w:rPr>
        <w:t>.</w:t>
      </w:r>
    </w:p>
    <w:p w14:paraId="2B39ECE6" w14:textId="238BAB16" w:rsidR="00F300E2" w:rsidRPr="009800F4" w:rsidRDefault="00F300E2" w:rsidP="00F300E2">
      <w:pPr>
        <w:pStyle w:val="a3"/>
        <w:numPr>
          <w:ilvl w:val="0"/>
          <w:numId w:val="7"/>
        </w:numPr>
        <w:spacing w:after="160" w:line="259" w:lineRule="auto"/>
        <w:rPr>
          <w:rFonts w:ascii="David" w:hAnsi="David" w:cs="David"/>
          <w:i/>
          <w:iCs/>
          <w:sz w:val="28"/>
          <w:szCs w:val="28"/>
          <w:rtl/>
        </w:rPr>
      </w:pPr>
      <w:r w:rsidRPr="009800F4">
        <w:rPr>
          <w:rFonts w:ascii="David" w:hAnsi="David" w:cs="David" w:hint="cs"/>
          <w:i/>
          <w:iCs/>
          <w:sz w:val="28"/>
          <w:szCs w:val="28"/>
          <w:rtl/>
        </w:rPr>
        <w:t xml:space="preserve">חיפוש כאשר בסוג ההליך </w:t>
      </w:r>
      <w:r w:rsidR="007C0D11" w:rsidRPr="009800F4">
        <w:rPr>
          <w:rFonts w:ascii="David" w:hAnsi="David" w:cs="David" w:hint="cs"/>
          <w:i/>
          <w:iCs/>
          <w:sz w:val="28"/>
          <w:szCs w:val="28"/>
          <w:rtl/>
        </w:rPr>
        <w:t>יש לבחור</w:t>
      </w:r>
      <w:r w:rsidRPr="009800F4">
        <w:rPr>
          <w:rFonts w:ascii="David" w:hAnsi="David" w:cs="David" w:hint="cs"/>
          <w:i/>
          <w:iCs/>
          <w:sz w:val="28"/>
          <w:szCs w:val="28"/>
          <w:rtl/>
        </w:rPr>
        <w:t xml:space="preserve"> "דנ"א" (דיון אזרחי נוסף) ובצד א </w:t>
      </w:r>
      <w:r w:rsidR="007C0D11" w:rsidRPr="009800F4">
        <w:rPr>
          <w:rFonts w:ascii="David" w:hAnsi="David" w:cs="David" w:hint="cs"/>
          <w:i/>
          <w:iCs/>
          <w:sz w:val="28"/>
          <w:szCs w:val="28"/>
          <w:rtl/>
        </w:rPr>
        <w:t>לרשום</w:t>
      </w:r>
      <w:r w:rsidRPr="009800F4">
        <w:rPr>
          <w:rFonts w:ascii="David" w:hAnsi="David" w:cs="David" w:hint="cs"/>
          <w:i/>
          <w:iCs/>
          <w:sz w:val="28"/>
          <w:szCs w:val="28"/>
          <w:rtl/>
        </w:rPr>
        <w:t xml:space="preserve"> "זהבה כנען"</w:t>
      </w:r>
      <w:r w:rsidR="007C0D11" w:rsidRPr="009800F4">
        <w:rPr>
          <w:rFonts w:ascii="David" w:hAnsi="David" w:cs="David" w:hint="cs"/>
          <w:i/>
          <w:iCs/>
          <w:sz w:val="28"/>
          <w:szCs w:val="28"/>
          <w:rtl/>
        </w:rPr>
        <w:t>.</w:t>
      </w:r>
    </w:p>
    <w:p w14:paraId="5C8A2057" w14:textId="77777777" w:rsidR="00677D96" w:rsidRDefault="00677D96" w:rsidP="006D094E">
      <w:pPr>
        <w:pStyle w:val="a3"/>
        <w:rPr>
          <w:rFonts w:ascii="David" w:hAnsi="David" w:cs="David"/>
          <w:sz w:val="28"/>
          <w:szCs w:val="28"/>
          <w:rtl/>
        </w:rPr>
      </w:pPr>
    </w:p>
    <w:p w14:paraId="2AA62153" w14:textId="5135B0F3" w:rsidR="006D094E" w:rsidRDefault="006D094E" w:rsidP="006D094E">
      <w:pPr>
        <w:pStyle w:val="a3"/>
        <w:rPr>
          <w:rFonts w:ascii="David" w:hAnsi="David" w:cs="David"/>
          <w:sz w:val="28"/>
          <w:szCs w:val="28"/>
          <w:rtl/>
        </w:rPr>
      </w:pPr>
      <w:r>
        <w:rPr>
          <w:rFonts w:ascii="David" w:hAnsi="David" w:cs="David" w:hint="cs"/>
          <w:sz w:val="28"/>
          <w:szCs w:val="28"/>
          <w:rtl/>
        </w:rPr>
        <w:t xml:space="preserve">4) א' ברק, ש' לוין, ת' אור, מ' חשין, ט' </w:t>
      </w:r>
      <w:proofErr w:type="spellStart"/>
      <w:r>
        <w:rPr>
          <w:rFonts w:ascii="David" w:hAnsi="David" w:cs="David" w:hint="cs"/>
          <w:sz w:val="28"/>
          <w:szCs w:val="28"/>
          <w:rtl/>
        </w:rPr>
        <w:t>שטרסברג</w:t>
      </w:r>
      <w:proofErr w:type="spellEnd"/>
      <w:r>
        <w:rPr>
          <w:rFonts w:ascii="David" w:hAnsi="David" w:cs="David" w:hint="cs"/>
          <w:sz w:val="28"/>
          <w:szCs w:val="28"/>
          <w:rtl/>
        </w:rPr>
        <w:t xml:space="preserve">-כהן, י' </w:t>
      </w:r>
      <w:proofErr w:type="spellStart"/>
      <w:r>
        <w:rPr>
          <w:rFonts w:ascii="David" w:hAnsi="David" w:cs="David" w:hint="cs"/>
          <w:sz w:val="28"/>
          <w:szCs w:val="28"/>
          <w:rtl/>
        </w:rPr>
        <w:t>טירקל</w:t>
      </w:r>
      <w:proofErr w:type="spellEnd"/>
      <w:r>
        <w:rPr>
          <w:rFonts w:ascii="David" w:hAnsi="David" w:cs="David" w:hint="cs"/>
          <w:sz w:val="28"/>
          <w:szCs w:val="28"/>
          <w:rtl/>
        </w:rPr>
        <w:t xml:space="preserve">, י' </w:t>
      </w:r>
      <w:proofErr w:type="spellStart"/>
      <w:r>
        <w:rPr>
          <w:rFonts w:ascii="David" w:hAnsi="David" w:cs="David" w:hint="cs"/>
          <w:sz w:val="28"/>
          <w:szCs w:val="28"/>
          <w:rtl/>
        </w:rPr>
        <w:t>אנגלרד</w:t>
      </w:r>
      <w:proofErr w:type="spellEnd"/>
      <w:r>
        <w:rPr>
          <w:rFonts w:ascii="David" w:hAnsi="David" w:cs="David" w:hint="cs"/>
          <w:sz w:val="28"/>
          <w:szCs w:val="28"/>
          <w:rtl/>
        </w:rPr>
        <w:t>.</w:t>
      </w:r>
    </w:p>
    <w:p w14:paraId="0EEB15C5" w14:textId="499CAD20" w:rsidR="00F300E2" w:rsidRDefault="00677D96" w:rsidP="00F300E2">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1AAA87D5" w14:textId="2BCCD183" w:rsidR="00F300E2" w:rsidRPr="009800F4" w:rsidRDefault="00F300E2" w:rsidP="00F300E2">
      <w:pPr>
        <w:pStyle w:val="a3"/>
        <w:numPr>
          <w:ilvl w:val="0"/>
          <w:numId w:val="8"/>
        </w:numPr>
        <w:spacing w:after="160" w:line="259" w:lineRule="auto"/>
        <w:rPr>
          <w:rFonts w:ascii="David" w:hAnsi="David" w:cs="David"/>
          <w:i/>
          <w:iCs/>
          <w:sz w:val="28"/>
          <w:szCs w:val="28"/>
          <w:rtl/>
        </w:rPr>
      </w:pPr>
      <w:r w:rsidRPr="009800F4">
        <w:rPr>
          <w:rFonts w:ascii="David" w:hAnsi="David" w:cs="David" w:hint="cs"/>
          <w:i/>
          <w:iCs/>
          <w:sz w:val="28"/>
          <w:szCs w:val="28"/>
          <w:rtl/>
        </w:rPr>
        <w:t xml:space="preserve">לאחר שמצאנו את </w:t>
      </w:r>
      <w:proofErr w:type="spellStart"/>
      <w:r w:rsidRPr="009800F4">
        <w:rPr>
          <w:rFonts w:ascii="David" w:hAnsi="David" w:cs="David" w:hint="cs"/>
          <w:i/>
          <w:iCs/>
          <w:sz w:val="28"/>
          <w:szCs w:val="28"/>
          <w:rtl/>
        </w:rPr>
        <w:t>הפס"ד</w:t>
      </w:r>
      <w:proofErr w:type="spellEnd"/>
      <w:r w:rsidRPr="009800F4">
        <w:rPr>
          <w:rFonts w:ascii="David" w:hAnsi="David" w:cs="David" w:hint="cs"/>
          <w:i/>
          <w:iCs/>
          <w:sz w:val="28"/>
          <w:szCs w:val="28"/>
          <w:rtl/>
        </w:rPr>
        <w:t xml:space="preserve"> בנבו ניתן לראות כי שמות השופטים הדנים במקרה רשומים בתיאור </w:t>
      </w:r>
      <w:proofErr w:type="spellStart"/>
      <w:r w:rsidRPr="009800F4">
        <w:rPr>
          <w:rFonts w:ascii="David" w:hAnsi="David" w:cs="David" w:hint="cs"/>
          <w:i/>
          <w:iCs/>
          <w:sz w:val="28"/>
          <w:szCs w:val="28"/>
          <w:rtl/>
        </w:rPr>
        <w:t>הפס"ד</w:t>
      </w:r>
      <w:proofErr w:type="spellEnd"/>
      <w:r w:rsidRPr="009800F4">
        <w:rPr>
          <w:rFonts w:ascii="David" w:hAnsi="David" w:cs="David" w:hint="cs"/>
          <w:i/>
          <w:iCs/>
          <w:sz w:val="28"/>
          <w:szCs w:val="28"/>
          <w:rtl/>
        </w:rPr>
        <w:t xml:space="preserve"> בנבו.</w:t>
      </w:r>
    </w:p>
    <w:p w14:paraId="13D2473A" w14:textId="77777777" w:rsidR="00677D96" w:rsidRDefault="00677D96" w:rsidP="006D094E">
      <w:pPr>
        <w:pStyle w:val="a3"/>
        <w:rPr>
          <w:rFonts w:ascii="David" w:hAnsi="David" w:cs="David"/>
          <w:sz w:val="28"/>
          <w:szCs w:val="28"/>
          <w:rtl/>
        </w:rPr>
      </w:pPr>
    </w:p>
    <w:p w14:paraId="425925A6" w14:textId="66DF188C" w:rsidR="006D094E" w:rsidRDefault="006D094E" w:rsidP="006D094E">
      <w:pPr>
        <w:pStyle w:val="a3"/>
        <w:rPr>
          <w:rFonts w:ascii="David" w:hAnsi="David" w:cs="David"/>
          <w:sz w:val="28"/>
          <w:szCs w:val="28"/>
          <w:rtl/>
        </w:rPr>
      </w:pPr>
      <w:r>
        <w:rPr>
          <w:rFonts w:ascii="David" w:hAnsi="David" w:cs="David" w:hint="cs"/>
          <w:sz w:val="28"/>
          <w:szCs w:val="28"/>
          <w:rtl/>
        </w:rPr>
        <w:t>5) עמ' 700 , השופט מ' חשין.</w:t>
      </w:r>
      <w:r>
        <w:rPr>
          <w:rStyle w:val="aa"/>
          <w:rFonts w:ascii="David" w:hAnsi="David" w:cs="David"/>
          <w:sz w:val="28"/>
          <w:szCs w:val="28"/>
          <w:rtl/>
        </w:rPr>
        <w:footnoteReference w:id="4"/>
      </w:r>
    </w:p>
    <w:p w14:paraId="5EDF7448" w14:textId="6B8E57B8"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4EC81279" w14:textId="6ABD8C4B" w:rsidR="00F300E2" w:rsidRPr="009800F4" w:rsidRDefault="00F300E2" w:rsidP="00F300E2">
      <w:pPr>
        <w:pStyle w:val="a3"/>
        <w:numPr>
          <w:ilvl w:val="0"/>
          <w:numId w:val="8"/>
        </w:numPr>
        <w:spacing w:after="160" w:line="259" w:lineRule="auto"/>
        <w:rPr>
          <w:rFonts w:ascii="David" w:hAnsi="David" w:cs="David"/>
          <w:i/>
          <w:iCs/>
          <w:sz w:val="28"/>
          <w:szCs w:val="28"/>
        </w:rPr>
      </w:pPr>
      <w:r w:rsidRPr="009800F4">
        <w:rPr>
          <w:rFonts w:ascii="David" w:hAnsi="David" w:cs="David" w:hint="cs"/>
          <w:i/>
          <w:iCs/>
          <w:sz w:val="28"/>
          <w:szCs w:val="28"/>
          <w:rtl/>
        </w:rPr>
        <w:t>כניסה לפס"ד עצמו</w:t>
      </w:r>
      <w:r w:rsidR="007C0D11" w:rsidRPr="009800F4">
        <w:rPr>
          <w:rFonts w:ascii="David" w:hAnsi="David" w:cs="David" w:hint="cs"/>
          <w:i/>
          <w:iCs/>
          <w:sz w:val="28"/>
          <w:szCs w:val="28"/>
          <w:rtl/>
        </w:rPr>
        <w:t>.</w:t>
      </w:r>
    </w:p>
    <w:p w14:paraId="607EEB19" w14:textId="773F443D" w:rsidR="00F300E2" w:rsidRPr="009800F4" w:rsidRDefault="007C0D11" w:rsidP="00F300E2">
      <w:pPr>
        <w:pStyle w:val="a3"/>
        <w:numPr>
          <w:ilvl w:val="0"/>
          <w:numId w:val="8"/>
        </w:numPr>
        <w:spacing w:after="160" w:line="259" w:lineRule="auto"/>
        <w:rPr>
          <w:rFonts w:ascii="David" w:hAnsi="David" w:cs="David"/>
          <w:i/>
          <w:iCs/>
          <w:sz w:val="28"/>
          <w:szCs w:val="28"/>
        </w:rPr>
      </w:pPr>
      <w:r w:rsidRPr="009800F4">
        <w:rPr>
          <w:rFonts w:ascii="David" w:hAnsi="David" w:cs="David" w:hint="cs"/>
          <w:i/>
          <w:iCs/>
          <w:sz w:val="28"/>
          <w:szCs w:val="28"/>
          <w:rtl/>
        </w:rPr>
        <w:t xml:space="preserve">כאשר אנו נמצאים בקובץ של </w:t>
      </w:r>
      <w:proofErr w:type="spellStart"/>
      <w:r w:rsidRPr="009800F4">
        <w:rPr>
          <w:rFonts w:ascii="David" w:hAnsi="David" w:cs="David" w:hint="cs"/>
          <w:i/>
          <w:iCs/>
          <w:sz w:val="28"/>
          <w:szCs w:val="28"/>
          <w:rtl/>
        </w:rPr>
        <w:t>הפס"ד</w:t>
      </w:r>
      <w:proofErr w:type="spellEnd"/>
      <w:r w:rsidRPr="009800F4">
        <w:rPr>
          <w:rFonts w:ascii="David" w:hAnsi="David" w:cs="David" w:hint="cs"/>
          <w:i/>
          <w:iCs/>
          <w:sz w:val="28"/>
          <w:szCs w:val="28"/>
          <w:rtl/>
        </w:rPr>
        <w:t xml:space="preserve"> יש ללחוץ </w:t>
      </w:r>
      <w:proofErr w:type="spellStart"/>
      <w:r w:rsidRPr="009800F4">
        <w:rPr>
          <w:rFonts w:ascii="David" w:hAnsi="David" w:cs="David"/>
          <w:i/>
          <w:iCs/>
          <w:sz w:val="28"/>
          <w:szCs w:val="28"/>
        </w:rPr>
        <w:t>Ctrl+F</w:t>
      </w:r>
      <w:proofErr w:type="spellEnd"/>
    </w:p>
    <w:p w14:paraId="5129D4D7" w14:textId="44758008" w:rsidR="007C0D11" w:rsidRPr="009800F4" w:rsidRDefault="007C0D11" w:rsidP="00F300E2">
      <w:pPr>
        <w:pStyle w:val="a3"/>
        <w:numPr>
          <w:ilvl w:val="0"/>
          <w:numId w:val="8"/>
        </w:numPr>
        <w:spacing w:after="160" w:line="259" w:lineRule="auto"/>
        <w:rPr>
          <w:rFonts w:ascii="David" w:hAnsi="David" w:cs="David"/>
          <w:i/>
          <w:iCs/>
          <w:sz w:val="28"/>
          <w:szCs w:val="28"/>
        </w:rPr>
      </w:pPr>
      <w:r w:rsidRPr="009800F4">
        <w:rPr>
          <w:rFonts w:ascii="David" w:hAnsi="David" w:cs="David" w:hint="cs"/>
          <w:i/>
          <w:iCs/>
          <w:sz w:val="28"/>
          <w:szCs w:val="28"/>
          <w:rtl/>
        </w:rPr>
        <w:t>עולה תיבת חיפוש בה יש לרשום את המלל המבוקש.</w:t>
      </w:r>
    </w:p>
    <w:p w14:paraId="7F65B0FC" w14:textId="61F8EEFE" w:rsidR="007C0D11" w:rsidRPr="009800F4" w:rsidRDefault="007C0D11" w:rsidP="00F300E2">
      <w:pPr>
        <w:pStyle w:val="a3"/>
        <w:numPr>
          <w:ilvl w:val="0"/>
          <w:numId w:val="8"/>
        </w:numPr>
        <w:spacing w:after="160" w:line="259" w:lineRule="auto"/>
        <w:rPr>
          <w:rFonts w:ascii="David" w:hAnsi="David" w:cs="David"/>
          <w:i/>
          <w:iCs/>
          <w:sz w:val="28"/>
          <w:szCs w:val="28"/>
          <w:rtl/>
        </w:rPr>
      </w:pPr>
      <w:r w:rsidRPr="009800F4">
        <w:rPr>
          <w:rFonts w:ascii="David" w:hAnsi="David" w:cs="David" w:hint="cs"/>
          <w:i/>
          <w:iCs/>
          <w:sz w:val="28"/>
          <w:szCs w:val="28"/>
          <w:rtl/>
        </w:rPr>
        <w:t>באופן אוטומטי נעבור למקום המדויק בו נאמרו הדברים.</w:t>
      </w:r>
    </w:p>
    <w:p w14:paraId="17BD93E5" w14:textId="77777777" w:rsidR="00677D96" w:rsidRDefault="00677D96" w:rsidP="006D094E">
      <w:pPr>
        <w:pStyle w:val="a3"/>
        <w:rPr>
          <w:rFonts w:ascii="David" w:hAnsi="David" w:cs="David"/>
          <w:sz w:val="28"/>
          <w:szCs w:val="28"/>
          <w:rtl/>
        </w:rPr>
      </w:pPr>
    </w:p>
    <w:p w14:paraId="7106297E" w14:textId="3D7CE1EC" w:rsidR="006D094E" w:rsidRDefault="006D094E" w:rsidP="006D094E">
      <w:pPr>
        <w:pStyle w:val="a3"/>
        <w:rPr>
          <w:rFonts w:ascii="David" w:hAnsi="David" w:cs="David"/>
          <w:sz w:val="28"/>
          <w:szCs w:val="28"/>
          <w:rtl/>
        </w:rPr>
      </w:pPr>
      <w:r>
        <w:rPr>
          <w:rFonts w:ascii="David" w:hAnsi="David" w:cs="David" w:hint="cs"/>
          <w:sz w:val="28"/>
          <w:szCs w:val="28"/>
          <w:rtl/>
        </w:rPr>
        <w:t>6) 'הפרקליט'.</w:t>
      </w:r>
    </w:p>
    <w:p w14:paraId="79E0F541" w14:textId="402F3C24"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6F23000D" w14:textId="54F31182" w:rsidR="007C0D11" w:rsidRPr="009800F4" w:rsidRDefault="007C0D11" w:rsidP="007C0D11">
      <w:pPr>
        <w:pStyle w:val="a3"/>
        <w:numPr>
          <w:ilvl w:val="0"/>
          <w:numId w:val="9"/>
        </w:numPr>
        <w:spacing w:after="160" w:line="259" w:lineRule="auto"/>
        <w:rPr>
          <w:rFonts w:ascii="David" w:hAnsi="David" w:cs="David"/>
          <w:i/>
          <w:iCs/>
          <w:sz w:val="28"/>
          <w:szCs w:val="28"/>
        </w:rPr>
      </w:pPr>
      <w:r w:rsidRPr="009800F4">
        <w:rPr>
          <w:rFonts w:ascii="David" w:hAnsi="David" w:cs="David" w:hint="cs"/>
          <w:i/>
          <w:iCs/>
          <w:sz w:val="28"/>
          <w:szCs w:val="28"/>
          <w:rtl/>
        </w:rPr>
        <w:t>כניסה למערכת הנבו.</w:t>
      </w:r>
    </w:p>
    <w:p w14:paraId="0BF387FD" w14:textId="2B448192" w:rsidR="007C0D11" w:rsidRPr="009800F4" w:rsidRDefault="007C0D11" w:rsidP="007C0D11">
      <w:pPr>
        <w:pStyle w:val="a3"/>
        <w:numPr>
          <w:ilvl w:val="0"/>
          <w:numId w:val="9"/>
        </w:numPr>
        <w:spacing w:after="160" w:line="259" w:lineRule="auto"/>
        <w:rPr>
          <w:rFonts w:ascii="David" w:hAnsi="David" w:cs="David"/>
          <w:i/>
          <w:iCs/>
          <w:sz w:val="28"/>
          <w:szCs w:val="28"/>
        </w:rPr>
      </w:pPr>
      <w:r w:rsidRPr="009800F4">
        <w:rPr>
          <w:rFonts w:ascii="David" w:hAnsi="David" w:cs="David" w:hint="cs"/>
          <w:i/>
          <w:iCs/>
          <w:sz w:val="28"/>
          <w:szCs w:val="28"/>
          <w:rtl/>
        </w:rPr>
        <w:t>כניסה לקטגוריה של ספרות.</w:t>
      </w:r>
    </w:p>
    <w:p w14:paraId="7E2B8AE9" w14:textId="755F203A" w:rsidR="007C0D11" w:rsidRPr="009800F4" w:rsidRDefault="007C0D11" w:rsidP="007C0D11">
      <w:pPr>
        <w:pStyle w:val="a3"/>
        <w:numPr>
          <w:ilvl w:val="0"/>
          <w:numId w:val="9"/>
        </w:numPr>
        <w:spacing w:after="160" w:line="259" w:lineRule="auto"/>
        <w:rPr>
          <w:rFonts w:ascii="David" w:hAnsi="David" w:cs="David"/>
          <w:i/>
          <w:iCs/>
          <w:sz w:val="28"/>
          <w:szCs w:val="28"/>
        </w:rPr>
      </w:pPr>
      <w:r w:rsidRPr="009800F4">
        <w:rPr>
          <w:rFonts w:ascii="David" w:hAnsi="David" w:cs="David" w:hint="cs"/>
          <w:i/>
          <w:iCs/>
          <w:sz w:val="28"/>
          <w:szCs w:val="28"/>
          <w:rtl/>
        </w:rPr>
        <w:t xml:space="preserve">חיפוש כאשר בשם המחבר יש לרשום "אורי </w:t>
      </w:r>
      <w:proofErr w:type="spellStart"/>
      <w:r w:rsidRPr="009800F4">
        <w:rPr>
          <w:rFonts w:ascii="David" w:hAnsi="David" w:cs="David" w:hint="cs"/>
          <w:i/>
          <w:iCs/>
          <w:sz w:val="28"/>
          <w:szCs w:val="28"/>
          <w:rtl/>
        </w:rPr>
        <w:t>שטרוזמן</w:t>
      </w:r>
      <w:proofErr w:type="spellEnd"/>
      <w:r w:rsidRPr="009800F4">
        <w:rPr>
          <w:rFonts w:ascii="David" w:hAnsi="David" w:cs="David" w:hint="cs"/>
          <w:i/>
          <w:iCs/>
          <w:sz w:val="28"/>
          <w:szCs w:val="28"/>
          <w:rtl/>
        </w:rPr>
        <w:t>".</w:t>
      </w:r>
    </w:p>
    <w:p w14:paraId="5D6458B0" w14:textId="68DE70B5" w:rsidR="007C0D11" w:rsidRPr="009800F4" w:rsidRDefault="007C0D11" w:rsidP="007C0D11">
      <w:pPr>
        <w:pStyle w:val="a3"/>
        <w:numPr>
          <w:ilvl w:val="0"/>
          <w:numId w:val="9"/>
        </w:numPr>
        <w:spacing w:after="160" w:line="259" w:lineRule="auto"/>
        <w:rPr>
          <w:rFonts w:ascii="David" w:hAnsi="David" w:cs="David"/>
          <w:i/>
          <w:iCs/>
          <w:sz w:val="28"/>
          <w:szCs w:val="28"/>
        </w:rPr>
      </w:pPr>
      <w:r w:rsidRPr="009800F4">
        <w:rPr>
          <w:rFonts w:ascii="David" w:hAnsi="David" w:cs="David" w:hint="cs"/>
          <w:i/>
          <w:iCs/>
          <w:sz w:val="28"/>
          <w:szCs w:val="28"/>
          <w:rtl/>
        </w:rPr>
        <w:t>מבין כל האפשרויות שעלו לנו ניתן לראות כי ישנו מאמר בשם "תקנות השוק" שהרי הוא קשור למקרה שלנו.</w:t>
      </w:r>
    </w:p>
    <w:p w14:paraId="3896B189" w14:textId="42169714" w:rsidR="007C0D11" w:rsidRPr="009800F4" w:rsidRDefault="007C0D11" w:rsidP="007C0D11">
      <w:pPr>
        <w:pStyle w:val="a3"/>
        <w:numPr>
          <w:ilvl w:val="0"/>
          <w:numId w:val="9"/>
        </w:numPr>
        <w:spacing w:after="160" w:line="259" w:lineRule="auto"/>
        <w:rPr>
          <w:rFonts w:ascii="David" w:hAnsi="David" w:cs="David"/>
          <w:i/>
          <w:iCs/>
          <w:sz w:val="28"/>
          <w:szCs w:val="28"/>
          <w:rtl/>
        </w:rPr>
      </w:pPr>
      <w:r w:rsidRPr="009800F4">
        <w:rPr>
          <w:rFonts w:ascii="David" w:hAnsi="David" w:cs="David" w:hint="cs"/>
          <w:i/>
          <w:iCs/>
          <w:sz w:val="28"/>
          <w:szCs w:val="28"/>
          <w:rtl/>
        </w:rPr>
        <w:lastRenderedPageBreak/>
        <w:t>ע"פ הנבו ניתן לראות כי אותו מאמר נכתב בכתב עת בשם "הפרקליט"</w:t>
      </w:r>
    </w:p>
    <w:p w14:paraId="7AF3E68F" w14:textId="77777777" w:rsidR="00677D96" w:rsidRDefault="00677D96" w:rsidP="006D094E">
      <w:pPr>
        <w:pStyle w:val="a3"/>
        <w:rPr>
          <w:rFonts w:ascii="David" w:hAnsi="David" w:cs="David"/>
          <w:sz w:val="28"/>
          <w:szCs w:val="28"/>
          <w:rtl/>
        </w:rPr>
      </w:pPr>
    </w:p>
    <w:p w14:paraId="1472BEF6" w14:textId="63921778" w:rsidR="006D094E" w:rsidRDefault="006D094E" w:rsidP="00677D96">
      <w:pPr>
        <w:pStyle w:val="a3"/>
        <w:numPr>
          <w:ilvl w:val="0"/>
          <w:numId w:val="3"/>
        </w:numPr>
        <w:rPr>
          <w:rFonts w:ascii="David" w:hAnsi="David" w:cs="David"/>
          <w:sz w:val="28"/>
          <w:szCs w:val="28"/>
          <w:rtl/>
        </w:rPr>
      </w:pPr>
      <w:r>
        <w:rPr>
          <w:rFonts w:ascii="David" w:hAnsi="David" w:cs="David" w:hint="cs"/>
          <w:sz w:val="28"/>
          <w:szCs w:val="28"/>
          <w:rtl/>
        </w:rPr>
        <w:t xml:space="preserve">"תקנת השוק </w:t>
      </w:r>
      <w:r>
        <w:rPr>
          <w:rFonts w:ascii="David" w:hAnsi="David" w:cs="David"/>
          <w:sz w:val="28"/>
          <w:szCs w:val="28"/>
          <w:rtl/>
        </w:rPr>
        <w:t>–</w:t>
      </w:r>
      <w:r>
        <w:rPr>
          <w:rFonts w:ascii="David" w:hAnsi="David" w:cs="David" w:hint="cs"/>
          <w:sz w:val="28"/>
          <w:szCs w:val="28"/>
          <w:rtl/>
        </w:rPr>
        <w:t xml:space="preserve"> ענינה במכר </w:t>
      </w:r>
      <w:proofErr w:type="spellStart"/>
      <w:r>
        <w:rPr>
          <w:rFonts w:ascii="David" w:hAnsi="David" w:cs="David" w:hint="cs"/>
          <w:sz w:val="28"/>
          <w:szCs w:val="28"/>
          <w:rtl/>
        </w:rPr>
        <w:t>ומישכון</w:t>
      </w:r>
      <w:proofErr w:type="spellEnd"/>
      <w:r>
        <w:rPr>
          <w:rFonts w:ascii="David" w:hAnsi="David" w:cs="David" w:hint="cs"/>
          <w:sz w:val="28"/>
          <w:szCs w:val="28"/>
          <w:rtl/>
        </w:rPr>
        <w:t xml:space="preserve"> של </w:t>
      </w:r>
      <w:proofErr w:type="spellStart"/>
      <w:r>
        <w:rPr>
          <w:rFonts w:ascii="David" w:hAnsi="David" w:cs="David" w:hint="cs"/>
          <w:sz w:val="28"/>
          <w:szCs w:val="28"/>
          <w:rtl/>
        </w:rPr>
        <w:t>מטלטלין</w:t>
      </w:r>
      <w:proofErr w:type="spellEnd"/>
      <w:r>
        <w:rPr>
          <w:rFonts w:ascii="David" w:hAnsi="David" w:cs="David" w:hint="cs"/>
          <w:sz w:val="28"/>
          <w:szCs w:val="28"/>
          <w:rtl/>
        </w:rPr>
        <w:t xml:space="preserve"> גנובים".</w:t>
      </w:r>
      <w:r>
        <w:rPr>
          <w:rStyle w:val="aa"/>
          <w:rFonts w:ascii="David" w:hAnsi="David" w:cs="David"/>
          <w:sz w:val="28"/>
          <w:szCs w:val="28"/>
          <w:rtl/>
        </w:rPr>
        <w:footnoteReference w:id="5"/>
      </w:r>
    </w:p>
    <w:p w14:paraId="71D77831" w14:textId="77AEA9C3"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bookmarkStart w:id="2" w:name="_GoBack"/>
      <w:bookmarkEnd w:id="2"/>
    </w:p>
    <w:p w14:paraId="02B39355" w14:textId="5C065AA2" w:rsidR="007C0D11" w:rsidRPr="009800F4" w:rsidRDefault="007C0D11" w:rsidP="007C0D11">
      <w:pPr>
        <w:pStyle w:val="a3"/>
        <w:numPr>
          <w:ilvl w:val="0"/>
          <w:numId w:val="10"/>
        </w:numPr>
        <w:spacing w:after="160" w:line="259" w:lineRule="auto"/>
        <w:rPr>
          <w:rFonts w:ascii="David" w:hAnsi="David" w:cs="David"/>
          <w:i/>
          <w:iCs/>
          <w:sz w:val="28"/>
          <w:szCs w:val="28"/>
        </w:rPr>
      </w:pPr>
      <w:r w:rsidRPr="009800F4">
        <w:rPr>
          <w:rFonts w:ascii="David" w:hAnsi="David" w:cs="David" w:hint="cs"/>
          <w:i/>
          <w:iCs/>
          <w:sz w:val="28"/>
          <w:szCs w:val="28"/>
          <w:rtl/>
        </w:rPr>
        <w:t xml:space="preserve">כניסה למאמר של אורי </w:t>
      </w:r>
      <w:proofErr w:type="spellStart"/>
      <w:r w:rsidRPr="009800F4">
        <w:rPr>
          <w:rFonts w:ascii="David" w:hAnsi="David" w:cs="David" w:hint="cs"/>
          <w:i/>
          <w:iCs/>
          <w:sz w:val="28"/>
          <w:szCs w:val="28"/>
          <w:rtl/>
        </w:rPr>
        <w:t>שטרוזמן</w:t>
      </w:r>
      <w:proofErr w:type="spellEnd"/>
      <w:r w:rsidRPr="009800F4">
        <w:rPr>
          <w:rFonts w:ascii="David" w:hAnsi="David" w:cs="David" w:hint="cs"/>
          <w:i/>
          <w:iCs/>
          <w:sz w:val="28"/>
          <w:szCs w:val="28"/>
          <w:rtl/>
        </w:rPr>
        <w:t>.</w:t>
      </w:r>
    </w:p>
    <w:p w14:paraId="7ACFE113" w14:textId="138DA73A" w:rsidR="007C0D11" w:rsidRPr="009800F4" w:rsidRDefault="007C0D11" w:rsidP="007C0D11">
      <w:pPr>
        <w:pStyle w:val="a3"/>
        <w:numPr>
          <w:ilvl w:val="0"/>
          <w:numId w:val="10"/>
        </w:numPr>
        <w:spacing w:after="160" w:line="259" w:lineRule="auto"/>
        <w:rPr>
          <w:rFonts w:ascii="David" w:hAnsi="David" w:cs="David"/>
          <w:i/>
          <w:iCs/>
          <w:sz w:val="28"/>
          <w:szCs w:val="28"/>
          <w:rtl/>
        </w:rPr>
      </w:pPr>
      <w:r w:rsidRPr="009800F4">
        <w:rPr>
          <w:rFonts w:ascii="David" w:hAnsi="David" w:cs="David" w:hint="cs"/>
          <w:i/>
          <w:iCs/>
          <w:sz w:val="28"/>
          <w:szCs w:val="28"/>
          <w:rtl/>
        </w:rPr>
        <w:t>העתקה של המשפט הראשון במאמר.</w:t>
      </w:r>
    </w:p>
    <w:p w14:paraId="6471247F" w14:textId="77777777" w:rsidR="00677D96" w:rsidRDefault="00677D96" w:rsidP="00677D96">
      <w:pPr>
        <w:pStyle w:val="a3"/>
        <w:rPr>
          <w:rFonts w:ascii="David" w:hAnsi="David" w:cs="David"/>
          <w:sz w:val="28"/>
          <w:szCs w:val="28"/>
          <w:rtl/>
        </w:rPr>
      </w:pPr>
    </w:p>
    <w:p w14:paraId="1114A455" w14:textId="77777777" w:rsidR="006D094E" w:rsidRPr="009D07C1" w:rsidRDefault="006D094E" w:rsidP="006D094E">
      <w:pPr>
        <w:pStyle w:val="a3"/>
        <w:rPr>
          <w:rFonts w:ascii="David" w:hAnsi="David" w:cs="David"/>
          <w:sz w:val="28"/>
          <w:szCs w:val="28"/>
          <w:rtl/>
        </w:rPr>
      </w:pPr>
    </w:p>
    <w:p w14:paraId="5FF116DC" w14:textId="5F39ABD7" w:rsidR="006D094E" w:rsidRDefault="006D094E" w:rsidP="006D094E">
      <w:pPr>
        <w:pStyle w:val="a3"/>
        <w:numPr>
          <w:ilvl w:val="0"/>
          <w:numId w:val="4"/>
        </w:numPr>
        <w:spacing w:after="160" w:line="259" w:lineRule="auto"/>
        <w:rPr>
          <w:rFonts w:ascii="David" w:hAnsi="David" w:cs="David"/>
          <w:sz w:val="28"/>
          <w:szCs w:val="28"/>
        </w:rPr>
      </w:pPr>
      <w:r>
        <w:rPr>
          <w:rFonts w:ascii="David" w:hAnsi="David" w:cs="David" w:hint="cs"/>
          <w:sz w:val="28"/>
          <w:szCs w:val="28"/>
          <w:rtl/>
        </w:rPr>
        <w:t>1) שילה שרוני נגד שאול שרוני</w:t>
      </w:r>
      <w:commentRangeStart w:id="3"/>
      <w:r>
        <w:rPr>
          <w:rFonts w:ascii="David" w:hAnsi="David" w:cs="David" w:hint="cs"/>
          <w:sz w:val="28"/>
          <w:szCs w:val="28"/>
          <w:rtl/>
        </w:rPr>
        <w:t>.</w:t>
      </w:r>
      <w:r>
        <w:rPr>
          <w:rStyle w:val="aa"/>
          <w:rFonts w:ascii="David" w:hAnsi="David" w:cs="David"/>
          <w:sz w:val="28"/>
          <w:szCs w:val="28"/>
        </w:rPr>
        <w:footnoteReference w:id="6"/>
      </w:r>
      <w:commentRangeEnd w:id="3"/>
      <w:r w:rsidR="00EB4A82">
        <w:rPr>
          <w:rStyle w:val="ac"/>
          <w:rtl/>
        </w:rPr>
        <w:commentReference w:id="3"/>
      </w:r>
    </w:p>
    <w:p w14:paraId="1A06A0C9" w14:textId="3C552713"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29C8D6ED" w14:textId="48B86082" w:rsidR="007C0D11" w:rsidRPr="009800F4" w:rsidRDefault="007C0D11" w:rsidP="007C0D11">
      <w:pPr>
        <w:pStyle w:val="a3"/>
        <w:numPr>
          <w:ilvl w:val="0"/>
          <w:numId w:val="11"/>
        </w:numPr>
        <w:spacing w:after="160" w:line="259" w:lineRule="auto"/>
        <w:rPr>
          <w:rFonts w:ascii="David" w:hAnsi="David" w:cs="David"/>
          <w:i/>
          <w:iCs/>
          <w:sz w:val="28"/>
          <w:szCs w:val="28"/>
        </w:rPr>
      </w:pPr>
      <w:r w:rsidRPr="009800F4">
        <w:rPr>
          <w:rFonts w:ascii="David" w:hAnsi="David" w:cs="David" w:hint="cs"/>
          <w:i/>
          <w:iCs/>
          <w:sz w:val="28"/>
          <w:szCs w:val="28"/>
          <w:rtl/>
        </w:rPr>
        <w:t>כניסה למערכת הנבו.</w:t>
      </w:r>
    </w:p>
    <w:p w14:paraId="645B36C9" w14:textId="023A8912" w:rsidR="007C0D11" w:rsidRPr="009800F4" w:rsidRDefault="007C0D11" w:rsidP="007C0D11">
      <w:pPr>
        <w:pStyle w:val="a3"/>
        <w:numPr>
          <w:ilvl w:val="0"/>
          <w:numId w:val="11"/>
        </w:numPr>
        <w:spacing w:after="160" w:line="259" w:lineRule="auto"/>
        <w:rPr>
          <w:rFonts w:ascii="David" w:hAnsi="David" w:cs="David"/>
          <w:i/>
          <w:iCs/>
          <w:sz w:val="28"/>
          <w:szCs w:val="28"/>
        </w:rPr>
      </w:pPr>
      <w:r w:rsidRPr="009800F4">
        <w:rPr>
          <w:rFonts w:ascii="David" w:hAnsi="David" w:cs="David" w:hint="cs"/>
          <w:i/>
          <w:iCs/>
          <w:sz w:val="28"/>
          <w:szCs w:val="28"/>
          <w:rtl/>
        </w:rPr>
        <w:t>כניסה לקטגוריה של פסיקה.</w:t>
      </w:r>
    </w:p>
    <w:p w14:paraId="1AA91896" w14:textId="025B2E4E" w:rsidR="007C0D11" w:rsidRPr="009800F4" w:rsidRDefault="007C0D11" w:rsidP="007C0D11">
      <w:pPr>
        <w:pStyle w:val="a3"/>
        <w:numPr>
          <w:ilvl w:val="0"/>
          <w:numId w:val="11"/>
        </w:numPr>
        <w:spacing w:after="160" w:line="259" w:lineRule="auto"/>
        <w:rPr>
          <w:rFonts w:ascii="David" w:hAnsi="David" w:cs="David"/>
          <w:i/>
          <w:iCs/>
          <w:sz w:val="28"/>
          <w:szCs w:val="28"/>
        </w:rPr>
      </w:pPr>
      <w:r w:rsidRPr="009800F4">
        <w:rPr>
          <w:rFonts w:ascii="David" w:hAnsi="David" w:cs="David" w:hint="cs"/>
          <w:i/>
          <w:iCs/>
          <w:sz w:val="28"/>
          <w:szCs w:val="28"/>
          <w:rtl/>
        </w:rPr>
        <w:t>בחיפוש יש לרשום "שילה" בצד א.</w:t>
      </w:r>
    </w:p>
    <w:p w14:paraId="41696CCD" w14:textId="48B77F42" w:rsidR="009800F4" w:rsidRPr="009800F4" w:rsidRDefault="007C0D11" w:rsidP="009800F4">
      <w:pPr>
        <w:pStyle w:val="a3"/>
        <w:numPr>
          <w:ilvl w:val="0"/>
          <w:numId w:val="11"/>
        </w:numPr>
        <w:spacing w:after="160" w:line="259" w:lineRule="auto"/>
        <w:rPr>
          <w:rFonts w:ascii="David" w:hAnsi="David" w:cs="David"/>
          <w:i/>
          <w:iCs/>
          <w:sz w:val="28"/>
          <w:szCs w:val="28"/>
          <w:rtl/>
        </w:rPr>
      </w:pPr>
      <w:r w:rsidRPr="009800F4">
        <w:rPr>
          <w:rFonts w:ascii="David" w:hAnsi="David" w:cs="David" w:hint="cs"/>
          <w:i/>
          <w:iCs/>
          <w:sz w:val="28"/>
          <w:szCs w:val="28"/>
          <w:rtl/>
        </w:rPr>
        <w:t xml:space="preserve">בתוצאות יש למצוא פס"ד שבו "שילה" </w:t>
      </w:r>
      <w:r w:rsidR="009800F4" w:rsidRPr="009800F4">
        <w:rPr>
          <w:rFonts w:ascii="David" w:hAnsi="David" w:cs="David" w:hint="cs"/>
          <w:i/>
          <w:iCs/>
          <w:sz w:val="28"/>
          <w:szCs w:val="28"/>
          <w:rtl/>
        </w:rPr>
        <w:t>הוא השם הפרטי של אחד הצדדים ולא שם המשפחה, בעמוד הראשון של החיפוש ישנו רק פס"ד אחד שעונה על הקטגוריה הזאת.</w:t>
      </w:r>
    </w:p>
    <w:p w14:paraId="4282410E" w14:textId="77777777" w:rsidR="00677D96" w:rsidRDefault="00677D96" w:rsidP="00677D96">
      <w:pPr>
        <w:pStyle w:val="a3"/>
        <w:spacing w:after="160" w:line="259" w:lineRule="auto"/>
        <w:rPr>
          <w:rFonts w:ascii="David" w:hAnsi="David" w:cs="David"/>
          <w:sz w:val="28"/>
          <w:szCs w:val="28"/>
        </w:rPr>
      </w:pPr>
    </w:p>
    <w:p w14:paraId="3F06E8CA" w14:textId="24E2CE1E" w:rsidR="006D094E" w:rsidRDefault="006D094E" w:rsidP="006D094E">
      <w:pPr>
        <w:pStyle w:val="a3"/>
        <w:rPr>
          <w:rFonts w:ascii="David" w:hAnsi="David" w:cs="David"/>
          <w:sz w:val="28"/>
          <w:szCs w:val="28"/>
          <w:rtl/>
        </w:rPr>
      </w:pPr>
      <w:r>
        <w:rPr>
          <w:rFonts w:ascii="David" w:hAnsi="David" w:cs="David" w:hint="cs"/>
          <w:sz w:val="28"/>
          <w:szCs w:val="28"/>
          <w:rtl/>
        </w:rPr>
        <w:t>2) משפט אזרחי</w:t>
      </w:r>
      <w:r w:rsidR="005075A6">
        <w:rPr>
          <w:rFonts w:ascii="David" w:hAnsi="David" w:cs="David" w:hint="cs"/>
          <w:sz w:val="28"/>
          <w:szCs w:val="28"/>
          <w:rtl/>
        </w:rPr>
        <w:t>.</w:t>
      </w:r>
    </w:p>
    <w:p w14:paraId="190CAFBF" w14:textId="4299E77C" w:rsid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25525817" w14:textId="2D069F08" w:rsidR="009800F4" w:rsidRPr="009800F4" w:rsidRDefault="009800F4" w:rsidP="009800F4">
      <w:pPr>
        <w:pStyle w:val="a3"/>
        <w:numPr>
          <w:ilvl w:val="0"/>
          <w:numId w:val="12"/>
        </w:numPr>
        <w:spacing w:after="160" w:line="259" w:lineRule="auto"/>
        <w:rPr>
          <w:rFonts w:ascii="David" w:hAnsi="David" w:cs="David"/>
          <w:i/>
          <w:iCs/>
          <w:sz w:val="28"/>
          <w:szCs w:val="28"/>
        </w:rPr>
      </w:pPr>
      <w:r w:rsidRPr="009800F4">
        <w:rPr>
          <w:rFonts w:ascii="David" w:hAnsi="David" w:cs="David" w:hint="cs"/>
          <w:i/>
          <w:iCs/>
          <w:sz w:val="28"/>
          <w:szCs w:val="28"/>
          <w:rtl/>
        </w:rPr>
        <w:t xml:space="preserve">ע"פ התיאור בנבו </w:t>
      </w:r>
      <w:proofErr w:type="spellStart"/>
      <w:r w:rsidRPr="009800F4">
        <w:rPr>
          <w:rFonts w:ascii="David" w:hAnsi="David" w:cs="David" w:hint="cs"/>
          <w:i/>
          <w:iCs/>
          <w:sz w:val="28"/>
          <w:szCs w:val="28"/>
          <w:rtl/>
        </w:rPr>
        <w:t>הפס"ד</w:t>
      </w:r>
      <w:proofErr w:type="spellEnd"/>
      <w:r w:rsidRPr="009800F4">
        <w:rPr>
          <w:rFonts w:ascii="David" w:hAnsi="David" w:cs="David" w:hint="cs"/>
          <w:i/>
          <w:iCs/>
          <w:sz w:val="28"/>
          <w:szCs w:val="28"/>
          <w:rtl/>
        </w:rPr>
        <w:t xml:space="preserve"> עוסק בדיני ירושה וצוואה, שהם דינים שקשורים למשפט אזרחי.</w:t>
      </w:r>
    </w:p>
    <w:p w14:paraId="720FCA0C" w14:textId="26C132B8" w:rsidR="009800F4" w:rsidRPr="009800F4" w:rsidRDefault="009800F4" w:rsidP="009800F4">
      <w:pPr>
        <w:pStyle w:val="a3"/>
        <w:numPr>
          <w:ilvl w:val="0"/>
          <w:numId w:val="12"/>
        </w:numPr>
        <w:spacing w:after="160" w:line="259" w:lineRule="auto"/>
        <w:rPr>
          <w:rFonts w:ascii="David" w:hAnsi="David" w:cs="David"/>
          <w:i/>
          <w:iCs/>
          <w:sz w:val="28"/>
          <w:szCs w:val="28"/>
          <w:rtl/>
        </w:rPr>
      </w:pPr>
      <w:r w:rsidRPr="009800F4">
        <w:rPr>
          <w:rFonts w:ascii="David" w:hAnsi="David" w:cs="David" w:hint="cs"/>
          <w:i/>
          <w:iCs/>
          <w:sz w:val="28"/>
          <w:szCs w:val="28"/>
          <w:rtl/>
        </w:rPr>
        <w:t xml:space="preserve">בנוסף </w:t>
      </w:r>
      <w:proofErr w:type="spellStart"/>
      <w:r w:rsidRPr="009800F4">
        <w:rPr>
          <w:rFonts w:ascii="David" w:hAnsi="David" w:cs="David" w:hint="cs"/>
          <w:i/>
          <w:iCs/>
          <w:sz w:val="28"/>
          <w:szCs w:val="28"/>
          <w:rtl/>
        </w:rPr>
        <w:t>הפס"ד</w:t>
      </w:r>
      <w:proofErr w:type="spellEnd"/>
      <w:r w:rsidRPr="009800F4">
        <w:rPr>
          <w:rFonts w:ascii="David" w:hAnsi="David" w:cs="David" w:hint="cs"/>
          <w:i/>
          <w:iCs/>
          <w:sz w:val="28"/>
          <w:szCs w:val="28"/>
          <w:rtl/>
        </w:rPr>
        <w:t xml:space="preserve"> הוא ערעור אזרחי, כלומר הוא חייב להיות קשור למשפט אזרחי.</w:t>
      </w:r>
    </w:p>
    <w:p w14:paraId="2C0A0FCB" w14:textId="77777777" w:rsidR="00677D96" w:rsidRDefault="00677D96" w:rsidP="006D094E">
      <w:pPr>
        <w:pStyle w:val="a3"/>
        <w:rPr>
          <w:rFonts w:ascii="David" w:hAnsi="David" w:cs="David"/>
          <w:sz w:val="28"/>
          <w:szCs w:val="28"/>
          <w:rtl/>
        </w:rPr>
      </w:pPr>
    </w:p>
    <w:p w14:paraId="071D5252" w14:textId="16BEF36D" w:rsidR="006D094E" w:rsidRDefault="006D094E" w:rsidP="006D094E">
      <w:pPr>
        <w:pStyle w:val="a3"/>
        <w:rPr>
          <w:rFonts w:ascii="David" w:hAnsi="David" w:cs="David"/>
          <w:sz w:val="28"/>
          <w:szCs w:val="28"/>
          <w:rtl/>
        </w:rPr>
      </w:pPr>
      <w:r>
        <w:rPr>
          <w:rFonts w:ascii="David" w:hAnsi="David" w:cs="David" w:hint="cs"/>
          <w:sz w:val="28"/>
          <w:szCs w:val="28"/>
          <w:rtl/>
        </w:rPr>
        <w:t>3) קישור לפס"ד.</w:t>
      </w:r>
      <w:r>
        <w:rPr>
          <w:rStyle w:val="aa"/>
          <w:rFonts w:ascii="David" w:hAnsi="David" w:cs="David"/>
          <w:sz w:val="28"/>
          <w:szCs w:val="28"/>
          <w:rtl/>
        </w:rPr>
        <w:footnoteReference w:id="7"/>
      </w:r>
    </w:p>
    <w:p w14:paraId="6A170E9A" w14:textId="77777777" w:rsidR="00677D96" w:rsidRPr="00677D96" w:rsidRDefault="00677D96" w:rsidP="00677D96">
      <w:pPr>
        <w:pStyle w:val="a3"/>
        <w:spacing w:after="160" w:line="259" w:lineRule="auto"/>
        <w:rPr>
          <w:rFonts w:ascii="David" w:hAnsi="David" w:cs="David"/>
          <w:b/>
          <w:bCs/>
          <w:sz w:val="28"/>
          <w:szCs w:val="28"/>
          <w:rtl/>
        </w:rPr>
      </w:pPr>
      <w:r w:rsidRPr="00677D96">
        <w:rPr>
          <w:rFonts w:ascii="David" w:hAnsi="David" w:cs="David" w:hint="cs"/>
          <w:b/>
          <w:bCs/>
          <w:sz w:val="28"/>
          <w:szCs w:val="28"/>
          <w:rtl/>
        </w:rPr>
        <w:t>שלבים למציאת פתרון:</w:t>
      </w:r>
    </w:p>
    <w:p w14:paraId="368D698D" w14:textId="2723FB80" w:rsidR="00677D96" w:rsidRPr="009800F4" w:rsidRDefault="009800F4" w:rsidP="009800F4">
      <w:pPr>
        <w:pStyle w:val="a3"/>
        <w:numPr>
          <w:ilvl w:val="0"/>
          <w:numId w:val="13"/>
        </w:numPr>
        <w:rPr>
          <w:rFonts w:ascii="David" w:hAnsi="David" w:cs="David"/>
          <w:i/>
          <w:iCs/>
          <w:sz w:val="28"/>
          <w:szCs w:val="28"/>
          <w:rtl/>
        </w:rPr>
      </w:pPr>
      <w:r w:rsidRPr="009800F4">
        <w:rPr>
          <w:rFonts w:ascii="David" w:hAnsi="David" w:cs="David" w:hint="cs"/>
          <w:i/>
          <w:iCs/>
          <w:sz w:val="28"/>
          <w:szCs w:val="28"/>
          <w:rtl/>
        </w:rPr>
        <w:t>העתקת הקישור להערת שוליים והדבקתו על פי כללי האזכור האחיד.</w:t>
      </w:r>
    </w:p>
    <w:p w14:paraId="2622941A" w14:textId="260E42CD" w:rsidR="00C005F6" w:rsidRPr="00C005F6" w:rsidRDefault="00C005F6" w:rsidP="00C005F6">
      <w:pPr>
        <w:shd w:val="clear" w:color="auto" w:fill="FFFFFF"/>
        <w:rPr>
          <w:rFonts w:ascii="Arial" w:hAnsi="Arial" w:cs="Arial"/>
          <w:color w:val="222222"/>
        </w:rPr>
      </w:pPr>
    </w:p>
    <w:sectPr w:rsidR="00C005F6" w:rsidRPr="00C005F6" w:rsidSect="0029457A">
      <w:pgSz w:w="11906" w:h="16838"/>
      <w:pgMar w:top="794" w:right="1274" w:bottom="1440" w:left="1276"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ila3007@gmail.com" w:date="2020-11-22T15:43:00Z" w:initials="h">
    <w:p w14:paraId="7ECB0A46" w14:textId="7DC655FE" w:rsidR="00EB4A82" w:rsidRDefault="00EB4A82">
      <w:pPr>
        <w:pStyle w:val="ad"/>
      </w:pPr>
      <w:r>
        <w:rPr>
          <w:rStyle w:val="ac"/>
        </w:rPr>
        <w:annotationRef/>
      </w:r>
      <w:r>
        <w:rPr>
          <w:rFonts w:hint="cs"/>
          <w:rtl/>
        </w:rPr>
        <w:t>3-</w:t>
      </w:r>
    </w:p>
  </w:comment>
  <w:comment w:id="3" w:author="hila3007@gmail.com" w:date="2020-11-22T15:45:00Z" w:initials="h">
    <w:p w14:paraId="62F1EE70" w14:textId="77777777" w:rsidR="00EB4A82" w:rsidRDefault="00EB4A82">
      <w:pPr>
        <w:pStyle w:val="ad"/>
        <w:rPr>
          <w:rtl/>
        </w:rPr>
      </w:pPr>
      <w:r>
        <w:rPr>
          <w:rStyle w:val="ac"/>
        </w:rPr>
        <w:annotationRef/>
      </w:r>
      <w:r>
        <w:rPr>
          <w:rFonts w:hint="cs"/>
          <w:rtl/>
        </w:rPr>
        <w:t>שימת ליבך כי נדרש ממך לאתר פסק דין בו שמך הוא כשם אחד מבאי כוח הצדדים ולא כשם הצדדים.</w:t>
      </w:r>
    </w:p>
    <w:p w14:paraId="2CC127D1" w14:textId="3EBF497C" w:rsidR="005F07D5" w:rsidRDefault="005F07D5">
      <w:pPr>
        <w:pStyle w:val="ad"/>
      </w:pPr>
      <w:r>
        <w:rPr>
          <w:rFonts w:hint="cs"/>
          <w:rtl/>
        </w:rPr>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CB0A46" w15:done="0"/>
  <w15:commentEx w15:paraId="2CC12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B0A46" w16cid:durableId="236505B1"/>
  <w16cid:commentId w16cid:paraId="2CC127D1" w16cid:durableId="23650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8F7A" w14:textId="77777777" w:rsidR="00527E07" w:rsidRDefault="00527E07" w:rsidP="006D094E">
      <w:pPr>
        <w:spacing w:after="0" w:line="240" w:lineRule="auto"/>
      </w:pPr>
      <w:r>
        <w:separator/>
      </w:r>
    </w:p>
  </w:endnote>
  <w:endnote w:type="continuationSeparator" w:id="0">
    <w:p w14:paraId="28FB049E" w14:textId="77777777" w:rsidR="00527E07" w:rsidRDefault="00527E07" w:rsidP="006D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38BC" w14:textId="77777777" w:rsidR="00527E07" w:rsidRDefault="00527E07" w:rsidP="006D094E">
      <w:pPr>
        <w:spacing w:after="0" w:line="240" w:lineRule="auto"/>
      </w:pPr>
      <w:r>
        <w:separator/>
      </w:r>
    </w:p>
  </w:footnote>
  <w:footnote w:type="continuationSeparator" w:id="0">
    <w:p w14:paraId="5EDA9BE4" w14:textId="77777777" w:rsidR="00527E07" w:rsidRDefault="00527E07" w:rsidP="006D094E">
      <w:pPr>
        <w:spacing w:after="0" w:line="240" w:lineRule="auto"/>
      </w:pPr>
      <w:r>
        <w:continuationSeparator/>
      </w:r>
    </w:p>
  </w:footnote>
  <w:footnote w:id="1">
    <w:p w14:paraId="0AEBCB77" w14:textId="4F0DAAC4" w:rsidR="006D094E" w:rsidRDefault="006D094E" w:rsidP="006D094E">
      <w:pPr>
        <w:pStyle w:val="a8"/>
      </w:pPr>
      <w:r>
        <w:rPr>
          <w:rStyle w:val="aa"/>
        </w:rPr>
        <w:footnoteRef/>
      </w:r>
      <w:r>
        <w:rPr>
          <w:rtl/>
        </w:rPr>
        <w:t xml:space="preserve"> </w:t>
      </w:r>
      <w:r>
        <w:rPr>
          <w:rFonts w:hint="cs"/>
          <w:rtl/>
        </w:rPr>
        <w:t xml:space="preserve">חוק המכר, </w:t>
      </w:r>
      <w:proofErr w:type="spellStart"/>
      <w:ins w:id="1" w:author="hila3007@gmail.com" w:date="2020-11-22T15:43:00Z">
        <w:r w:rsidR="00EB4A82">
          <w:rPr>
            <w:rFonts w:hint="cs"/>
            <w:rtl/>
          </w:rPr>
          <w:t>ה</w:t>
        </w:r>
      </w:ins>
      <w:r>
        <w:rPr>
          <w:rFonts w:hint="cs"/>
          <w:rtl/>
        </w:rPr>
        <w:t>תשכ"ח</w:t>
      </w:r>
      <w:proofErr w:type="spellEnd"/>
      <w:r>
        <w:rPr>
          <w:rtl/>
        </w:rPr>
        <w:t>–</w:t>
      </w:r>
      <w:r>
        <w:rPr>
          <w:rFonts w:hint="cs"/>
          <w:rtl/>
        </w:rPr>
        <w:t>1968, ס"ח 98.</w:t>
      </w:r>
    </w:p>
  </w:footnote>
  <w:footnote w:id="2">
    <w:p w14:paraId="12E94623" w14:textId="77777777" w:rsidR="006D094E" w:rsidRDefault="006D094E" w:rsidP="006D094E">
      <w:pPr>
        <w:pStyle w:val="a8"/>
      </w:pPr>
      <w:r>
        <w:rPr>
          <w:rStyle w:val="aa"/>
        </w:rPr>
        <w:footnoteRef/>
      </w:r>
      <w:r>
        <w:rPr>
          <w:rtl/>
        </w:rPr>
        <w:t xml:space="preserve"> </w:t>
      </w:r>
      <w:r>
        <w:rPr>
          <w:rFonts w:hint="cs"/>
          <w:rtl/>
        </w:rPr>
        <w:t>ס' 34 לחוק המכר, תשכ"ח</w:t>
      </w:r>
      <w:r>
        <w:rPr>
          <w:rtl/>
        </w:rPr>
        <w:t>–</w:t>
      </w:r>
      <w:r>
        <w:rPr>
          <w:rFonts w:hint="cs"/>
          <w:rtl/>
        </w:rPr>
        <w:t>1968.</w:t>
      </w:r>
    </w:p>
  </w:footnote>
  <w:footnote w:id="3">
    <w:p w14:paraId="1A345F25" w14:textId="77777777" w:rsidR="006D094E" w:rsidRPr="0096734A" w:rsidRDefault="006D094E" w:rsidP="006D094E">
      <w:pPr>
        <w:pStyle w:val="a8"/>
        <w:rPr>
          <w:rtl/>
        </w:rPr>
      </w:pPr>
      <w:r>
        <w:rPr>
          <w:rStyle w:val="aa"/>
        </w:rPr>
        <w:footnoteRef/>
      </w:r>
      <w:r>
        <w:rPr>
          <w:rtl/>
        </w:rPr>
        <w:t xml:space="preserve"> </w:t>
      </w:r>
      <w:r>
        <w:rPr>
          <w:rFonts w:hint="cs"/>
          <w:rtl/>
        </w:rPr>
        <w:t xml:space="preserve">דנ"א 2568/97 </w:t>
      </w:r>
      <w:r w:rsidRPr="0096734A">
        <w:rPr>
          <w:rFonts w:hint="cs"/>
          <w:b/>
          <w:bCs/>
          <w:rtl/>
        </w:rPr>
        <w:t>כנען נ' ממשלת ארצות-הברית</w:t>
      </w:r>
      <w:r>
        <w:rPr>
          <w:rFonts w:hint="cs"/>
          <w:rtl/>
        </w:rPr>
        <w:t xml:space="preserve">, פ"ד </w:t>
      </w:r>
      <w:proofErr w:type="spellStart"/>
      <w:r>
        <w:rPr>
          <w:rFonts w:hint="cs"/>
          <w:rtl/>
        </w:rPr>
        <w:t>נז</w:t>
      </w:r>
      <w:proofErr w:type="spellEnd"/>
      <w:r>
        <w:rPr>
          <w:rFonts w:hint="cs"/>
          <w:rtl/>
        </w:rPr>
        <w:t xml:space="preserve">(2) 632, (2003). </w:t>
      </w:r>
    </w:p>
  </w:footnote>
  <w:footnote w:id="4">
    <w:p w14:paraId="6632CB48" w14:textId="2868FDA3" w:rsidR="006D094E" w:rsidRDefault="006D094E" w:rsidP="006D094E">
      <w:pPr>
        <w:pStyle w:val="a8"/>
        <w:rPr>
          <w:rtl/>
        </w:rPr>
      </w:pPr>
      <w:r>
        <w:rPr>
          <w:rStyle w:val="aa"/>
        </w:rPr>
        <w:footnoteRef/>
      </w:r>
      <w:r>
        <w:rPr>
          <w:rtl/>
        </w:rPr>
        <w:t xml:space="preserve"> </w:t>
      </w:r>
      <w:r w:rsidR="00102395">
        <w:rPr>
          <w:rFonts w:hint="cs"/>
          <w:rtl/>
        </w:rPr>
        <w:t>שם</w:t>
      </w:r>
      <w:r>
        <w:rPr>
          <w:rFonts w:hint="cs"/>
          <w:rtl/>
        </w:rPr>
        <w:t>,</w:t>
      </w:r>
      <w:r w:rsidR="00102395">
        <w:rPr>
          <w:rFonts w:hint="cs"/>
          <w:rtl/>
        </w:rPr>
        <w:t xml:space="preserve"> בעמ'</w:t>
      </w:r>
      <w:r>
        <w:rPr>
          <w:rFonts w:hint="cs"/>
          <w:rtl/>
        </w:rPr>
        <w:t xml:space="preserve"> 700.</w:t>
      </w:r>
    </w:p>
  </w:footnote>
  <w:footnote w:id="5">
    <w:p w14:paraId="45AD75E1" w14:textId="77777777" w:rsidR="006D094E" w:rsidRDefault="006D094E" w:rsidP="006D094E">
      <w:pPr>
        <w:pStyle w:val="a8"/>
        <w:rPr>
          <w:rtl/>
        </w:rPr>
      </w:pPr>
      <w:r>
        <w:rPr>
          <w:rStyle w:val="aa"/>
        </w:rPr>
        <w:footnoteRef/>
      </w:r>
      <w:r>
        <w:rPr>
          <w:rtl/>
        </w:rPr>
        <w:t xml:space="preserve"> </w:t>
      </w:r>
      <w:r>
        <w:rPr>
          <w:rFonts w:hint="cs"/>
          <w:rtl/>
        </w:rPr>
        <w:t xml:space="preserve">אורי </w:t>
      </w:r>
      <w:proofErr w:type="spellStart"/>
      <w:r>
        <w:rPr>
          <w:rFonts w:hint="cs"/>
          <w:rtl/>
        </w:rPr>
        <w:t>שטרוזמן</w:t>
      </w:r>
      <w:proofErr w:type="spellEnd"/>
      <w:r>
        <w:rPr>
          <w:rFonts w:hint="cs"/>
          <w:rtl/>
        </w:rPr>
        <w:t xml:space="preserve"> "</w:t>
      </w:r>
      <w:r w:rsidRPr="00E63DF9">
        <w:rPr>
          <w:rFonts w:hint="cs"/>
          <w:rtl/>
        </w:rPr>
        <w:t>תקנות השוק"</w:t>
      </w:r>
      <w:r>
        <w:rPr>
          <w:rFonts w:hint="cs"/>
          <w:b/>
          <w:bCs/>
          <w:rtl/>
        </w:rPr>
        <w:t xml:space="preserve"> </w:t>
      </w:r>
      <w:r w:rsidRPr="00775256">
        <w:rPr>
          <w:rFonts w:hint="cs"/>
          <w:b/>
          <w:bCs/>
          <w:rtl/>
        </w:rPr>
        <w:t>הפרקליט</w:t>
      </w:r>
      <w:r>
        <w:rPr>
          <w:rFonts w:hint="cs"/>
          <w:rtl/>
        </w:rPr>
        <w:t>, לד 353 (תשמ"ב)</w:t>
      </w:r>
    </w:p>
  </w:footnote>
  <w:footnote w:id="6">
    <w:p w14:paraId="2A9001B8" w14:textId="77777777" w:rsidR="006D094E" w:rsidRPr="00C005F6" w:rsidRDefault="006D094E" w:rsidP="006D094E">
      <w:pPr>
        <w:pStyle w:val="a8"/>
        <w:rPr>
          <w:rFonts w:asciiTheme="minorBidi" w:hAnsiTheme="minorBidi"/>
          <w:rtl/>
        </w:rPr>
      </w:pPr>
      <w:r w:rsidRPr="00C005F6">
        <w:rPr>
          <w:rStyle w:val="aa"/>
          <w:rFonts w:asciiTheme="minorBidi" w:hAnsiTheme="minorBidi"/>
        </w:rPr>
        <w:footnoteRef/>
      </w:r>
      <w:r w:rsidRPr="00C005F6">
        <w:rPr>
          <w:rFonts w:asciiTheme="minorBidi" w:hAnsiTheme="minorBidi"/>
          <w:rtl/>
        </w:rPr>
        <w:t xml:space="preserve"> ע"א 1099/90 </w:t>
      </w:r>
      <w:r w:rsidRPr="00C005F6">
        <w:rPr>
          <w:rFonts w:asciiTheme="minorBidi" w:hAnsiTheme="minorBidi"/>
          <w:b/>
          <w:bCs/>
          <w:rtl/>
        </w:rPr>
        <w:t>שרוני נ' שרוני</w:t>
      </w:r>
      <w:r w:rsidRPr="00C005F6">
        <w:rPr>
          <w:rFonts w:asciiTheme="minorBidi" w:hAnsiTheme="minorBidi"/>
          <w:rtl/>
        </w:rPr>
        <w:t xml:space="preserve">, פ"ד </w:t>
      </w:r>
      <w:proofErr w:type="spellStart"/>
      <w:r w:rsidRPr="00C005F6">
        <w:rPr>
          <w:rFonts w:asciiTheme="minorBidi" w:hAnsiTheme="minorBidi"/>
          <w:rtl/>
        </w:rPr>
        <w:t>מז</w:t>
      </w:r>
      <w:proofErr w:type="spellEnd"/>
      <w:r w:rsidRPr="00C005F6">
        <w:rPr>
          <w:rFonts w:asciiTheme="minorBidi" w:hAnsiTheme="minorBidi"/>
          <w:rtl/>
        </w:rPr>
        <w:t>(4) 785, (1993).</w:t>
      </w:r>
    </w:p>
  </w:footnote>
  <w:footnote w:id="7">
    <w:p w14:paraId="09492B96" w14:textId="77777777" w:rsidR="00C005F6" w:rsidRPr="00C005F6" w:rsidRDefault="006D094E" w:rsidP="00C005F6">
      <w:pPr>
        <w:shd w:val="clear" w:color="auto" w:fill="FFFFFF"/>
        <w:rPr>
          <w:rFonts w:asciiTheme="minorBidi" w:hAnsiTheme="minorBidi"/>
          <w:color w:val="222222"/>
          <w:sz w:val="20"/>
          <w:szCs w:val="20"/>
        </w:rPr>
      </w:pPr>
      <w:r w:rsidRPr="00C005F6">
        <w:rPr>
          <w:rStyle w:val="aa"/>
          <w:rFonts w:asciiTheme="minorBidi" w:hAnsiTheme="minorBidi"/>
          <w:sz w:val="20"/>
          <w:szCs w:val="20"/>
        </w:rPr>
        <w:footnoteRef/>
      </w:r>
      <w:r w:rsidRPr="00C005F6">
        <w:rPr>
          <w:rFonts w:asciiTheme="minorBidi" w:hAnsiTheme="minorBidi"/>
          <w:sz w:val="20"/>
          <w:szCs w:val="20"/>
          <w:rtl/>
        </w:rPr>
        <w:t xml:space="preserve"> ע"א 1099/90 </w:t>
      </w:r>
      <w:r w:rsidRPr="00C005F6">
        <w:rPr>
          <w:rFonts w:asciiTheme="minorBidi" w:hAnsiTheme="minorBidi"/>
          <w:b/>
          <w:bCs/>
          <w:sz w:val="20"/>
          <w:szCs w:val="20"/>
          <w:rtl/>
        </w:rPr>
        <w:t>שרוני נ' שרוני</w:t>
      </w:r>
      <w:r w:rsidRPr="00C005F6">
        <w:rPr>
          <w:rFonts w:asciiTheme="minorBidi" w:hAnsiTheme="minorBidi"/>
          <w:sz w:val="20"/>
          <w:szCs w:val="20"/>
          <w:rtl/>
        </w:rPr>
        <w:t xml:space="preserve">, פ"ד </w:t>
      </w:r>
      <w:proofErr w:type="spellStart"/>
      <w:r w:rsidRPr="00C005F6">
        <w:rPr>
          <w:rFonts w:asciiTheme="minorBidi" w:hAnsiTheme="minorBidi"/>
          <w:sz w:val="20"/>
          <w:szCs w:val="20"/>
          <w:rtl/>
        </w:rPr>
        <w:t>מז</w:t>
      </w:r>
      <w:proofErr w:type="spellEnd"/>
      <w:r w:rsidRPr="00C005F6">
        <w:rPr>
          <w:rFonts w:asciiTheme="minorBidi" w:hAnsiTheme="minorBidi"/>
          <w:sz w:val="20"/>
          <w:szCs w:val="20"/>
          <w:rtl/>
        </w:rPr>
        <w:t xml:space="preserve">(4) 785, (1993) </w:t>
      </w:r>
      <w:hyperlink r:id="rId1" w:tgtFrame="_blank" w:history="1">
        <w:r w:rsidR="00C005F6" w:rsidRPr="00224C26">
          <w:rPr>
            <w:rStyle w:val="Hyperlink"/>
            <w:rFonts w:asciiTheme="minorBidi" w:hAnsiTheme="minorBidi"/>
            <w:color w:val="auto"/>
            <w:sz w:val="20"/>
            <w:szCs w:val="20"/>
            <w:u w:val="none"/>
          </w:rPr>
          <w:t>https://www.nevo.co.il/psika</w:t>
        </w:r>
        <w:r w:rsidR="00C005F6" w:rsidRPr="00224C26">
          <w:rPr>
            <w:rStyle w:val="Hyperlink"/>
            <w:rFonts w:asciiTheme="minorBidi" w:hAnsiTheme="minorBidi"/>
            <w:color w:val="auto"/>
            <w:sz w:val="20"/>
            <w:szCs w:val="20"/>
            <w:u w:val="none"/>
            <w:rtl/>
          </w:rPr>
          <w:t>_</w:t>
        </w:r>
        <w:r w:rsidR="00C005F6" w:rsidRPr="00224C26">
          <w:rPr>
            <w:rStyle w:val="Hyperlink"/>
            <w:rFonts w:asciiTheme="minorBidi" w:hAnsiTheme="minorBidi"/>
            <w:color w:val="auto"/>
            <w:sz w:val="20"/>
            <w:szCs w:val="20"/>
            <w:u w:val="none"/>
          </w:rPr>
          <w:t>word/</w:t>
        </w:r>
        <w:proofErr w:type="spellStart"/>
        <w:r w:rsidR="00C005F6" w:rsidRPr="00224C26">
          <w:rPr>
            <w:rStyle w:val="Hyperlink"/>
            <w:rFonts w:asciiTheme="minorBidi" w:hAnsiTheme="minorBidi"/>
            <w:color w:val="auto"/>
            <w:sz w:val="20"/>
            <w:szCs w:val="20"/>
            <w:u w:val="none"/>
          </w:rPr>
          <w:t>elyon</w:t>
        </w:r>
        <w:proofErr w:type="spellEnd"/>
        <w:r w:rsidR="00C005F6" w:rsidRPr="00224C26">
          <w:rPr>
            <w:rStyle w:val="Hyperlink"/>
            <w:rFonts w:asciiTheme="minorBidi" w:hAnsiTheme="minorBidi"/>
            <w:color w:val="auto"/>
            <w:sz w:val="20"/>
            <w:szCs w:val="20"/>
            <w:u w:val="none"/>
          </w:rPr>
          <w:t>/PADI-NF-4-785-L.pdf</w:t>
        </w:r>
      </w:hyperlink>
    </w:p>
    <w:p w14:paraId="719EC688" w14:textId="5719C7B9" w:rsidR="006D094E" w:rsidRPr="00C005F6" w:rsidRDefault="006D094E" w:rsidP="006D094E">
      <w:pPr>
        <w:pStyle w:val="a8"/>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3F9"/>
    <w:multiLevelType w:val="hybridMultilevel"/>
    <w:tmpl w:val="279E3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292B3A"/>
    <w:multiLevelType w:val="hybridMultilevel"/>
    <w:tmpl w:val="D8F01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D382F"/>
    <w:multiLevelType w:val="hybridMultilevel"/>
    <w:tmpl w:val="516C2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C53DDA"/>
    <w:multiLevelType w:val="hybridMultilevel"/>
    <w:tmpl w:val="0FBCF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32C3C"/>
    <w:multiLevelType w:val="hybridMultilevel"/>
    <w:tmpl w:val="45D0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271869"/>
    <w:multiLevelType w:val="hybridMultilevel"/>
    <w:tmpl w:val="4D2E7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B76685"/>
    <w:multiLevelType w:val="hybridMultilevel"/>
    <w:tmpl w:val="3D4AD3EA"/>
    <w:lvl w:ilvl="0" w:tplc="7CD2F2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A795A"/>
    <w:multiLevelType w:val="hybridMultilevel"/>
    <w:tmpl w:val="10D0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2540A"/>
    <w:multiLevelType w:val="hybridMultilevel"/>
    <w:tmpl w:val="BB962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09189C"/>
    <w:multiLevelType w:val="hybridMultilevel"/>
    <w:tmpl w:val="A3E6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782071"/>
    <w:multiLevelType w:val="hybridMultilevel"/>
    <w:tmpl w:val="9B047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B273F4"/>
    <w:multiLevelType w:val="hybridMultilevel"/>
    <w:tmpl w:val="0226BBE6"/>
    <w:lvl w:ilvl="0" w:tplc="1DEA1E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C3795"/>
    <w:multiLevelType w:val="hybridMultilevel"/>
    <w:tmpl w:val="E62E2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6"/>
  </w:num>
  <w:num w:numId="5">
    <w:abstractNumId w:val="4"/>
  </w:num>
  <w:num w:numId="6">
    <w:abstractNumId w:val="2"/>
  </w:num>
  <w:num w:numId="7">
    <w:abstractNumId w:val="10"/>
  </w:num>
  <w:num w:numId="8">
    <w:abstractNumId w:val="1"/>
  </w:num>
  <w:num w:numId="9">
    <w:abstractNumId w:val="3"/>
  </w:num>
  <w:num w:numId="10">
    <w:abstractNumId w:val="5"/>
  </w:num>
  <w:num w:numId="11">
    <w:abstractNumId w:val="0"/>
  </w:num>
  <w:num w:numId="12">
    <w:abstractNumId w:val="9"/>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3007@gmail.com">
    <w15:presenceInfo w15:providerId="Windows Live" w15:userId="b056b3c779c6b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D19"/>
    <w:rsid w:val="000A4D5C"/>
    <w:rsid w:val="00102395"/>
    <w:rsid w:val="001B7CAC"/>
    <w:rsid w:val="001D348E"/>
    <w:rsid w:val="001D55F7"/>
    <w:rsid w:val="002048A3"/>
    <w:rsid w:val="00224C26"/>
    <w:rsid w:val="00227BB7"/>
    <w:rsid w:val="0029457A"/>
    <w:rsid w:val="002E666E"/>
    <w:rsid w:val="00354D19"/>
    <w:rsid w:val="004232F2"/>
    <w:rsid w:val="00431297"/>
    <w:rsid w:val="004D1787"/>
    <w:rsid w:val="005075A6"/>
    <w:rsid w:val="00527E07"/>
    <w:rsid w:val="005F07D5"/>
    <w:rsid w:val="006730DD"/>
    <w:rsid w:val="00677D96"/>
    <w:rsid w:val="006D094E"/>
    <w:rsid w:val="007127A9"/>
    <w:rsid w:val="00731258"/>
    <w:rsid w:val="00743876"/>
    <w:rsid w:val="00763BE2"/>
    <w:rsid w:val="00770BC8"/>
    <w:rsid w:val="007860DA"/>
    <w:rsid w:val="007C0D11"/>
    <w:rsid w:val="00880F28"/>
    <w:rsid w:val="008D26A9"/>
    <w:rsid w:val="009245A3"/>
    <w:rsid w:val="009746A7"/>
    <w:rsid w:val="009800F4"/>
    <w:rsid w:val="009852F6"/>
    <w:rsid w:val="00994E2A"/>
    <w:rsid w:val="009F2182"/>
    <w:rsid w:val="00A05326"/>
    <w:rsid w:val="00A15546"/>
    <w:rsid w:val="00A370C8"/>
    <w:rsid w:val="00A7465D"/>
    <w:rsid w:val="00AA54E5"/>
    <w:rsid w:val="00B01DF9"/>
    <w:rsid w:val="00B3229C"/>
    <w:rsid w:val="00BE3DD4"/>
    <w:rsid w:val="00BF2D56"/>
    <w:rsid w:val="00BF6686"/>
    <w:rsid w:val="00C005F6"/>
    <w:rsid w:val="00C337E7"/>
    <w:rsid w:val="00C94522"/>
    <w:rsid w:val="00CB4E73"/>
    <w:rsid w:val="00D232BA"/>
    <w:rsid w:val="00DB7080"/>
    <w:rsid w:val="00E40495"/>
    <w:rsid w:val="00E870FD"/>
    <w:rsid w:val="00EA523D"/>
    <w:rsid w:val="00EB4A82"/>
    <w:rsid w:val="00F300E2"/>
    <w:rsid w:val="00F73F88"/>
    <w:rsid w:val="00FA6378"/>
    <w:rsid w:val="00FE73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A425"/>
  <w15:docId w15:val="{4A88A619-0FC6-47FC-9FFA-40166D21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B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A9"/>
    <w:pPr>
      <w:ind w:left="720"/>
      <w:contextualSpacing/>
    </w:pPr>
  </w:style>
  <w:style w:type="paragraph" w:styleId="a4">
    <w:name w:val="No Spacing"/>
    <w:uiPriority w:val="1"/>
    <w:qFormat/>
    <w:rsid w:val="00770BC8"/>
    <w:pPr>
      <w:bidi/>
      <w:spacing w:after="0" w:line="240" w:lineRule="auto"/>
    </w:pPr>
  </w:style>
  <w:style w:type="character" w:styleId="a5">
    <w:name w:val="Book Title"/>
    <w:basedOn w:val="a0"/>
    <w:uiPriority w:val="33"/>
    <w:qFormat/>
    <w:rsid w:val="00770BC8"/>
    <w:rPr>
      <w:b/>
      <w:bCs/>
      <w:smallCaps/>
      <w:spacing w:val="5"/>
    </w:rPr>
  </w:style>
  <w:style w:type="paragraph" w:styleId="a6">
    <w:name w:val="Quote"/>
    <w:basedOn w:val="a"/>
    <w:next w:val="a"/>
    <w:link w:val="a7"/>
    <w:uiPriority w:val="29"/>
    <w:qFormat/>
    <w:rsid w:val="00D232BA"/>
    <w:pPr>
      <w:spacing w:before="200" w:after="160"/>
      <w:ind w:left="864" w:right="864"/>
      <w:jc w:val="center"/>
    </w:pPr>
    <w:rPr>
      <w:i/>
      <w:iCs/>
      <w:color w:val="404040" w:themeColor="text1" w:themeTint="BF"/>
    </w:rPr>
  </w:style>
  <w:style w:type="character" w:customStyle="1" w:styleId="a7">
    <w:name w:val="ציטוט תו"/>
    <w:basedOn w:val="a0"/>
    <w:link w:val="a6"/>
    <w:uiPriority w:val="29"/>
    <w:rsid w:val="00D232BA"/>
    <w:rPr>
      <w:i/>
      <w:iCs/>
      <w:color w:val="404040" w:themeColor="text1" w:themeTint="BF"/>
    </w:rPr>
  </w:style>
  <w:style w:type="paragraph" w:styleId="a8">
    <w:name w:val="footnote text"/>
    <w:basedOn w:val="a"/>
    <w:link w:val="a9"/>
    <w:uiPriority w:val="99"/>
    <w:semiHidden/>
    <w:unhideWhenUsed/>
    <w:rsid w:val="006D094E"/>
    <w:pPr>
      <w:spacing w:after="0" w:line="240" w:lineRule="auto"/>
    </w:pPr>
    <w:rPr>
      <w:sz w:val="20"/>
      <w:szCs w:val="20"/>
    </w:rPr>
  </w:style>
  <w:style w:type="character" w:customStyle="1" w:styleId="a9">
    <w:name w:val="טקסט הערת שוליים תו"/>
    <w:basedOn w:val="a0"/>
    <w:link w:val="a8"/>
    <w:uiPriority w:val="99"/>
    <w:semiHidden/>
    <w:rsid w:val="006D094E"/>
    <w:rPr>
      <w:sz w:val="20"/>
      <w:szCs w:val="20"/>
    </w:rPr>
  </w:style>
  <w:style w:type="character" w:styleId="aa">
    <w:name w:val="footnote reference"/>
    <w:basedOn w:val="a0"/>
    <w:uiPriority w:val="99"/>
    <w:semiHidden/>
    <w:unhideWhenUsed/>
    <w:rsid w:val="006D094E"/>
    <w:rPr>
      <w:vertAlign w:val="superscript"/>
    </w:rPr>
  </w:style>
  <w:style w:type="character" w:styleId="Hyperlink">
    <w:name w:val="Hyperlink"/>
    <w:basedOn w:val="a0"/>
    <w:uiPriority w:val="99"/>
    <w:unhideWhenUsed/>
    <w:rsid w:val="005075A6"/>
    <w:rPr>
      <w:color w:val="0000FF" w:themeColor="hyperlink"/>
      <w:u w:val="single"/>
    </w:rPr>
  </w:style>
  <w:style w:type="character" w:styleId="ab">
    <w:name w:val="Unresolved Mention"/>
    <w:basedOn w:val="a0"/>
    <w:uiPriority w:val="99"/>
    <w:semiHidden/>
    <w:unhideWhenUsed/>
    <w:rsid w:val="005075A6"/>
    <w:rPr>
      <w:color w:val="605E5C"/>
      <w:shd w:val="clear" w:color="auto" w:fill="E1DFDD"/>
    </w:rPr>
  </w:style>
  <w:style w:type="character" w:styleId="FollowedHyperlink">
    <w:name w:val="FollowedHyperlink"/>
    <w:basedOn w:val="a0"/>
    <w:uiPriority w:val="99"/>
    <w:semiHidden/>
    <w:unhideWhenUsed/>
    <w:rsid w:val="005075A6"/>
    <w:rPr>
      <w:color w:val="800080" w:themeColor="followedHyperlink"/>
      <w:u w:val="single"/>
    </w:rPr>
  </w:style>
  <w:style w:type="character" w:styleId="ac">
    <w:name w:val="annotation reference"/>
    <w:basedOn w:val="a0"/>
    <w:uiPriority w:val="99"/>
    <w:semiHidden/>
    <w:unhideWhenUsed/>
    <w:rsid w:val="00EB4A82"/>
    <w:rPr>
      <w:sz w:val="16"/>
      <w:szCs w:val="16"/>
    </w:rPr>
  </w:style>
  <w:style w:type="paragraph" w:styleId="ad">
    <w:name w:val="annotation text"/>
    <w:basedOn w:val="a"/>
    <w:link w:val="ae"/>
    <w:uiPriority w:val="99"/>
    <w:semiHidden/>
    <w:unhideWhenUsed/>
    <w:rsid w:val="00EB4A82"/>
    <w:pPr>
      <w:spacing w:line="240" w:lineRule="auto"/>
    </w:pPr>
    <w:rPr>
      <w:sz w:val="20"/>
      <w:szCs w:val="20"/>
    </w:rPr>
  </w:style>
  <w:style w:type="character" w:customStyle="1" w:styleId="ae">
    <w:name w:val="טקסט הערה תו"/>
    <w:basedOn w:val="a0"/>
    <w:link w:val="ad"/>
    <w:uiPriority w:val="99"/>
    <w:semiHidden/>
    <w:rsid w:val="00EB4A82"/>
    <w:rPr>
      <w:sz w:val="20"/>
      <w:szCs w:val="20"/>
    </w:rPr>
  </w:style>
  <w:style w:type="paragraph" w:styleId="af">
    <w:name w:val="annotation subject"/>
    <w:basedOn w:val="ad"/>
    <w:next w:val="ad"/>
    <w:link w:val="af0"/>
    <w:uiPriority w:val="99"/>
    <w:semiHidden/>
    <w:unhideWhenUsed/>
    <w:rsid w:val="00EB4A82"/>
    <w:rPr>
      <w:b/>
      <w:bCs/>
    </w:rPr>
  </w:style>
  <w:style w:type="character" w:customStyle="1" w:styleId="af0">
    <w:name w:val="נושא הערה תו"/>
    <w:basedOn w:val="ae"/>
    <w:link w:val="af"/>
    <w:uiPriority w:val="99"/>
    <w:semiHidden/>
    <w:rsid w:val="00EB4A82"/>
    <w:rPr>
      <w:b/>
      <w:bCs/>
      <w:sz w:val="20"/>
      <w:szCs w:val="20"/>
    </w:rPr>
  </w:style>
  <w:style w:type="paragraph" w:styleId="af1">
    <w:name w:val="Balloon Text"/>
    <w:basedOn w:val="a"/>
    <w:link w:val="af2"/>
    <w:uiPriority w:val="99"/>
    <w:semiHidden/>
    <w:unhideWhenUsed/>
    <w:rsid w:val="00EB4A82"/>
    <w:pPr>
      <w:spacing w:after="0" w:line="240" w:lineRule="auto"/>
    </w:pPr>
    <w:rPr>
      <w:rFonts w:ascii="Tahoma" w:hAnsi="Tahoma" w:cs="Tahoma"/>
      <w:sz w:val="18"/>
      <w:szCs w:val="18"/>
    </w:rPr>
  </w:style>
  <w:style w:type="character" w:customStyle="1" w:styleId="af2">
    <w:name w:val="טקסט בלונים תו"/>
    <w:basedOn w:val="a0"/>
    <w:link w:val="af1"/>
    <w:uiPriority w:val="99"/>
    <w:semiHidden/>
    <w:rsid w:val="00EB4A8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58979">
      <w:bodyDiv w:val="1"/>
      <w:marLeft w:val="0"/>
      <w:marRight w:val="0"/>
      <w:marTop w:val="0"/>
      <w:marBottom w:val="0"/>
      <w:divBdr>
        <w:top w:val="none" w:sz="0" w:space="0" w:color="auto"/>
        <w:left w:val="none" w:sz="0" w:space="0" w:color="auto"/>
        <w:bottom w:val="none" w:sz="0" w:space="0" w:color="auto"/>
        <w:right w:val="none" w:sz="0" w:space="0" w:color="auto"/>
      </w:divBdr>
    </w:div>
    <w:div w:id="2137794426">
      <w:bodyDiv w:val="1"/>
      <w:marLeft w:val="0"/>
      <w:marRight w:val="0"/>
      <w:marTop w:val="0"/>
      <w:marBottom w:val="0"/>
      <w:divBdr>
        <w:top w:val="none" w:sz="0" w:space="0" w:color="auto"/>
        <w:left w:val="none" w:sz="0" w:space="0" w:color="auto"/>
        <w:bottom w:val="none" w:sz="0" w:space="0" w:color="auto"/>
        <w:right w:val="none" w:sz="0" w:space="0" w:color="auto"/>
      </w:divBdr>
      <w:divsChild>
        <w:div w:id="475345393">
          <w:marLeft w:val="0"/>
          <w:marRight w:val="0"/>
          <w:marTop w:val="0"/>
          <w:marBottom w:val="0"/>
          <w:divBdr>
            <w:top w:val="none" w:sz="0" w:space="0" w:color="auto"/>
            <w:left w:val="none" w:sz="0" w:space="0" w:color="auto"/>
            <w:bottom w:val="none" w:sz="0" w:space="0" w:color="auto"/>
            <w:right w:val="none" w:sz="0" w:space="0" w:color="auto"/>
          </w:divBdr>
          <w:divsChild>
            <w:div w:id="1490369728">
              <w:marLeft w:val="0"/>
              <w:marRight w:val="0"/>
              <w:marTop w:val="0"/>
              <w:marBottom w:val="0"/>
              <w:divBdr>
                <w:top w:val="none" w:sz="0" w:space="0" w:color="auto"/>
                <w:left w:val="none" w:sz="0" w:space="0" w:color="auto"/>
                <w:bottom w:val="none" w:sz="0" w:space="0" w:color="auto"/>
                <w:right w:val="none" w:sz="0" w:space="0" w:color="auto"/>
              </w:divBdr>
              <w:divsChild>
                <w:div w:id="364717458">
                  <w:marLeft w:val="0"/>
                  <w:marRight w:val="0"/>
                  <w:marTop w:val="120"/>
                  <w:marBottom w:val="0"/>
                  <w:divBdr>
                    <w:top w:val="none" w:sz="0" w:space="0" w:color="auto"/>
                    <w:left w:val="none" w:sz="0" w:space="0" w:color="auto"/>
                    <w:bottom w:val="none" w:sz="0" w:space="0" w:color="auto"/>
                    <w:right w:val="none" w:sz="0" w:space="0" w:color="auto"/>
                  </w:divBdr>
                  <w:divsChild>
                    <w:div w:id="1980842619">
                      <w:marLeft w:val="0"/>
                      <w:marRight w:val="0"/>
                      <w:marTop w:val="0"/>
                      <w:marBottom w:val="0"/>
                      <w:divBdr>
                        <w:top w:val="none" w:sz="0" w:space="0" w:color="auto"/>
                        <w:left w:val="none" w:sz="0" w:space="0" w:color="auto"/>
                        <w:bottom w:val="none" w:sz="0" w:space="0" w:color="auto"/>
                        <w:right w:val="none" w:sz="0" w:space="0" w:color="auto"/>
                      </w:divBdr>
                      <w:divsChild>
                        <w:div w:id="8499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nevo.co.il/psika_word/elyon/PADI-NF-4-785-L.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684</Words>
  <Characters>3423</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hila3007@gmail.com</cp:lastModifiedBy>
  <cp:revision>31</cp:revision>
  <dcterms:created xsi:type="dcterms:W3CDTF">2014-08-11T22:47:00Z</dcterms:created>
  <dcterms:modified xsi:type="dcterms:W3CDTF">2020-11-22T13:46:00Z</dcterms:modified>
</cp:coreProperties>
</file>