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EB2F" w14:textId="3D4C79CA" w:rsidR="003C529E" w:rsidRDefault="003C529E" w:rsidP="009632E7">
      <w:pPr>
        <w:spacing w:after="0" w:line="360" w:lineRule="auto"/>
        <w:rPr>
          <w:rFonts w:ascii="David" w:hAnsi="David" w:cs="David"/>
          <w:b/>
          <w:bCs/>
          <w:sz w:val="24"/>
          <w:szCs w:val="24"/>
          <w:u w:val="single"/>
          <w:rtl/>
        </w:rPr>
      </w:pPr>
      <w:r>
        <w:rPr>
          <w:rFonts w:ascii="David" w:hAnsi="David" w:cs="David" w:hint="cs"/>
          <w:b/>
          <w:bCs/>
          <w:sz w:val="24"/>
          <w:szCs w:val="24"/>
          <w:u w:val="single"/>
          <w:rtl/>
        </w:rPr>
        <w:t xml:space="preserve">עבודת מחצית </w:t>
      </w:r>
      <w:r>
        <w:rPr>
          <w:rFonts w:ascii="David" w:hAnsi="David" w:cs="David"/>
          <w:b/>
          <w:bCs/>
          <w:sz w:val="24"/>
          <w:szCs w:val="24"/>
          <w:u w:val="single"/>
          <w:rtl/>
        </w:rPr>
        <w:t>–</w:t>
      </w:r>
      <w:r>
        <w:rPr>
          <w:rFonts w:ascii="David" w:hAnsi="David" w:cs="David" w:hint="cs"/>
          <w:b/>
          <w:bCs/>
          <w:sz w:val="24"/>
          <w:szCs w:val="24"/>
          <w:u w:val="single"/>
          <w:rtl/>
        </w:rPr>
        <w:t xml:space="preserve"> נייר עמדה כילולי</w:t>
      </w:r>
    </w:p>
    <w:p w14:paraId="21F83DA7" w14:textId="3914ABD5" w:rsidR="00951FCA" w:rsidRDefault="00951FCA" w:rsidP="009632E7">
      <w:pPr>
        <w:spacing w:after="0" w:line="360" w:lineRule="auto"/>
        <w:rPr>
          <w:rFonts w:ascii="David" w:hAnsi="David" w:cs="David"/>
          <w:sz w:val="24"/>
          <w:szCs w:val="24"/>
          <w:rtl/>
        </w:rPr>
      </w:pPr>
      <w:r w:rsidRPr="00951FCA">
        <w:rPr>
          <w:rFonts w:ascii="David" w:hAnsi="David" w:cs="David" w:hint="cs"/>
          <w:b/>
          <w:bCs/>
          <w:sz w:val="24"/>
          <w:szCs w:val="24"/>
          <w:u w:val="single"/>
          <w:rtl/>
        </w:rPr>
        <w:t>מרצה:</w:t>
      </w:r>
      <w:r w:rsidRPr="00951FCA">
        <w:rPr>
          <w:rFonts w:ascii="David" w:hAnsi="David" w:cs="David" w:hint="cs"/>
          <w:sz w:val="24"/>
          <w:szCs w:val="24"/>
          <w:rtl/>
        </w:rPr>
        <w:t xml:space="preserve"> יפעת נחמיאס </w:t>
      </w:r>
      <w:r w:rsidRPr="00951FCA">
        <w:rPr>
          <w:rFonts w:ascii="David" w:hAnsi="David" w:cs="David" w:hint="cs"/>
          <w:b/>
          <w:bCs/>
          <w:sz w:val="24"/>
          <w:szCs w:val="24"/>
          <w:u w:val="single"/>
          <w:rtl/>
        </w:rPr>
        <w:t>מגיש:</w:t>
      </w:r>
      <w:r w:rsidRPr="00951FCA">
        <w:rPr>
          <w:rFonts w:ascii="David" w:hAnsi="David" w:cs="David" w:hint="cs"/>
          <w:sz w:val="24"/>
          <w:szCs w:val="24"/>
          <w:rtl/>
        </w:rPr>
        <w:t xml:space="preserve"> שילה דב תומר </w:t>
      </w:r>
      <w:r w:rsidRPr="00951FCA">
        <w:rPr>
          <w:rFonts w:ascii="David" w:hAnsi="David" w:cs="David" w:hint="cs"/>
          <w:b/>
          <w:bCs/>
          <w:sz w:val="24"/>
          <w:szCs w:val="24"/>
          <w:u w:val="single"/>
          <w:rtl/>
        </w:rPr>
        <w:t>ת.ז.:</w:t>
      </w:r>
      <w:r w:rsidRPr="00951FCA">
        <w:rPr>
          <w:rFonts w:ascii="David" w:hAnsi="David" w:cs="David" w:hint="cs"/>
          <w:sz w:val="24"/>
          <w:szCs w:val="24"/>
          <w:rtl/>
        </w:rPr>
        <w:t xml:space="preserve"> 208668681</w:t>
      </w:r>
    </w:p>
    <w:p w14:paraId="271A5AA8" w14:textId="77777777" w:rsidR="003C529E" w:rsidRPr="00951FCA" w:rsidRDefault="003C529E" w:rsidP="009632E7">
      <w:pPr>
        <w:spacing w:after="0" w:line="360" w:lineRule="auto"/>
        <w:rPr>
          <w:rFonts w:ascii="David" w:hAnsi="David" w:cs="David"/>
          <w:sz w:val="24"/>
          <w:szCs w:val="24"/>
          <w:rtl/>
        </w:rPr>
      </w:pPr>
    </w:p>
    <w:p w14:paraId="79B229C2" w14:textId="4D964368" w:rsidR="00896FCE" w:rsidRDefault="00B5006D" w:rsidP="009632E7">
      <w:pPr>
        <w:spacing w:after="0" w:line="360" w:lineRule="auto"/>
        <w:rPr>
          <w:rFonts w:ascii="David" w:hAnsi="David" w:cs="David"/>
          <w:sz w:val="24"/>
          <w:szCs w:val="24"/>
          <w:rtl/>
        </w:rPr>
      </w:pPr>
      <w:r>
        <w:rPr>
          <w:rFonts w:ascii="David" w:hAnsi="David" w:cs="David" w:hint="cs"/>
          <w:sz w:val="24"/>
          <w:szCs w:val="24"/>
          <w:rtl/>
        </w:rPr>
        <w:t>ב</w:t>
      </w:r>
      <w:r w:rsidR="00C37170">
        <w:rPr>
          <w:rFonts w:ascii="David" w:hAnsi="David" w:cs="David" w:hint="cs"/>
          <w:sz w:val="24"/>
          <w:szCs w:val="24"/>
          <w:rtl/>
        </w:rPr>
        <w:t>מאמרים "מצבי חירום" של אריאל בנדור,</w:t>
      </w:r>
      <w:r w:rsidR="00742844">
        <w:rPr>
          <w:rStyle w:val="a5"/>
          <w:rFonts w:ascii="David" w:hAnsi="David" w:cs="David"/>
          <w:sz w:val="24"/>
          <w:szCs w:val="24"/>
          <w:rtl/>
        </w:rPr>
        <w:footnoteReference w:id="1"/>
      </w:r>
      <w:r w:rsidR="00C37170">
        <w:rPr>
          <w:rFonts w:ascii="David" w:hAnsi="David" w:cs="David" w:hint="cs"/>
          <w:sz w:val="24"/>
          <w:szCs w:val="24"/>
          <w:rtl/>
        </w:rPr>
        <w:t xml:space="preserve"> "חוקה למצבי חירום" של דפנה ברק ארז,</w:t>
      </w:r>
      <w:r w:rsidR="00742844">
        <w:rPr>
          <w:rStyle w:val="a5"/>
          <w:rFonts w:ascii="David" w:hAnsi="David" w:cs="David"/>
          <w:sz w:val="24"/>
          <w:szCs w:val="24"/>
          <w:rtl/>
        </w:rPr>
        <w:footnoteReference w:id="2"/>
      </w:r>
      <w:r w:rsidR="00C37170">
        <w:rPr>
          <w:rFonts w:ascii="David" w:hAnsi="David" w:cs="David" w:hint="cs"/>
          <w:sz w:val="24"/>
          <w:szCs w:val="24"/>
          <w:rtl/>
        </w:rPr>
        <w:t xml:space="preserve"> "חוק הקורונה, שלטון החוק ותאטרון בובות;</w:t>
      </w:r>
      <w:r w:rsidR="00C37170">
        <w:rPr>
          <w:rFonts w:ascii="David" w:hAnsi="David" w:cs="David" w:hint="cs"/>
          <w:sz w:val="24"/>
          <w:szCs w:val="24"/>
        </w:rPr>
        <w:t xml:space="preserve"> </w:t>
      </w:r>
      <w:r w:rsidR="00C37170">
        <w:rPr>
          <w:rFonts w:ascii="David" w:hAnsi="David" w:cs="David" w:hint="cs"/>
          <w:sz w:val="24"/>
          <w:szCs w:val="24"/>
          <w:rtl/>
        </w:rPr>
        <w:t xml:space="preserve"> 'חירום בתוך חירום': סימפוזיון על חוק הקורונה, שלטון החוק וזכויות האדם" של נטלי דודזון,</w:t>
      </w:r>
      <w:r w:rsidR="00742844">
        <w:rPr>
          <w:rStyle w:val="a5"/>
          <w:rFonts w:ascii="David" w:hAnsi="David" w:cs="David"/>
          <w:sz w:val="24"/>
          <w:szCs w:val="24"/>
          <w:rtl/>
        </w:rPr>
        <w:footnoteReference w:id="3"/>
      </w:r>
      <w:r w:rsidR="00C37170">
        <w:rPr>
          <w:rFonts w:ascii="David" w:hAnsi="David" w:cs="David" w:hint="cs"/>
          <w:sz w:val="24"/>
          <w:szCs w:val="24"/>
          <w:rtl/>
        </w:rPr>
        <w:t xml:space="preserve"> ו"פרדוקס חוק הקורונה; 'חירום בתוך חירום': סימפוזיון על חוק הקורונה, שלטון החוק וזכויות האדם" של ניר קוסטי ואייל </w:t>
      </w:r>
      <w:r>
        <w:rPr>
          <w:rFonts w:ascii="David" w:hAnsi="David" w:cs="David" w:hint="cs"/>
          <w:sz w:val="24"/>
          <w:szCs w:val="24"/>
          <w:rtl/>
        </w:rPr>
        <w:t>גרוס מוצגת עמדה ביקורתית כלפי הממשלה במצבי חירום.</w:t>
      </w:r>
      <w:r w:rsidR="00742844">
        <w:rPr>
          <w:rStyle w:val="a5"/>
          <w:rFonts w:ascii="David" w:hAnsi="David" w:cs="David"/>
          <w:sz w:val="24"/>
          <w:szCs w:val="24"/>
          <w:rtl/>
        </w:rPr>
        <w:footnoteReference w:id="4"/>
      </w:r>
    </w:p>
    <w:p w14:paraId="564BB8D1" w14:textId="77777777" w:rsidR="00B5006D" w:rsidRDefault="00B5006D" w:rsidP="009632E7">
      <w:pPr>
        <w:spacing w:after="0" w:line="360" w:lineRule="auto"/>
        <w:rPr>
          <w:rFonts w:ascii="David" w:hAnsi="David" w:cs="David"/>
          <w:sz w:val="24"/>
          <w:szCs w:val="24"/>
          <w:rtl/>
        </w:rPr>
      </w:pPr>
      <w:r>
        <w:rPr>
          <w:rFonts w:ascii="David" w:hAnsi="David" w:cs="David" w:hint="cs"/>
          <w:sz w:val="24"/>
          <w:szCs w:val="24"/>
          <w:rtl/>
        </w:rPr>
        <w:t xml:space="preserve">כל ארבעת המאמרים משקפים גישה הגורסת כי לממשלה יש כוח רב מידי בנוגע ליכולתה להשתמש בתקנות שעת חירום וכי יש לשנות את המצב הקיים ולהסדיר את יכולת הממשלה להתקין תקנות מעין אלו או לחלופין ליצור שיטה חדשה להתקנת תקנות </w:t>
      </w:r>
      <w:commentRangeStart w:id="0"/>
      <w:r>
        <w:rPr>
          <w:rFonts w:ascii="David" w:hAnsi="David" w:cs="David" w:hint="cs"/>
          <w:sz w:val="24"/>
          <w:szCs w:val="24"/>
          <w:rtl/>
        </w:rPr>
        <w:t>חירום</w:t>
      </w:r>
      <w:commentRangeEnd w:id="0"/>
      <w:r w:rsidR="00F519DF">
        <w:rPr>
          <w:rStyle w:val="a9"/>
          <w:rtl/>
        </w:rPr>
        <w:commentReference w:id="0"/>
      </w:r>
      <w:r>
        <w:rPr>
          <w:rFonts w:ascii="David" w:hAnsi="David" w:cs="David" w:hint="cs"/>
          <w:sz w:val="24"/>
          <w:szCs w:val="24"/>
          <w:rtl/>
        </w:rPr>
        <w:t>.</w:t>
      </w:r>
    </w:p>
    <w:p w14:paraId="2B799BBA" w14:textId="0C6CC1FE" w:rsidR="00B5006D" w:rsidRDefault="00B5006D" w:rsidP="009632E7">
      <w:pPr>
        <w:spacing w:after="0" w:line="360" w:lineRule="auto"/>
        <w:rPr>
          <w:rFonts w:ascii="David" w:hAnsi="David" w:cs="David"/>
          <w:sz w:val="24"/>
          <w:szCs w:val="24"/>
          <w:rtl/>
        </w:rPr>
      </w:pPr>
      <w:r>
        <w:rPr>
          <w:rFonts w:ascii="David" w:hAnsi="David" w:cs="David" w:hint="cs"/>
          <w:sz w:val="24"/>
          <w:szCs w:val="24"/>
          <w:rtl/>
        </w:rPr>
        <w:t xml:space="preserve">מתוך שלל הטענות שמוצגות במאמרים אנסה לתקוף את הטענות המרכזיות שבהן </w:t>
      </w:r>
      <w:r w:rsidR="005C27F8">
        <w:rPr>
          <w:rFonts w:ascii="David" w:hAnsi="David" w:cs="David" w:hint="cs"/>
          <w:sz w:val="24"/>
          <w:szCs w:val="24"/>
          <w:rtl/>
        </w:rPr>
        <w:t>ולהוכיח בניגוד לדעת הכותבים כי הגישה הקיימת בנוגע להתקנת תקנות שעת חירום היא הגישה האידיאלית וכי אין לשנותה.</w:t>
      </w:r>
    </w:p>
    <w:p w14:paraId="435AEEB0" w14:textId="35160B94" w:rsidR="00752CEC" w:rsidRDefault="00E6023B" w:rsidP="009632E7">
      <w:pPr>
        <w:spacing w:after="0" w:line="360" w:lineRule="auto"/>
        <w:rPr>
          <w:rFonts w:ascii="David" w:hAnsi="David" w:cs="David"/>
          <w:sz w:val="24"/>
          <w:szCs w:val="24"/>
          <w:rtl/>
        </w:rPr>
      </w:pPr>
      <w:r>
        <w:rPr>
          <w:rFonts w:ascii="David" w:hAnsi="David" w:cs="David" w:hint="cs"/>
          <w:sz w:val="24"/>
          <w:szCs w:val="24"/>
          <w:u w:val="single"/>
          <w:rtl/>
        </w:rPr>
        <w:t>טענה הראשונה: חקיקת תקנות שעת חירום פוגעות בשלטון החוק</w:t>
      </w:r>
      <w:r w:rsidR="00951119">
        <w:rPr>
          <w:rFonts w:ascii="David" w:hAnsi="David" w:cs="David" w:hint="cs"/>
          <w:sz w:val="24"/>
          <w:szCs w:val="24"/>
          <w:rtl/>
        </w:rPr>
        <w:t>.</w:t>
      </w:r>
    </w:p>
    <w:p w14:paraId="5B71388D" w14:textId="014E50B6" w:rsidR="00E6023B" w:rsidRDefault="00E6023B" w:rsidP="009632E7">
      <w:pPr>
        <w:spacing w:after="0" w:line="360" w:lineRule="auto"/>
        <w:rPr>
          <w:rFonts w:ascii="David" w:hAnsi="David" w:cs="David"/>
          <w:sz w:val="24"/>
          <w:szCs w:val="24"/>
          <w:rtl/>
        </w:rPr>
      </w:pPr>
      <w:r>
        <w:rPr>
          <w:rFonts w:ascii="David" w:hAnsi="David" w:cs="David" w:hint="cs"/>
          <w:sz w:val="24"/>
          <w:szCs w:val="24"/>
          <w:rtl/>
        </w:rPr>
        <w:t>טענה זו עולה בעיקר ממאמרה של נטלי ד</w:t>
      </w:r>
      <w:r w:rsidR="00111213">
        <w:rPr>
          <w:rFonts w:ascii="David" w:hAnsi="David" w:cs="David" w:hint="cs"/>
          <w:sz w:val="24"/>
          <w:szCs w:val="24"/>
          <w:rtl/>
        </w:rPr>
        <w:t>ו</w:t>
      </w:r>
      <w:r>
        <w:rPr>
          <w:rFonts w:ascii="David" w:hAnsi="David" w:cs="David" w:hint="cs"/>
          <w:sz w:val="24"/>
          <w:szCs w:val="24"/>
          <w:rtl/>
        </w:rPr>
        <w:t>ד</w:t>
      </w:r>
      <w:r w:rsidR="00111213">
        <w:rPr>
          <w:rFonts w:ascii="David" w:hAnsi="David" w:cs="David" w:hint="cs"/>
          <w:sz w:val="24"/>
          <w:szCs w:val="24"/>
          <w:rtl/>
        </w:rPr>
        <w:t>ז</w:t>
      </w:r>
      <w:r>
        <w:rPr>
          <w:rFonts w:ascii="David" w:hAnsi="David" w:cs="David" w:hint="cs"/>
          <w:sz w:val="24"/>
          <w:szCs w:val="24"/>
          <w:rtl/>
        </w:rPr>
        <w:t>ון, שם היא טוענת כי תקנות שעת חירום (המאמר עצמו מתייחס בעיקר לתקנות שעת החירום להתמודדות מול נגיף הקורונה) פוגעות בשלטון החוק בכך שהן סותרות את המודל של לון ל. פולר.</w:t>
      </w:r>
      <w:r w:rsidR="00742844">
        <w:rPr>
          <w:rStyle w:val="a5"/>
          <w:rFonts w:ascii="David" w:hAnsi="David" w:cs="David"/>
          <w:sz w:val="24"/>
          <w:szCs w:val="24"/>
          <w:rtl/>
        </w:rPr>
        <w:footnoteReference w:id="5"/>
      </w:r>
      <w:commentRangeStart w:id="1"/>
    </w:p>
    <w:p w14:paraId="6BEB9CAB" w14:textId="78969F00" w:rsidR="00E6023B" w:rsidRDefault="00E6023B" w:rsidP="009632E7">
      <w:pPr>
        <w:spacing w:after="0" w:line="360" w:lineRule="auto"/>
        <w:rPr>
          <w:rFonts w:ascii="David" w:hAnsi="David" w:cs="David"/>
          <w:sz w:val="24"/>
          <w:szCs w:val="24"/>
          <w:rtl/>
        </w:rPr>
      </w:pPr>
      <w:r>
        <w:rPr>
          <w:rFonts w:ascii="David" w:hAnsi="David" w:cs="David" w:hint="cs"/>
          <w:sz w:val="24"/>
          <w:szCs w:val="24"/>
          <w:rtl/>
        </w:rPr>
        <w:t xml:space="preserve">לפי המודל </w:t>
      </w:r>
      <w:commentRangeEnd w:id="1"/>
      <w:r w:rsidR="00C10E15">
        <w:rPr>
          <w:rStyle w:val="a9"/>
          <w:rtl/>
        </w:rPr>
        <w:commentReference w:id="1"/>
      </w:r>
      <w:r>
        <w:rPr>
          <w:rFonts w:ascii="David" w:hAnsi="David" w:cs="David" w:hint="cs"/>
          <w:sz w:val="24"/>
          <w:szCs w:val="24"/>
          <w:rtl/>
        </w:rPr>
        <w:t>של פולר, שלטון החוק דורש שחקיקה תעמוד במספר קריטריונים: כ</w:t>
      </w:r>
      <w:r w:rsidR="009A619B">
        <w:rPr>
          <w:rFonts w:ascii="David" w:hAnsi="David" w:cs="David" w:hint="cs"/>
          <w:sz w:val="24"/>
          <w:szCs w:val="24"/>
          <w:rtl/>
        </w:rPr>
        <w:t>לליות, פרסום, בהירות, היעדר סתירה, ישימות, עקביות, היעדר רטרואקטיביות והתאמה בין הכלל המוצהר לבין פעילות הרשויות.</w:t>
      </w:r>
    </w:p>
    <w:p w14:paraId="25008FA8" w14:textId="50561D1F" w:rsidR="00394927" w:rsidRDefault="00394927" w:rsidP="009632E7">
      <w:pPr>
        <w:spacing w:after="0" w:line="360" w:lineRule="auto"/>
        <w:rPr>
          <w:rFonts w:ascii="David" w:hAnsi="David" w:cs="David"/>
          <w:sz w:val="24"/>
          <w:szCs w:val="24"/>
          <w:rtl/>
        </w:rPr>
      </w:pPr>
      <w:r>
        <w:rPr>
          <w:rFonts w:ascii="David" w:hAnsi="David" w:cs="David" w:hint="cs"/>
          <w:sz w:val="24"/>
          <w:szCs w:val="24"/>
          <w:rtl/>
        </w:rPr>
        <w:t>לפי דעתן של קריסטן ראנדל ושל מחברת המאמר</w:t>
      </w:r>
      <w:r w:rsidR="00B50666">
        <w:rPr>
          <w:rFonts w:ascii="David" w:hAnsi="David" w:cs="David" w:hint="cs"/>
          <w:sz w:val="24"/>
          <w:szCs w:val="24"/>
          <w:rtl/>
        </w:rPr>
        <w:t>,</w:t>
      </w:r>
      <w:r>
        <w:rPr>
          <w:rFonts w:ascii="David" w:hAnsi="David" w:cs="David" w:hint="cs"/>
          <w:sz w:val="24"/>
          <w:szCs w:val="24"/>
          <w:rtl/>
        </w:rPr>
        <w:t xml:space="preserve"> אין לפרש את דבריו של פולר כרשימה מחייבת אלא כמרכיבים של תפיסה כוללנית של המשפט.</w:t>
      </w:r>
    </w:p>
    <w:p w14:paraId="12A805EE" w14:textId="52129F54" w:rsidR="009632E7" w:rsidRDefault="009632E7" w:rsidP="009632E7">
      <w:pPr>
        <w:spacing w:after="0" w:line="360" w:lineRule="auto"/>
        <w:rPr>
          <w:rFonts w:ascii="David" w:hAnsi="David" w:cs="David"/>
          <w:sz w:val="24"/>
          <w:szCs w:val="24"/>
          <w:rtl/>
        </w:rPr>
      </w:pPr>
      <w:r>
        <w:rPr>
          <w:rFonts w:ascii="David" w:hAnsi="David" w:cs="David" w:hint="cs"/>
          <w:sz w:val="24"/>
          <w:szCs w:val="24"/>
          <w:rtl/>
        </w:rPr>
        <w:t>בין כך ובין כך תקנות שעות החירום של מדינת ישראל לא עומדות ב</w:t>
      </w:r>
      <w:r w:rsidR="00140B1B">
        <w:rPr>
          <w:rFonts w:ascii="David" w:hAnsi="David" w:cs="David" w:hint="cs"/>
          <w:sz w:val="24"/>
          <w:szCs w:val="24"/>
          <w:rtl/>
        </w:rPr>
        <w:t>קריטריונים אלו</w:t>
      </w:r>
      <w:r w:rsidR="00202966">
        <w:rPr>
          <w:rFonts w:ascii="David" w:hAnsi="David" w:cs="David" w:hint="cs"/>
          <w:sz w:val="24"/>
          <w:szCs w:val="24"/>
          <w:rtl/>
        </w:rPr>
        <w:t xml:space="preserve"> כפי שהוסבר במאמרה של דודזון</w:t>
      </w:r>
      <w:r w:rsidR="00202966">
        <w:rPr>
          <w:rStyle w:val="a5"/>
          <w:rFonts w:ascii="David" w:hAnsi="David" w:cs="David"/>
          <w:sz w:val="24"/>
          <w:szCs w:val="24"/>
          <w:rtl/>
        </w:rPr>
        <w:footnoteReference w:id="6"/>
      </w:r>
      <w:r>
        <w:rPr>
          <w:rFonts w:ascii="David" w:hAnsi="David" w:cs="David" w:hint="cs"/>
          <w:sz w:val="24"/>
          <w:szCs w:val="24"/>
          <w:rtl/>
        </w:rPr>
        <w:t>.</w:t>
      </w:r>
    </w:p>
    <w:p w14:paraId="455EADEC" w14:textId="789CE1F8" w:rsidR="009A619B" w:rsidRDefault="00394927" w:rsidP="009632E7">
      <w:pPr>
        <w:spacing w:after="0" w:line="360" w:lineRule="auto"/>
        <w:rPr>
          <w:rFonts w:ascii="David" w:hAnsi="David" w:cs="David"/>
          <w:sz w:val="24"/>
          <w:szCs w:val="24"/>
          <w:rtl/>
        </w:rPr>
      </w:pPr>
      <w:r>
        <w:rPr>
          <w:rFonts w:ascii="David" w:hAnsi="David" w:cs="David" w:hint="cs"/>
          <w:sz w:val="24"/>
          <w:szCs w:val="24"/>
          <w:rtl/>
        </w:rPr>
        <w:t>לפי דעתי אין לייחס למודל של פולר חשיבות כה רבה ולטעון כי במידה והשלטון לא פועל לפיו יש כאן משום פגיעה בשלטון החוק</w:t>
      </w:r>
      <w:r w:rsidR="00F06955">
        <w:rPr>
          <w:rFonts w:ascii="David" w:hAnsi="David" w:cs="David" w:hint="cs"/>
          <w:sz w:val="24"/>
          <w:szCs w:val="24"/>
          <w:rtl/>
        </w:rPr>
        <w:t>, אלא לראות במודל שלו קו מנחה בלבד.</w:t>
      </w:r>
    </w:p>
    <w:p w14:paraId="6AD4E99C" w14:textId="5E8C33B5" w:rsidR="0096289F" w:rsidRDefault="00F06955" w:rsidP="009632E7">
      <w:pPr>
        <w:spacing w:after="0" w:line="360" w:lineRule="auto"/>
        <w:rPr>
          <w:rFonts w:ascii="David" w:hAnsi="David" w:cs="David"/>
          <w:sz w:val="24"/>
          <w:szCs w:val="24"/>
          <w:rtl/>
        </w:rPr>
      </w:pPr>
      <w:r>
        <w:rPr>
          <w:rFonts w:ascii="David" w:hAnsi="David" w:cs="David" w:hint="cs"/>
          <w:sz w:val="24"/>
          <w:szCs w:val="24"/>
          <w:rtl/>
        </w:rPr>
        <w:t xml:space="preserve">פולר עצמו היה פילוסוף ומשפטן אמריקאי שחי במאה הקודמת ומכיוון שכך קשה להניח כי דעותיו </w:t>
      </w:r>
      <w:r w:rsidR="0096289F">
        <w:rPr>
          <w:rFonts w:ascii="David" w:hAnsi="David" w:cs="David" w:hint="cs"/>
          <w:sz w:val="24"/>
          <w:szCs w:val="24"/>
          <w:rtl/>
        </w:rPr>
        <w:t>מותאמות לחיים המורכבים של מדינת ישראל במאה ה</w:t>
      </w:r>
      <w:ins w:id="4" w:author="Hila Spitz" w:date="2021-03-16T15:11:00Z">
        <w:r w:rsidR="00C10E15">
          <w:rPr>
            <w:rFonts w:ascii="David" w:hAnsi="David" w:cs="David" w:hint="cs"/>
            <w:sz w:val="24"/>
            <w:szCs w:val="24"/>
            <w:rtl/>
          </w:rPr>
          <w:t>-</w:t>
        </w:r>
      </w:ins>
      <w:commentRangeStart w:id="5"/>
      <w:r w:rsidR="0096289F">
        <w:rPr>
          <w:rFonts w:ascii="David" w:hAnsi="David" w:cs="David" w:hint="cs"/>
          <w:sz w:val="24"/>
          <w:szCs w:val="24"/>
          <w:rtl/>
        </w:rPr>
        <w:t>21</w:t>
      </w:r>
      <w:commentRangeEnd w:id="5"/>
      <w:r w:rsidR="00C10E15">
        <w:rPr>
          <w:rStyle w:val="a9"/>
          <w:rtl/>
        </w:rPr>
        <w:commentReference w:id="5"/>
      </w:r>
      <w:r w:rsidR="0096289F">
        <w:rPr>
          <w:rFonts w:ascii="David" w:hAnsi="David" w:cs="David" w:hint="cs"/>
          <w:sz w:val="24"/>
          <w:szCs w:val="24"/>
          <w:rtl/>
        </w:rPr>
        <w:t>.</w:t>
      </w:r>
    </w:p>
    <w:p w14:paraId="68C60303" w14:textId="14B7489B" w:rsidR="00F06955" w:rsidRDefault="0096289F" w:rsidP="009632E7">
      <w:pPr>
        <w:spacing w:after="0" w:line="360" w:lineRule="auto"/>
        <w:rPr>
          <w:rFonts w:ascii="David" w:hAnsi="David" w:cs="David"/>
          <w:sz w:val="24"/>
          <w:szCs w:val="24"/>
          <w:rtl/>
        </w:rPr>
      </w:pPr>
      <w:r>
        <w:rPr>
          <w:rFonts w:ascii="David" w:hAnsi="David" w:cs="David" w:hint="cs"/>
          <w:sz w:val="24"/>
          <w:szCs w:val="24"/>
          <w:rtl/>
        </w:rPr>
        <w:t>מלבד זאת, המחברת לא נתנה דעתה לתורת המשפט הפוזיטיבי</w:t>
      </w:r>
      <w:r w:rsidR="00C817C6">
        <w:rPr>
          <w:rFonts w:ascii="David" w:hAnsi="David" w:cs="David" w:hint="cs"/>
          <w:sz w:val="24"/>
          <w:szCs w:val="24"/>
          <w:rtl/>
        </w:rPr>
        <w:t>,</w:t>
      </w:r>
      <w:r>
        <w:rPr>
          <w:rFonts w:ascii="David" w:hAnsi="David" w:cs="David" w:hint="cs"/>
          <w:sz w:val="24"/>
          <w:szCs w:val="24"/>
          <w:rtl/>
        </w:rPr>
        <w:t xml:space="preserve"> שלפיה החוק הוא יצירה אנושית העומדת כשלעצמה והיא איננה קשורה בהכרח עם מוסר</w:t>
      </w:r>
      <w:r w:rsidR="00140B1B">
        <w:rPr>
          <w:rFonts w:ascii="David" w:hAnsi="David" w:cs="David" w:hint="cs"/>
          <w:sz w:val="24"/>
          <w:szCs w:val="24"/>
          <w:rtl/>
        </w:rPr>
        <w:t xml:space="preserve"> או עם קריטריון מסוים כלל</w:t>
      </w:r>
      <w:r>
        <w:rPr>
          <w:rFonts w:ascii="David" w:hAnsi="David" w:cs="David" w:hint="cs"/>
          <w:sz w:val="24"/>
          <w:szCs w:val="24"/>
          <w:rtl/>
        </w:rPr>
        <w:t>. בהתאם לכך, ייתכנו חוקים בלתי מוסריים מכיוון שתוקפו של החוק איננו נובע ממוסריותו אלא מהחלתו בידי הריבון.</w:t>
      </w:r>
      <w:r w:rsidR="00742844">
        <w:rPr>
          <w:rStyle w:val="a5"/>
          <w:rFonts w:ascii="David" w:hAnsi="David" w:cs="David"/>
          <w:sz w:val="24"/>
          <w:szCs w:val="24"/>
          <w:rtl/>
        </w:rPr>
        <w:footnoteReference w:id="7"/>
      </w:r>
    </w:p>
    <w:p w14:paraId="10218C58" w14:textId="2D7F0A4C" w:rsidR="0096289F" w:rsidRDefault="0096289F" w:rsidP="009632E7">
      <w:pPr>
        <w:spacing w:after="0" w:line="360" w:lineRule="auto"/>
        <w:rPr>
          <w:rFonts w:ascii="David" w:hAnsi="David" w:cs="David"/>
          <w:sz w:val="24"/>
          <w:szCs w:val="24"/>
          <w:rtl/>
        </w:rPr>
      </w:pPr>
      <w:r>
        <w:rPr>
          <w:rFonts w:ascii="David" w:hAnsi="David" w:cs="David" w:hint="cs"/>
          <w:sz w:val="24"/>
          <w:szCs w:val="24"/>
          <w:rtl/>
        </w:rPr>
        <w:t>במידה ונעדיף לראות בתורת המשפט הפוזיטיבי כמודל מחייב, נוכל להבין כי תקנות שעת החירום אינן מסכנות את שלטון החוק ואינן פוגעות בו,</w:t>
      </w:r>
      <w:r w:rsidR="00AB067C">
        <w:rPr>
          <w:rFonts w:ascii="David" w:hAnsi="David" w:cs="David" w:hint="cs"/>
          <w:sz w:val="24"/>
          <w:szCs w:val="24"/>
          <w:rtl/>
        </w:rPr>
        <w:t xml:space="preserve"> מכיוון שלפי תורה זו אין דרישה שחקיקה תעמוד בקריטריון מסוים.</w:t>
      </w:r>
      <w:r>
        <w:rPr>
          <w:rFonts w:ascii="David" w:hAnsi="David" w:cs="David" w:hint="cs"/>
          <w:sz w:val="24"/>
          <w:szCs w:val="24"/>
          <w:rtl/>
        </w:rPr>
        <w:t xml:space="preserve"> אך כמו שטענתי כלפי גישתו של פולר כך דעתי גם </w:t>
      </w:r>
      <w:r w:rsidR="00C817C6">
        <w:rPr>
          <w:rFonts w:ascii="David" w:hAnsi="David" w:cs="David" w:hint="cs"/>
          <w:sz w:val="24"/>
          <w:szCs w:val="24"/>
          <w:rtl/>
        </w:rPr>
        <w:t xml:space="preserve">כלפי </w:t>
      </w:r>
      <w:r>
        <w:rPr>
          <w:rFonts w:ascii="David" w:hAnsi="David" w:cs="David" w:hint="cs"/>
          <w:sz w:val="24"/>
          <w:szCs w:val="24"/>
          <w:rtl/>
        </w:rPr>
        <w:t>שיטה זו</w:t>
      </w:r>
      <w:r w:rsidR="00C817C6">
        <w:rPr>
          <w:rFonts w:ascii="David" w:hAnsi="David" w:cs="David" w:hint="cs"/>
          <w:sz w:val="24"/>
          <w:szCs w:val="24"/>
          <w:rtl/>
        </w:rPr>
        <w:t>, יש לראותה</w:t>
      </w:r>
      <w:r>
        <w:rPr>
          <w:rFonts w:ascii="David" w:hAnsi="David" w:cs="David" w:hint="cs"/>
          <w:sz w:val="24"/>
          <w:szCs w:val="24"/>
          <w:rtl/>
        </w:rPr>
        <w:t xml:space="preserve"> כקו מנחה ולא כדבר מחייב.</w:t>
      </w:r>
    </w:p>
    <w:p w14:paraId="69848894" w14:textId="4BE14136" w:rsidR="00B50666" w:rsidRDefault="00B50666" w:rsidP="009632E7">
      <w:pPr>
        <w:spacing w:after="0" w:line="360" w:lineRule="auto"/>
        <w:rPr>
          <w:rFonts w:ascii="David" w:hAnsi="David" w:cs="David"/>
          <w:sz w:val="24"/>
          <w:szCs w:val="24"/>
          <w:u w:val="single"/>
          <w:rtl/>
        </w:rPr>
      </w:pPr>
      <w:r>
        <w:rPr>
          <w:rFonts w:ascii="David" w:hAnsi="David" w:cs="David" w:hint="cs"/>
          <w:sz w:val="24"/>
          <w:szCs w:val="24"/>
          <w:u w:val="single"/>
          <w:rtl/>
        </w:rPr>
        <w:t xml:space="preserve">טענה שנייה: יש צורך בהסדרת סמכויות הממשלה והפיקוח </w:t>
      </w:r>
      <w:r w:rsidR="00E92688">
        <w:rPr>
          <w:rFonts w:ascii="David" w:hAnsi="David" w:cs="David" w:hint="cs"/>
          <w:sz w:val="24"/>
          <w:szCs w:val="24"/>
          <w:u w:val="single"/>
          <w:rtl/>
        </w:rPr>
        <w:t>הפרלמנטר</w:t>
      </w:r>
      <w:r w:rsidR="00E92688">
        <w:rPr>
          <w:rFonts w:ascii="David" w:hAnsi="David" w:cs="David" w:hint="eastAsia"/>
          <w:sz w:val="24"/>
          <w:szCs w:val="24"/>
          <w:u w:val="single"/>
          <w:rtl/>
        </w:rPr>
        <w:t>י</w:t>
      </w:r>
      <w:r>
        <w:rPr>
          <w:rFonts w:ascii="David" w:hAnsi="David" w:cs="David" w:hint="cs"/>
          <w:sz w:val="24"/>
          <w:szCs w:val="24"/>
          <w:u w:val="single"/>
          <w:rtl/>
        </w:rPr>
        <w:t xml:space="preserve"> בשעת חירום</w:t>
      </w:r>
      <w:r w:rsidR="00951119">
        <w:rPr>
          <w:rFonts w:ascii="David" w:hAnsi="David" w:cs="David" w:hint="cs"/>
          <w:sz w:val="24"/>
          <w:szCs w:val="24"/>
          <w:u w:val="single"/>
          <w:rtl/>
        </w:rPr>
        <w:t>.</w:t>
      </w:r>
    </w:p>
    <w:p w14:paraId="194F54B3" w14:textId="4DE909EC" w:rsidR="009E1EF0" w:rsidRDefault="00A65C07" w:rsidP="009632E7">
      <w:pPr>
        <w:spacing w:after="0" w:line="360" w:lineRule="auto"/>
        <w:rPr>
          <w:rFonts w:ascii="David" w:hAnsi="David" w:cs="David"/>
          <w:sz w:val="24"/>
          <w:szCs w:val="24"/>
          <w:rtl/>
        </w:rPr>
      </w:pPr>
      <w:r>
        <w:rPr>
          <w:rFonts w:ascii="David" w:hAnsi="David" w:cs="David" w:hint="cs"/>
          <w:sz w:val="24"/>
          <w:szCs w:val="24"/>
          <w:rtl/>
        </w:rPr>
        <w:lastRenderedPageBreak/>
        <w:t xml:space="preserve">טענה זו עולה בעיקרה </w:t>
      </w:r>
      <w:ins w:id="6" w:author="Hila Spitz" w:date="2021-03-16T15:12:00Z">
        <w:r w:rsidR="00C10E15">
          <w:rPr>
            <w:rFonts w:ascii="David" w:hAnsi="David" w:cs="David" w:hint="cs"/>
            <w:sz w:val="24"/>
            <w:szCs w:val="24"/>
            <w:rtl/>
          </w:rPr>
          <w:t>מ</w:t>
        </w:r>
      </w:ins>
      <w:r>
        <w:rPr>
          <w:rFonts w:ascii="David" w:hAnsi="David" w:cs="David" w:hint="cs"/>
          <w:sz w:val="24"/>
          <w:szCs w:val="24"/>
          <w:rtl/>
        </w:rPr>
        <w:t xml:space="preserve">מאמרו של אריאל בנדור וממאמרם של </w:t>
      </w:r>
      <w:r w:rsidR="000E5FB9">
        <w:rPr>
          <w:rFonts w:ascii="David" w:hAnsi="David" w:cs="David" w:hint="cs"/>
          <w:sz w:val="24"/>
          <w:szCs w:val="24"/>
          <w:rtl/>
        </w:rPr>
        <w:t xml:space="preserve">ניר קוסטי </w:t>
      </w:r>
      <w:commentRangeStart w:id="7"/>
      <w:r w:rsidR="000E5FB9">
        <w:rPr>
          <w:rFonts w:ascii="David" w:hAnsi="David" w:cs="David" w:hint="cs"/>
          <w:sz w:val="24"/>
          <w:szCs w:val="24"/>
          <w:rtl/>
        </w:rPr>
        <w:t xml:space="preserve">ואריאל </w:t>
      </w:r>
      <w:commentRangeEnd w:id="7"/>
      <w:r w:rsidR="00C10E15">
        <w:rPr>
          <w:rStyle w:val="a9"/>
          <w:rtl/>
        </w:rPr>
        <w:commentReference w:id="7"/>
      </w:r>
      <w:r w:rsidR="000E5FB9">
        <w:rPr>
          <w:rFonts w:ascii="David" w:hAnsi="David" w:cs="David" w:hint="cs"/>
          <w:sz w:val="24"/>
          <w:szCs w:val="24"/>
          <w:rtl/>
        </w:rPr>
        <w:t>גרוס</w:t>
      </w:r>
      <w:r w:rsidR="009E1EF0">
        <w:rPr>
          <w:rFonts w:ascii="David" w:hAnsi="David" w:cs="David" w:hint="cs"/>
          <w:sz w:val="24"/>
          <w:szCs w:val="24"/>
          <w:rtl/>
        </w:rPr>
        <w:t>,</w:t>
      </w:r>
      <w:r w:rsidR="000E5FB9">
        <w:rPr>
          <w:rFonts w:ascii="David" w:hAnsi="David" w:cs="David" w:hint="cs"/>
          <w:sz w:val="24"/>
          <w:szCs w:val="24"/>
          <w:rtl/>
        </w:rPr>
        <w:t xml:space="preserve"> שני המאמרים מציגים דעה לפיה ריכוז הכוח בידי הממשלה בעת התקנת תקנות חירום הוא בעייתי</w:t>
      </w:r>
      <w:r w:rsidR="009E1EF0">
        <w:rPr>
          <w:rFonts w:ascii="David" w:hAnsi="David" w:cs="David" w:hint="cs"/>
          <w:sz w:val="24"/>
          <w:szCs w:val="24"/>
          <w:rtl/>
        </w:rPr>
        <w:t xml:space="preserve"> מכיוון שהמצב הקיים מעניק עוצמה רבה יותר לרשות המבצעת </w:t>
      </w:r>
      <w:r w:rsidR="001E201A">
        <w:rPr>
          <w:rFonts w:ascii="David" w:hAnsi="David" w:cs="David" w:hint="cs"/>
          <w:sz w:val="24"/>
          <w:szCs w:val="24"/>
          <w:rtl/>
        </w:rPr>
        <w:t>אך</w:t>
      </w:r>
      <w:r w:rsidR="009E1EF0">
        <w:rPr>
          <w:rFonts w:ascii="David" w:hAnsi="David" w:cs="David" w:hint="cs"/>
          <w:sz w:val="24"/>
          <w:szCs w:val="24"/>
          <w:rtl/>
        </w:rPr>
        <w:t xml:space="preserve"> עם זאת מחליש את הרשות המחוקקת.</w:t>
      </w:r>
      <w:r w:rsidR="00742844">
        <w:rPr>
          <w:rStyle w:val="a5"/>
          <w:rFonts w:ascii="David" w:hAnsi="David" w:cs="David"/>
          <w:sz w:val="24"/>
          <w:szCs w:val="24"/>
          <w:rtl/>
        </w:rPr>
        <w:footnoteReference w:id="8"/>
      </w:r>
      <w:r w:rsidR="009E1EF0">
        <w:rPr>
          <w:rFonts w:ascii="David" w:hAnsi="David" w:cs="David" w:hint="cs"/>
          <w:sz w:val="24"/>
          <w:szCs w:val="24"/>
          <w:rtl/>
        </w:rPr>
        <w:t xml:space="preserve"> לכן מעלים כותבי המאמרים פתרונות, בין אם שינוי של חוק-יסוד: הממשלה ובין אם חקיקת חוקים תוך הסדרת סמכויות הממשלה והפיקוח הפרלמנטרי</w:t>
      </w:r>
      <w:r w:rsidR="00E3415C">
        <w:rPr>
          <w:rFonts w:ascii="David" w:hAnsi="David" w:cs="David" w:hint="cs"/>
          <w:sz w:val="24"/>
          <w:szCs w:val="24"/>
          <w:rtl/>
        </w:rPr>
        <w:t xml:space="preserve">. </w:t>
      </w:r>
      <w:r w:rsidR="00CE7045">
        <w:rPr>
          <w:rFonts w:ascii="David" w:hAnsi="David" w:cs="David" w:hint="cs"/>
          <w:sz w:val="24"/>
          <w:szCs w:val="24"/>
          <w:rtl/>
        </w:rPr>
        <w:t>במקרים</w:t>
      </w:r>
      <w:r w:rsidR="009E1EF0">
        <w:rPr>
          <w:rFonts w:ascii="David" w:hAnsi="David" w:cs="David" w:hint="cs"/>
          <w:sz w:val="24"/>
          <w:szCs w:val="24"/>
          <w:rtl/>
        </w:rPr>
        <w:t xml:space="preserve"> ספציפיי</w:t>
      </w:r>
      <w:r w:rsidR="009E1EF0">
        <w:rPr>
          <w:rFonts w:ascii="David" w:hAnsi="David" w:cs="David" w:hint="eastAsia"/>
          <w:sz w:val="24"/>
          <w:szCs w:val="24"/>
          <w:rtl/>
        </w:rPr>
        <w:t>ם</w:t>
      </w:r>
      <w:r w:rsidR="00CE7045">
        <w:rPr>
          <w:rFonts w:ascii="David" w:hAnsi="David" w:cs="David" w:hint="cs"/>
          <w:sz w:val="24"/>
          <w:szCs w:val="24"/>
          <w:rtl/>
        </w:rPr>
        <w:t xml:space="preserve"> של חקיקת חירום</w:t>
      </w:r>
      <w:r w:rsidR="009E1EF0">
        <w:rPr>
          <w:rFonts w:ascii="David" w:hAnsi="David" w:cs="David" w:hint="cs"/>
          <w:sz w:val="24"/>
          <w:szCs w:val="24"/>
          <w:rtl/>
        </w:rPr>
        <w:t xml:space="preserve"> (במאמרם של ניר קוסטי ואריאל גרוס</w:t>
      </w:r>
      <w:r w:rsidR="00B3384C">
        <w:rPr>
          <w:rFonts w:ascii="David" w:hAnsi="David" w:cs="David" w:hint="cs"/>
          <w:sz w:val="24"/>
          <w:szCs w:val="24"/>
          <w:rtl/>
        </w:rPr>
        <w:t xml:space="preserve"> ישנה כוונה לחקיקת חוק שכזה ב</w:t>
      </w:r>
      <w:r w:rsidR="00CE7045">
        <w:rPr>
          <w:rFonts w:ascii="David" w:hAnsi="David" w:cs="David" w:hint="cs"/>
          <w:sz w:val="24"/>
          <w:szCs w:val="24"/>
          <w:rtl/>
        </w:rPr>
        <w:t>מקום חוק הקורונה</w:t>
      </w:r>
      <w:r w:rsidR="00B3384C">
        <w:rPr>
          <w:rFonts w:ascii="David" w:hAnsi="David" w:cs="David" w:hint="cs"/>
          <w:sz w:val="24"/>
          <w:szCs w:val="24"/>
          <w:rtl/>
        </w:rPr>
        <w:t>).</w:t>
      </w:r>
    </w:p>
    <w:p w14:paraId="4AF27BE7" w14:textId="4D16CA00" w:rsidR="00272BE8" w:rsidRDefault="00CE7045" w:rsidP="009632E7">
      <w:pPr>
        <w:spacing w:after="0" w:line="360" w:lineRule="auto"/>
        <w:rPr>
          <w:rFonts w:ascii="David" w:hAnsi="David" w:cs="David"/>
          <w:sz w:val="24"/>
          <w:szCs w:val="24"/>
          <w:rtl/>
        </w:rPr>
      </w:pPr>
      <w:r>
        <w:rPr>
          <w:rFonts w:ascii="David" w:hAnsi="David" w:cs="David" w:hint="cs"/>
          <w:sz w:val="24"/>
          <w:szCs w:val="24"/>
          <w:rtl/>
        </w:rPr>
        <w:t xml:space="preserve">לפי דעתי אין צורך בשינוי חקיקה או בהתקנת חוקים שבהם לכנסת תהיה סמכות רחבה יותר </w:t>
      </w:r>
      <w:r w:rsidR="00272BE8">
        <w:rPr>
          <w:rFonts w:ascii="David" w:hAnsi="David" w:cs="David" w:hint="cs"/>
          <w:sz w:val="24"/>
          <w:szCs w:val="24"/>
          <w:rtl/>
        </w:rPr>
        <w:t>משני טעמים עיקריים</w:t>
      </w:r>
      <w:r w:rsidR="001E201A">
        <w:rPr>
          <w:rFonts w:ascii="David" w:hAnsi="David" w:cs="David" w:hint="cs"/>
          <w:sz w:val="24"/>
          <w:szCs w:val="24"/>
          <w:rtl/>
        </w:rPr>
        <w:t>:</w:t>
      </w:r>
      <w:r w:rsidR="00272BE8">
        <w:rPr>
          <w:rFonts w:ascii="David" w:hAnsi="David" w:cs="David" w:hint="cs"/>
          <w:sz w:val="24"/>
          <w:szCs w:val="24"/>
          <w:rtl/>
        </w:rPr>
        <w:t xml:space="preserve"> הראשון, מצב חירום הוא מצב מיוחד ולכן יש לאפשר לממשלה סמכויות רבות יותר דווקא עקב מצב החירום. תקנות שעת חירום באו לתת מענה למצב שבו יש צורך בחקיקה מידית ודחופה וכן לתת לממשלה את הכוח לחוקק חוקקים במהירות רבה, בפרוצדורה פשוטה יחסית ולפעמים תוך</w:t>
      </w:r>
      <w:r w:rsidR="001E201A">
        <w:rPr>
          <w:rFonts w:ascii="David" w:hAnsi="David" w:cs="David" w:hint="cs"/>
          <w:sz w:val="24"/>
          <w:szCs w:val="24"/>
          <w:rtl/>
        </w:rPr>
        <w:t xml:space="preserve"> </w:t>
      </w:r>
      <w:r w:rsidR="00272BE8">
        <w:rPr>
          <w:rFonts w:ascii="David" w:hAnsi="David" w:cs="David" w:hint="cs"/>
          <w:sz w:val="24"/>
          <w:szCs w:val="24"/>
          <w:rtl/>
        </w:rPr>
        <w:t>"פגיעה" בחוקים אחרים (רק כשהמצב מחייב זאת)</w:t>
      </w:r>
      <w:r w:rsidR="003A192D">
        <w:rPr>
          <w:rFonts w:ascii="David" w:hAnsi="David" w:cs="David" w:hint="cs"/>
          <w:sz w:val="24"/>
          <w:szCs w:val="24"/>
          <w:rtl/>
        </w:rPr>
        <w:t>,</w:t>
      </w:r>
      <w:r w:rsidR="00272BE8">
        <w:rPr>
          <w:rFonts w:ascii="David" w:hAnsi="David" w:cs="David" w:hint="cs"/>
          <w:sz w:val="24"/>
          <w:szCs w:val="24"/>
          <w:rtl/>
        </w:rPr>
        <w:t xml:space="preserve"> דברים שאותם הממשלה לא יכולה או תתקשה לבצע במקרים של חקיקה רגילה.</w:t>
      </w:r>
      <w:r w:rsidR="00477CB1">
        <w:rPr>
          <w:rStyle w:val="a5"/>
          <w:rFonts w:ascii="David" w:hAnsi="David" w:cs="David"/>
          <w:sz w:val="24"/>
          <w:szCs w:val="24"/>
          <w:rtl/>
        </w:rPr>
        <w:footnoteReference w:id="9"/>
      </w:r>
    </w:p>
    <w:p w14:paraId="0C48FBC1" w14:textId="1FACE0CB" w:rsidR="00272BE8" w:rsidRDefault="00272BE8" w:rsidP="009632E7">
      <w:pPr>
        <w:spacing w:after="0" w:line="360" w:lineRule="auto"/>
        <w:rPr>
          <w:rFonts w:ascii="David" w:hAnsi="David" w:cs="David"/>
          <w:sz w:val="24"/>
          <w:szCs w:val="24"/>
          <w:rtl/>
        </w:rPr>
      </w:pPr>
      <w:r>
        <w:rPr>
          <w:rFonts w:ascii="David" w:hAnsi="David" w:cs="David" w:hint="cs"/>
          <w:sz w:val="24"/>
          <w:szCs w:val="24"/>
          <w:rtl/>
        </w:rPr>
        <w:t>במידה וניקח לממשלה את יכולות אלו או שנגביל אותן יכול להיווצ</w:t>
      </w:r>
      <w:r>
        <w:rPr>
          <w:rFonts w:ascii="David" w:hAnsi="David" w:cs="David" w:hint="eastAsia"/>
          <w:sz w:val="24"/>
          <w:szCs w:val="24"/>
          <w:rtl/>
        </w:rPr>
        <w:t>ר</w:t>
      </w:r>
      <w:r>
        <w:rPr>
          <w:rFonts w:ascii="David" w:hAnsi="David" w:cs="David" w:hint="cs"/>
          <w:sz w:val="24"/>
          <w:szCs w:val="24"/>
          <w:rtl/>
        </w:rPr>
        <w:t xml:space="preserve"> מצב שבו תקנות שעת חירום </w:t>
      </w:r>
      <w:r w:rsidR="00211226">
        <w:rPr>
          <w:rFonts w:ascii="David" w:hAnsi="David" w:cs="David" w:hint="cs"/>
          <w:sz w:val="24"/>
          <w:szCs w:val="24"/>
          <w:rtl/>
        </w:rPr>
        <w:t>יאלצו ל</w:t>
      </w:r>
      <w:r>
        <w:rPr>
          <w:rFonts w:ascii="David" w:hAnsi="David" w:cs="David" w:hint="cs"/>
          <w:sz w:val="24"/>
          <w:szCs w:val="24"/>
          <w:rtl/>
        </w:rPr>
        <w:t>עב</w:t>
      </w:r>
      <w:r w:rsidR="00211226">
        <w:rPr>
          <w:rFonts w:ascii="David" w:hAnsi="David" w:cs="David" w:hint="cs"/>
          <w:sz w:val="24"/>
          <w:szCs w:val="24"/>
          <w:rtl/>
        </w:rPr>
        <w:t>ו</w:t>
      </w:r>
      <w:r>
        <w:rPr>
          <w:rFonts w:ascii="David" w:hAnsi="David" w:cs="David" w:hint="cs"/>
          <w:sz w:val="24"/>
          <w:szCs w:val="24"/>
          <w:rtl/>
        </w:rPr>
        <w:t>ר פרוצדורה דומה לחקיקה רגילה ובכך תפחת יכולת המדינה להתנהל בצורה יעילה</w:t>
      </w:r>
      <w:r w:rsidR="00211226">
        <w:rPr>
          <w:rFonts w:ascii="David" w:hAnsi="David" w:cs="David" w:hint="cs"/>
          <w:sz w:val="24"/>
          <w:szCs w:val="24"/>
          <w:rtl/>
        </w:rPr>
        <w:t xml:space="preserve"> ומיטבית</w:t>
      </w:r>
      <w:r>
        <w:rPr>
          <w:rFonts w:ascii="David" w:hAnsi="David" w:cs="David" w:hint="cs"/>
          <w:sz w:val="24"/>
          <w:szCs w:val="24"/>
          <w:rtl/>
        </w:rPr>
        <w:t xml:space="preserve"> בעתות משבר.</w:t>
      </w:r>
    </w:p>
    <w:p w14:paraId="25552D2C" w14:textId="771C1C83" w:rsidR="00272BE8" w:rsidRDefault="00211226" w:rsidP="009632E7">
      <w:pPr>
        <w:spacing w:after="0" w:line="360" w:lineRule="auto"/>
        <w:rPr>
          <w:rFonts w:ascii="David" w:hAnsi="David" w:cs="David"/>
          <w:sz w:val="24"/>
          <w:szCs w:val="24"/>
          <w:rtl/>
        </w:rPr>
      </w:pPr>
      <w:r>
        <w:rPr>
          <w:rFonts w:ascii="David" w:hAnsi="David" w:cs="David" w:hint="cs"/>
          <w:sz w:val="24"/>
          <w:szCs w:val="24"/>
          <w:rtl/>
        </w:rPr>
        <w:t>הטעם השני לפיו אין צורך לשנות את המצב הקיים הוא ש</w:t>
      </w:r>
      <w:r w:rsidR="00A4527B">
        <w:rPr>
          <w:rFonts w:ascii="David" w:hAnsi="David" w:cs="David" w:hint="cs"/>
          <w:sz w:val="24"/>
          <w:szCs w:val="24"/>
          <w:rtl/>
        </w:rPr>
        <w:t>אע"פ שידה של הכנסת נמצאת על התחתונה בנוגע ליכולתה להתערב בתקנות שעות חירום ישנם גופים אחרים שיכולים להתערב בהחלטות הממשלה בתקנות אלו.</w:t>
      </w:r>
    </w:p>
    <w:p w14:paraId="4A8BC5A5" w14:textId="0C7EC9AD" w:rsidR="006356B4" w:rsidRDefault="006356B4" w:rsidP="009632E7">
      <w:pPr>
        <w:spacing w:after="0" w:line="360" w:lineRule="auto"/>
        <w:rPr>
          <w:rFonts w:ascii="David" w:hAnsi="David" w:cs="David"/>
          <w:sz w:val="24"/>
          <w:szCs w:val="24"/>
          <w:rtl/>
        </w:rPr>
      </w:pPr>
      <w:r>
        <w:rPr>
          <w:rFonts w:ascii="David" w:hAnsi="David" w:cs="David" w:hint="cs"/>
          <w:sz w:val="24"/>
          <w:szCs w:val="24"/>
          <w:rtl/>
        </w:rPr>
        <w:t>כך לדוגמא בג"ץ הגביל תקנת שעת חירום המתירה איכון סלולרי של חולים בנגיף הקורונה, בדיון הראשוני בג"ץ התיר את הפעילות אך התנה זאת בהקמת ועדה של הכנסת שתפקח על כך.</w:t>
      </w:r>
      <w:r w:rsidR="00742844">
        <w:rPr>
          <w:rStyle w:val="a5"/>
          <w:rFonts w:ascii="David" w:hAnsi="David" w:cs="David"/>
          <w:sz w:val="24"/>
          <w:szCs w:val="24"/>
          <w:rtl/>
        </w:rPr>
        <w:footnoteReference w:id="10"/>
      </w:r>
    </w:p>
    <w:p w14:paraId="402DCEA8" w14:textId="2CE600E3" w:rsidR="00326F07" w:rsidRDefault="00864428" w:rsidP="009632E7">
      <w:pPr>
        <w:spacing w:after="0" w:line="360" w:lineRule="auto"/>
        <w:rPr>
          <w:rFonts w:ascii="David" w:hAnsi="David" w:cs="David"/>
          <w:sz w:val="24"/>
          <w:szCs w:val="24"/>
          <w:u w:val="single"/>
          <w:rtl/>
        </w:rPr>
      </w:pPr>
      <w:r>
        <w:rPr>
          <w:rFonts w:ascii="David" w:hAnsi="David" w:cs="David" w:hint="cs"/>
          <w:sz w:val="24"/>
          <w:szCs w:val="24"/>
          <w:u w:val="single"/>
          <w:rtl/>
        </w:rPr>
        <w:t>טענה שלישית: ישראל מתרחקת מעמדתה לגבי מצבי חירום ועוברת למצב שבו החקיקה מותאמת מראש למצב חירום</w:t>
      </w:r>
      <w:r w:rsidR="00987181">
        <w:rPr>
          <w:rFonts w:ascii="David" w:hAnsi="David" w:cs="David" w:hint="cs"/>
          <w:sz w:val="24"/>
          <w:szCs w:val="24"/>
          <w:u w:val="single"/>
          <w:rtl/>
        </w:rPr>
        <w:t>.</w:t>
      </w:r>
    </w:p>
    <w:p w14:paraId="0EBCBEEA" w14:textId="164AD665" w:rsidR="00987181" w:rsidRDefault="00987181" w:rsidP="009632E7">
      <w:pPr>
        <w:spacing w:after="0" w:line="360" w:lineRule="auto"/>
        <w:rPr>
          <w:rFonts w:ascii="David" w:hAnsi="David" w:cs="David"/>
          <w:sz w:val="24"/>
          <w:szCs w:val="24"/>
          <w:rtl/>
        </w:rPr>
      </w:pPr>
      <w:r>
        <w:rPr>
          <w:rFonts w:ascii="David" w:hAnsi="David" w:cs="David" w:hint="cs"/>
          <w:sz w:val="24"/>
          <w:szCs w:val="24"/>
          <w:rtl/>
        </w:rPr>
        <w:t>טענה זו מגיעה מכ</w:t>
      </w:r>
      <w:r w:rsidR="00163887">
        <w:rPr>
          <w:rFonts w:ascii="David" w:hAnsi="David" w:cs="David" w:hint="cs"/>
          <w:sz w:val="24"/>
          <w:szCs w:val="24"/>
          <w:rtl/>
        </w:rPr>
        <w:t>ל</w:t>
      </w:r>
      <w:r>
        <w:rPr>
          <w:rFonts w:ascii="David" w:hAnsi="David" w:cs="David" w:hint="cs"/>
          <w:sz w:val="24"/>
          <w:szCs w:val="24"/>
          <w:rtl/>
        </w:rPr>
        <w:t>ל המאמרים אך היא עולה במיוחד במאמרה של דפנה ברק ארז, שם הוצגה בפירוט הבעיה הבאה</w:t>
      </w:r>
      <w:r w:rsidR="001E201A">
        <w:rPr>
          <w:rFonts w:ascii="David" w:hAnsi="David" w:cs="David" w:hint="cs"/>
          <w:sz w:val="24"/>
          <w:szCs w:val="24"/>
          <w:rtl/>
        </w:rPr>
        <w:t>:</w:t>
      </w:r>
      <w:r>
        <w:rPr>
          <w:rFonts w:ascii="David" w:hAnsi="David" w:cs="David" w:hint="cs"/>
          <w:sz w:val="24"/>
          <w:szCs w:val="24"/>
          <w:rtl/>
        </w:rPr>
        <w:t xml:space="preserve"> מדינת ישראל עושה שימוש נרחב בתקנות שעת חירום </w:t>
      </w:r>
      <w:r w:rsidR="00AB308B">
        <w:rPr>
          <w:rFonts w:ascii="David" w:hAnsi="David" w:cs="David" w:hint="cs"/>
          <w:sz w:val="24"/>
          <w:szCs w:val="24"/>
          <w:rtl/>
        </w:rPr>
        <w:t>על ידי</w:t>
      </w:r>
      <w:r>
        <w:rPr>
          <w:rFonts w:ascii="David" w:hAnsi="David" w:cs="David" w:hint="cs"/>
          <w:sz w:val="24"/>
          <w:szCs w:val="24"/>
          <w:rtl/>
        </w:rPr>
        <w:t xml:space="preserve"> הכרז</w:t>
      </w:r>
      <w:r w:rsidR="00AB308B">
        <w:rPr>
          <w:rFonts w:ascii="David" w:hAnsi="David" w:cs="David" w:hint="cs"/>
          <w:sz w:val="24"/>
          <w:szCs w:val="24"/>
          <w:rtl/>
        </w:rPr>
        <w:t>ה</w:t>
      </w:r>
      <w:r>
        <w:rPr>
          <w:rFonts w:ascii="David" w:hAnsi="David" w:cs="David" w:hint="cs"/>
          <w:sz w:val="24"/>
          <w:szCs w:val="24"/>
          <w:rtl/>
        </w:rPr>
        <w:t xml:space="preserve"> החוזרת מידי שנה על מצב חירום</w:t>
      </w:r>
      <w:r w:rsidR="00163887">
        <w:rPr>
          <w:rFonts w:ascii="David" w:hAnsi="David" w:cs="David" w:hint="cs"/>
          <w:sz w:val="24"/>
          <w:szCs w:val="24"/>
          <w:rtl/>
        </w:rPr>
        <w:t>. בשל כך, המדינה מסתמכת על מצב החירום ומחוקקת חוקים המבוססים על מצב חירום שלא לצורך והדבר שוחק חוקים שכן</w:t>
      </w:r>
      <w:r w:rsidR="001E201A">
        <w:rPr>
          <w:rFonts w:ascii="David" w:hAnsi="David" w:cs="David" w:hint="cs"/>
          <w:sz w:val="24"/>
          <w:szCs w:val="24"/>
          <w:rtl/>
        </w:rPr>
        <w:t xml:space="preserve"> מבוססים לצורך</w:t>
      </w:r>
      <w:ins w:id="8" w:author="Hila Spitz" w:date="2021-03-16T15:19:00Z">
        <w:r w:rsidR="00BF0EEF">
          <w:rPr>
            <w:rFonts w:ascii="David" w:hAnsi="David" w:cs="David" w:hint="cs"/>
            <w:sz w:val="24"/>
            <w:szCs w:val="24"/>
            <w:rtl/>
          </w:rPr>
          <w:t>.</w:t>
        </w:r>
      </w:ins>
      <w:r w:rsidR="00742844">
        <w:rPr>
          <w:rStyle w:val="a5"/>
          <w:rFonts w:ascii="David" w:hAnsi="David" w:cs="David"/>
          <w:sz w:val="24"/>
          <w:szCs w:val="24"/>
          <w:rtl/>
        </w:rPr>
        <w:footnoteReference w:id="11"/>
      </w:r>
    </w:p>
    <w:p w14:paraId="3F85D179" w14:textId="79D5A428" w:rsidR="00163887" w:rsidRDefault="00163887" w:rsidP="009632E7">
      <w:pPr>
        <w:spacing w:after="0" w:line="360" w:lineRule="auto"/>
        <w:rPr>
          <w:rFonts w:ascii="David" w:hAnsi="David" w:cs="David"/>
          <w:sz w:val="24"/>
          <w:szCs w:val="24"/>
          <w:rtl/>
        </w:rPr>
      </w:pPr>
      <w:commentRangeStart w:id="9"/>
      <w:r>
        <w:rPr>
          <w:rFonts w:ascii="David" w:hAnsi="David" w:cs="David" w:hint="cs"/>
          <w:sz w:val="24"/>
          <w:szCs w:val="24"/>
          <w:rtl/>
        </w:rPr>
        <w:t xml:space="preserve">לפי עניות דעתי </w:t>
      </w:r>
      <w:commentRangeEnd w:id="9"/>
      <w:r w:rsidR="00BF0EEF">
        <w:rPr>
          <w:rStyle w:val="a9"/>
          <w:rtl/>
        </w:rPr>
        <w:commentReference w:id="9"/>
      </w:r>
      <w:r>
        <w:rPr>
          <w:rFonts w:ascii="David" w:hAnsi="David" w:cs="David" w:hint="cs"/>
          <w:sz w:val="24"/>
          <w:szCs w:val="24"/>
          <w:rtl/>
        </w:rPr>
        <w:t xml:space="preserve">אין הדבר נכון, </w:t>
      </w:r>
      <w:r w:rsidR="005D3870">
        <w:rPr>
          <w:rFonts w:ascii="David" w:hAnsi="David" w:cs="David" w:hint="cs"/>
          <w:sz w:val="24"/>
          <w:szCs w:val="24"/>
          <w:rtl/>
        </w:rPr>
        <w:t xml:space="preserve">אע"פ שמדינת ישראל מאריכה מידי שנה את מצב החירום, </w:t>
      </w:r>
      <w:commentRangeStart w:id="10"/>
      <w:r w:rsidR="005D3870">
        <w:rPr>
          <w:rFonts w:ascii="David" w:hAnsi="David" w:cs="David" w:hint="cs"/>
          <w:sz w:val="24"/>
          <w:szCs w:val="24"/>
          <w:rtl/>
        </w:rPr>
        <w:t>אין חוקים שמבוססים על מצב זה שלא לצורך.</w:t>
      </w:r>
      <w:commentRangeEnd w:id="10"/>
      <w:r w:rsidR="00BF0EEF">
        <w:rPr>
          <w:rStyle w:val="a9"/>
          <w:rtl/>
        </w:rPr>
        <w:commentReference w:id="10"/>
      </w:r>
    </w:p>
    <w:p w14:paraId="48995EC8" w14:textId="3C24EC8E" w:rsidR="005D3870" w:rsidRDefault="001F6EA1" w:rsidP="009632E7">
      <w:pPr>
        <w:spacing w:after="0" w:line="360" w:lineRule="auto"/>
        <w:rPr>
          <w:rFonts w:ascii="David" w:hAnsi="David" w:cs="David"/>
          <w:sz w:val="24"/>
          <w:szCs w:val="24"/>
          <w:rtl/>
        </w:rPr>
      </w:pPr>
      <w:r>
        <w:rPr>
          <w:rFonts w:ascii="David" w:hAnsi="David" w:cs="David" w:hint="cs"/>
          <w:sz w:val="24"/>
          <w:szCs w:val="24"/>
          <w:rtl/>
        </w:rPr>
        <w:t xml:space="preserve">בחוק-יסוד: הממשלה סעיף 39(ה) ישנה הגבלה לממשלה בנוגע להתקנת תקנות חירום, לפיה </w:t>
      </w:r>
      <w:r w:rsidR="00431185">
        <w:rPr>
          <w:rFonts w:ascii="David" w:hAnsi="David" w:cs="David" w:hint="cs"/>
          <w:sz w:val="24"/>
          <w:szCs w:val="24"/>
          <w:rtl/>
        </w:rPr>
        <w:t>אין להתקין תקנות חירום אלא רק כאשר מצב החירום מחייב זאת.</w:t>
      </w:r>
      <w:r w:rsidR="00742844">
        <w:rPr>
          <w:rStyle w:val="a5"/>
          <w:rFonts w:ascii="David" w:hAnsi="David" w:cs="David"/>
          <w:sz w:val="24"/>
          <w:szCs w:val="24"/>
          <w:rtl/>
        </w:rPr>
        <w:footnoteReference w:id="12"/>
      </w:r>
      <w:r w:rsidR="00431185">
        <w:rPr>
          <w:rFonts w:ascii="David" w:hAnsi="David" w:cs="David" w:hint="cs"/>
          <w:sz w:val="24"/>
          <w:szCs w:val="24"/>
          <w:rtl/>
        </w:rPr>
        <w:t xml:space="preserve"> לפיכך קשה לומר כי ישנם חוקים המבוססים על מצב חירום שלא לצורך. </w:t>
      </w:r>
      <w:r w:rsidR="003A192D">
        <w:rPr>
          <w:rFonts w:ascii="David" w:hAnsi="David" w:cs="David" w:hint="cs"/>
          <w:sz w:val="24"/>
          <w:szCs w:val="24"/>
          <w:rtl/>
        </w:rPr>
        <w:t>מלבד זאת</w:t>
      </w:r>
      <w:r w:rsidR="001E201A">
        <w:rPr>
          <w:rFonts w:ascii="David" w:hAnsi="David" w:cs="David" w:hint="cs"/>
          <w:sz w:val="24"/>
          <w:szCs w:val="24"/>
          <w:rtl/>
        </w:rPr>
        <w:t>,</w:t>
      </w:r>
      <w:r w:rsidR="00431185">
        <w:rPr>
          <w:rFonts w:ascii="David" w:hAnsi="David" w:cs="David" w:hint="cs"/>
          <w:sz w:val="24"/>
          <w:szCs w:val="24"/>
          <w:rtl/>
        </w:rPr>
        <w:t xml:space="preserve"> ניתן לראות כי במידה והממשלה כן מתקינה תקנות חירום שלא לצורך ישנם גופים (היועמ"ש, בג"ץ) אשר מבטלים או מגנים תקנות אלו ובמקום זאת הממשלה מתקינה את תקנות אלו בחקיקה ראשית.</w:t>
      </w:r>
      <w:r w:rsidR="00742844">
        <w:rPr>
          <w:rStyle w:val="a5"/>
          <w:rFonts w:ascii="David" w:hAnsi="David" w:cs="David"/>
          <w:sz w:val="24"/>
          <w:szCs w:val="24"/>
          <w:rtl/>
        </w:rPr>
        <w:footnoteReference w:id="13"/>
      </w:r>
    </w:p>
    <w:p w14:paraId="7B0E72DE" w14:textId="09AF0668" w:rsidR="00431185" w:rsidRDefault="00680B1D" w:rsidP="009632E7">
      <w:pPr>
        <w:spacing w:after="0" w:line="360" w:lineRule="auto"/>
        <w:rPr>
          <w:ins w:id="11" w:author="Hila Spitz" w:date="2021-03-16T15:21:00Z"/>
          <w:rFonts w:ascii="David" w:hAnsi="David" w:cs="David"/>
          <w:sz w:val="24"/>
          <w:szCs w:val="24"/>
          <w:rtl/>
        </w:rPr>
      </w:pPr>
      <w:r w:rsidRPr="00A7288B">
        <w:rPr>
          <w:rFonts w:ascii="David" w:hAnsi="David" w:cs="David" w:hint="cs"/>
          <w:sz w:val="24"/>
          <w:szCs w:val="24"/>
          <w:u w:val="single"/>
          <w:rtl/>
        </w:rPr>
        <w:t>לסיכום</w:t>
      </w:r>
      <w:r w:rsidR="00A7288B">
        <w:rPr>
          <w:rFonts w:ascii="David" w:hAnsi="David" w:cs="David" w:hint="cs"/>
          <w:sz w:val="24"/>
          <w:szCs w:val="24"/>
          <w:u w:val="single"/>
          <w:rtl/>
        </w:rPr>
        <w:t>,</w:t>
      </w:r>
      <w:r w:rsidR="00A7288B">
        <w:rPr>
          <w:rFonts w:ascii="David" w:hAnsi="David" w:cs="David" w:hint="cs"/>
          <w:sz w:val="24"/>
          <w:szCs w:val="24"/>
          <w:rtl/>
        </w:rPr>
        <w:t xml:space="preserve"> מתוך כל האמור לעיל אני סובר כי הגישה הקיימת להתנהגות הממשלה במצבי חירום היא הגישה ה</w:t>
      </w:r>
      <w:r w:rsidR="00E452BF">
        <w:rPr>
          <w:rFonts w:ascii="David" w:hAnsi="David" w:cs="David" w:hint="cs"/>
          <w:sz w:val="24"/>
          <w:szCs w:val="24"/>
          <w:rtl/>
        </w:rPr>
        <w:t>אידיאלית על אף שגישה זו נותנת לממשלה כוח רב. כפי שציינתי לעיל יש</w:t>
      </w:r>
      <w:r w:rsidR="00C25B61">
        <w:rPr>
          <w:rFonts w:ascii="David" w:hAnsi="David" w:cs="David" w:hint="cs"/>
          <w:sz w:val="24"/>
          <w:szCs w:val="24"/>
          <w:rtl/>
        </w:rPr>
        <w:t>נן</w:t>
      </w:r>
      <w:r w:rsidR="00E452BF">
        <w:rPr>
          <w:rFonts w:ascii="David" w:hAnsi="David" w:cs="David" w:hint="cs"/>
          <w:sz w:val="24"/>
          <w:szCs w:val="24"/>
          <w:rtl/>
        </w:rPr>
        <w:t xml:space="preserve"> סיבות מוצדקות לכוח זה וכמו שהוצג בנייר העמדה, בעת הצורך יש</w:t>
      </w:r>
      <w:r w:rsidR="00C25B61">
        <w:rPr>
          <w:rFonts w:ascii="David" w:hAnsi="David" w:cs="David" w:hint="cs"/>
          <w:sz w:val="24"/>
          <w:szCs w:val="24"/>
          <w:rtl/>
        </w:rPr>
        <w:t>נה</w:t>
      </w:r>
      <w:r w:rsidR="00E452BF">
        <w:rPr>
          <w:rFonts w:ascii="David" w:hAnsi="David" w:cs="David" w:hint="cs"/>
          <w:sz w:val="24"/>
          <w:szCs w:val="24"/>
          <w:rtl/>
        </w:rPr>
        <w:t xml:space="preserve"> יכולת להגביל את </w:t>
      </w:r>
      <w:r w:rsidR="0072561F">
        <w:rPr>
          <w:rFonts w:ascii="David" w:hAnsi="David" w:cs="David" w:hint="cs"/>
          <w:sz w:val="24"/>
          <w:szCs w:val="24"/>
          <w:rtl/>
        </w:rPr>
        <w:t xml:space="preserve">תקנות החירום של </w:t>
      </w:r>
      <w:r w:rsidR="00E452BF">
        <w:rPr>
          <w:rFonts w:ascii="David" w:hAnsi="David" w:cs="David" w:hint="cs"/>
          <w:sz w:val="24"/>
          <w:szCs w:val="24"/>
          <w:rtl/>
        </w:rPr>
        <w:t>הממשלה.</w:t>
      </w:r>
    </w:p>
    <w:p w14:paraId="1A956CEB" w14:textId="7180427E" w:rsidR="00BF0EEF" w:rsidRDefault="00BF0EEF" w:rsidP="009632E7">
      <w:pPr>
        <w:spacing w:after="0" w:line="360" w:lineRule="auto"/>
        <w:rPr>
          <w:ins w:id="12" w:author="Hila Spitz" w:date="2021-03-16T15:21:00Z"/>
          <w:rFonts w:ascii="David" w:hAnsi="David" w:cs="David"/>
          <w:sz w:val="24"/>
          <w:szCs w:val="24"/>
          <w:rtl/>
        </w:rPr>
      </w:pPr>
    </w:p>
    <w:p w14:paraId="6083D4C8" w14:textId="3C86E3FC" w:rsidR="00BF0EEF" w:rsidRDefault="00BF0EEF" w:rsidP="009632E7">
      <w:pPr>
        <w:spacing w:after="0" w:line="360" w:lineRule="auto"/>
        <w:rPr>
          <w:ins w:id="13" w:author="Hila Spitz" w:date="2021-03-16T15:21:00Z"/>
          <w:rFonts w:ascii="David" w:hAnsi="David" w:cs="David"/>
          <w:sz w:val="24"/>
          <w:szCs w:val="24"/>
          <w:rtl/>
        </w:rPr>
      </w:pPr>
    </w:p>
    <w:p w14:paraId="1DE50088" w14:textId="75522DE8" w:rsidR="00BF0EEF" w:rsidRDefault="00BF0EEF" w:rsidP="009632E7">
      <w:pPr>
        <w:spacing w:after="0" w:line="360" w:lineRule="auto"/>
        <w:rPr>
          <w:ins w:id="14" w:author="Hila Spitz" w:date="2021-03-16T15:21:00Z"/>
          <w:rFonts w:ascii="David" w:hAnsi="David" w:cs="David"/>
          <w:sz w:val="24"/>
          <w:szCs w:val="24"/>
          <w:rtl/>
        </w:rPr>
      </w:pPr>
    </w:p>
    <w:p w14:paraId="6CB80893" w14:textId="6B2DF3CC" w:rsidR="00BF0EEF" w:rsidRDefault="00BF0EEF" w:rsidP="009632E7">
      <w:pPr>
        <w:spacing w:after="0" w:line="360" w:lineRule="auto"/>
        <w:rPr>
          <w:ins w:id="15" w:author="Hila Spitz" w:date="2021-03-16T15:21:00Z"/>
          <w:rFonts w:ascii="David" w:hAnsi="David" w:cs="David"/>
          <w:sz w:val="24"/>
          <w:szCs w:val="24"/>
          <w:rtl/>
        </w:rPr>
      </w:pPr>
    </w:p>
    <w:p w14:paraId="5F791797" w14:textId="1D7DA381" w:rsidR="00BF0EEF" w:rsidRDefault="00BF0EEF" w:rsidP="00BF0EEF">
      <w:pPr>
        <w:spacing w:after="0" w:line="360" w:lineRule="auto"/>
        <w:rPr>
          <w:ins w:id="16" w:author="Hila Spitz" w:date="2021-03-16T15:21:00Z"/>
          <w:rFonts w:ascii="David" w:hAnsi="David" w:cs="David"/>
          <w:sz w:val="24"/>
          <w:szCs w:val="24"/>
          <w:rtl/>
        </w:rPr>
      </w:pPr>
      <w:ins w:id="17" w:author="Hila Spitz" w:date="2021-03-16T15:21:00Z">
        <w:r w:rsidRPr="00BF0EEF">
          <w:rPr>
            <w:rFonts w:ascii="David" w:hAnsi="David" w:cs="David"/>
            <w:sz w:val="24"/>
            <w:szCs w:val="24"/>
            <w:rtl/>
          </w:rPr>
          <w:lastRenderedPageBreak/>
          <w:t xml:space="preserve">אופי הדיון והטיעון: זוהתה סוגיה מרכזית המופיעה בחלק מהמקורות, והדיון האקדמי בה פותח בעזרת המקורות האחרים. הטיעון המרכזי שלך עולה בבירור מנייר העמדה והוא נוסח היטב במילים שלך באופן בהיר, לכיד ושלם. </w:t>
        </w:r>
      </w:ins>
      <w:ins w:id="18" w:author="Hila Spitz" w:date="2021-03-16T15:24:00Z">
        <w:r>
          <w:rPr>
            <w:rFonts w:ascii="David" w:hAnsi="David" w:cs="David" w:hint="cs"/>
            <w:sz w:val="24"/>
            <w:szCs w:val="24"/>
            <w:rtl/>
          </w:rPr>
          <w:t>שימת ליבך להערתי לעניין תוקף הטיעון שלך.</w:t>
        </w:r>
      </w:ins>
    </w:p>
    <w:p w14:paraId="0DD43C1C" w14:textId="77777777" w:rsidR="00BF0EEF" w:rsidRPr="00BF0EEF" w:rsidRDefault="00BF0EEF" w:rsidP="00BF0EEF">
      <w:pPr>
        <w:spacing w:after="0" w:line="360" w:lineRule="auto"/>
        <w:rPr>
          <w:ins w:id="19" w:author="Hila Spitz" w:date="2021-03-16T15:21:00Z"/>
          <w:rFonts w:ascii="David" w:hAnsi="David" w:cs="David"/>
          <w:sz w:val="24"/>
          <w:szCs w:val="24"/>
          <w:rtl/>
        </w:rPr>
      </w:pPr>
    </w:p>
    <w:p w14:paraId="438AEE45" w14:textId="77F65C09" w:rsidR="00BF0EEF" w:rsidRDefault="00BF0EEF" w:rsidP="00BF0EEF">
      <w:pPr>
        <w:spacing w:after="0" w:line="360" w:lineRule="auto"/>
        <w:rPr>
          <w:ins w:id="20" w:author="Hila Spitz" w:date="2021-03-16T15:24:00Z"/>
          <w:rFonts w:ascii="David" w:hAnsi="David" w:cs="David"/>
          <w:sz w:val="24"/>
          <w:szCs w:val="24"/>
          <w:rtl/>
        </w:rPr>
      </w:pPr>
      <w:ins w:id="21" w:author="Hila Spitz" w:date="2021-03-16T15:21:00Z">
        <w:r w:rsidRPr="00BF0EEF">
          <w:rPr>
            <w:rFonts w:ascii="David" w:hAnsi="David" w:cs="David"/>
            <w:sz w:val="24"/>
            <w:szCs w:val="24"/>
            <w:rtl/>
          </w:rPr>
          <w:t>עיגון במקורות: המקורות אוזכרו בהערות שוליים מתאימות על פי כללי האזכור האחיד. שימת ליבך להערתי הנקודתית לעניין אופן האזכור. יש</w:t>
        </w:r>
      </w:ins>
      <w:ins w:id="22" w:author="Hila Spitz" w:date="2021-03-16T15:22:00Z">
        <w:r>
          <w:rPr>
            <w:rFonts w:ascii="David" w:hAnsi="David" w:cs="David" w:hint="cs"/>
            <w:sz w:val="24"/>
            <w:szCs w:val="24"/>
            <w:rtl/>
          </w:rPr>
          <w:t>נה</w:t>
        </w:r>
      </w:ins>
      <w:ins w:id="23" w:author="Hila Spitz" w:date="2021-03-16T15:21:00Z">
        <w:r w:rsidRPr="00BF0EEF">
          <w:rPr>
            <w:rFonts w:ascii="David" w:hAnsi="David" w:cs="David"/>
            <w:sz w:val="24"/>
            <w:szCs w:val="24"/>
            <w:rtl/>
          </w:rPr>
          <w:t xml:space="preserve"> הבחנה בין עמדתך האישית לבין עמדת כותבים מהספרות הקיימת. שימת ליבך כי העמדה שהבעת היא לגיטימית כמובן, אולם היא צריכה היתה להיות מנומקת ומגובה בנתונים ובמקורות תומכים, על מנת לשכנע את הקורא בנכונותה.</w:t>
        </w:r>
      </w:ins>
    </w:p>
    <w:p w14:paraId="4135ACBF" w14:textId="77777777" w:rsidR="00BF0EEF" w:rsidRPr="00BF0EEF" w:rsidRDefault="00BF0EEF" w:rsidP="00BF0EEF">
      <w:pPr>
        <w:spacing w:after="0" w:line="360" w:lineRule="auto"/>
        <w:rPr>
          <w:ins w:id="24" w:author="Hila Spitz" w:date="2021-03-16T15:21:00Z"/>
          <w:rFonts w:ascii="David" w:hAnsi="David" w:cs="David"/>
          <w:sz w:val="24"/>
          <w:szCs w:val="24"/>
          <w:rtl/>
        </w:rPr>
      </w:pPr>
    </w:p>
    <w:p w14:paraId="5CEED7D0" w14:textId="14B13D75" w:rsidR="00BF0EEF" w:rsidRDefault="00BF0EEF" w:rsidP="00BF0EEF">
      <w:pPr>
        <w:spacing w:after="0" w:line="360" w:lineRule="auto"/>
        <w:rPr>
          <w:ins w:id="25" w:author="Hila Spitz" w:date="2021-03-16T15:25:00Z"/>
          <w:rFonts w:ascii="David" w:hAnsi="David" w:cs="David"/>
          <w:sz w:val="24"/>
          <w:szCs w:val="24"/>
          <w:rtl/>
        </w:rPr>
      </w:pPr>
      <w:ins w:id="26" w:author="Hila Spitz" w:date="2021-03-16T15:21:00Z">
        <w:r w:rsidRPr="00BF0EEF">
          <w:rPr>
            <w:rFonts w:ascii="David" w:hAnsi="David" w:cs="David"/>
            <w:sz w:val="24"/>
            <w:szCs w:val="24"/>
            <w:rtl/>
          </w:rPr>
          <w:t xml:space="preserve">מבנה נייר העמדה ואופן הכתיבה: </w:t>
        </w:r>
      </w:ins>
      <w:ins w:id="27" w:author="Hila Spitz" w:date="2021-03-16T15:24:00Z">
        <w:r>
          <w:rPr>
            <w:rFonts w:ascii="David" w:hAnsi="David" w:cs="David" w:hint="cs"/>
            <w:sz w:val="24"/>
            <w:szCs w:val="24"/>
            <w:rtl/>
          </w:rPr>
          <w:t xml:space="preserve">מבנה </w:t>
        </w:r>
      </w:ins>
      <w:ins w:id="28" w:author="Hila Spitz" w:date="2021-03-16T15:21:00Z">
        <w:r w:rsidRPr="00BF0EEF">
          <w:rPr>
            <w:rFonts w:ascii="David" w:hAnsi="David" w:cs="David"/>
            <w:sz w:val="24"/>
            <w:szCs w:val="24"/>
            <w:rtl/>
          </w:rPr>
          <w:t xml:space="preserve">נייר </w:t>
        </w:r>
      </w:ins>
      <w:ins w:id="29" w:author="Hila Spitz" w:date="2021-03-16T15:24:00Z">
        <w:r>
          <w:rPr>
            <w:rFonts w:ascii="David" w:hAnsi="David" w:cs="David" w:hint="cs"/>
            <w:sz w:val="24"/>
            <w:szCs w:val="24"/>
            <w:rtl/>
          </w:rPr>
          <w:t>ה</w:t>
        </w:r>
      </w:ins>
      <w:ins w:id="30" w:author="Hila Spitz" w:date="2021-03-16T15:21:00Z">
        <w:r w:rsidRPr="00BF0EEF">
          <w:rPr>
            <w:rFonts w:ascii="David" w:hAnsi="David" w:cs="David"/>
            <w:sz w:val="24"/>
            <w:szCs w:val="24"/>
            <w:rtl/>
          </w:rPr>
          <w:t>עמדה</w:t>
        </w:r>
      </w:ins>
      <w:ins w:id="31" w:author="Hila Spitz" w:date="2021-03-16T15:24:00Z">
        <w:r>
          <w:rPr>
            <w:rFonts w:ascii="David" w:hAnsi="David" w:cs="David" w:hint="cs"/>
            <w:sz w:val="24"/>
            <w:szCs w:val="24"/>
            <w:rtl/>
          </w:rPr>
          <w:t xml:space="preserve"> </w:t>
        </w:r>
      </w:ins>
      <w:ins w:id="32" w:author="Hila Spitz" w:date="2021-03-16T15:21:00Z">
        <w:r w:rsidRPr="00BF0EEF">
          <w:rPr>
            <w:rFonts w:ascii="David" w:hAnsi="David" w:cs="David"/>
            <w:sz w:val="24"/>
            <w:szCs w:val="24"/>
            <w:rtl/>
          </w:rPr>
          <w:t xml:space="preserve">סדור </w:t>
        </w:r>
      </w:ins>
      <w:ins w:id="33" w:author="Hila Spitz" w:date="2021-03-16T15:24:00Z">
        <w:r>
          <w:rPr>
            <w:rFonts w:ascii="David" w:hAnsi="David" w:cs="David" w:hint="cs"/>
            <w:sz w:val="24"/>
            <w:szCs w:val="24"/>
            <w:rtl/>
          </w:rPr>
          <w:t>וברור</w:t>
        </w:r>
      </w:ins>
      <w:ins w:id="34" w:author="Hila Spitz" w:date="2021-03-16T15:21:00Z">
        <w:r w:rsidRPr="00BF0EEF">
          <w:rPr>
            <w:rFonts w:ascii="David" w:hAnsi="David" w:cs="David"/>
            <w:sz w:val="24"/>
            <w:szCs w:val="24"/>
            <w:rtl/>
          </w:rPr>
          <w:t xml:space="preserve">. כלל המקורות </w:t>
        </w:r>
      </w:ins>
      <w:ins w:id="35" w:author="Hila Spitz" w:date="2021-03-16T15:24:00Z">
        <w:r>
          <w:rPr>
            <w:rFonts w:ascii="David" w:hAnsi="David" w:cs="David" w:hint="cs"/>
            <w:sz w:val="24"/>
            <w:szCs w:val="24"/>
            <w:rtl/>
          </w:rPr>
          <w:t xml:space="preserve">הוצגו </w:t>
        </w:r>
      </w:ins>
      <w:ins w:id="36" w:author="Hila Spitz" w:date="2021-03-16T15:21:00Z">
        <w:r w:rsidRPr="00BF0EEF">
          <w:rPr>
            <w:rFonts w:ascii="David" w:hAnsi="David" w:cs="David"/>
            <w:sz w:val="24"/>
            <w:szCs w:val="24"/>
            <w:rtl/>
          </w:rPr>
          <w:t>בקצרה מרובה כבר בפסקת הפתיחה וכן את עמדתך האישית בסוגיה שנבחרה, לאחר מכן ב</w:t>
        </w:r>
      </w:ins>
      <w:ins w:id="37" w:author="Hila Spitz" w:date="2021-03-16T15:24:00Z">
        <w:r>
          <w:rPr>
            <w:rFonts w:ascii="David" w:hAnsi="David" w:cs="David" w:hint="cs"/>
            <w:sz w:val="24"/>
            <w:szCs w:val="24"/>
            <w:rtl/>
          </w:rPr>
          <w:t>י</w:t>
        </w:r>
      </w:ins>
      <w:ins w:id="38" w:author="Hila Spitz" w:date="2021-03-16T15:21:00Z">
        <w:r w:rsidRPr="00BF0EEF">
          <w:rPr>
            <w:rFonts w:ascii="David" w:hAnsi="David" w:cs="David"/>
            <w:sz w:val="24"/>
            <w:szCs w:val="24"/>
            <w:rtl/>
          </w:rPr>
          <w:t>סס</w:t>
        </w:r>
      </w:ins>
      <w:ins w:id="39" w:author="Hila Spitz" w:date="2021-03-16T15:24:00Z">
        <w:r>
          <w:rPr>
            <w:rFonts w:ascii="David" w:hAnsi="David" w:cs="David" w:hint="cs"/>
            <w:sz w:val="24"/>
            <w:szCs w:val="24"/>
            <w:rtl/>
          </w:rPr>
          <w:t>ת</w:t>
        </w:r>
      </w:ins>
      <w:ins w:id="40" w:author="Hila Spitz" w:date="2021-03-16T15:21:00Z">
        <w:r w:rsidRPr="00BF0EEF">
          <w:rPr>
            <w:rFonts w:ascii="David" w:hAnsi="David" w:cs="David"/>
            <w:sz w:val="24"/>
            <w:szCs w:val="24"/>
            <w:rtl/>
          </w:rPr>
          <w:t xml:space="preserve"> אותה לאורך נייר העמדה באמצעות המקורות שנזכרו. רמת הכתיבה והמשלב הלשוני גבוהים והולמים נייר עמדה אקדמי. יש </w:t>
        </w:r>
      </w:ins>
      <w:ins w:id="41" w:author="Hila Spitz" w:date="2021-03-16T15:24:00Z">
        <w:r>
          <w:rPr>
            <w:rFonts w:ascii="David" w:hAnsi="David" w:cs="David" w:hint="cs"/>
            <w:sz w:val="24"/>
            <w:szCs w:val="24"/>
            <w:rtl/>
          </w:rPr>
          <w:t xml:space="preserve">על </w:t>
        </w:r>
      </w:ins>
      <w:ins w:id="42" w:author="Hila Spitz" w:date="2021-03-16T15:25:00Z">
        <w:r>
          <w:rPr>
            <w:rFonts w:ascii="David" w:hAnsi="David" w:cs="David" w:hint="cs"/>
            <w:sz w:val="24"/>
            <w:szCs w:val="24"/>
            <w:rtl/>
          </w:rPr>
          <w:t xml:space="preserve">חלוקה נאותה </w:t>
        </w:r>
      </w:ins>
      <w:ins w:id="43" w:author="Hila Spitz" w:date="2021-03-16T15:21:00Z">
        <w:r w:rsidRPr="00BF0EEF">
          <w:rPr>
            <w:rFonts w:ascii="David" w:hAnsi="David" w:cs="David"/>
            <w:sz w:val="24"/>
            <w:szCs w:val="24"/>
            <w:rtl/>
          </w:rPr>
          <w:t>לפסקאות</w:t>
        </w:r>
      </w:ins>
      <w:ins w:id="44" w:author="Hila Spitz" w:date="2021-03-16T15:25:00Z">
        <w:r>
          <w:rPr>
            <w:rFonts w:ascii="David" w:hAnsi="David" w:cs="David" w:hint="cs"/>
            <w:sz w:val="24"/>
            <w:szCs w:val="24"/>
            <w:rtl/>
          </w:rPr>
          <w:t xml:space="preserve"> לפ</w:t>
        </w:r>
      </w:ins>
      <w:ins w:id="45" w:author="Hila Spitz" w:date="2021-03-16T15:21:00Z">
        <w:r w:rsidRPr="00BF0EEF">
          <w:rPr>
            <w:rFonts w:ascii="David" w:hAnsi="David" w:cs="David"/>
            <w:sz w:val="24"/>
            <w:szCs w:val="24"/>
            <w:rtl/>
          </w:rPr>
          <w:t>י הכלל: "נושא אחד לפסקה אחת"</w:t>
        </w:r>
      </w:ins>
      <w:ins w:id="46" w:author="Hila Spitz" w:date="2021-03-16T15:25:00Z">
        <w:r>
          <w:rPr>
            <w:rFonts w:ascii="David" w:hAnsi="David" w:cs="David" w:hint="cs"/>
            <w:sz w:val="24"/>
            <w:szCs w:val="24"/>
            <w:rtl/>
          </w:rPr>
          <w:t xml:space="preserve"> ו</w:t>
        </w:r>
        <w:r w:rsidRPr="00BF0EEF">
          <w:rPr>
            <w:rFonts w:ascii="David" w:hAnsi="David" w:cs="David"/>
            <w:sz w:val="24"/>
            <w:szCs w:val="24"/>
            <w:rtl/>
          </w:rPr>
          <w:t>להימנע מחלוקה מלאכותית</w:t>
        </w:r>
        <w:r>
          <w:rPr>
            <w:rFonts w:ascii="David" w:hAnsi="David" w:cs="David" w:hint="cs"/>
            <w:sz w:val="24"/>
            <w:szCs w:val="24"/>
            <w:rtl/>
          </w:rPr>
          <w:t xml:space="preserve"> שלהן.</w:t>
        </w:r>
      </w:ins>
    </w:p>
    <w:p w14:paraId="6E8F790F" w14:textId="11242033" w:rsidR="00BF0EEF" w:rsidRDefault="00BF0EEF" w:rsidP="00BF0EEF">
      <w:pPr>
        <w:spacing w:after="0" w:line="360" w:lineRule="auto"/>
        <w:rPr>
          <w:ins w:id="47" w:author="Hila Spitz" w:date="2021-03-16T15:25:00Z"/>
          <w:rFonts w:ascii="David" w:hAnsi="David" w:cs="David"/>
          <w:sz w:val="24"/>
          <w:szCs w:val="24"/>
          <w:rtl/>
        </w:rPr>
      </w:pPr>
    </w:p>
    <w:p w14:paraId="31F3FFCC" w14:textId="23937C68" w:rsidR="00BF0EEF" w:rsidRDefault="00BF0EEF" w:rsidP="00BF0EEF">
      <w:pPr>
        <w:spacing w:after="0" w:line="360" w:lineRule="auto"/>
        <w:rPr>
          <w:ins w:id="48" w:author="Hila Spitz" w:date="2021-03-16T15:26:00Z"/>
          <w:rFonts w:ascii="David" w:hAnsi="David" w:cs="David"/>
          <w:sz w:val="24"/>
          <w:szCs w:val="24"/>
          <w:rtl/>
        </w:rPr>
      </w:pPr>
      <w:ins w:id="49" w:author="Hila Spitz" w:date="2021-03-16T15:25:00Z">
        <w:r>
          <w:rPr>
            <w:rFonts w:ascii="David" w:hAnsi="David" w:cs="David" w:hint="cs"/>
            <w:sz w:val="24"/>
            <w:szCs w:val="24"/>
            <w:rtl/>
          </w:rPr>
          <w:t xml:space="preserve">ציון: </w:t>
        </w:r>
      </w:ins>
      <w:ins w:id="50" w:author="Hila Spitz" w:date="2021-03-16T15:26:00Z">
        <w:r>
          <w:rPr>
            <w:rFonts w:ascii="David" w:hAnsi="David" w:cs="David" w:hint="cs"/>
            <w:sz w:val="24"/>
            <w:szCs w:val="24"/>
            <w:rtl/>
          </w:rPr>
          <w:t>91</w:t>
        </w:r>
      </w:ins>
    </w:p>
    <w:p w14:paraId="6C185CAC" w14:textId="31E11407" w:rsidR="00BF0EEF" w:rsidRPr="00A7288B" w:rsidRDefault="00BF0EEF" w:rsidP="00BF0EEF">
      <w:pPr>
        <w:spacing w:after="0" w:line="360" w:lineRule="auto"/>
        <w:rPr>
          <w:rFonts w:ascii="David" w:hAnsi="David" w:cs="David"/>
          <w:sz w:val="24"/>
          <w:szCs w:val="24"/>
          <w:rtl/>
        </w:rPr>
      </w:pPr>
      <w:ins w:id="51" w:author="Hila Spitz" w:date="2021-03-16T15:26:00Z">
        <w:r>
          <w:rPr>
            <w:rFonts w:ascii="David" w:hAnsi="David" w:cs="David" w:hint="cs"/>
            <w:sz w:val="24"/>
            <w:szCs w:val="24"/>
            <w:rtl/>
          </w:rPr>
          <w:t>יפה מאוד. נהניתי לקרוא.</w:t>
        </w:r>
      </w:ins>
    </w:p>
    <w:sectPr w:rsidR="00BF0EEF" w:rsidRPr="00A7288B" w:rsidSect="00913500">
      <w:pgSz w:w="11906" w:h="16838"/>
      <w:pgMar w:top="1134"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ila Spitz" w:date="2021-03-16T15:01:00Z" w:initials="HS">
    <w:p w14:paraId="7C46A7F2" w14:textId="6AC65ED0" w:rsidR="00F519DF" w:rsidRDefault="00F519DF">
      <w:pPr>
        <w:pStyle w:val="aa"/>
      </w:pPr>
      <w:r>
        <w:rPr>
          <w:rStyle w:val="a9"/>
        </w:rPr>
        <w:annotationRef/>
      </w:r>
      <w:r>
        <w:rPr>
          <w:rFonts w:hint="cs"/>
          <w:rtl/>
        </w:rPr>
        <w:t>יש להקפיד לחלק את הפסקאות באופן ברור יותר, תוך שמירה על רווחים ביניהן.</w:t>
      </w:r>
    </w:p>
  </w:comment>
  <w:comment w:id="1" w:author="Hila Spitz" w:date="2021-03-16T15:09:00Z" w:initials="HS">
    <w:p w14:paraId="64B38C91" w14:textId="1B992E26" w:rsidR="00C10E15" w:rsidRDefault="00C10E15">
      <w:pPr>
        <w:pStyle w:val="aa"/>
      </w:pPr>
      <w:r>
        <w:rPr>
          <w:rStyle w:val="a9"/>
        </w:rPr>
        <w:annotationRef/>
      </w:r>
      <w:r>
        <w:rPr>
          <w:rFonts w:hint="cs"/>
          <w:rtl/>
        </w:rPr>
        <w:t>כאן למשל, אין צורך לפתוח שורה חדשה, משום שנושא הפסקה הוא אחד.</w:t>
      </w:r>
    </w:p>
  </w:comment>
  <w:comment w:id="5" w:author="Hila Spitz" w:date="2021-03-16T15:11:00Z" w:initials="HS">
    <w:p w14:paraId="43A880AB" w14:textId="673741ED" w:rsidR="00C10E15" w:rsidRDefault="00C10E15">
      <w:pPr>
        <w:pStyle w:val="aa"/>
      </w:pPr>
      <w:r>
        <w:rPr>
          <w:rStyle w:val="a9"/>
        </w:rPr>
        <w:annotationRef/>
      </w:r>
      <w:r>
        <w:rPr>
          <w:rFonts w:hint="cs"/>
          <w:rtl/>
        </w:rPr>
        <w:t>מעניין. ראוי היה לפתח טיעון זה, לנמקו ולהרחיבו.</w:t>
      </w:r>
    </w:p>
  </w:comment>
  <w:comment w:id="7" w:author="Hila Spitz" w:date="2021-03-16T15:13:00Z" w:initials="HS">
    <w:p w14:paraId="002E8100" w14:textId="0825B691" w:rsidR="00C10E15" w:rsidRDefault="00C10E15">
      <w:pPr>
        <w:pStyle w:val="aa"/>
      </w:pPr>
      <w:r>
        <w:rPr>
          <w:rStyle w:val="a9"/>
        </w:rPr>
        <w:annotationRef/>
      </w:r>
      <w:r>
        <w:rPr>
          <w:rFonts w:hint="cs"/>
          <w:rtl/>
        </w:rPr>
        <w:t>ואייל</w:t>
      </w:r>
    </w:p>
  </w:comment>
  <w:comment w:id="9" w:author="Hila Spitz" w:date="2021-03-16T15:19:00Z" w:initials="HS">
    <w:p w14:paraId="500F9DAF" w14:textId="27F60BD6" w:rsidR="00BF0EEF" w:rsidRDefault="00BF0EEF">
      <w:pPr>
        <w:pStyle w:val="aa"/>
      </w:pPr>
      <w:r>
        <w:rPr>
          <w:rStyle w:val="a9"/>
        </w:rPr>
        <w:annotationRef/>
      </w:r>
      <w:r>
        <w:rPr>
          <w:rFonts w:hint="cs"/>
          <w:rtl/>
        </w:rPr>
        <w:t>לעניות דתי/ לפי דעתי</w:t>
      </w:r>
    </w:p>
  </w:comment>
  <w:comment w:id="10" w:author="Hila Spitz" w:date="2021-03-16T15:23:00Z" w:initials="HS">
    <w:p w14:paraId="47E657C1" w14:textId="65556E74" w:rsidR="00BF0EEF" w:rsidRDefault="00BF0EEF">
      <w:pPr>
        <w:pStyle w:val="aa"/>
        <w:rPr>
          <w:rFonts w:hint="cs"/>
          <w:rtl/>
        </w:rPr>
      </w:pPr>
      <w:r>
        <w:rPr>
          <w:rStyle w:val="a9"/>
        </w:rPr>
        <w:annotationRef/>
      </w:r>
      <w:r>
        <w:rPr>
          <w:rFonts w:hint="cs"/>
          <w:rtl/>
        </w:rPr>
        <w:t>ראוי היה להסביר ולנמק את עמדתך זו שהרי ברק-ארז נותנת במאמרה דוגמאות לחוקים שאין ביניהם ובין שעת חירום כל קשר.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46A7F2" w15:done="0"/>
  <w15:commentEx w15:paraId="64B38C91" w15:done="0"/>
  <w15:commentEx w15:paraId="43A880AB" w15:done="0"/>
  <w15:commentEx w15:paraId="002E8100" w15:done="0"/>
  <w15:commentEx w15:paraId="500F9DAF" w15:done="0"/>
  <w15:commentEx w15:paraId="47E657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46CA" w16cex:dateUtc="2021-03-16T13:01:00Z"/>
  <w16cex:commentExtensible w16cex:durableId="23FB4894" w16cex:dateUtc="2021-03-16T13:09:00Z"/>
  <w16cex:commentExtensible w16cex:durableId="23FB4935" w16cex:dateUtc="2021-03-16T13:11:00Z"/>
  <w16cex:commentExtensible w16cex:durableId="23FB4981" w16cex:dateUtc="2021-03-16T13:13:00Z"/>
  <w16cex:commentExtensible w16cex:durableId="23FB4AE8" w16cex:dateUtc="2021-03-16T13:19:00Z"/>
  <w16cex:commentExtensible w16cex:durableId="23FB4BE6" w16cex:dateUtc="2021-03-16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6A7F2" w16cid:durableId="23FB46CA"/>
  <w16cid:commentId w16cid:paraId="64B38C91" w16cid:durableId="23FB4894"/>
  <w16cid:commentId w16cid:paraId="43A880AB" w16cid:durableId="23FB4935"/>
  <w16cid:commentId w16cid:paraId="002E8100" w16cid:durableId="23FB4981"/>
  <w16cid:commentId w16cid:paraId="500F9DAF" w16cid:durableId="23FB4AE8"/>
  <w16cid:commentId w16cid:paraId="47E657C1" w16cid:durableId="23FB4B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682BF" w14:textId="77777777" w:rsidR="00CB5CC1" w:rsidRDefault="00CB5CC1" w:rsidP="000433B0">
      <w:pPr>
        <w:spacing w:after="0" w:line="240" w:lineRule="auto"/>
      </w:pPr>
      <w:r>
        <w:separator/>
      </w:r>
    </w:p>
  </w:endnote>
  <w:endnote w:type="continuationSeparator" w:id="0">
    <w:p w14:paraId="262AFDD9" w14:textId="77777777" w:rsidR="00CB5CC1" w:rsidRDefault="00CB5CC1" w:rsidP="0004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0DB9" w14:textId="77777777" w:rsidR="00CB5CC1" w:rsidRDefault="00CB5CC1" w:rsidP="000433B0">
      <w:pPr>
        <w:spacing w:after="0" w:line="240" w:lineRule="auto"/>
      </w:pPr>
      <w:r>
        <w:separator/>
      </w:r>
    </w:p>
  </w:footnote>
  <w:footnote w:type="continuationSeparator" w:id="0">
    <w:p w14:paraId="09EA477C" w14:textId="77777777" w:rsidR="00CB5CC1" w:rsidRDefault="00CB5CC1" w:rsidP="000433B0">
      <w:pPr>
        <w:spacing w:after="0" w:line="240" w:lineRule="auto"/>
      </w:pPr>
      <w:r>
        <w:continuationSeparator/>
      </w:r>
    </w:p>
  </w:footnote>
  <w:footnote w:id="1">
    <w:p w14:paraId="605AD64D" w14:textId="51CF8E36" w:rsidR="00742844" w:rsidRPr="00AD3505" w:rsidRDefault="00742844">
      <w:pPr>
        <w:pStyle w:val="a3"/>
        <w:rPr>
          <w:rFonts w:ascii="David" w:hAnsi="David" w:cs="David"/>
          <w:rtl/>
        </w:rPr>
      </w:pPr>
      <w:r w:rsidRPr="00AD3505">
        <w:rPr>
          <w:rStyle w:val="a5"/>
          <w:rFonts w:ascii="David" w:hAnsi="David" w:cs="David"/>
        </w:rPr>
        <w:footnoteRef/>
      </w:r>
      <w:r w:rsidRPr="00AD3505">
        <w:rPr>
          <w:rFonts w:ascii="David" w:hAnsi="David" w:cs="David"/>
          <w:rtl/>
        </w:rPr>
        <w:t xml:space="preserve"> </w:t>
      </w:r>
      <w:r w:rsidR="00EE068A" w:rsidRPr="00AD3505">
        <w:rPr>
          <w:rFonts w:ascii="David" w:hAnsi="David" w:cs="David"/>
          <w:rtl/>
        </w:rPr>
        <w:t xml:space="preserve">אריאל בנדור "מצבי חירום" </w:t>
      </w:r>
      <w:r w:rsidR="00EE068A" w:rsidRPr="00AD3505">
        <w:rPr>
          <w:rFonts w:ascii="David" w:hAnsi="David" w:cs="David"/>
          <w:b/>
          <w:bCs/>
          <w:rtl/>
        </w:rPr>
        <w:t>ספר דורית ביניש</w:t>
      </w:r>
      <w:r w:rsidR="00EE068A" w:rsidRPr="00AD3505">
        <w:rPr>
          <w:rFonts w:ascii="David" w:hAnsi="David" w:cs="David"/>
          <w:rtl/>
        </w:rPr>
        <w:t xml:space="preserve"> 447 (קרן אזולאי, איתי בר-סימן-טוב, אהרן ברק ושחר ליפשיץ עורכים, 2018)</w:t>
      </w:r>
      <w:r w:rsidR="009D5166" w:rsidRPr="00AD3505">
        <w:rPr>
          <w:rFonts w:ascii="David" w:hAnsi="David" w:cs="David"/>
          <w:rtl/>
        </w:rPr>
        <w:t>.</w:t>
      </w:r>
    </w:p>
  </w:footnote>
  <w:footnote w:id="2">
    <w:p w14:paraId="797E0DF8" w14:textId="393C1A73" w:rsidR="00742844" w:rsidRPr="00AD3505" w:rsidRDefault="00742844">
      <w:pPr>
        <w:pStyle w:val="a3"/>
        <w:rPr>
          <w:rFonts w:ascii="David" w:hAnsi="David" w:cs="David"/>
        </w:rPr>
      </w:pPr>
      <w:r w:rsidRPr="00AD3505">
        <w:rPr>
          <w:rStyle w:val="a5"/>
          <w:rFonts w:ascii="David" w:hAnsi="David" w:cs="David"/>
        </w:rPr>
        <w:footnoteRef/>
      </w:r>
      <w:r w:rsidRPr="00AD3505">
        <w:rPr>
          <w:rFonts w:ascii="David" w:hAnsi="David" w:cs="David"/>
          <w:rtl/>
        </w:rPr>
        <w:t xml:space="preserve"> </w:t>
      </w:r>
      <w:r w:rsidR="009D5166" w:rsidRPr="00AD3505">
        <w:rPr>
          <w:rFonts w:ascii="David" w:hAnsi="David" w:cs="David"/>
          <w:rtl/>
        </w:rPr>
        <w:t xml:space="preserve">דפנה ברק-ארז "חוקה למצבי חירום" </w:t>
      </w:r>
      <w:r w:rsidR="009D5166" w:rsidRPr="00AD3505">
        <w:rPr>
          <w:rFonts w:ascii="David" w:hAnsi="David" w:cs="David"/>
          <w:b/>
          <w:bCs/>
          <w:rtl/>
        </w:rPr>
        <w:t>ספר שלמה לוין</w:t>
      </w:r>
      <w:r w:rsidR="009D5166" w:rsidRPr="00AD3505">
        <w:rPr>
          <w:rFonts w:ascii="David" w:hAnsi="David" w:cs="David"/>
          <w:rtl/>
        </w:rPr>
        <w:t xml:space="preserve"> 671 (אשר גרוניס, אליעזר ריבלין ומיכאיל קרייני עורכים, 2013).</w:t>
      </w:r>
    </w:p>
  </w:footnote>
  <w:footnote w:id="3">
    <w:p w14:paraId="24F88CA9" w14:textId="23D95D01" w:rsidR="00742844" w:rsidRPr="00AD3505" w:rsidRDefault="00742844">
      <w:pPr>
        <w:pStyle w:val="a3"/>
        <w:rPr>
          <w:rFonts w:ascii="David" w:hAnsi="David" w:cs="David"/>
          <w:rtl/>
        </w:rPr>
      </w:pPr>
      <w:r w:rsidRPr="00AD3505">
        <w:rPr>
          <w:rStyle w:val="a5"/>
          <w:rFonts w:ascii="David" w:hAnsi="David" w:cs="David"/>
        </w:rPr>
        <w:footnoteRef/>
      </w:r>
      <w:r w:rsidRPr="00AD3505">
        <w:rPr>
          <w:rFonts w:ascii="David" w:hAnsi="David" w:cs="David"/>
          <w:rtl/>
        </w:rPr>
        <w:t xml:space="preserve"> </w:t>
      </w:r>
      <w:r w:rsidR="00E54B49" w:rsidRPr="00AD3505">
        <w:rPr>
          <w:rFonts w:ascii="David" w:hAnsi="David" w:cs="David"/>
          <w:rtl/>
        </w:rPr>
        <w:t xml:space="preserve">נטלי דודזון "חוק הקורונה, שלטון החוק ותאטרון בובות; 'חירום בתוך חירום': סימפוזיון על חוק הקורונה, שלטון החוק וזכויות האדם" </w:t>
      </w:r>
      <w:r w:rsidR="00E54B49" w:rsidRPr="00AD3505">
        <w:rPr>
          <w:rFonts w:ascii="David" w:hAnsi="David" w:cs="David"/>
          <w:b/>
          <w:bCs/>
        </w:rPr>
        <w:t>ICON-S-IL Blog</w:t>
      </w:r>
      <w:r w:rsidR="00E54B49" w:rsidRPr="00AD3505">
        <w:rPr>
          <w:rFonts w:ascii="David" w:hAnsi="David" w:cs="David"/>
          <w:rtl/>
        </w:rPr>
        <w:t xml:space="preserve"> (10.01.2021) </w:t>
      </w:r>
      <w:hyperlink r:id="rId1" w:history="1">
        <w:r w:rsidR="000A18BE" w:rsidRPr="00AD3505">
          <w:rPr>
            <w:rStyle w:val="Hyperlink"/>
            <w:rFonts w:ascii="David" w:hAnsi="David" w:cs="David"/>
            <w:color w:val="auto"/>
            <w:u w:val="none"/>
          </w:rPr>
          <w:t>israeliconstitutionalism.wordpress.com/2021/01/10</w:t>
        </w:r>
        <w:r w:rsidR="000A18BE" w:rsidRPr="00AD3505">
          <w:rPr>
            <w:rStyle w:val="Hyperlink"/>
            <w:rFonts w:ascii="David" w:hAnsi="David" w:cs="David"/>
            <w:color w:val="auto"/>
            <w:u w:val="none"/>
            <w:rtl/>
          </w:rPr>
          <w:t>/חוק-הקורונה-שלטון-החוק-ותאטרון-בובות/</w:t>
        </w:r>
      </w:hyperlink>
      <w:r w:rsidR="006C267E" w:rsidRPr="00AD3505">
        <w:rPr>
          <w:rFonts w:ascii="David" w:hAnsi="David" w:cs="David"/>
          <w:rtl/>
        </w:rPr>
        <w:t>.</w:t>
      </w:r>
    </w:p>
  </w:footnote>
  <w:footnote w:id="4">
    <w:p w14:paraId="18A4D6E2" w14:textId="2E8032A7" w:rsidR="00742844" w:rsidRPr="00AD3505" w:rsidRDefault="00742844">
      <w:pPr>
        <w:pStyle w:val="a3"/>
        <w:rPr>
          <w:rFonts w:ascii="David" w:hAnsi="David" w:cs="David"/>
          <w:rtl/>
        </w:rPr>
      </w:pPr>
      <w:r w:rsidRPr="00AD3505">
        <w:rPr>
          <w:rStyle w:val="a5"/>
          <w:rFonts w:ascii="David" w:hAnsi="David" w:cs="David"/>
        </w:rPr>
        <w:footnoteRef/>
      </w:r>
      <w:r w:rsidRPr="00AD3505">
        <w:rPr>
          <w:rFonts w:ascii="David" w:hAnsi="David" w:cs="David"/>
          <w:rtl/>
        </w:rPr>
        <w:t xml:space="preserve"> </w:t>
      </w:r>
      <w:r w:rsidR="006C267E" w:rsidRPr="00AD3505">
        <w:rPr>
          <w:rFonts w:ascii="David" w:hAnsi="David" w:cs="David"/>
          <w:rtl/>
        </w:rPr>
        <w:t xml:space="preserve">ניר קוסטי ואייל גרוס "פרדוקס חוק הקורונה; 'חירום בתוך חירום': סימפוזיון על חוק הקורונה, שלטון החוק וזכויות האדם" </w:t>
      </w:r>
      <w:r w:rsidR="006C267E" w:rsidRPr="00AD3505">
        <w:rPr>
          <w:rFonts w:ascii="David" w:hAnsi="David" w:cs="David"/>
          <w:b/>
          <w:bCs/>
        </w:rPr>
        <w:t>ICON-S-IL Blog</w:t>
      </w:r>
      <w:r w:rsidR="006C267E" w:rsidRPr="00AD3505">
        <w:rPr>
          <w:rFonts w:ascii="David" w:hAnsi="David" w:cs="David"/>
          <w:rtl/>
        </w:rPr>
        <w:t xml:space="preserve"> (12.01.2021) </w:t>
      </w:r>
      <w:hyperlink r:id="rId2" w:history="1">
        <w:r w:rsidR="006C267E" w:rsidRPr="00AD3505">
          <w:rPr>
            <w:rStyle w:val="Hyperlink"/>
            <w:rFonts w:ascii="David" w:hAnsi="David" w:cs="David"/>
            <w:color w:val="auto"/>
            <w:u w:val="none"/>
          </w:rPr>
          <w:t>israeliconstitutionalism.wordpress.com/2021/01/12</w:t>
        </w:r>
        <w:r w:rsidR="006C267E" w:rsidRPr="00AD3505">
          <w:rPr>
            <w:rStyle w:val="Hyperlink"/>
            <w:rFonts w:ascii="David" w:hAnsi="David" w:cs="David"/>
            <w:color w:val="auto"/>
            <w:u w:val="none"/>
            <w:rtl/>
          </w:rPr>
          <w:t>/פרדוקס-חוק-הקורונה-חירום-בתוך-חירום-ס/</w:t>
        </w:r>
      </w:hyperlink>
      <w:r w:rsidR="006C267E" w:rsidRPr="00AD3505">
        <w:rPr>
          <w:rFonts w:ascii="David" w:hAnsi="David" w:cs="David"/>
          <w:rtl/>
        </w:rPr>
        <w:t>.</w:t>
      </w:r>
    </w:p>
  </w:footnote>
  <w:footnote w:id="5">
    <w:p w14:paraId="347AFE94" w14:textId="24B8D647" w:rsidR="00742844" w:rsidRPr="00AD3505" w:rsidRDefault="00742844">
      <w:pPr>
        <w:pStyle w:val="a3"/>
        <w:rPr>
          <w:rFonts w:ascii="David" w:hAnsi="David" w:cs="David"/>
          <w:rtl/>
        </w:rPr>
      </w:pPr>
      <w:r w:rsidRPr="00AD3505">
        <w:rPr>
          <w:rStyle w:val="a5"/>
          <w:rFonts w:ascii="David" w:hAnsi="David" w:cs="David"/>
        </w:rPr>
        <w:footnoteRef/>
      </w:r>
      <w:r w:rsidRPr="00AD3505">
        <w:rPr>
          <w:rFonts w:ascii="David" w:hAnsi="David" w:cs="David"/>
          <w:rtl/>
        </w:rPr>
        <w:t xml:space="preserve"> </w:t>
      </w:r>
      <w:r w:rsidR="00B25ED1" w:rsidRPr="00AD3505">
        <w:rPr>
          <w:rFonts w:ascii="David" w:hAnsi="David" w:cs="David"/>
          <w:rtl/>
        </w:rPr>
        <w:t>דודזון, לעיל ה"ש 3.</w:t>
      </w:r>
    </w:p>
  </w:footnote>
  <w:footnote w:id="6">
    <w:p w14:paraId="2F773920" w14:textId="407CAABE" w:rsidR="00202966" w:rsidRDefault="00202966">
      <w:pPr>
        <w:pStyle w:val="a3"/>
      </w:pPr>
      <w:r>
        <w:rPr>
          <w:rStyle w:val="a5"/>
        </w:rPr>
        <w:footnoteRef/>
      </w:r>
      <w:r>
        <w:rPr>
          <w:rtl/>
        </w:rPr>
        <w:t xml:space="preserve"> </w:t>
      </w:r>
      <w:del w:id="2" w:author="Hila Spitz" w:date="2021-03-16T15:20:00Z">
        <w:r w:rsidRPr="00AD3505" w:rsidDel="00BF0EEF">
          <w:rPr>
            <w:rFonts w:ascii="David" w:hAnsi="David" w:cs="David"/>
            <w:rtl/>
          </w:rPr>
          <w:delText>דודזון, לעיל ה"ש 3.</w:delText>
        </w:r>
      </w:del>
      <w:ins w:id="3" w:author="Hila Spitz" w:date="2021-03-16T15:20:00Z">
        <w:r w:rsidR="00BF0EEF">
          <w:rPr>
            <w:rFonts w:ascii="David" w:hAnsi="David" w:cs="David" w:hint="cs"/>
            <w:rtl/>
          </w:rPr>
          <w:t>שם.</w:t>
        </w:r>
      </w:ins>
    </w:p>
  </w:footnote>
  <w:footnote w:id="7">
    <w:p w14:paraId="09818EB4" w14:textId="0FBC5EC0" w:rsidR="00742844" w:rsidRPr="00AD3505" w:rsidRDefault="00742844">
      <w:pPr>
        <w:pStyle w:val="a3"/>
        <w:rPr>
          <w:rFonts w:ascii="David" w:hAnsi="David" w:cs="David"/>
          <w:rtl/>
        </w:rPr>
      </w:pPr>
      <w:r w:rsidRPr="00AD3505">
        <w:rPr>
          <w:rStyle w:val="a5"/>
          <w:rFonts w:ascii="David" w:hAnsi="David" w:cs="David"/>
        </w:rPr>
        <w:footnoteRef/>
      </w:r>
      <w:r w:rsidRPr="00AD3505">
        <w:rPr>
          <w:rFonts w:ascii="David" w:hAnsi="David" w:cs="David"/>
          <w:rtl/>
        </w:rPr>
        <w:t xml:space="preserve"> </w:t>
      </w:r>
      <w:r w:rsidR="00B90A32" w:rsidRPr="00AD3505">
        <w:rPr>
          <w:rFonts w:ascii="David" w:hAnsi="David" w:cs="David"/>
          <w:rtl/>
        </w:rPr>
        <w:t xml:space="preserve">יצחק אנגלרד </w:t>
      </w:r>
      <w:r w:rsidR="00B90A32" w:rsidRPr="00AD3505">
        <w:rPr>
          <w:rFonts w:ascii="David" w:hAnsi="David" w:cs="David"/>
          <w:b/>
          <w:bCs/>
          <w:rtl/>
        </w:rPr>
        <w:t>מבוא לתורת המשפט</w:t>
      </w:r>
      <w:r w:rsidR="00B90A32" w:rsidRPr="00AD3505">
        <w:rPr>
          <w:rFonts w:ascii="David" w:hAnsi="David" w:cs="David"/>
          <w:rtl/>
        </w:rPr>
        <w:t xml:space="preserve"> 57-47 (מהדורה שנייה, 2019).</w:t>
      </w:r>
    </w:p>
  </w:footnote>
  <w:footnote w:id="8">
    <w:p w14:paraId="712871F9" w14:textId="7FB0A414" w:rsidR="00742844" w:rsidRPr="00AD3505" w:rsidRDefault="00742844">
      <w:pPr>
        <w:pStyle w:val="a3"/>
        <w:rPr>
          <w:rFonts w:ascii="David" w:hAnsi="David" w:cs="David"/>
          <w:rtl/>
        </w:rPr>
      </w:pPr>
      <w:r w:rsidRPr="00AD3505">
        <w:rPr>
          <w:rStyle w:val="a5"/>
          <w:rFonts w:ascii="David" w:hAnsi="David" w:cs="David"/>
        </w:rPr>
        <w:footnoteRef/>
      </w:r>
      <w:r w:rsidRPr="00AD3505">
        <w:rPr>
          <w:rFonts w:ascii="David" w:hAnsi="David" w:cs="David"/>
          <w:rtl/>
        </w:rPr>
        <w:t xml:space="preserve"> </w:t>
      </w:r>
      <w:r w:rsidR="00B90A32" w:rsidRPr="00AD3505">
        <w:rPr>
          <w:rFonts w:ascii="David" w:hAnsi="David" w:cs="David"/>
          <w:rtl/>
        </w:rPr>
        <w:t xml:space="preserve">בנדור, לעיל ה"ש 1, בעמ' </w:t>
      </w:r>
      <w:r w:rsidR="00AD3505" w:rsidRPr="00AD3505">
        <w:rPr>
          <w:rFonts w:ascii="David" w:hAnsi="David" w:cs="David"/>
          <w:rtl/>
        </w:rPr>
        <w:t>485; ניר קוסטי ואריאל גרוס, לעיל ה"ש 4.</w:t>
      </w:r>
    </w:p>
  </w:footnote>
  <w:footnote w:id="9">
    <w:p w14:paraId="7E50493F" w14:textId="5E1E867E" w:rsidR="00477CB1" w:rsidRPr="00C25B61" w:rsidRDefault="00477CB1">
      <w:pPr>
        <w:pStyle w:val="a3"/>
        <w:rPr>
          <w:rFonts w:ascii="David" w:hAnsi="David" w:cs="David"/>
          <w:rtl/>
        </w:rPr>
      </w:pPr>
      <w:r w:rsidRPr="00C25B61">
        <w:rPr>
          <w:rStyle w:val="a5"/>
          <w:rFonts w:ascii="David" w:hAnsi="David" w:cs="David"/>
        </w:rPr>
        <w:footnoteRef/>
      </w:r>
      <w:r w:rsidRPr="00C25B61">
        <w:rPr>
          <w:rFonts w:ascii="David" w:hAnsi="David" w:cs="David"/>
          <w:rtl/>
        </w:rPr>
        <w:t xml:space="preserve"> י' ה' קלינגהופר "על תקנות שעות חירום בישראל" </w:t>
      </w:r>
      <w:r w:rsidRPr="00C25B61">
        <w:rPr>
          <w:rFonts w:ascii="David" w:hAnsi="David" w:cs="David"/>
          <w:b/>
          <w:bCs/>
          <w:rtl/>
        </w:rPr>
        <w:t>ספר יובל לפנחס רוזן</w:t>
      </w:r>
      <w:r w:rsidRPr="00C25B61">
        <w:rPr>
          <w:rFonts w:ascii="David" w:hAnsi="David" w:cs="David"/>
          <w:rtl/>
        </w:rPr>
        <w:t xml:space="preserve"> 86, 88 (1962).</w:t>
      </w:r>
    </w:p>
  </w:footnote>
  <w:footnote w:id="10">
    <w:p w14:paraId="1598F433" w14:textId="138C915F" w:rsidR="00742844" w:rsidRPr="00C25B61" w:rsidRDefault="00742844">
      <w:pPr>
        <w:pStyle w:val="a3"/>
        <w:rPr>
          <w:rFonts w:ascii="David" w:hAnsi="David" w:cs="David"/>
          <w:rtl/>
        </w:rPr>
      </w:pPr>
      <w:r w:rsidRPr="00C25B61">
        <w:rPr>
          <w:rStyle w:val="a5"/>
          <w:rFonts w:ascii="David" w:hAnsi="David" w:cs="David"/>
        </w:rPr>
        <w:footnoteRef/>
      </w:r>
      <w:r w:rsidRPr="00C25B61">
        <w:rPr>
          <w:rFonts w:ascii="David" w:hAnsi="David" w:cs="David"/>
          <w:rtl/>
        </w:rPr>
        <w:t xml:space="preserve"> </w:t>
      </w:r>
      <w:r w:rsidR="00C90391">
        <w:rPr>
          <w:rFonts w:ascii="David" w:hAnsi="David" w:cs="David" w:hint="cs"/>
          <w:rtl/>
        </w:rPr>
        <w:t xml:space="preserve">בג"ץ 2019/20 </w:t>
      </w:r>
      <w:r w:rsidR="00C90391">
        <w:rPr>
          <w:rFonts w:ascii="David" w:hAnsi="David" w:cs="David" w:hint="cs"/>
          <w:b/>
          <w:bCs/>
          <w:rtl/>
        </w:rPr>
        <w:t>עו"ד שחר בן מאיר נ' ראש הממשלה</w:t>
      </w:r>
      <w:r w:rsidR="00C90391">
        <w:rPr>
          <w:rFonts w:ascii="David" w:hAnsi="David" w:cs="David" w:hint="cs"/>
          <w:rtl/>
        </w:rPr>
        <w:t xml:space="preserve"> (פורסם בנבו, 26.4.2020).</w:t>
      </w:r>
    </w:p>
  </w:footnote>
  <w:footnote w:id="11">
    <w:p w14:paraId="0D16E03B" w14:textId="2E92F05A" w:rsidR="00742844" w:rsidRPr="00C25B61" w:rsidRDefault="00742844">
      <w:pPr>
        <w:pStyle w:val="a3"/>
        <w:rPr>
          <w:rFonts w:ascii="David" w:hAnsi="David" w:cs="David"/>
          <w:rtl/>
        </w:rPr>
      </w:pPr>
      <w:r w:rsidRPr="00C25B61">
        <w:rPr>
          <w:rStyle w:val="a5"/>
          <w:rFonts w:ascii="David" w:hAnsi="David" w:cs="David"/>
        </w:rPr>
        <w:footnoteRef/>
      </w:r>
      <w:r w:rsidRPr="00C25B61">
        <w:rPr>
          <w:rFonts w:ascii="David" w:hAnsi="David" w:cs="David"/>
          <w:rtl/>
        </w:rPr>
        <w:t xml:space="preserve"> </w:t>
      </w:r>
      <w:r w:rsidR="00642976">
        <w:rPr>
          <w:rFonts w:ascii="David" w:hAnsi="David" w:cs="David" w:hint="cs"/>
          <w:rtl/>
        </w:rPr>
        <w:t>ברק-ארז, לעיל ה"ש 2, בעמ' 696-695.</w:t>
      </w:r>
    </w:p>
  </w:footnote>
  <w:footnote w:id="12">
    <w:p w14:paraId="5B842F41" w14:textId="0744C52E" w:rsidR="00742844" w:rsidRPr="00C25B61" w:rsidRDefault="00742844">
      <w:pPr>
        <w:pStyle w:val="a3"/>
        <w:rPr>
          <w:rFonts w:ascii="David" w:hAnsi="David" w:cs="David"/>
        </w:rPr>
      </w:pPr>
      <w:r w:rsidRPr="00C25B61">
        <w:rPr>
          <w:rStyle w:val="a5"/>
          <w:rFonts w:ascii="David" w:hAnsi="David" w:cs="David"/>
        </w:rPr>
        <w:footnoteRef/>
      </w:r>
      <w:r w:rsidRPr="00C25B61">
        <w:rPr>
          <w:rFonts w:ascii="David" w:hAnsi="David" w:cs="David"/>
          <w:rtl/>
        </w:rPr>
        <w:t xml:space="preserve"> </w:t>
      </w:r>
      <w:r w:rsidR="00A277B7">
        <w:rPr>
          <w:rFonts w:ascii="David" w:hAnsi="David" w:cs="David" w:hint="cs"/>
          <w:rtl/>
        </w:rPr>
        <w:t>ס' 39(ו) לחוק יסוד: הממשלה ס"ח, התשס"א 168.</w:t>
      </w:r>
    </w:p>
  </w:footnote>
  <w:footnote w:id="13">
    <w:p w14:paraId="0EACD652" w14:textId="67329922" w:rsidR="00742844" w:rsidRPr="00A277B7" w:rsidRDefault="00742844">
      <w:pPr>
        <w:pStyle w:val="a3"/>
        <w:rPr>
          <w:rFonts w:ascii="David" w:hAnsi="David" w:cs="David"/>
          <w:rtl/>
        </w:rPr>
      </w:pPr>
      <w:r w:rsidRPr="00C25B61">
        <w:rPr>
          <w:rStyle w:val="a5"/>
          <w:rFonts w:ascii="David" w:hAnsi="David" w:cs="David"/>
        </w:rPr>
        <w:footnoteRef/>
      </w:r>
      <w:r w:rsidRPr="00AD3505">
        <w:rPr>
          <w:rFonts w:ascii="David" w:hAnsi="David" w:cs="David"/>
          <w:rtl/>
        </w:rPr>
        <w:t xml:space="preserve"> </w:t>
      </w:r>
      <w:r w:rsidR="00A277B7">
        <w:rPr>
          <w:rFonts w:ascii="David" w:hAnsi="David" w:cs="David" w:hint="cs"/>
          <w:rtl/>
        </w:rPr>
        <w:t xml:space="preserve">בג"ץ 2994/90 </w:t>
      </w:r>
      <w:r w:rsidR="00A277B7">
        <w:rPr>
          <w:rFonts w:ascii="David" w:hAnsi="David" w:cs="David" w:hint="cs"/>
          <w:b/>
          <w:bCs/>
          <w:rtl/>
        </w:rPr>
        <w:t>פורז נ' ממשלת ישראל</w:t>
      </w:r>
      <w:r w:rsidR="00A277B7">
        <w:rPr>
          <w:rFonts w:ascii="David" w:hAnsi="David" w:cs="David" w:hint="cs"/>
          <w:rtl/>
        </w:rPr>
        <w:t>, פ"ד מד(3) 317 (1990).</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a Spitz">
    <w15:presenceInfo w15:providerId="Windows Live" w15:userId="b056b3c779c6b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CB"/>
    <w:rsid w:val="00002D6E"/>
    <w:rsid w:val="000059C4"/>
    <w:rsid w:val="000433B0"/>
    <w:rsid w:val="000A18BE"/>
    <w:rsid w:val="000E5FB9"/>
    <w:rsid w:val="00102A60"/>
    <w:rsid w:val="00111213"/>
    <w:rsid w:val="00114C1D"/>
    <w:rsid w:val="00140B1B"/>
    <w:rsid w:val="00163887"/>
    <w:rsid w:val="001923AE"/>
    <w:rsid w:val="001955D2"/>
    <w:rsid w:val="00197AFE"/>
    <w:rsid w:val="001A5B61"/>
    <w:rsid w:val="001B515A"/>
    <w:rsid w:val="001E201A"/>
    <w:rsid w:val="001F6EA1"/>
    <w:rsid w:val="00202966"/>
    <w:rsid w:val="00207EAC"/>
    <w:rsid w:val="00211226"/>
    <w:rsid w:val="00220AD7"/>
    <w:rsid w:val="0023632D"/>
    <w:rsid w:val="00236930"/>
    <w:rsid w:val="00266F24"/>
    <w:rsid w:val="00272BE8"/>
    <w:rsid w:val="00274C7B"/>
    <w:rsid w:val="002C64FC"/>
    <w:rsid w:val="00326F07"/>
    <w:rsid w:val="00351E13"/>
    <w:rsid w:val="00394927"/>
    <w:rsid w:val="00396AA5"/>
    <w:rsid w:val="00397A44"/>
    <w:rsid w:val="003A192D"/>
    <w:rsid w:val="003C529E"/>
    <w:rsid w:val="00431185"/>
    <w:rsid w:val="00455480"/>
    <w:rsid w:val="00477CB1"/>
    <w:rsid w:val="004D7641"/>
    <w:rsid w:val="004F6C6F"/>
    <w:rsid w:val="004F756F"/>
    <w:rsid w:val="00514895"/>
    <w:rsid w:val="00521B68"/>
    <w:rsid w:val="005371F4"/>
    <w:rsid w:val="00551AC8"/>
    <w:rsid w:val="00571B73"/>
    <w:rsid w:val="00574722"/>
    <w:rsid w:val="005A139C"/>
    <w:rsid w:val="005C27F8"/>
    <w:rsid w:val="005D3870"/>
    <w:rsid w:val="005D5793"/>
    <w:rsid w:val="005E6801"/>
    <w:rsid w:val="006356B4"/>
    <w:rsid w:val="00636096"/>
    <w:rsid w:val="00642976"/>
    <w:rsid w:val="00666F56"/>
    <w:rsid w:val="00680B1D"/>
    <w:rsid w:val="006C267E"/>
    <w:rsid w:val="006C486F"/>
    <w:rsid w:val="007033E3"/>
    <w:rsid w:val="00722071"/>
    <w:rsid w:val="0072561F"/>
    <w:rsid w:val="00742844"/>
    <w:rsid w:val="00752CEC"/>
    <w:rsid w:val="00772A7C"/>
    <w:rsid w:val="007C4CDF"/>
    <w:rsid w:val="008075DA"/>
    <w:rsid w:val="00864428"/>
    <w:rsid w:val="0087209D"/>
    <w:rsid w:val="008960DD"/>
    <w:rsid w:val="00896FCE"/>
    <w:rsid w:val="00913500"/>
    <w:rsid w:val="0092375A"/>
    <w:rsid w:val="00951119"/>
    <w:rsid w:val="00951FCA"/>
    <w:rsid w:val="0096289F"/>
    <w:rsid w:val="009632E7"/>
    <w:rsid w:val="00987181"/>
    <w:rsid w:val="009A619B"/>
    <w:rsid w:val="009D5166"/>
    <w:rsid w:val="009E1EF0"/>
    <w:rsid w:val="00A277B7"/>
    <w:rsid w:val="00A4527B"/>
    <w:rsid w:val="00A460A5"/>
    <w:rsid w:val="00A65C07"/>
    <w:rsid w:val="00A7288B"/>
    <w:rsid w:val="00AB067C"/>
    <w:rsid w:val="00AB28A1"/>
    <w:rsid w:val="00AB308B"/>
    <w:rsid w:val="00AC0A5B"/>
    <w:rsid w:val="00AD0C21"/>
    <w:rsid w:val="00AD3505"/>
    <w:rsid w:val="00B25ED1"/>
    <w:rsid w:val="00B3384C"/>
    <w:rsid w:val="00B5006D"/>
    <w:rsid w:val="00B50666"/>
    <w:rsid w:val="00B5371D"/>
    <w:rsid w:val="00B5574B"/>
    <w:rsid w:val="00B63253"/>
    <w:rsid w:val="00B90A32"/>
    <w:rsid w:val="00B90ACB"/>
    <w:rsid w:val="00B94505"/>
    <w:rsid w:val="00BB45E7"/>
    <w:rsid w:val="00BE734D"/>
    <w:rsid w:val="00BF0EEF"/>
    <w:rsid w:val="00C10E15"/>
    <w:rsid w:val="00C25B61"/>
    <w:rsid w:val="00C37170"/>
    <w:rsid w:val="00C479B6"/>
    <w:rsid w:val="00C817C6"/>
    <w:rsid w:val="00C82BC1"/>
    <w:rsid w:val="00C90391"/>
    <w:rsid w:val="00C94704"/>
    <w:rsid w:val="00CB5CC1"/>
    <w:rsid w:val="00CC3425"/>
    <w:rsid w:val="00CE7045"/>
    <w:rsid w:val="00CF7574"/>
    <w:rsid w:val="00D53696"/>
    <w:rsid w:val="00DC001E"/>
    <w:rsid w:val="00E07842"/>
    <w:rsid w:val="00E3415C"/>
    <w:rsid w:val="00E43ED6"/>
    <w:rsid w:val="00E452BF"/>
    <w:rsid w:val="00E54B49"/>
    <w:rsid w:val="00E6023B"/>
    <w:rsid w:val="00E92688"/>
    <w:rsid w:val="00EE068A"/>
    <w:rsid w:val="00F02F07"/>
    <w:rsid w:val="00F056CF"/>
    <w:rsid w:val="00F06955"/>
    <w:rsid w:val="00F21A1F"/>
    <w:rsid w:val="00F3564A"/>
    <w:rsid w:val="00F519DF"/>
    <w:rsid w:val="00F82F7D"/>
    <w:rsid w:val="00FD0150"/>
    <w:rsid w:val="00FD3A53"/>
    <w:rsid w:val="00FE06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BAFA"/>
  <w15:chartTrackingRefBased/>
  <w15:docId w15:val="{1F0BC6CE-B7BB-443A-B978-FCCEC45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33B0"/>
    <w:pPr>
      <w:spacing w:after="0" w:line="240" w:lineRule="auto"/>
    </w:pPr>
    <w:rPr>
      <w:sz w:val="20"/>
      <w:szCs w:val="20"/>
    </w:rPr>
  </w:style>
  <w:style w:type="character" w:customStyle="1" w:styleId="a4">
    <w:name w:val="טקסט הערת שוליים תו"/>
    <w:basedOn w:val="a0"/>
    <w:link w:val="a3"/>
    <w:uiPriority w:val="99"/>
    <w:semiHidden/>
    <w:rsid w:val="000433B0"/>
    <w:rPr>
      <w:sz w:val="20"/>
      <w:szCs w:val="20"/>
    </w:rPr>
  </w:style>
  <w:style w:type="character" w:styleId="a5">
    <w:name w:val="footnote reference"/>
    <w:basedOn w:val="a0"/>
    <w:uiPriority w:val="99"/>
    <w:semiHidden/>
    <w:unhideWhenUsed/>
    <w:rsid w:val="000433B0"/>
    <w:rPr>
      <w:vertAlign w:val="superscript"/>
    </w:rPr>
  </w:style>
  <w:style w:type="paragraph" w:styleId="a6">
    <w:name w:val="Balloon Text"/>
    <w:basedOn w:val="a"/>
    <w:link w:val="a7"/>
    <w:uiPriority w:val="99"/>
    <w:semiHidden/>
    <w:unhideWhenUsed/>
    <w:rsid w:val="007033E3"/>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7033E3"/>
    <w:rPr>
      <w:rFonts w:ascii="Tahoma" w:hAnsi="Tahoma" w:cs="Tahoma"/>
      <w:sz w:val="18"/>
      <w:szCs w:val="18"/>
    </w:rPr>
  </w:style>
  <w:style w:type="character" w:styleId="Hyperlink">
    <w:name w:val="Hyperlink"/>
    <w:basedOn w:val="a0"/>
    <w:uiPriority w:val="99"/>
    <w:unhideWhenUsed/>
    <w:rsid w:val="006C267E"/>
    <w:rPr>
      <w:color w:val="0563C1" w:themeColor="hyperlink"/>
      <w:u w:val="single"/>
    </w:rPr>
  </w:style>
  <w:style w:type="character" w:styleId="a8">
    <w:name w:val="Unresolved Mention"/>
    <w:basedOn w:val="a0"/>
    <w:uiPriority w:val="99"/>
    <w:semiHidden/>
    <w:unhideWhenUsed/>
    <w:rsid w:val="006C267E"/>
    <w:rPr>
      <w:color w:val="605E5C"/>
      <w:shd w:val="clear" w:color="auto" w:fill="E1DFDD"/>
    </w:rPr>
  </w:style>
  <w:style w:type="character" w:styleId="FollowedHyperlink">
    <w:name w:val="FollowedHyperlink"/>
    <w:basedOn w:val="a0"/>
    <w:uiPriority w:val="99"/>
    <w:semiHidden/>
    <w:unhideWhenUsed/>
    <w:rsid w:val="006C267E"/>
    <w:rPr>
      <w:color w:val="954F72" w:themeColor="followedHyperlink"/>
      <w:u w:val="single"/>
    </w:rPr>
  </w:style>
  <w:style w:type="character" w:styleId="a9">
    <w:name w:val="annotation reference"/>
    <w:basedOn w:val="a0"/>
    <w:uiPriority w:val="99"/>
    <w:semiHidden/>
    <w:unhideWhenUsed/>
    <w:rsid w:val="00F519DF"/>
    <w:rPr>
      <w:sz w:val="16"/>
      <w:szCs w:val="16"/>
    </w:rPr>
  </w:style>
  <w:style w:type="paragraph" w:styleId="aa">
    <w:name w:val="annotation text"/>
    <w:basedOn w:val="a"/>
    <w:link w:val="ab"/>
    <w:uiPriority w:val="99"/>
    <w:semiHidden/>
    <w:unhideWhenUsed/>
    <w:rsid w:val="00F519DF"/>
    <w:pPr>
      <w:spacing w:line="240" w:lineRule="auto"/>
    </w:pPr>
    <w:rPr>
      <w:sz w:val="20"/>
      <w:szCs w:val="20"/>
    </w:rPr>
  </w:style>
  <w:style w:type="character" w:customStyle="1" w:styleId="ab">
    <w:name w:val="טקסט הערה תו"/>
    <w:basedOn w:val="a0"/>
    <w:link w:val="aa"/>
    <w:uiPriority w:val="99"/>
    <w:semiHidden/>
    <w:rsid w:val="00F519DF"/>
    <w:rPr>
      <w:sz w:val="20"/>
      <w:szCs w:val="20"/>
    </w:rPr>
  </w:style>
  <w:style w:type="paragraph" w:styleId="ac">
    <w:name w:val="annotation subject"/>
    <w:basedOn w:val="aa"/>
    <w:next w:val="aa"/>
    <w:link w:val="ad"/>
    <w:uiPriority w:val="99"/>
    <w:semiHidden/>
    <w:unhideWhenUsed/>
    <w:rsid w:val="00F519DF"/>
    <w:rPr>
      <w:b/>
      <w:bCs/>
    </w:rPr>
  </w:style>
  <w:style w:type="character" w:customStyle="1" w:styleId="ad">
    <w:name w:val="נושא הערה תו"/>
    <w:basedOn w:val="ab"/>
    <w:link w:val="ac"/>
    <w:uiPriority w:val="99"/>
    <w:semiHidden/>
    <w:rsid w:val="00F51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israeliconstitutionalism.wordpress.com/2021/01/12/%d7%a4%d7%a8%d7%93%d7%95%d7%a7%d7%a1-%d7%97%d7%95%d7%a7-%d7%94%d7%a7%d7%95%d7%a8%d7%95%d7%a0%d7%94-%d7%97%d7%99%d7%a8%d7%95%d7%9d-%d7%91%d7%aa%d7%95%d7%9a-%d7%97%d7%99%d7%a8%d7%95%d7%9d-%d7%a1/" TargetMode="External"/><Relationship Id="rId1" Type="http://schemas.openxmlformats.org/officeDocument/2006/relationships/hyperlink" Target="https://israeliconstitutionalism.wordpress.com/2021/01/10/%d7%97%d7%95%d7%a7-%d7%94%d7%a7%d7%95%d7%a8%d7%95%d7%a0%d7%94-%d7%a9%d7%9c%d7%98%d7%95%d7%9f-%d7%94%d7%97%d7%95%d7%a7-%d7%95%d7%aa%d7%90%d7%98%d7%a8%d7%95%d7%9f-%d7%91%d7%95%d7%91%d7%95%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3</Pages>
  <Words>998</Words>
  <Characters>4993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tomer</dc:creator>
  <cp:keywords/>
  <dc:description/>
  <cp:lastModifiedBy>Hila Spitz</cp:lastModifiedBy>
  <cp:revision>85</cp:revision>
  <dcterms:created xsi:type="dcterms:W3CDTF">2020-12-03T16:02:00Z</dcterms:created>
  <dcterms:modified xsi:type="dcterms:W3CDTF">2021-03-16T13:26:00Z</dcterms:modified>
</cp:coreProperties>
</file>