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18D0E" w14:textId="77777777" w:rsidR="00530714" w:rsidRDefault="00530714" w:rsidP="00530714">
      <w:pPr>
        <w:pStyle w:val="NormalWeb"/>
        <w:shd w:val="clear" w:color="auto" w:fill="FFFFFF"/>
        <w:bidi/>
        <w:spacing w:before="0" w:beforeAutospacing="0"/>
        <w:jc w:val="center"/>
        <w:rPr>
          <w:rFonts w:ascii="Arial" w:hAnsi="Arial" w:cs="Arial"/>
          <w:color w:val="212529"/>
          <w:sz w:val="23"/>
          <w:szCs w:val="23"/>
        </w:rPr>
      </w:pPr>
      <w:r>
        <w:rPr>
          <w:rFonts w:ascii="Arial" w:hAnsi="Arial" w:cs="Arial" w:hint="cs"/>
          <w:b/>
          <w:bCs/>
          <w:color w:val="212529"/>
          <w:sz w:val="23"/>
          <w:szCs w:val="23"/>
          <w:u w:val="single"/>
          <w:rtl/>
        </w:rPr>
        <w:t>מיומנויות כתיבה אקדמית תשפ"א</w:t>
      </w:r>
    </w:p>
    <w:p w14:paraId="6E0D5CA0" w14:textId="77777777" w:rsidR="00530714" w:rsidRDefault="00530714" w:rsidP="00530714">
      <w:pPr>
        <w:pStyle w:val="NormalWeb"/>
        <w:shd w:val="clear" w:color="auto" w:fill="FFFFFF"/>
        <w:bidi/>
        <w:spacing w:before="0" w:beforeAutospacing="0"/>
        <w:jc w:val="center"/>
        <w:rPr>
          <w:rFonts w:ascii="Arial" w:hAnsi="Arial" w:cs="Arial"/>
          <w:color w:val="212529"/>
          <w:sz w:val="23"/>
          <w:szCs w:val="23"/>
          <w:rtl/>
        </w:rPr>
      </w:pPr>
      <w:r>
        <w:rPr>
          <w:rFonts w:ascii="Arial" w:hAnsi="Arial" w:cs="Arial" w:hint="cs"/>
          <w:b/>
          <w:bCs/>
          <w:color w:val="212529"/>
          <w:sz w:val="23"/>
          <w:szCs w:val="23"/>
          <w:u w:val="single"/>
          <w:rtl/>
        </w:rPr>
        <w:t>מטלה מספר 2 (</w:t>
      </w:r>
      <w:r>
        <w:rPr>
          <w:rFonts w:ascii="Arial" w:hAnsi="Arial" w:cs="Arial"/>
          <w:b/>
          <w:bCs/>
          <w:color w:val="212529"/>
          <w:sz w:val="23"/>
          <w:szCs w:val="23"/>
          <w:u w:val="single"/>
        </w:rPr>
        <w:t>IRAC</w:t>
      </w:r>
      <w:r>
        <w:rPr>
          <w:rFonts w:ascii="Arial" w:hAnsi="Arial" w:cs="Arial" w:hint="cs"/>
          <w:b/>
          <w:bCs/>
          <w:color w:val="212529"/>
          <w:sz w:val="23"/>
          <w:szCs w:val="23"/>
          <w:u w:val="single"/>
          <w:rtl/>
        </w:rPr>
        <w:t>)</w:t>
      </w:r>
    </w:p>
    <w:p w14:paraId="11A760C9" w14:textId="77777777" w:rsidR="00530714" w:rsidRDefault="00530714" w:rsidP="00530714">
      <w:pPr>
        <w:pStyle w:val="NormalWeb"/>
        <w:shd w:val="clear" w:color="auto" w:fill="FFFFFF"/>
        <w:bidi/>
        <w:spacing w:before="0" w:beforeAutospacing="0"/>
        <w:rPr>
          <w:rFonts w:ascii="Arial" w:hAnsi="Arial" w:cs="Arial"/>
          <w:color w:val="212529"/>
          <w:sz w:val="23"/>
          <w:szCs w:val="23"/>
          <w:rtl/>
        </w:rPr>
      </w:pPr>
      <w:r w:rsidRPr="00530714">
        <w:rPr>
          <w:rFonts w:ascii="Arial" w:hAnsi="Arial" w:cs="Arial" w:hint="cs"/>
          <w:color w:val="212529"/>
          <w:sz w:val="23"/>
          <w:szCs w:val="23"/>
          <w:highlight w:val="green"/>
          <w:rtl/>
        </w:rPr>
        <w:t>חברת פריזר</w:t>
      </w:r>
      <w:r>
        <w:rPr>
          <w:rFonts w:ascii="Arial" w:hAnsi="Arial" w:cs="Arial" w:hint="cs"/>
          <w:color w:val="212529"/>
          <w:sz w:val="23"/>
          <w:szCs w:val="23"/>
          <w:rtl/>
        </w:rPr>
        <w:t xml:space="preserve">, עובדת על פיתוח חיסון לנגיף הקורונה. עלות המחקר והפיתוח מרקיעות שחקים ועל כן החברה החליטה למכור את אחד מהנכסים שבבעלותה. החברה </w:t>
      </w:r>
      <w:r w:rsidRPr="00B64449">
        <w:rPr>
          <w:rFonts w:ascii="Arial" w:hAnsi="Arial" w:cs="Arial" w:hint="cs"/>
          <w:color w:val="212529"/>
          <w:sz w:val="23"/>
          <w:szCs w:val="23"/>
          <w:highlight w:val="yellow"/>
          <w:rtl/>
        </w:rPr>
        <w:t>פרסמה</w:t>
      </w:r>
      <w:r>
        <w:rPr>
          <w:rFonts w:ascii="Arial" w:hAnsi="Arial" w:cs="Arial" w:hint="cs"/>
          <w:color w:val="212529"/>
          <w:sz w:val="23"/>
          <w:szCs w:val="23"/>
          <w:rtl/>
        </w:rPr>
        <w:t xml:space="preserve"> בדף הפייסבוק שלה את הנכס, הנמצא בפאתי שכונת רמת החייל, בתל אביב. החברה קיבלה מספר פניות ואף ניהלה משא עם מתן עם </w:t>
      </w:r>
      <w:r w:rsidRPr="00530714">
        <w:rPr>
          <w:rFonts w:ascii="Arial" w:hAnsi="Arial" w:cs="Arial" w:hint="cs"/>
          <w:color w:val="212529"/>
          <w:sz w:val="23"/>
          <w:szCs w:val="23"/>
          <w:highlight w:val="green"/>
          <w:rtl/>
        </w:rPr>
        <w:t>חברת קבע.</w:t>
      </w:r>
      <w:r>
        <w:rPr>
          <w:rFonts w:ascii="Arial" w:hAnsi="Arial" w:cs="Arial" w:hint="cs"/>
          <w:color w:val="212529"/>
          <w:sz w:val="23"/>
          <w:szCs w:val="23"/>
          <w:rtl/>
        </w:rPr>
        <w:t xml:space="preserve"> בתחילה נדמה היה כי העסקה לא תוכל לצאת לפועל. אולם, לאחר מספר פגישות בין מנהלי החברות, בהן הצדדים נשאו ונתנו בנוגע למחיר המגרש ותנאי התשלום, </w:t>
      </w:r>
      <w:r w:rsidRPr="00530714">
        <w:rPr>
          <w:rFonts w:ascii="Arial" w:hAnsi="Arial" w:cs="Arial" w:hint="cs"/>
          <w:color w:val="212529"/>
          <w:sz w:val="23"/>
          <w:szCs w:val="23"/>
          <w:highlight w:val="yellow"/>
          <w:rtl/>
        </w:rPr>
        <w:t>הצליחו הצדדים להגיע לכדי הסכמה</w:t>
      </w:r>
      <w:r>
        <w:rPr>
          <w:rFonts w:ascii="Arial" w:hAnsi="Arial" w:cs="Arial" w:hint="cs"/>
          <w:color w:val="212529"/>
          <w:sz w:val="23"/>
          <w:szCs w:val="23"/>
          <w:rtl/>
        </w:rPr>
        <w:t>.</w:t>
      </w:r>
    </w:p>
    <w:p w14:paraId="5D38BFD5" w14:textId="77777777" w:rsidR="00530714" w:rsidRDefault="00530714" w:rsidP="00530714">
      <w:pPr>
        <w:pStyle w:val="NormalWeb"/>
        <w:shd w:val="clear" w:color="auto" w:fill="FFFFFF"/>
        <w:bidi/>
        <w:spacing w:before="0" w:beforeAutospacing="0"/>
        <w:rPr>
          <w:rFonts w:ascii="Arial" w:hAnsi="Arial" w:cs="Arial"/>
          <w:color w:val="212529"/>
          <w:sz w:val="23"/>
          <w:szCs w:val="23"/>
          <w:rtl/>
        </w:rPr>
      </w:pPr>
      <w:r>
        <w:rPr>
          <w:rFonts w:ascii="Arial" w:hAnsi="Arial" w:cs="Arial" w:hint="cs"/>
          <w:color w:val="212529"/>
          <w:sz w:val="23"/>
          <w:szCs w:val="23"/>
          <w:rtl/>
        </w:rPr>
        <w:t>מזכירתו של מנכ"ל חברת פריזר תיעדה את סיכום פרטי הפגישה, במסמך שכותרתו: "</w:t>
      </w:r>
      <w:r w:rsidRPr="00530714">
        <w:rPr>
          <w:rFonts w:ascii="Arial" w:hAnsi="Arial" w:cs="Arial" w:hint="cs"/>
          <w:color w:val="212529"/>
          <w:sz w:val="23"/>
          <w:szCs w:val="23"/>
          <w:highlight w:val="yellow"/>
          <w:rtl/>
        </w:rPr>
        <w:t>עקרונות הסכם מכר סיכום פגישה</w:t>
      </w:r>
      <w:r>
        <w:rPr>
          <w:rFonts w:ascii="Arial" w:hAnsi="Arial" w:cs="Arial" w:hint="cs"/>
          <w:i/>
          <w:iCs/>
          <w:color w:val="212529"/>
          <w:sz w:val="23"/>
          <w:szCs w:val="23"/>
          <w:rtl/>
        </w:rPr>
        <w:t>"</w:t>
      </w:r>
      <w:r>
        <w:rPr>
          <w:rFonts w:ascii="Arial" w:hAnsi="Arial" w:cs="Arial" w:hint="cs"/>
          <w:color w:val="212529"/>
          <w:sz w:val="23"/>
          <w:szCs w:val="23"/>
          <w:rtl/>
        </w:rPr>
        <w:t xml:space="preserve">. לרבות: </w:t>
      </w:r>
      <w:r w:rsidRPr="001232D6">
        <w:rPr>
          <w:rFonts w:ascii="Arial" w:hAnsi="Arial" w:cs="Arial" w:hint="cs"/>
          <w:color w:val="212529"/>
          <w:sz w:val="23"/>
          <w:szCs w:val="23"/>
          <w:highlight w:val="yellow"/>
          <w:rtl/>
        </w:rPr>
        <w:t>פרטי הנכס, שמות הצדדים, המחיר ותנאי התשלום שהוסכמו בין הצדדים</w:t>
      </w:r>
      <w:r>
        <w:rPr>
          <w:rFonts w:ascii="Arial" w:hAnsi="Arial" w:cs="Arial" w:hint="cs"/>
          <w:color w:val="212529"/>
          <w:sz w:val="23"/>
          <w:szCs w:val="23"/>
          <w:rtl/>
        </w:rPr>
        <w:t xml:space="preserve">. לאחר שהודפס עותק אחד ויחיד של המסמך שבקה המדפסת במשרדי חברת פריזר חיים. אולם, מזכירתו של מנהל החברה צילמה את המסמך ושלחה עותק באמצעות </w:t>
      </w:r>
      <w:r w:rsidRPr="00530714">
        <w:rPr>
          <w:rFonts w:ascii="Arial" w:hAnsi="Arial" w:cs="Arial" w:hint="cs"/>
          <w:color w:val="212529"/>
          <w:sz w:val="23"/>
          <w:szCs w:val="23"/>
          <w:highlight w:val="red"/>
          <w:rtl/>
        </w:rPr>
        <w:t>אפליקציית מסרים</w:t>
      </w:r>
      <w:r>
        <w:rPr>
          <w:rFonts w:ascii="Arial" w:hAnsi="Arial" w:cs="Arial" w:hint="cs"/>
          <w:color w:val="212529"/>
          <w:sz w:val="23"/>
          <w:szCs w:val="23"/>
          <w:rtl/>
        </w:rPr>
        <w:t xml:space="preserve"> למנהל חברת קבע. הצדדים שמחו, </w:t>
      </w:r>
      <w:r w:rsidRPr="00530714">
        <w:rPr>
          <w:rFonts w:ascii="Arial" w:hAnsi="Arial" w:cs="Arial" w:hint="cs"/>
          <w:color w:val="212529"/>
          <w:sz w:val="23"/>
          <w:szCs w:val="23"/>
          <w:highlight w:val="yellow"/>
          <w:rtl/>
        </w:rPr>
        <w:t>הפגישו מרפקים ונדברו לצאת לארוחה</w:t>
      </w:r>
      <w:r>
        <w:rPr>
          <w:rFonts w:ascii="Arial" w:hAnsi="Arial" w:cs="Arial" w:hint="cs"/>
          <w:color w:val="212529"/>
          <w:sz w:val="23"/>
          <w:szCs w:val="23"/>
          <w:rtl/>
        </w:rPr>
        <w:t xml:space="preserve"> חגיגית לאחר שתסתיימנה ההגבלות ותותר פתיחת מסעדות.</w:t>
      </w:r>
    </w:p>
    <w:p w14:paraId="65242CC9" w14:textId="77777777" w:rsidR="00530714" w:rsidRDefault="00530714" w:rsidP="00530714">
      <w:pPr>
        <w:pStyle w:val="NormalWeb"/>
        <w:shd w:val="clear" w:color="auto" w:fill="FFFFFF"/>
        <w:bidi/>
        <w:spacing w:before="0" w:beforeAutospacing="0"/>
        <w:rPr>
          <w:rFonts w:ascii="Arial" w:hAnsi="Arial" w:cs="Arial"/>
          <w:color w:val="212529"/>
          <w:sz w:val="23"/>
          <w:szCs w:val="23"/>
          <w:rtl/>
        </w:rPr>
      </w:pPr>
      <w:r>
        <w:rPr>
          <w:rFonts w:ascii="Arial" w:hAnsi="Arial" w:cs="Arial" w:hint="cs"/>
          <w:color w:val="212529"/>
          <w:sz w:val="23"/>
          <w:szCs w:val="23"/>
          <w:rtl/>
        </w:rPr>
        <w:t xml:space="preserve">כיוון שהמשא ומתן הגיע לסיומו המוצלח ביום חמישי בערב, קבעו הצדדים להיפגש בבוקר יום ראשון, במשרדו של עורך הדין המייצג את חברת פריזר לשם חתימה על חוזה המכר. בניגוד להסכמות בין הצדדים בבוקרו של יום ראשון התקשרה מזכירתו של מנכ"ל חברת פריזר למשרדו של מנכ"ל חברת קבע </w:t>
      </w:r>
      <w:r w:rsidRPr="00530714">
        <w:rPr>
          <w:rFonts w:ascii="Arial" w:hAnsi="Arial" w:cs="Arial" w:hint="cs"/>
          <w:color w:val="212529"/>
          <w:sz w:val="23"/>
          <w:szCs w:val="23"/>
          <w:highlight w:val="yellow"/>
          <w:rtl/>
        </w:rPr>
        <w:t>וביטלה את הפגישה</w:t>
      </w:r>
      <w:r>
        <w:rPr>
          <w:rFonts w:ascii="Arial" w:hAnsi="Arial" w:cs="Arial" w:hint="cs"/>
          <w:color w:val="212529"/>
          <w:sz w:val="23"/>
          <w:szCs w:val="23"/>
          <w:rtl/>
        </w:rPr>
        <w:t xml:space="preserve">. לאחר מספר חודשים נתברר למנכ"ל חברת קבע כי חברת </w:t>
      </w:r>
      <w:r w:rsidRPr="00530714">
        <w:rPr>
          <w:rFonts w:ascii="Arial" w:hAnsi="Arial" w:cs="Arial" w:hint="cs"/>
          <w:color w:val="212529"/>
          <w:sz w:val="23"/>
          <w:szCs w:val="23"/>
          <w:highlight w:val="yellow"/>
          <w:rtl/>
        </w:rPr>
        <w:t>פריזר מכרה את המגרש לחברת גבע</w:t>
      </w:r>
      <w:r>
        <w:rPr>
          <w:rFonts w:ascii="Arial" w:hAnsi="Arial" w:cs="Arial" w:hint="cs"/>
          <w:color w:val="212529"/>
          <w:sz w:val="23"/>
          <w:szCs w:val="23"/>
          <w:rtl/>
        </w:rPr>
        <w:t xml:space="preserve"> תמורת סכום נמוך יותר אשר שולם במלואו במזומן.</w:t>
      </w:r>
    </w:p>
    <w:p w14:paraId="37D71621" w14:textId="77777777" w:rsidR="00530714" w:rsidRDefault="00530714" w:rsidP="00530714">
      <w:pPr>
        <w:pStyle w:val="NormalWeb"/>
        <w:shd w:val="clear" w:color="auto" w:fill="FFFFFF"/>
        <w:bidi/>
        <w:spacing w:before="0" w:beforeAutospacing="0"/>
        <w:rPr>
          <w:rFonts w:ascii="Arial" w:hAnsi="Arial" w:cs="Arial"/>
          <w:color w:val="212529"/>
          <w:sz w:val="23"/>
          <w:szCs w:val="23"/>
          <w:rtl/>
        </w:rPr>
      </w:pPr>
      <w:r>
        <w:rPr>
          <w:rFonts w:ascii="Arial" w:hAnsi="Arial" w:cs="Arial" w:hint="cs"/>
          <w:b/>
          <w:bCs/>
          <w:color w:val="212529"/>
          <w:sz w:val="23"/>
          <w:szCs w:val="23"/>
          <w:rtl/>
        </w:rPr>
        <w:t>דונו בסוגיות המשפטיות העולות מהמקרה.</w:t>
      </w:r>
    </w:p>
    <w:p w14:paraId="5178B42C" w14:textId="77777777" w:rsidR="00530714" w:rsidRDefault="00530714" w:rsidP="00530714">
      <w:pPr>
        <w:pStyle w:val="NormalWeb"/>
        <w:shd w:val="clear" w:color="auto" w:fill="FFFFFF"/>
        <w:bidi/>
        <w:spacing w:before="0" w:beforeAutospacing="0"/>
        <w:rPr>
          <w:rFonts w:ascii="Arial" w:hAnsi="Arial" w:cs="Arial"/>
          <w:color w:val="212529"/>
          <w:sz w:val="23"/>
          <w:szCs w:val="23"/>
          <w:rtl/>
        </w:rPr>
      </w:pPr>
      <w:r>
        <w:rPr>
          <w:rFonts w:ascii="Arial" w:hAnsi="Arial" w:cs="Arial"/>
          <w:color w:val="212529"/>
          <w:sz w:val="23"/>
          <w:szCs w:val="23"/>
          <w:rtl/>
        </w:rPr>
        <w:t>·       </w:t>
      </w:r>
      <w:r>
        <w:rPr>
          <w:rFonts w:ascii="Arial" w:hAnsi="Arial" w:cs="Arial" w:hint="cs"/>
          <w:color w:val="212529"/>
          <w:sz w:val="23"/>
          <w:szCs w:val="23"/>
          <w:rtl/>
        </w:rPr>
        <w:t>רשימת קריאה:</w:t>
      </w:r>
    </w:p>
    <w:p w14:paraId="1EA4E111" w14:textId="77777777" w:rsidR="00530714" w:rsidRDefault="00530714" w:rsidP="00530714">
      <w:pPr>
        <w:pStyle w:val="NormalWeb"/>
        <w:shd w:val="clear" w:color="auto" w:fill="FFFFFF"/>
        <w:bidi/>
        <w:spacing w:before="0" w:beforeAutospacing="0"/>
        <w:rPr>
          <w:rFonts w:ascii="Arial" w:hAnsi="Arial" w:cs="Arial"/>
          <w:color w:val="212529"/>
          <w:sz w:val="23"/>
          <w:szCs w:val="23"/>
          <w:rtl/>
        </w:rPr>
      </w:pPr>
      <w:r>
        <w:rPr>
          <w:rFonts w:ascii="Arial" w:hAnsi="Arial" w:cs="Arial"/>
          <w:color w:val="212529"/>
          <w:sz w:val="23"/>
          <w:szCs w:val="23"/>
          <w:rtl/>
        </w:rPr>
        <w:t>·       </w:t>
      </w:r>
      <w:r>
        <w:rPr>
          <w:rFonts w:ascii="Arial" w:hAnsi="Arial" w:cs="Arial" w:hint="cs"/>
          <w:color w:val="212529"/>
          <w:sz w:val="23"/>
          <w:szCs w:val="23"/>
          <w:rtl/>
        </w:rPr>
        <w:t>סעיפים 1-11, 23, 25-26 לחוק החוזים (חלק כללי), תשל"ג – 1973, ס"ח 118</w:t>
      </w:r>
    </w:p>
    <w:p w14:paraId="365AFDED" w14:textId="77777777" w:rsidR="00530714" w:rsidRDefault="00530714" w:rsidP="00530714">
      <w:pPr>
        <w:pStyle w:val="NormalWeb"/>
        <w:shd w:val="clear" w:color="auto" w:fill="FFFFFF"/>
        <w:bidi/>
        <w:spacing w:before="0" w:beforeAutospacing="0"/>
        <w:rPr>
          <w:rFonts w:ascii="Arial" w:hAnsi="Arial" w:cs="Arial"/>
          <w:color w:val="212529"/>
          <w:sz w:val="23"/>
          <w:szCs w:val="23"/>
          <w:rtl/>
        </w:rPr>
      </w:pPr>
      <w:r>
        <w:rPr>
          <w:rFonts w:ascii="Arial" w:hAnsi="Arial" w:cs="Arial"/>
          <w:color w:val="212529"/>
          <w:sz w:val="23"/>
          <w:szCs w:val="23"/>
          <w:rtl/>
        </w:rPr>
        <w:t>·       </w:t>
      </w:r>
      <w:r>
        <w:rPr>
          <w:rFonts w:ascii="Arial" w:hAnsi="Arial" w:cs="Arial" w:hint="cs"/>
          <w:color w:val="212529"/>
          <w:sz w:val="23"/>
          <w:szCs w:val="23"/>
          <w:rtl/>
        </w:rPr>
        <w:t>סעיף 8 בחוק המקרקעין, התשכ"ט-1969</w:t>
      </w:r>
    </w:p>
    <w:p w14:paraId="5BCC4224" w14:textId="77777777" w:rsidR="00530714" w:rsidRDefault="00530714" w:rsidP="00530714">
      <w:pPr>
        <w:pStyle w:val="NormalWeb"/>
        <w:shd w:val="clear" w:color="auto" w:fill="FFFFFF"/>
        <w:bidi/>
        <w:spacing w:before="0" w:beforeAutospacing="0"/>
        <w:rPr>
          <w:rFonts w:ascii="Arial" w:hAnsi="Arial" w:cs="Arial"/>
          <w:color w:val="212529"/>
          <w:sz w:val="23"/>
          <w:szCs w:val="23"/>
          <w:rtl/>
        </w:rPr>
      </w:pPr>
      <w:r>
        <w:rPr>
          <w:rFonts w:ascii="Arial" w:hAnsi="Arial" w:cs="Arial"/>
          <w:color w:val="212529"/>
          <w:sz w:val="23"/>
          <w:szCs w:val="23"/>
          <w:rtl/>
        </w:rPr>
        <w:t>·       </w:t>
      </w:r>
      <w:r>
        <w:rPr>
          <w:rFonts w:ascii="Arial" w:hAnsi="Arial" w:cs="Arial" w:hint="cs"/>
          <w:color w:val="212529"/>
          <w:sz w:val="23"/>
          <w:szCs w:val="23"/>
          <w:rtl/>
        </w:rPr>
        <w:t>ע"א 649/73 קפולסקי נ' גני גולן בע"מ ואח', פ"ד כח(2) 291 (1974)</w:t>
      </w:r>
    </w:p>
    <w:p w14:paraId="46123F23" w14:textId="77777777" w:rsidR="00530714" w:rsidRDefault="00530714" w:rsidP="00530714">
      <w:pPr>
        <w:pStyle w:val="NormalWeb"/>
        <w:shd w:val="clear" w:color="auto" w:fill="FFFFFF"/>
        <w:bidi/>
        <w:spacing w:before="0" w:beforeAutospacing="0"/>
        <w:rPr>
          <w:rFonts w:ascii="Arial" w:hAnsi="Arial" w:cs="Arial"/>
          <w:color w:val="212529"/>
          <w:sz w:val="23"/>
          <w:szCs w:val="23"/>
          <w:rtl/>
        </w:rPr>
      </w:pPr>
      <w:r>
        <w:rPr>
          <w:rFonts w:ascii="Arial" w:hAnsi="Arial" w:cs="Arial"/>
          <w:color w:val="212529"/>
          <w:sz w:val="23"/>
          <w:szCs w:val="23"/>
          <w:rtl/>
        </w:rPr>
        <w:t>·       </w:t>
      </w:r>
      <w:r>
        <w:rPr>
          <w:rFonts w:ascii="Arial" w:hAnsi="Arial" w:cs="Arial" w:hint="cs"/>
          <w:color w:val="212529"/>
          <w:sz w:val="23"/>
          <w:szCs w:val="23"/>
          <w:rtl/>
        </w:rPr>
        <w:t>ע"א 158/77 רבינאי נ' חברת מן שקד בע"מ (בפירוק), פ"ד לג</w:t>
      </w:r>
      <w:r>
        <w:rPr>
          <w:rFonts w:ascii="Arial" w:hAnsi="Arial" w:cs="Arial"/>
          <w:color w:val="212529"/>
          <w:sz w:val="23"/>
          <w:szCs w:val="23"/>
        </w:rPr>
        <w:t>(2) </w:t>
      </w:r>
      <w:r>
        <w:rPr>
          <w:rFonts w:ascii="Arial" w:hAnsi="Arial" w:cs="Arial" w:hint="cs"/>
          <w:color w:val="212529"/>
          <w:sz w:val="23"/>
          <w:szCs w:val="23"/>
          <w:rtl/>
        </w:rPr>
        <w:t> 281.</w:t>
      </w:r>
    </w:p>
    <w:p w14:paraId="450CF64F" w14:textId="77777777" w:rsidR="00530714" w:rsidRDefault="00530714" w:rsidP="00530714">
      <w:pPr>
        <w:pStyle w:val="NormalWeb"/>
        <w:shd w:val="clear" w:color="auto" w:fill="FFFFFF"/>
        <w:bidi/>
        <w:spacing w:before="0" w:beforeAutospacing="0"/>
        <w:rPr>
          <w:rFonts w:ascii="Arial" w:hAnsi="Arial" w:cs="Arial"/>
          <w:color w:val="212529"/>
          <w:sz w:val="23"/>
          <w:szCs w:val="23"/>
          <w:rtl/>
        </w:rPr>
      </w:pPr>
      <w:r>
        <w:rPr>
          <w:rFonts w:ascii="Arial" w:hAnsi="Arial" w:cs="Arial"/>
          <w:color w:val="212529"/>
          <w:sz w:val="23"/>
          <w:szCs w:val="23"/>
          <w:rtl/>
        </w:rPr>
        <w:t>·     </w:t>
      </w:r>
      <w:r>
        <w:rPr>
          <w:rFonts w:ascii="Arial" w:hAnsi="Arial" w:cs="Arial" w:hint="cs"/>
          <w:color w:val="212529"/>
          <w:sz w:val="23"/>
          <w:szCs w:val="23"/>
          <w:rtl/>
        </w:rPr>
        <w:t>גבריאלה שלו ואפי צמח, דיני חוזים (מהדורה רביעית, 2019) 148-149, 188-194, 261-270,</w:t>
      </w:r>
    </w:p>
    <w:p w14:paraId="1D521150" w14:textId="77777777" w:rsidR="00530714" w:rsidRDefault="00530714" w:rsidP="00530714">
      <w:pPr>
        <w:pStyle w:val="NormalWeb"/>
        <w:shd w:val="clear" w:color="auto" w:fill="FFFFFF"/>
        <w:bidi/>
        <w:spacing w:before="0" w:beforeAutospacing="0"/>
        <w:rPr>
          <w:rFonts w:ascii="Arial" w:hAnsi="Arial" w:cs="Arial"/>
          <w:color w:val="212529"/>
          <w:sz w:val="23"/>
          <w:szCs w:val="23"/>
          <w:rtl/>
        </w:rPr>
      </w:pPr>
      <w:r>
        <w:rPr>
          <w:rFonts w:ascii="Arial" w:hAnsi="Arial" w:cs="Arial" w:hint="cs"/>
          <w:b/>
          <w:bCs/>
          <w:color w:val="212529"/>
          <w:sz w:val="23"/>
          <w:szCs w:val="23"/>
          <w:rtl/>
        </w:rPr>
        <w:t>הנחיות</w:t>
      </w:r>
    </w:p>
    <w:p w14:paraId="706EF104" w14:textId="77777777" w:rsidR="00530714" w:rsidRDefault="00530714" w:rsidP="00530714">
      <w:pPr>
        <w:pStyle w:val="NormalWeb"/>
        <w:shd w:val="clear" w:color="auto" w:fill="FFFFFF"/>
        <w:bidi/>
        <w:spacing w:before="0" w:beforeAutospacing="0"/>
        <w:rPr>
          <w:rFonts w:ascii="Arial" w:hAnsi="Arial" w:cs="Arial"/>
          <w:color w:val="212529"/>
          <w:sz w:val="23"/>
          <w:szCs w:val="23"/>
          <w:rtl/>
        </w:rPr>
      </w:pPr>
      <w:r>
        <w:rPr>
          <w:rFonts w:ascii="Arial" w:hAnsi="Arial" w:cs="Arial"/>
          <w:b/>
          <w:bCs/>
          <w:color w:val="212529"/>
          <w:sz w:val="23"/>
          <w:szCs w:val="23"/>
          <w:rtl/>
        </w:rPr>
        <w:t>1.     </w:t>
      </w:r>
      <w:r>
        <w:rPr>
          <w:rFonts w:ascii="Arial" w:hAnsi="Arial" w:cs="Arial" w:hint="cs"/>
          <w:b/>
          <w:bCs/>
          <w:color w:val="212529"/>
          <w:sz w:val="23"/>
          <w:szCs w:val="23"/>
          <w:rtl/>
        </w:rPr>
        <w:t>סמנו שמות, פרטים, מוקשים וסוגיות בולטות לעין אליהן תידרשו במהלך הפתרון.</w:t>
      </w:r>
    </w:p>
    <w:p w14:paraId="6B21272D" w14:textId="77777777" w:rsidR="00530714" w:rsidRDefault="00530714" w:rsidP="00530714">
      <w:pPr>
        <w:pStyle w:val="NormalWeb"/>
        <w:shd w:val="clear" w:color="auto" w:fill="FFFFFF"/>
        <w:bidi/>
        <w:spacing w:before="0" w:beforeAutospacing="0"/>
        <w:rPr>
          <w:rFonts w:ascii="Arial" w:hAnsi="Arial" w:cs="Arial"/>
          <w:color w:val="212529"/>
          <w:sz w:val="23"/>
          <w:szCs w:val="23"/>
          <w:rtl/>
        </w:rPr>
      </w:pPr>
      <w:r>
        <w:rPr>
          <w:rFonts w:ascii="Arial" w:hAnsi="Arial" w:cs="Arial"/>
          <w:b/>
          <w:bCs/>
          <w:color w:val="212529"/>
          <w:sz w:val="23"/>
          <w:szCs w:val="23"/>
          <w:rtl/>
        </w:rPr>
        <w:t>2.     </w:t>
      </w:r>
      <w:r>
        <w:rPr>
          <w:rFonts w:ascii="Arial" w:hAnsi="Arial" w:cs="Arial" w:hint="cs"/>
          <w:b/>
          <w:bCs/>
          <w:color w:val="212529"/>
          <w:sz w:val="23"/>
          <w:szCs w:val="23"/>
          <w:rtl/>
        </w:rPr>
        <w:t>הכינו ראשי פרקים לפתרון (טיוטה) - צרפו את הטיוטה כנספח לעבודה.</w:t>
      </w:r>
    </w:p>
    <w:p w14:paraId="71E8EBF2" w14:textId="77777777" w:rsidR="00530714" w:rsidRDefault="00530714" w:rsidP="00530714">
      <w:pPr>
        <w:pStyle w:val="NormalWeb"/>
        <w:shd w:val="clear" w:color="auto" w:fill="FFFFFF"/>
        <w:bidi/>
        <w:spacing w:before="0" w:beforeAutospacing="0"/>
        <w:rPr>
          <w:rFonts w:ascii="Arial" w:hAnsi="Arial" w:cs="Arial" w:hint="cs"/>
          <w:color w:val="212529"/>
          <w:sz w:val="23"/>
          <w:szCs w:val="23"/>
          <w:rtl/>
        </w:rPr>
      </w:pPr>
      <w:r>
        <w:rPr>
          <w:rFonts w:ascii="Arial" w:hAnsi="Arial" w:cs="Arial"/>
          <w:b/>
          <w:bCs/>
          <w:color w:val="212529"/>
          <w:sz w:val="23"/>
          <w:szCs w:val="23"/>
          <w:rtl/>
        </w:rPr>
        <w:t>3.     </w:t>
      </w:r>
      <w:r>
        <w:rPr>
          <w:rFonts w:ascii="Arial" w:hAnsi="Arial" w:cs="Arial" w:hint="cs"/>
          <w:b/>
          <w:bCs/>
          <w:color w:val="212529"/>
          <w:sz w:val="23"/>
          <w:szCs w:val="23"/>
          <w:rtl/>
        </w:rPr>
        <w:t>ארגנו את תשובתכם בהתאם לכללי ה-</w:t>
      </w:r>
      <w:r>
        <w:rPr>
          <w:rFonts w:ascii="Arial" w:hAnsi="Arial" w:cs="Arial"/>
          <w:b/>
          <w:bCs/>
          <w:color w:val="212529"/>
          <w:sz w:val="23"/>
          <w:szCs w:val="23"/>
        </w:rPr>
        <w:t>IRAC</w:t>
      </w:r>
      <w:r>
        <w:rPr>
          <w:rFonts w:ascii="Arial" w:hAnsi="Arial" w:cs="Arial" w:hint="cs"/>
          <w:b/>
          <w:bCs/>
          <w:color w:val="212529"/>
          <w:sz w:val="23"/>
          <w:szCs w:val="23"/>
          <w:rtl/>
        </w:rPr>
        <w:t>. שימו לב, יש להתייחס לכל הסוגיות הרלוונטיות המתעוררות.</w:t>
      </w:r>
    </w:p>
    <w:p w14:paraId="0FB093D6" w14:textId="77777777" w:rsidR="00530714" w:rsidRDefault="00530714" w:rsidP="00530714">
      <w:pPr>
        <w:pStyle w:val="NormalWeb"/>
        <w:shd w:val="clear" w:color="auto" w:fill="FFFFFF"/>
        <w:bidi/>
        <w:spacing w:before="0" w:beforeAutospacing="0"/>
        <w:rPr>
          <w:rFonts w:ascii="Arial" w:hAnsi="Arial" w:cs="Arial"/>
          <w:color w:val="212529"/>
          <w:sz w:val="23"/>
          <w:szCs w:val="23"/>
          <w:rtl/>
        </w:rPr>
      </w:pPr>
      <w:r>
        <w:rPr>
          <w:rFonts w:ascii="Arial" w:hAnsi="Arial" w:cs="Arial"/>
          <w:b/>
          <w:bCs/>
          <w:color w:val="212529"/>
          <w:sz w:val="23"/>
          <w:szCs w:val="23"/>
          <w:rtl/>
        </w:rPr>
        <w:t>4.     </w:t>
      </w:r>
      <w:r>
        <w:rPr>
          <w:rFonts w:ascii="Arial" w:hAnsi="Arial" w:cs="Arial" w:hint="cs"/>
          <w:b/>
          <w:bCs/>
          <w:color w:val="212529"/>
          <w:sz w:val="23"/>
          <w:szCs w:val="23"/>
          <w:rtl/>
        </w:rPr>
        <w:t>הקפידו על כתיבה בהירה, משפטים קצרים וכללי האזכור האחיד.</w:t>
      </w:r>
    </w:p>
    <w:p w14:paraId="04242208" w14:textId="77777777" w:rsidR="00530714" w:rsidRDefault="00530714" w:rsidP="00530714">
      <w:pPr>
        <w:pStyle w:val="NormalWeb"/>
        <w:shd w:val="clear" w:color="auto" w:fill="FFFFFF"/>
        <w:bidi/>
        <w:spacing w:before="0" w:beforeAutospacing="0"/>
        <w:rPr>
          <w:rFonts w:ascii="Arial" w:hAnsi="Arial" w:cs="Arial"/>
          <w:color w:val="212529"/>
          <w:sz w:val="23"/>
          <w:szCs w:val="23"/>
          <w:rtl/>
        </w:rPr>
      </w:pPr>
      <w:r>
        <w:rPr>
          <w:rFonts w:ascii="Arial" w:hAnsi="Arial" w:cs="Arial"/>
          <w:b/>
          <w:bCs/>
          <w:color w:val="212529"/>
          <w:sz w:val="23"/>
          <w:szCs w:val="23"/>
          <w:rtl/>
        </w:rPr>
        <w:lastRenderedPageBreak/>
        <w:t>5.     </w:t>
      </w:r>
      <w:r>
        <w:rPr>
          <w:rFonts w:ascii="Arial" w:hAnsi="Arial" w:cs="Arial" w:hint="cs"/>
          <w:b/>
          <w:bCs/>
          <w:color w:val="212529"/>
          <w:sz w:val="23"/>
          <w:szCs w:val="23"/>
          <w:rtl/>
        </w:rPr>
        <w:t>מגבלת מקום – 500 מילים (לא כולל הערות שוליים)</w:t>
      </w:r>
    </w:p>
    <w:p w14:paraId="60B21F95" w14:textId="021A6F72" w:rsidR="00A51ED0" w:rsidRDefault="00A6087A" w:rsidP="00A6087A">
      <w:pPr>
        <w:jc w:val="center"/>
        <w:rPr>
          <w:rtl/>
        </w:rPr>
      </w:pPr>
      <w:r>
        <w:rPr>
          <w:rFonts w:hint="cs"/>
          <w:rtl/>
        </w:rPr>
        <w:t>טיוטה</w:t>
      </w:r>
    </w:p>
    <w:p w14:paraId="00C02934" w14:textId="309018AD" w:rsidR="00A6087A" w:rsidRDefault="00A6087A" w:rsidP="00A6087A">
      <w:pPr>
        <w:rPr>
          <w:rtl/>
        </w:rPr>
      </w:pPr>
      <w:r>
        <w:rPr>
          <w:rFonts w:hint="cs"/>
          <w:rtl/>
        </w:rPr>
        <w:t>טענות לטובת חברת פריזר:</w:t>
      </w:r>
    </w:p>
    <w:p w14:paraId="230F727A" w14:textId="38849CF8" w:rsidR="00A6087A" w:rsidRDefault="00C45586" w:rsidP="00B64449">
      <w:pPr>
        <w:pStyle w:val="a3"/>
        <w:numPr>
          <w:ilvl w:val="0"/>
          <w:numId w:val="2"/>
        </w:numPr>
      </w:pPr>
      <w:r>
        <w:rPr>
          <w:rFonts w:hint="cs"/>
          <w:rtl/>
        </w:rPr>
        <w:t>עפ סעיף 8 החוזה לא תקף כי ישנה חובה ש</w:t>
      </w:r>
      <w:r w:rsidR="00E617F0">
        <w:rPr>
          <w:rFonts w:hint="cs"/>
          <w:rtl/>
        </w:rPr>
        <w:t xml:space="preserve">העברת </w:t>
      </w:r>
      <w:r>
        <w:rPr>
          <w:rFonts w:hint="cs"/>
          <w:rtl/>
        </w:rPr>
        <w:t xml:space="preserve">עסק מקרקעין </w:t>
      </w:r>
      <w:r w:rsidR="00E617F0">
        <w:rPr>
          <w:rFonts w:hint="cs"/>
          <w:rtl/>
        </w:rPr>
        <w:t>ת</w:t>
      </w:r>
      <w:r>
        <w:rPr>
          <w:rFonts w:hint="cs"/>
          <w:rtl/>
        </w:rPr>
        <w:t>עשה בכתב</w:t>
      </w:r>
    </w:p>
    <w:p w14:paraId="2F9AC46D" w14:textId="4DFC4983" w:rsidR="00C45586" w:rsidRDefault="00C45586" w:rsidP="00B64449">
      <w:pPr>
        <w:pStyle w:val="a3"/>
        <w:numPr>
          <w:ilvl w:val="0"/>
          <w:numId w:val="2"/>
        </w:numPr>
      </w:pPr>
      <w:r>
        <w:rPr>
          <w:rFonts w:hint="cs"/>
          <w:rtl/>
        </w:rPr>
        <w:t>עפ פס"ד רבינאי סעיף 8 לחוק המקרקעין היא דרישה מהותית החלה על המוכר.</w:t>
      </w:r>
    </w:p>
    <w:p w14:paraId="629D0406" w14:textId="494E47DB" w:rsidR="00C1603C" w:rsidRDefault="00C1603C" w:rsidP="00B64449">
      <w:pPr>
        <w:pStyle w:val="a3"/>
        <w:numPr>
          <w:ilvl w:val="0"/>
          <w:numId w:val="2"/>
        </w:numPr>
      </w:pPr>
      <w:r>
        <w:rPr>
          <w:rFonts w:hint="cs"/>
          <w:rtl/>
        </w:rPr>
        <w:t xml:space="preserve">עפ פס"ד קפולסקי </w:t>
      </w:r>
      <w:r w:rsidRPr="00C1603C">
        <w:rPr>
          <w:rFonts w:ascii="Arial" w:hAnsi="Arial" w:cs="Arial"/>
          <w:sz w:val="21"/>
          <w:szCs w:val="21"/>
          <w:shd w:val="clear" w:color="auto" w:fill="FFFFFF"/>
          <w:rtl/>
        </w:rPr>
        <w:t>כדי שהסכם הנוגע למקרקעין ייחשב כמקיים את דרישת הכתב, צריך הוא, בנוסף לכוונה ברורה להתחייב בחוזה, לכלול את כל התנאים ההכרחיים להתקשרות</w:t>
      </w:r>
      <w:r>
        <w:rPr>
          <w:rFonts w:ascii="Arial" w:hAnsi="Arial" w:cs="Arial" w:hint="cs"/>
          <w:color w:val="666666"/>
          <w:sz w:val="21"/>
          <w:szCs w:val="21"/>
          <w:shd w:val="clear" w:color="auto" w:fill="FFFFFF"/>
          <w:rtl/>
        </w:rPr>
        <w:t>.</w:t>
      </w:r>
    </w:p>
    <w:p w14:paraId="16B92461" w14:textId="0D7D0B5C" w:rsidR="00F0740F" w:rsidRDefault="00F0740F" w:rsidP="00F0740F">
      <w:pPr>
        <w:pStyle w:val="a3"/>
        <w:numPr>
          <w:ilvl w:val="0"/>
          <w:numId w:val="2"/>
        </w:numPr>
      </w:pPr>
      <w:r>
        <w:rPr>
          <w:rFonts w:hint="cs"/>
          <w:rtl/>
        </w:rPr>
        <w:t>ע"פ שלו מסמך זכרון דברים הוא מסמך מחייב משפטית כל עוד התקיימו בו גמ"ד ומסוימות.</w:t>
      </w:r>
    </w:p>
    <w:p w14:paraId="1129924E" w14:textId="5971248D" w:rsidR="0097337F" w:rsidRDefault="0097337F" w:rsidP="00F0740F">
      <w:pPr>
        <w:pStyle w:val="a3"/>
        <w:numPr>
          <w:ilvl w:val="0"/>
          <w:numId w:val="2"/>
        </w:numPr>
      </w:pPr>
      <w:r>
        <w:rPr>
          <w:rFonts w:hint="cs"/>
          <w:rtl/>
        </w:rPr>
        <w:t>ע"פ שלו נוסחת הקשר יכולה להוות אינדיקציה לחוסר גמ"ד</w:t>
      </w:r>
    </w:p>
    <w:p w14:paraId="5B2788D4" w14:textId="77777777" w:rsidR="00F0740F" w:rsidRDefault="00F0740F" w:rsidP="00F0740F">
      <w:pPr>
        <w:pStyle w:val="a3"/>
        <w:rPr>
          <w:rtl/>
        </w:rPr>
      </w:pPr>
    </w:p>
    <w:p w14:paraId="0C0188E3" w14:textId="31ED23FD" w:rsidR="00A6087A" w:rsidRDefault="00A6087A" w:rsidP="00A6087A">
      <w:pPr>
        <w:rPr>
          <w:rtl/>
        </w:rPr>
      </w:pPr>
    </w:p>
    <w:p w14:paraId="718A6B3C" w14:textId="6640E431" w:rsidR="00A6087A" w:rsidRDefault="00A6087A" w:rsidP="00A6087A">
      <w:pPr>
        <w:rPr>
          <w:rtl/>
        </w:rPr>
      </w:pPr>
    </w:p>
    <w:p w14:paraId="627F0E54" w14:textId="3F55A740" w:rsidR="00A6087A" w:rsidRDefault="00A6087A" w:rsidP="00A6087A">
      <w:pPr>
        <w:rPr>
          <w:rtl/>
        </w:rPr>
      </w:pPr>
    </w:p>
    <w:p w14:paraId="53FE09F5" w14:textId="53D0CF53" w:rsidR="00A6087A" w:rsidRDefault="00A6087A" w:rsidP="00A6087A">
      <w:pPr>
        <w:rPr>
          <w:rtl/>
        </w:rPr>
      </w:pPr>
    </w:p>
    <w:p w14:paraId="0CAE7C65" w14:textId="1CE6EEFB" w:rsidR="00A6087A" w:rsidRDefault="00A6087A" w:rsidP="00A6087A">
      <w:pPr>
        <w:rPr>
          <w:rtl/>
        </w:rPr>
      </w:pPr>
    </w:p>
    <w:p w14:paraId="626AE72D" w14:textId="683D1E3B" w:rsidR="00A6087A" w:rsidRDefault="00A6087A" w:rsidP="00A6087A">
      <w:pPr>
        <w:rPr>
          <w:rtl/>
        </w:rPr>
      </w:pPr>
      <w:r>
        <w:rPr>
          <w:rFonts w:hint="cs"/>
          <w:rtl/>
        </w:rPr>
        <w:t>טענות לטובת חברת קבע:</w:t>
      </w:r>
    </w:p>
    <w:p w14:paraId="0BBDB266" w14:textId="50553CFA" w:rsidR="00B64449" w:rsidRDefault="00B64449" w:rsidP="00B64449">
      <w:pPr>
        <w:pStyle w:val="a3"/>
        <w:numPr>
          <w:ilvl w:val="0"/>
          <w:numId w:val="1"/>
        </w:numPr>
      </w:pPr>
      <w:r>
        <w:rPr>
          <w:rFonts w:hint="cs"/>
          <w:rtl/>
        </w:rPr>
        <w:t xml:space="preserve">עפ סעיפים 2,5 ו6 </w:t>
      </w:r>
      <w:r w:rsidR="00C45586">
        <w:rPr>
          <w:rFonts w:hint="cs"/>
          <w:rtl/>
        </w:rPr>
        <w:t xml:space="preserve">לחוק החוזים </w:t>
      </w:r>
      <w:r>
        <w:rPr>
          <w:rFonts w:hint="cs"/>
          <w:rtl/>
        </w:rPr>
        <w:t>יש כאן עניין של הצעה וקיבול</w:t>
      </w:r>
    </w:p>
    <w:p w14:paraId="104C1FEC" w14:textId="3B7F0ECC" w:rsidR="00B64449" w:rsidRDefault="00B64449" w:rsidP="00B64449">
      <w:pPr>
        <w:pStyle w:val="a3"/>
        <w:numPr>
          <w:ilvl w:val="0"/>
          <w:numId w:val="1"/>
        </w:numPr>
      </w:pPr>
      <w:r>
        <w:rPr>
          <w:rFonts w:hint="cs"/>
          <w:rtl/>
        </w:rPr>
        <w:t xml:space="preserve">עפ סעיף 23 </w:t>
      </w:r>
      <w:r w:rsidR="00C45586">
        <w:rPr>
          <w:rFonts w:hint="cs"/>
          <w:rtl/>
        </w:rPr>
        <w:t xml:space="preserve">לחוק החוזים </w:t>
      </w:r>
      <w:r>
        <w:rPr>
          <w:rFonts w:hint="cs"/>
          <w:rtl/>
        </w:rPr>
        <w:t>ההסכם הרי הוא חוזה</w:t>
      </w:r>
    </w:p>
    <w:p w14:paraId="4A6970E0" w14:textId="5F6E4FF4" w:rsidR="00B64449" w:rsidRDefault="00C45586" w:rsidP="00B64449">
      <w:pPr>
        <w:pStyle w:val="a3"/>
        <w:numPr>
          <w:ilvl w:val="0"/>
          <w:numId w:val="1"/>
        </w:numPr>
      </w:pPr>
      <w:r>
        <w:rPr>
          <w:rFonts w:hint="cs"/>
          <w:rtl/>
        </w:rPr>
        <w:t>עפ סעיפים 25,26 לחוק החוזים החוזה תקף</w:t>
      </w:r>
    </w:p>
    <w:p w14:paraId="25FE32FC" w14:textId="6DFE27CF" w:rsidR="00C45586" w:rsidRDefault="00C45586" w:rsidP="00B64449">
      <w:pPr>
        <w:pStyle w:val="a3"/>
        <w:numPr>
          <w:ilvl w:val="0"/>
          <w:numId w:val="1"/>
        </w:numPr>
      </w:pPr>
      <w:r>
        <w:rPr>
          <w:rFonts w:hint="cs"/>
          <w:rtl/>
        </w:rPr>
        <w:t>עפ פס"ד רבינאי זכרון דברים תקף כחוזה כאשר מתקיימים השניים: כוונה ליצור הסכם משפטי והסכמה על הפרטים המהותיים. הכוונה נלמדת מהתנהגות הצדדים לאורך כל התנהלות זכרון הדברים</w:t>
      </w:r>
    </w:p>
    <w:p w14:paraId="4A4A24DD" w14:textId="5741E1D6" w:rsidR="00E617F0" w:rsidRDefault="00E617F0" w:rsidP="00B64449">
      <w:pPr>
        <w:pStyle w:val="a3"/>
        <w:numPr>
          <w:ilvl w:val="0"/>
          <w:numId w:val="1"/>
        </w:numPr>
      </w:pPr>
      <w:r>
        <w:rPr>
          <w:rFonts w:hint="cs"/>
          <w:rtl/>
        </w:rPr>
        <w:t>ע"פ שלו הכוונה ליצור הסכם משפטי מחייב תלויה מנקדות מבט אובייקטיבית.</w:t>
      </w:r>
    </w:p>
    <w:p w14:paraId="1581C369" w14:textId="2F80A381" w:rsidR="00E617F0" w:rsidRDefault="00F0740F" w:rsidP="00B64449">
      <w:pPr>
        <w:pStyle w:val="a3"/>
        <w:numPr>
          <w:ilvl w:val="0"/>
          <w:numId w:val="1"/>
        </w:numPr>
      </w:pPr>
      <w:r>
        <w:rPr>
          <w:rFonts w:hint="cs"/>
          <w:rtl/>
        </w:rPr>
        <w:t>ע"פ שלו מסמך זכרון דברים הוא מסמך מחייב משפטית כל עוד התקיימו בו גמ"ד ומסוימות.</w:t>
      </w:r>
    </w:p>
    <w:p w14:paraId="4EAA0A68" w14:textId="138B5BD6" w:rsidR="00C1603C" w:rsidRDefault="00C1603C" w:rsidP="00B64449">
      <w:pPr>
        <w:pStyle w:val="a3"/>
        <w:numPr>
          <w:ilvl w:val="0"/>
          <w:numId w:val="1"/>
        </w:numPr>
      </w:pPr>
      <w:r>
        <w:rPr>
          <w:rFonts w:hint="cs"/>
          <w:rtl/>
        </w:rPr>
        <w:t>עפ פס"ד רבינאי די בהסכם דברים שחתם עליו רק הצד המוכר בשביל שיהיה חוזה</w:t>
      </w:r>
    </w:p>
    <w:p w14:paraId="644EDDE2" w14:textId="170522A1" w:rsidR="00E617F0" w:rsidRDefault="00E617F0" w:rsidP="00B64449">
      <w:pPr>
        <w:pStyle w:val="a3"/>
        <w:numPr>
          <w:ilvl w:val="0"/>
          <w:numId w:val="1"/>
        </w:numPr>
      </w:pPr>
      <w:r>
        <w:rPr>
          <w:rFonts w:hint="cs"/>
          <w:rtl/>
        </w:rPr>
        <w:t>ע"פ פס"ד בוטקובסקי הסכם מוקדם יהיה הסכם מחייב אם יש גמ"ד ומסוימות, בנוסף חוסר חתימה</w:t>
      </w:r>
      <w:r w:rsidR="00F0740F">
        <w:rPr>
          <w:rFonts w:hint="cs"/>
          <w:rtl/>
        </w:rPr>
        <w:t xml:space="preserve"> </w:t>
      </w:r>
      <w:r w:rsidR="006B3604">
        <w:rPr>
          <w:rFonts w:hint="cs"/>
          <w:rtl/>
        </w:rPr>
        <w:t xml:space="preserve">לא מעיד </w:t>
      </w:r>
      <w:r>
        <w:rPr>
          <w:rFonts w:hint="cs"/>
          <w:rtl/>
        </w:rPr>
        <w:t>על חוסר גמ"ד אלא עצם התנהלות ההסכם לכל אורכו.</w:t>
      </w:r>
    </w:p>
    <w:p w14:paraId="67B75F41" w14:textId="4E46E834" w:rsidR="00E617F0" w:rsidRDefault="00F0740F" w:rsidP="00B64449">
      <w:pPr>
        <w:pStyle w:val="a3"/>
        <w:numPr>
          <w:ilvl w:val="0"/>
          <w:numId w:val="1"/>
        </w:numPr>
      </w:pPr>
      <w:r>
        <w:rPr>
          <w:rFonts w:hint="cs"/>
          <w:rtl/>
        </w:rPr>
        <w:t>ע"פ שלו אע"פ שדרישת הכתב במקרקעין קיימת היא רוככה עם השנים.</w:t>
      </w:r>
    </w:p>
    <w:p w14:paraId="1146F486" w14:textId="77C973E9" w:rsidR="0097337F" w:rsidRDefault="0097337F" w:rsidP="00B64449">
      <w:pPr>
        <w:pStyle w:val="a3"/>
        <w:numPr>
          <w:ilvl w:val="0"/>
          <w:numId w:val="1"/>
        </w:numPr>
      </w:pPr>
      <w:r>
        <w:rPr>
          <w:rFonts w:hint="cs"/>
          <w:rtl/>
        </w:rPr>
        <w:t>ע"פ שלו נוסחת הקשר יכולה להוות אינדיקציה לגמ"ד</w:t>
      </w:r>
    </w:p>
    <w:p w14:paraId="0670AC15" w14:textId="4DF8C0FC" w:rsidR="00160A72" w:rsidRDefault="00160A72" w:rsidP="00B64449">
      <w:pPr>
        <w:pStyle w:val="a3"/>
        <w:numPr>
          <w:ilvl w:val="0"/>
          <w:numId w:val="1"/>
        </w:numPr>
      </w:pPr>
      <w:r>
        <w:rPr>
          <w:rFonts w:hint="cs"/>
          <w:rtl/>
        </w:rPr>
        <w:t>ע"פ שלו פרטים חסרים שאינם מהותיים וניתנים להשלמה לא מעידים על חוסר מסוימות.</w:t>
      </w:r>
    </w:p>
    <w:p w14:paraId="5B10513F" w14:textId="619CDDC3" w:rsidR="00454124" w:rsidRDefault="00454124" w:rsidP="00454124">
      <w:pPr>
        <w:rPr>
          <w:rtl/>
        </w:rPr>
      </w:pPr>
    </w:p>
    <w:p w14:paraId="59F476F4" w14:textId="128444D0" w:rsidR="00454124" w:rsidRDefault="00454124" w:rsidP="00454124">
      <w:pPr>
        <w:rPr>
          <w:rtl/>
        </w:rPr>
      </w:pPr>
    </w:p>
    <w:p w14:paraId="77508EB0" w14:textId="687EFFCE" w:rsidR="00454124" w:rsidRDefault="00454124" w:rsidP="00454124">
      <w:pPr>
        <w:rPr>
          <w:rtl/>
        </w:rPr>
      </w:pPr>
    </w:p>
    <w:p w14:paraId="6B286411" w14:textId="20574E2E" w:rsidR="00454124" w:rsidRDefault="00454124" w:rsidP="00454124">
      <w:pPr>
        <w:rPr>
          <w:rtl/>
        </w:rPr>
      </w:pPr>
      <w:r>
        <w:rPr>
          <w:rFonts w:hint="cs"/>
          <w:rtl/>
        </w:rPr>
        <w:t>נקודות שיש להתייחס אליהן בתשובה:</w:t>
      </w:r>
    </w:p>
    <w:p w14:paraId="505F0DF5" w14:textId="502AE879" w:rsidR="00454124" w:rsidRDefault="00454124" w:rsidP="00454124">
      <w:pPr>
        <w:pStyle w:val="a3"/>
        <w:numPr>
          <w:ilvl w:val="0"/>
          <w:numId w:val="3"/>
        </w:numPr>
      </w:pPr>
      <w:r>
        <w:rPr>
          <w:rFonts w:hint="cs"/>
          <w:rtl/>
        </w:rPr>
        <w:t xml:space="preserve"> האם זיכרון דברים הוא הסכם מחייב? </w:t>
      </w:r>
      <w:r>
        <w:rPr>
          <w:rtl/>
        </w:rPr>
        <w:t>–</w:t>
      </w:r>
      <w:r>
        <w:rPr>
          <w:rFonts w:hint="cs"/>
          <w:rtl/>
        </w:rPr>
        <w:t xml:space="preserve"> גמ"ד ומסוימות</w:t>
      </w:r>
    </w:p>
    <w:p w14:paraId="19253D34" w14:textId="72ED968D" w:rsidR="00454124" w:rsidRDefault="00454124" w:rsidP="00454124">
      <w:pPr>
        <w:pStyle w:val="a3"/>
        <w:numPr>
          <w:ilvl w:val="0"/>
          <w:numId w:val="3"/>
        </w:numPr>
      </w:pPr>
      <w:r>
        <w:rPr>
          <w:rFonts w:hint="cs"/>
          <w:rtl/>
        </w:rPr>
        <w:t xml:space="preserve">מה מעיד על גמ"ד? </w:t>
      </w:r>
      <w:r>
        <w:rPr>
          <w:rtl/>
        </w:rPr>
        <w:t>–</w:t>
      </w:r>
      <w:r>
        <w:rPr>
          <w:rFonts w:hint="cs"/>
          <w:rtl/>
        </w:rPr>
        <w:t xml:space="preserve"> כוונה אוביקטיבית, נוסחת הקשר</w:t>
      </w:r>
      <w:r w:rsidR="00297638">
        <w:rPr>
          <w:rFonts w:hint="cs"/>
          <w:rtl/>
        </w:rPr>
        <w:t>, התנהלות ההסכם, חתימה.</w:t>
      </w:r>
    </w:p>
    <w:p w14:paraId="0B67E4BA" w14:textId="4C07D913" w:rsidR="00297638" w:rsidRDefault="00297638" w:rsidP="00454124">
      <w:pPr>
        <w:pStyle w:val="a3"/>
        <w:numPr>
          <w:ilvl w:val="0"/>
          <w:numId w:val="3"/>
        </w:numPr>
      </w:pPr>
      <w:r>
        <w:rPr>
          <w:rFonts w:hint="cs"/>
          <w:rtl/>
        </w:rPr>
        <w:t xml:space="preserve">מה מעיד על מסוימות? </w:t>
      </w:r>
      <w:r>
        <w:rPr>
          <w:rtl/>
        </w:rPr>
        <w:t>–</w:t>
      </w:r>
      <w:r>
        <w:rPr>
          <w:rFonts w:hint="cs"/>
          <w:rtl/>
        </w:rPr>
        <w:t xml:space="preserve"> פרטיים מהותיים, חוסר פרטים מהותיים</w:t>
      </w:r>
    </w:p>
    <w:p w14:paraId="416D1AAE" w14:textId="114C116E" w:rsidR="00454124" w:rsidRDefault="00454124" w:rsidP="00454124">
      <w:pPr>
        <w:pStyle w:val="a3"/>
        <w:numPr>
          <w:ilvl w:val="0"/>
          <w:numId w:val="3"/>
        </w:numPr>
      </w:pPr>
      <w:r>
        <w:rPr>
          <w:rFonts w:hint="cs"/>
          <w:rtl/>
        </w:rPr>
        <w:t>מהי הנוקשות של דרישת הכתב בחוזה מקרקעין?</w:t>
      </w:r>
    </w:p>
    <w:p w14:paraId="08239D58" w14:textId="11AFDF11" w:rsidR="007D3541" w:rsidRDefault="002B20EB" w:rsidP="00F312E0">
      <w:pPr>
        <w:pStyle w:val="a3"/>
        <w:numPr>
          <w:ilvl w:val="0"/>
          <w:numId w:val="3"/>
        </w:numPr>
        <w:rPr>
          <w:rtl/>
        </w:rPr>
      </w:pPr>
      <w:r>
        <w:rPr>
          <w:rFonts w:hint="cs"/>
          <w:rtl/>
        </w:rPr>
        <w:t>הצעה וקיבול.</w:t>
      </w:r>
    </w:p>
    <w:p w14:paraId="2B4DBF3C" w14:textId="77777777" w:rsidR="00BE18B7" w:rsidRPr="00F312E0" w:rsidRDefault="00BE18B7" w:rsidP="00F312E0">
      <w:pPr>
        <w:spacing w:after="0" w:line="360" w:lineRule="auto"/>
        <w:jc w:val="both"/>
        <w:rPr>
          <w:rFonts w:ascii="David" w:hAnsi="David" w:cs="David"/>
          <w:b/>
          <w:bCs/>
          <w:sz w:val="24"/>
          <w:szCs w:val="24"/>
          <w:u w:val="single"/>
          <w:rtl/>
        </w:rPr>
      </w:pPr>
      <w:r w:rsidRPr="00F312E0">
        <w:rPr>
          <w:rFonts w:ascii="David" w:hAnsi="David" w:cs="David"/>
          <w:b/>
          <w:bCs/>
          <w:sz w:val="24"/>
          <w:szCs w:val="24"/>
          <w:u w:val="single"/>
          <w:rtl/>
        </w:rPr>
        <w:lastRenderedPageBreak/>
        <w:t xml:space="preserve">פתרון עבודה מספר 2 </w:t>
      </w:r>
      <w:r w:rsidRPr="00F312E0">
        <w:rPr>
          <w:rFonts w:ascii="David" w:hAnsi="David" w:cs="David"/>
          <w:b/>
          <w:bCs/>
          <w:sz w:val="24"/>
          <w:szCs w:val="24"/>
          <w:u w:val="single"/>
        </w:rPr>
        <w:t>(IRAC)</w:t>
      </w:r>
    </w:p>
    <w:p w14:paraId="60AE1EE9" w14:textId="4AEEB477" w:rsidR="00BE18B7" w:rsidRPr="00F312E0" w:rsidRDefault="00BE18B7" w:rsidP="00F312E0">
      <w:pPr>
        <w:spacing w:after="0" w:line="360" w:lineRule="auto"/>
        <w:jc w:val="both"/>
        <w:rPr>
          <w:rFonts w:ascii="David" w:hAnsi="David" w:cs="David"/>
          <w:sz w:val="24"/>
          <w:szCs w:val="24"/>
          <w:rtl/>
        </w:rPr>
      </w:pPr>
      <w:r w:rsidRPr="00F312E0">
        <w:rPr>
          <w:rFonts w:ascii="David" w:hAnsi="David" w:cs="David" w:hint="cs"/>
          <w:sz w:val="24"/>
          <w:szCs w:val="24"/>
          <w:rtl/>
        </w:rPr>
        <w:t>השאלה המרכזית שעולה מתוך המקרה היא, האם סיכום הפגישה שנעשה בין שתי החברות הוא הסכם מחייב?</w:t>
      </w:r>
    </w:p>
    <w:p w14:paraId="12E4C0BE" w14:textId="5034AA73" w:rsidR="00BE18B7" w:rsidRPr="00F312E0" w:rsidRDefault="00BE18B7" w:rsidP="00F312E0">
      <w:pPr>
        <w:spacing w:after="0" w:line="360" w:lineRule="auto"/>
        <w:jc w:val="both"/>
        <w:rPr>
          <w:rFonts w:ascii="David" w:hAnsi="David" w:cs="David"/>
          <w:sz w:val="24"/>
          <w:szCs w:val="24"/>
          <w:rtl/>
        </w:rPr>
      </w:pPr>
      <w:r w:rsidRPr="00F312E0">
        <w:rPr>
          <w:rFonts w:ascii="David" w:hAnsi="David" w:cs="David" w:hint="cs"/>
          <w:sz w:val="24"/>
          <w:szCs w:val="24"/>
          <w:rtl/>
        </w:rPr>
        <w:t>ראשית יכולה לטעון חברת קבע שיש כאן חוזה מחייב עקב עניין של הצעה וקיבול.</w:t>
      </w:r>
      <w:r w:rsidR="00266F2D" w:rsidRPr="00F312E0">
        <w:rPr>
          <w:rStyle w:val="a6"/>
          <w:rFonts w:ascii="David" w:hAnsi="David" w:cs="David"/>
          <w:sz w:val="24"/>
          <w:szCs w:val="24"/>
          <w:rtl/>
        </w:rPr>
        <w:footnoteReference w:id="1"/>
      </w:r>
      <w:r w:rsidRPr="00F312E0">
        <w:rPr>
          <w:rFonts w:ascii="David" w:hAnsi="David" w:cs="David" w:hint="cs"/>
          <w:sz w:val="24"/>
          <w:szCs w:val="24"/>
          <w:rtl/>
        </w:rPr>
        <w:t xml:space="preserve"> חברת פריזר פרסמה בפייסבוק מודעה לגבי מכירת הנכס </w:t>
      </w:r>
      <w:r w:rsidR="00F312E0" w:rsidRPr="00F312E0">
        <w:rPr>
          <w:rFonts w:ascii="David" w:hAnsi="David" w:cs="David" w:hint="cs"/>
          <w:sz w:val="24"/>
          <w:szCs w:val="24"/>
          <w:rtl/>
        </w:rPr>
        <w:t>ו</w:t>
      </w:r>
      <w:r w:rsidRPr="00F312E0">
        <w:rPr>
          <w:rFonts w:ascii="David" w:hAnsi="David" w:cs="David" w:hint="cs"/>
          <w:sz w:val="24"/>
          <w:szCs w:val="24"/>
          <w:rtl/>
        </w:rPr>
        <w:t>זוהי הצעה ו</w:t>
      </w:r>
      <w:r w:rsidR="00F312E0" w:rsidRPr="00F312E0">
        <w:rPr>
          <w:rFonts w:ascii="David" w:hAnsi="David" w:cs="David" w:hint="cs"/>
          <w:sz w:val="24"/>
          <w:szCs w:val="24"/>
          <w:rtl/>
        </w:rPr>
        <w:t>מכיוון</w:t>
      </w:r>
      <w:r w:rsidRPr="00F312E0">
        <w:rPr>
          <w:rFonts w:ascii="David" w:hAnsi="David" w:cs="David" w:hint="cs"/>
          <w:sz w:val="24"/>
          <w:szCs w:val="24"/>
          <w:rtl/>
        </w:rPr>
        <w:t xml:space="preserve"> שלאחר מו"מ הצדדים הגיעו לידי הסכמה במכירת הנכס יש כאן קיבול.</w:t>
      </w:r>
    </w:p>
    <w:p w14:paraId="6CC2E24E" w14:textId="0F7BD8AB" w:rsidR="00BE18B7" w:rsidRPr="00F312E0" w:rsidRDefault="00BE18B7" w:rsidP="00F312E0">
      <w:pPr>
        <w:spacing w:after="0" w:line="360" w:lineRule="auto"/>
        <w:jc w:val="both"/>
        <w:rPr>
          <w:rFonts w:ascii="David" w:hAnsi="David" w:cs="David"/>
          <w:sz w:val="24"/>
          <w:szCs w:val="24"/>
          <w:rtl/>
        </w:rPr>
      </w:pPr>
      <w:r w:rsidRPr="00F312E0">
        <w:rPr>
          <w:rFonts w:ascii="David" w:hAnsi="David" w:cs="David" w:hint="cs"/>
          <w:sz w:val="24"/>
          <w:szCs w:val="24"/>
          <w:rtl/>
        </w:rPr>
        <w:t>מנגד יכולה להשיב חברת פריזר שאין פה הצעה וקיבול, ההצעה וכך גם הסיכום אינם כוללים בתוכם גמירת דעת ומסוימות ולכן המודעה לגבי מכירת הנכס לא תקפה וכך גם הסיכום</w:t>
      </w:r>
      <w:r w:rsidR="007B152B" w:rsidRPr="00F312E0">
        <w:rPr>
          <w:rFonts w:ascii="David" w:hAnsi="David" w:cs="David" w:hint="cs"/>
          <w:sz w:val="24"/>
          <w:szCs w:val="24"/>
          <w:rtl/>
        </w:rPr>
        <w:t>,</w:t>
      </w:r>
      <w:r w:rsidRPr="00F312E0">
        <w:rPr>
          <w:rFonts w:ascii="David" w:hAnsi="David" w:cs="David" w:hint="cs"/>
          <w:sz w:val="24"/>
          <w:szCs w:val="24"/>
          <w:rtl/>
        </w:rPr>
        <w:t xml:space="preserve"> שהרי בשביל שהסכם יחשב כהסכם חוזי מחייב הוא חייב לכלול בתוכו גמירות דעת</w:t>
      </w:r>
      <w:r w:rsidR="00F312E0" w:rsidRPr="00F312E0">
        <w:rPr>
          <w:rFonts w:ascii="David" w:hAnsi="David" w:cs="David" w:hint="cs"/>
          <w:sz w:val="24"/>
          <w:szCs w:val="24"/>
          <w:rtl/>
        </w:rPr>
        <w:t xml:space="preserve"> (להלן גמ"ד)</w:t>
      </w:r>
      <w:r w:rsidRPr="00F312E0">
        <w:rPr>
          <w:rFonts w:ascii="David" w:hAnsi="David" w:cs="David" w:hint="cs"/>
          <w:sz w:val="24"/>
          <w:szCs w:val="24"/>
          <w:rtl/>
        </w:rPr>
        <w:t xml:space="preserve"> ומסוימות.</w:t>
      </w:r>
      <w:r w:rsidR="00266F2D" w:rsidRPr="00F312E0">
        <w:rPr>
          <w:rStyle w:val="a6"/>
          <w:rFonts w:ascii="David" w:hAnsi="David" w:cs="David"/>
          <w:sz w:val="24"/>
          <w:szCs w:val="24"/>
          <w:rtl/>
        </w:rPr>
        <w:footnoteReference w:id="2"/>
      </w:r>
    </w:p>
    <w:p w14:paraId="0B70CDC4" w14:textId="5D25134C" w:rsidR="00BE18B7" w:rsidRPr="00F312E0" w:rsidRDefault="00BE18B7" w:rsidP="00F312E0">
      <w:pPr>
        <w:spacing w:after="0" w:line="360" w:lineRule="auto"/>
        <w:jc w:val="both"/>
        <w:rPr>
          <w:rFonts w:ascii="David" w:hAnsi="David" w:cs="David"/>
          <w:sz w:val="24"/>
          <w:szCs w:val="24"/>
          <w:rtl/>
        </w:rPr>
      </w:pPr>
      <w:r w:rsidRPr="00F312E0">
        <w:rPr>
          <w:rFonts w:ascii="David" w:hAnsi="David" w:cs="David" w:hint="cs"/>
          <w:sz w:val="24"/>
          <w:szCs w:val="24"/>
          <w:rtl/>
        </w:rPr>
        <w:t xml:space="preserve">לגבי </w:t>
      </w:r>
      <w:r w:rsidR="00F312E0" w:rsidRPr="00F312E0">
        <w:rPr>
          <w:rFonts w:ascii="David" w:hAnsi="David" w:cs="David" w:hint="cs"/>
          <w:sz w:val="24"/>
          <w:szCs w:val="24"/>
          <w:rtl/>
        </w:rPr>
        <w:t>גמ"ד</w:t>
      </w:r>
      <w:r w:rsidRPr="00F312E0">
        <w:rPr>
          <w:rFonts w:ascii="David" w:hAnsi="David" w:cs="David" w:hint="cs"/>
          <w:sz w:val="24"/>
          <w:szCs w:val="24"/>
          <w:rtl/>
        </w:rPr>
        <w:t>, היא לא מתקיימת כאן</w:t>
      </w:r>
      <w:r w:rsidR="007537A2" w:rsidRPr="00F312E0">
        <w:rPr>
          <w:rFonts w:ascii="David" w:hAnsi="David" w:cs="David" w:hint="cs"/>
          <w:sz w:val="24"/>
          <w:szCs w:val="24"/>
          <w:rtl/>
        </w:rPr>
        <w:t xml:space="preserve"> מהסיבה</w:t>
      </w:r>
      <w:r w:rsidRPr="00F312E0">
        <w:rPr>
          <w:rFonts w:ascii="David" w:hAnsi="David" w:cs="David" w:hint="cs"/>
          <w:sz w:val="24"/>
          <w:szCs w:val="24"/>
          <w:rtl/>
        </w:rPr>
        <w:t xml:space="preserve"> </w:t>
      </w:r>
      <w:r w:rsidR="007537A2" w:rsidRPr="00F312E0">
        <w:rPr>
          <w:rFonts w:ascii="David" w:hAnsi="David" w:cs="David" w:hint="cs"/>
          <w:sz w:val="24"/>
          <w:szCs w:val="24"/>
          <w:rtl/>
        </w:rPr>
        <w:t>ש</w:t>
      </w:r>
      <w:r w:rsidRPr="00F312E0">
        <w:rPr>
          <w:rFonts w:ascii="David" w:hAnsi="David" w:cs="David" w:hint="cs"/>
          <w:sz w:val="24"/>
          <w:szCs w:val="24"/>
          <w:rtl/>
        </w:rPr>
        <w:t xml:space="preserve">המסמך לא נחתם ע"י חברת פריזר </w:t>
      </w:r>
      <w:r w:rsidR="007862CA" w:rsidRPr="00F312E0">
        <w:rPr>
          <w:rFonts w:ascii="David" w:hAnsi="David" w:cs="David" w:hint="cs"/>
          <w:sz w:val="24"/>
          <w:szCs w:val="24"/>
          <w:rtl/>
        </w:rPr>
        <w:t>והעדר</w:t>
      </w:r>
      <w:r w:rsidRPr="00F312E0">
        <w:rPr>
          <w:rFonts w:ascii="David" w:hAnsi="David" w:cs="David" w:hint="cs"/>
          <w:sz w:val="24"/>
          <w:szCs w:val="24"/>
          <w:rtl/>
        </w:rPr>
        <w:t xml:space="preserve"> חתימה </w:t>
      </w:r>
      <w:r w:rsidR="007537A2" w:rsidRPr="00F312E0">
        <w:rPr>
          <w:rFonts w:ascii="David" w:hAnsi="David" w:cs="David" w:hint="cs"/>
          <w:sz w:val="24"/>
          <w:szCs w:val="24"/>
          <w:rtl/>
        </w:rPr>
        <w:t xml:space="preserve">יכול </w:t>
      </w:r>
      <w:r w:rsidR="007B152B" w:rsidRPr="00F312E0">
        <w:rPr>
          <w:rFonts w:ascii="David" w:hAnsi="David" w:cs="David" w:hint="cs"/>
          <w:sz w:val="24"/>
          <w:szCs w:val="24"/>
          <w:rtl/>
        </w:rPr>
        <w:t>להוות חוסר אינדיקציה</w:t>
      </w:r>
      <w:r w:rsidRPr="00F312E0">
        <w:rPr>
          <w:rFonts w:ascii="David" w:hAnsi="David" w:cs="David" w:hint="cs"/>
          <w:sz w:val="24"/>
          <w:szCs w:val="24"/>
          <w:rtl/>
        </w:rPr>
        <w:t xml:space="preserve"> </w:t>
      </w:r>
      <w:r w:rsidR="00F312E0" w:rsidRPr="00F312E0">
        <w:rPr>
          <w:rFonts w:ascii="David" w:hAnsi="David" w:cs="David" w:hint="cs"/>
          <w:sz w:val="24"/>
          <w:szCs w:val="24"/>
          <w:rtl/>
        </w:rPr>
        <w:t>לגמ"ד</w:t>
      </w:r>
      <w:r w:rsidR="007862CA" w:rsidRPr="00F312E0">
        <w:rPr>
          <w:rFonts w:ascii="David" w:hAnsi="David" w:cs="David" w:hint="cs"/>
          <w:sz w:val="24"/>
          <w:szCs w:val="24"/>
          <w:rtl/>
        </w:rPr>
        <w:t xml:space="preserve"> </w:t>
      </w:r>
      <w:r w:rsidRPr="00F312E0">
        <w:rPr>
          <w:rFonts w:ascii="David" w:hAnsi="David" w:cs="David" w:hint="cs"/>
          <w:sz w:val="24"/>
          <w:szCs w:val="24"/>
          <w:rtl/>
        </w:rPr>
        <w:t>דעת</w:t>
      </w:r>
      <w:r w:rsidR="007537A2" w:rsidRPr="00F312E0">
        <w:rPr>
          <w:rFonts w:ascii="David" w:hAnsi="David" w:cs="David" w:hint="cs"/>
          <w:sz w:val="24"/>
          <w:szCs w:val="24"/>
          <w:rtl/>
        </w:rPr>
        <w:t>,</w:t>
      </w:r>
      <w:r w:rsidR="00266F2D" w:rsidRPr="00F312E0">
        <w:rPr>
          <w:rStyle w:val="a6"/>
          <w:rFonts w:ascii="David" w:hAnsi="David" w:cs="David"/>
          <w:sz w:val="24"/>
          <w:szCs w:val="24"/>
          <w:rtl/>
        </w:rPr>
        <w:footnoteReference w:id="3"/>
      </w:r>
      <w:r w:rsidRPr="00F312E0">
        <w:rPr>
          <w:rFonts w:ascii="David" w:hAnsi="David" w:cs="David" w:hint="cs"/>
          <w:sz w:val="24"/>
          <w:szCs w:val="24"/>
          <w:rtl/>
        </w:rPr>
        <w:t xml:space="preserve"> ולכן לא ניתן לומר שהייתה כאן </w:t>
      </w:r>
      <w:r w:rsidR="00F312E0" w:rsidRPr="00F312E0">
        <w:rPr>
          <w:rFonts w:ascii="David" w:hAnsi="David" w:cs="David" w:hint="cs"/>
          <w:sz w:val="24"/>
          <w:szCs w:val="24"/>
          <w:rtl/>
        </w:rPr>
        <w:t>גמ"ד</w:t>
      </w:r>
      <w:r w:rsidRPr="00F312E0">
        <w:rPr>
          <w:rFonts w:ascii="David" w:hAnsi="David" w:cs="David" w:hint="cs"/>
          <w:sz w:val="24"/>
          <w:szCs w:val="24"/>
          <w:rtl/>
        </w:rPr>
        <w:t>.</w:t>
      </w:r>
    </w:p>
    <w:p w14:paraId="01927C66" w14:textId="68FC4865" w:rsidR="00BE18B7" w:rsidRPr="00F312E0" w:rsidRDefault="00BE18B7" w:rsidP="00F312E0">
      <w:pPr>
        <w:spacing w:after="0" w:line="360" w:lineRule="auto"/>
        <w:jc w:val="both"/>
        <w:rPr>
          <w:rFonts w:ascii="David" w:hAnsi="David" w:cs="David"/>
          <w:sz w:val="24"/>
          <w:szCs w:val="24"/>
          <w:rtl/>
        </w:rPr>
      </w:pPr>
      <w:bookmarkStart w:id="0" w:name="_Hlk57229958"/>
      <w:r w:rsidRPr="00F312E0">
        <w:rPr>
          <w:rFonts w:ascii="David" w:hAnsi="David" w:cs="David" w:hint="cs"/>
          <w:sz w:val="24"/>
          <w:szCs w:val="24"/>
          <w:rtl/>
        </w:rPr>
        <w:t>לגבי מסוימות, גם היא לא מתקיימת כאן משום שלא כל הפרטים המהותיים סוכמו ולכן לא ניתן לומר שמתקיימת כאן מסוימות.</w:t>
      </w:r>
      <w:r w:rsidR="00266F2D" w:rsidRPr="00F312E0">
        <w:rPr>
          <w:rStyle w:val="a6"/>
          <w:rFonts w:ascii="David" w:hAnsi="David" w:cs="David"/>
          <w:sz w:val="24"/>
          <w:szCs w:val="24"/>
          <w:rtl/>
        </w:rPr>
        <w:footnoteReference w:id="4"/>
      </w:r>
    </w:p>
    <w:p w14:paraId="6BBAFE43" w14:textId="37596424" w:rsidR="00BE18B7" w:rsidRPr="00F312E0" w:rsidRDefault="00BE18B7" w:rsidP="00F312E0">
      <w:pPr>
        <w:spacing w:after="0" w:line="360" w:lineRule="auto"/>
        <w:jc w:val="both"/>
        <w:rPr>
          <w:rFonts w:ascii="David" w:hAnsi="David" w:cs="David"/>
          <w:sz w:val="24"/>
          <w:szCs w:val="24"/>
          <w:rtl/>
        </w:rPr>
      </w:pPr>
      <w:r w:rsidRPr="00F312E0">
        <w:rPr>
          <w:rFonts w:ascii="David" w:hAnsi="David" w:cs="David" w:hint="cs"/>
          <w:sz w:val="24"/>
          <w:szCs w:val="24"/>
          <w:rtl/>
        </w:rPr>
        <w:t xml:space="preserve">בתגובה לכך יכולה לטעון חברת קבע </w:t>
      </w:r>
      <w:r w:rsidR="00F312E0" w:rsidRPr="00F312E0">
        <w:rPr>
          <w:rFonts w:ascii="David" w:hAnsi="David" w:cs="David" w:hint="cs"/>
          <w:sz w:val="24"/>
          <w:szCs w:val="24"/>
          <w:rtl/>
        </w:rPr>
        <w:t>ש</w:t>
      </w:r>
      <w:r w:rsidRPr="00F312E0">
        <w:rPr>
          <w:rFonts w:ascii="David" w:hAnsi="David" w:cs="David" w:hint="cs"/>
          <w:sz w:val="24"/>
          <w:szCs w:val="24"/>
          <w:rtl/>
        </w:rPr>
        <w:t>יש במקרה זה גם גמירת דעת וגם מסוימות.</w:t>
      </w:r>
    </w:p>
    <w:p w14:paraId="7FB94CCB" w14:textId="0AFA8439" w:rsidR="00BE18B7" w:rsidRPr="00F312E0" w:rsidRDefault="00BE18B7" w:rsidP="00F312E0">
      <w:pPr>
        <w:spacing w:after="0" w:line="360" w:lineRule="auto"/>
        <w:jc w:val="both"/>
        <w:rPr>
          <w:rFonts w:ascii="David" w:hAnsi="David" w:cs="David"/>
          <w:sz w:val="24"/>
          <w:szCs w:val="24"/>
          <w:rtl/>
        </w:rPr>
      </w:pPr>
      <w:r w:rsidRPr="00F312E0">
        <w:rPr>
          <w:rFonts w:ascii="David" w:hAnsi="David" w:cs="David" w:hint="cs"/>
          <w:sz w:val="24"/>
          <w:szCs w:val="24"/>
          <w:rtl/>
        </w:rPr>
        <w:t>גמירת דעת מתקיימת כאן מכיוון שאע"פ שחברת פריזר לא חתמה על הסיכום לכל אורך התנהלות המו"מ מתחילתו ועד סופו חברת פריזר התנהגה כאילו שהסיכום הוא חוזה מחייב, שכן הצדדים ניהלו דיון בנודע לפרטי הסיכום ולאחר הפגישה בה נכתב הסיכום שני הצדדים שמחו וקבעו לצאת לארוחה, כלומר הם ראו את הסיכום כחוזה מחייב</w:t>
      </w:r>
      <w:ins w:id="1" w:author="hila3007@gmail.com" w:date="2020-12-10T08:59:00Z">
        <w:r w:rsidR="00BE711B">
          <w:rPr>
            <w:rFonts w:ascii="David" w:hAnsi="David" w:cs="David" w:hint="cs"/>
            <w:sz w:val="24"/>
            <w:szCs w:val="24"/>
            <w:rtl/>
          </w:rPr>
          <w:t>,</w:t>
        </w:r>
      </w:ins>
      <w:r w:rsidR="00E053C5" w:rsidRPr="00F312E0">
        <w:rPr>
          <w:rFonts w:ascii="David" w:hAnsi="David" w:cs="David" w:hint="cs"/>
          <w:sz w:val="24"/>
          <w:szCs w:val="24"/>
          <w:rtl/>
        </w:rPr>
        <w:t xml:space="preserve"> אע"פ שלא הייתה חתימה</w:t>
      </w:r>
      <w:r w:rsidRPr="00F312E0">
        <w:rPr>
          <w:rFonts w:ascii="David" w:hAnsi="David" w:cs="David" w:hint="cs"/>
          <w:sz w:val="24"/>
          <w:szCs w:val="24"/>
          <w:rtl/>
        </w:rPr>
        <w:t>.</w:t>
      </w:r>
      <w:r w:rsidR="00266F2D" w:rsidRPr="00F312E0">
        <w:rPr>
          <w:rStyle w:val="a6"/>
          <w:rFonts w:ascii="David" w:hAnsi="David" w:cs="David"/>
          <w:sz w:val="24"/>
          <w:szCs w:val="24"/>
          <w:rtl/>
        </w:rPr>
        <w:footnoteReference w:id="5"/>
      </w:r>
      <w:r w:rsidRPr="00F312E0">
        <w:rPr>
          <w:rFonts w:ascii="David" w:hAnsi="David" w:cs="David" w:hint="cs"/>
          <w:sz w:val="24"/>
          <w:szCs w:val="24"/>
          <w:rtl/>
        </w:rPr>
        <w:t xml:space="preserve"> בנוסף</w:t>
      </w:r>
      <w:ins w:id="2" w:author="hila3007@gmail.com" w:date="2020-12-10T08:59:00Z">
        <w:r w:rsidR="00BE711B">
          <w:rPr>
            <w:rFonts w:ascii="David" w:hAnsi="David" w:cs="David" w:hint="cs"/>
            <w:sz w:val="24"/>
            <w:szCs w:val="24"/>
            <w:rtl/>
          </w:rPr>
          <w:t>,</w:t>
        </w:r>
      </w:ins>
      <w:r w:rsidRPr="00F312E0">
        <w:rPr>
          <w:rFonts w:ascii="David" w:hAnsi="David" w:cs="David" w:hint="cs"/>
          <w:sz w:val="24"/>
          <w:szCs w:val="24"/>
          <w:rtl/>
        </w:rPr>
        <w:t xml:space="preserve"> המבחן לקביעת </w:t>
      </w:r>
      <w:r w:rsidR="00F312E0" w:rsidRPr="00F312E0">
        <w:rPr>
          <w:rFonts w:ascii="David" w:hAnsi="David" w:cs="David" w:hint="cs"/>
          <w:sz w:val="24"/>
          <w:szCs w:val="24"/>
          <w:rtl/>
        </w:rPr>
        <w:t>גמ"ד</w:t>
      </w:r>
      <w:r w:rsidRPr="00F312E0">
        <w:rPr>
          <w:rFonts w:ascii="David" w:hAnsi="David" w:cs="David" w:hint="cs"/>
          <w:sz w:val="24"/>
          <w:szCs w:val="24"/>
          <w:rtl/>
        </w:rPr>
        <w:t xml:space="preserve"> הוא מבחן אובייקטיבי ולאדם המביט מהצד על התנהלות הסיכום ועל מה שנכתב בו היה </w:t>
      </w:r>
      <w:r w:rsidR="00F312E0" w:rsidRPr="00F312E0">
        <w:rPr>
          <w:rFonts w:ascii="David" w:hAnsi="David" w:cs="David" w:hint="cs"/>
          <w:sz w:val="24"/>
          <w:szCs w:val="24"/>
          <w:rtl/>
        </w:rPr>
        <w:t>נראה</w:t>
      </w:r>
      <w:r w:rsidRPr="00F312E0">
        <w:rPr>
          <w:rFonts w:ascii="David" w:hAnsi="David" w:cs="David" w:hint="cs"/>
          <w:sz w:val="24"/>
          <w:szCs w:val="24"/>
          <w:rtl/>
        </w:rPr>
        <w:t xml:space="preserve"> </w:t>
      </w:r>
      <w:r w:rsidR="00F312E0" w:rsidRPr="00F312E0">
        <w:rPr>
          <w:rFonts w:ascii="David" w:hAnsi="David" w:cs="David" w:hint="cs"/>
          <w:sz w:val="24"/>
          <w:szCs w:val="24"/>
          <w:rtl/>
        </w:rPr>
        <w:t>ה</w:t>
      </w:r>
      <w:r w:rsidRPr="00F312E0">
        <w:rPr>
          <w:rFonts w:ascii="David" w:hAnsi="David" w:cs="David" w:hint="cs"/>
          <w:sz w:val="24"/>
          <w:szCs w:val="24"/>
          <w:rtl/>
        </w:rPr>
        <w:t xml:space="preserve">סיכום כחוזה מחייב ולכן יש כאן </w:t>
      </w:r>
      <w:r w:rsidR="00F312E0" w:rsidRPr="00F312E0">
        <w:rPr>
          <w:rFonts w:ascii="David" w:hAnsi="David" w:cs="David" w:hint="cs"/>
          <w:sz w:val="24"/>
          <w:szCs w:val="24"/>
          <w:rtl/>
        </w:rPr>
        <w:t>גמ"ד</w:t>
      </w:r>
      <w:r w:rsidRPr="00F312E0">
        <w:rPr>
          <w:rFonts w:ascii="David" w:hAnsi="David" w:cs="David" w:hint="cs"/>
          <w:sz w:val="24"/>
          <w:szCs w:val="24"/>
          <w:rtl/>
        </w:rPr>
        <w:t>.</w:t>
      </w:r>
      <w:r w:rsidR="00266F2D" w:rsidRPr="00F312E0">
        <w:rPr>
          <w:rStyle w:val="a6"/>
          <w:rFonts w:ascii="David" w:hAnsi="David" w:cs="David"/>
          <w:sz w:val="24"/>
          <w:szCs w:val="24"/>
          <w:rtl/>
        </w:rPr>
        <w:footnoteReference w:id="6"/>
      </w:r>
    </w:p>
    <w:p w14:paraId="02C40841" w14:textId="15F7A54E" w:rsidR="00BE18B7" w:rsidRPr="00F312E0" w:rsidRDefault="00BE18B7" w:rsidP="00F312E0">
      <w:pPr>
        <w:spacing w:after="0" w:line="360" w:lineRule="auto"/>
        <w:jc w:val="both"/>
        <w:rPr>
          <w:rFonts w:ascii="David" w:hAnsi="David" w:cs="David"/>
          <w:sz w:val="24"/>
          <w:szCs w:val="24"/>
          <w:rtl/>
        </w:rPr>
      </w:pPr>
      <w:r w:rsidRPr="00F312E0">
        <w:rPr>
          <w:rFonts w:ascii="David" w:hAnsi="David" w:cs="David" w:hint="cs"/>
          <w:sz w:val="24"/>
          <w:szCs w:val="24"/>
          <w:rtl/>
        </w:rPr>
        <w:t xml:space="preserve">יסוד המסוימות גם מתקיים פה, אע"פ שלא כל הפרטים החוזה סוכמו לחלוטין אלא רק חלקם, ידוע </w:t>
      </w:r>
      <w:r w:rsidR="00F312E0" w:rsidRPr="00F312E0">
        <w:rPr>
          <w:rFonts w:ascii="David" w:hAnsi="David" w:cs="David" w:hint="cs"/>
          <w:sz w:val="24"/>
          <w:szCs w:val="24"/>
          <w:rtl/>
        </w:rPr>
        <w:t>ש</w:t>
      </w:r>
      <w:r w:rsidRPr="00F312E0">
        <w:rPr>
          <w:rFonts w:ascii="David" w:hAnsi="David" w:cs="David" w:hint="cs"/>
          <w:sz w:val="24"/>
          <w:szCs w:val="24"/>
          <w:rtl/>
        </w:rPr>
        <w:t>דרישת המסוימות רוככה עם השנים כך ש</w:t>
      </w:r>
      <w:r w:rsidRPr="00BE711B">
        <w:rPr>
          <w:rFonts w:ascii="David" w:hAnsi="David" w:cs="David" w:hint="cs"/>
          <w:sz w:val="24"/>
          <w:szCs w:val="24"/>
          <w:highlight w:val="yellow"/>
          <w:rtl/>
          <w:rPrChange w:id="3" w:author="hila3007@gmail.com" w:date="2020-12-10T09:00:00Z">
            <w:rPr>
              <w:rFonts w:ascii="David" w:hAnsi="David" w:cs="David" w:hint="cs"/>
              <w:sz w:val="24"/>
              <w:szCs w:val="24"/>
              <w:rtl/>
            </w:rPr>
          </w:rPrChange>
        </w:rPr>
        <w:t>במידה ו</w:t>
      </w:r>
      <w:r w:rsidRPr="00F312E0">
        <w:rPr>
          <w:rFonts w:ascii="David" w:hAnsi="David" w:cs="David" w:hint="cs"/>
          <w:sz w:val="24"/>
          <w:szCs w:val="24"/>
          <w:rtl/>
        </w:rPr>
        <w:t>ישנם עוד פרטים חיוניים שניתן להשלימם יש לראות בכך מסוימות.</w:t>
      </w:r>
      <w:r w:rsidR="00266F2D" w:rsidRPr="00F312E0">
        <w:rPr>
          <w:rStyle w:val="a6"/>
          <w:rFonts w:ascii="David" w:hAnsi="David" w:cs="David"/>
          <w:sz w:val="24"/>
          <w:szCs w:val="24"/>
          <w:rtl/>
        </w:rPr>
        <w:footnoteReference w:id="7"/>
      </w:r>
    </w:p>
    <w:p w14:paraId="357D4682" w14:textId="4396633B" w:rsidR="00BE18B7" w:rsidRPr="00F312E0" w:rsidRDefault="00BE18B7" w:rsidP="00F312E0">
      <w:pPr>
        <w:spacing w:after="0" w:line="360" w:lineRule="auto"/>
        <w:jc w:val="both"/>
        <w:rPr>
          <w:rFonts w:ascii="David" w:hAnsi="David" w:cs="David"/>
          <w:sz w:val="24"/>
          <w:szCs w:val="24"/>
          <w:rtl/>
        </w:rPr>
      </w:pPr>
      <w:r w:rsidRPr="00F312E0">
        <w:rPr>
          <w:rFonts w:ascii="David" w:hAnsi="David" w:cs="David" w:hint="cs"/>
          <w:sz w:val="24"/>
          <w:szCs w:val="24"/>
          <w:rtl/>
        </w:rPr>
        <w:t xml:space="preserve">טענה אחרונה שפריזר יכולים לטעון היא </w:t>
      </w:r>
      <w:r w:rsidR="00F312E0" w:rsidRPr="00F312E0">
        <w:rPr>
          <w:rFonts w:ascii="David" w:hAnsi="David" w:cs="David" w:hint="cs"/>
          <w:sz w:val="24"/>
          <w:szCs w:val="24"/>
          <w:rtl/>
        </w:rPr>
        <w:t>ש</w:t>
      </w:r>
      <w:r w:rsidRPr="00F312E0">
        <w:rPr>
          <w:rFonts w:ascii="David" w:hAnsi="David" w:cs="David" w:hint="cs"/>
          <w:sz w:val="24"/>
          <w:szCs w:val="24"/>
          <w:rtl/>
        </w:rPr>
        <w:t>לפי סעיף 8 בחוק המקרקעין ישנה חובה שעסקה במקרקעין תעשה ב</w:t>
      </w:r>
      <w:r w:rsidR="00266F2D" w:rsidRPr="00F312E0">
        <w:rPr>
          <w:rFonts w:ascii="David" w:hAnsi="David" w:cs="David" w:hint="cs"/>
          <w:sz w:val="24"/>
          <w:szCs w:val="24"/>
          <w:rtl/>
        </w:rPr>
        <w:t>כתב</w:t>
      </w:r>
      <w:r w:rsidRPr="00F312E0">
        <w:rPr>
          <w:rFonts w:ascii="David" w:hAnsi="David" w:cs="David" w:hint="cs"/>
          <w:sz w:val="24"/>
          <w:szCs w:val="24"/>
          <w:rtl/>
        </w:rPr>
        <w:t>,</w:t>
      </w:r>
      <w:r w:rsidR="00266F2D" w:rsidRPr="00F312E0">
        <w:rPr>
          <w:rStyle w:val="a6"/>
          <w:rFonts w:ascii="David" w:hAnsi="David" w:cs="David"/>
          <w:sz w:val="24"/>
          <w:szCs w:val="24"/>
          <w:rtl/>
        </w:rPr>
        <w:footnoteReference w:id="8"/>
      </w:r>
      <w:r w:rsidRPr="00F312E0">
        <w:rPr>
          <w:rFonts w:ascii="David" w:hAnsi="David" w:cs="David" w:hint="cs"/>
          <w:sz w:val="24"/>
          <w:szCs w:val="24"/>
          <w:rtl/>
        </w:rPr>
        <w:t xml:space="preserve"> אך במקרה שלנו לא נעשתה שום עסקה בכתב, הסיכום של העסקה נשלח </w:t>
      </w:r>
      <w:r w:rsidR="00F312E0" w:rsidRPr="00F312E0">
        <w:rPr>
          <w:rFonts w:ascii="David" w:hAnsi="David" w:cs="David" w:hint="cs"/>
          <w:sz w:val="24"/>
          <w:szCs w:val="24"/>
          <w:rtl/>
        </w:rPr>
        <w:t>ב</w:t>
      </w:r>
      <w:r w:rsidRPr="00F312E0">
        <w:rPr>
          <w:rFonts w:ascii="David" w:hAnsi="David" w:cs="David" w:hint="cs"/>
          <w:sz w:val="24"/>
          <w:szCs w:val="24"/>
          <w:rtl/>
        </w:rPr>
        <w:t>אפליקציה ולא בכתב ולכן הוא לא עומד בדרישת הכתב, בנוסף הקביעה לגבי ביצועה העתידי של העסקה נעשתה בעל פה ולא בכתב</w:t>
      </w:r>
      <w:r w:rsidR="00266F2D" w:rsidRPr="00F312E0">
        <w:rPr>
          <w:rFonts w:ascii="David" w:hAnsi="David" w:cs="David" w:hint="cs"/>
          <w:sz w:val="24"/>
          <w:szCs w:val="24"/>
          <w:rtl/>
        </w:rPr>
        <w:t xml:space="preserve"> וישנם פרטים נדרשים שחסרים בהסכם בשביל שדרישת הכתב תתמלא (למשל מיסים),</w:t>
      </w:r>
      <w:r w:rsidR="00266F2D" w:rsidRPr="00F312E0">
        <w:rPr>
          <w:rStyle w:val="a6"/>
          <w:rFonts w:ascii="David" w:hAnsi="David" w:cs="David"/>
          <w:sz w:val="24"/>
          <w:szCs w:val="24"/>
          <w:rtl/>
        </w:rPr>
        <w:footnoteReference w:id="9"/>
      </w:r>
      <w:r w:rsidRPr="00F312E0">
        <w:rPr>
          <w:rFonts w:ascii="David" w:hAnsi="David" w:cs="David" w:hint="cs"/>
          <w:sz w:val="24"/>
          <w:szCs w:val="24"/>
          <w:rtl/>
        </w:rPr>
        <w:t xml:space="preserve"> לכן החלתו של סעיף 8 לחוק המקרקעין לא תקפה וסיכום הדברים אינו מחייב.</w:t>
      </w:r>
      <w:bookmarkEnd w:id="0"/>
    </w:p>
    <w:p w14:paraId="2206B91B" w14:textId="59ED8BDD" w:rsidR="00BE18B7" w:rsidRPr="00F312E0" w:rsidRDefault="007B152B" w:rsidP="00F312E0">
      <w:pPr>
        <w:spacing w:after="0" w:line="360" w:lineRule="auto"/>
        <w:jc w:val="both"/>
        <w:rPr>
          <w:rFonts w:ascii="David" w:hAnsi="David" w:cs="David"/>
          <w:sz w:val="24"/>
          <w:szCs w:val="24"/>
        </w:rPr>
      </w:pPr>
      <w:r w:rsidRPr="00F312E0">
        <w:rPr>
          <w:rFonts w:ascii="David" w:hAnsi="David" w:cs="David" w:hint="cs"/>
          <w:sz w:val="24"/>
          <w:szCs w:val="24"/>
          <w:rtl/>
        </w:rPr>
        <w:lastRenderedPageBreak/>
        <w:t>בתגובה</w:t>
      </w:r>
      <w:r w:rsidR="00BE18B7" w:rsidRPr="00F312E0">
        <w:rPr>
          <w:rFonts w:ascii="David" w:hAnsi="David" w:cs="David" w:hint="cs"/>
          <w:sz w:val="24"/>
          <w:szCs w:val="24"/>
          <w:rtl/>
        </w:rPr>
        <w:t xml:space="preserve"> חברת קבע </w:t>
      </w:r>
      <w:r w:rsidRPr="00F312E0">
        <w:rPr>
          <w:rFonts w:ascii="David" w:hAnsi="David" w:cs="David" w:hint="cs"/>
          <w:sz w:val="24"/>
          <w:szCs w:val="24"/>
          <w:rtl/>
        </w:rPr>
        <w:t xml:space="preserve">יכולה </w:t>
      </w:r>
      <w:r w:rsidR="00BE18B7" w:rsidRPr="00F312E0">
        <w:rPr>
          <w:rFonts w:ascii="David" w:hAnsi="David" w:cs="David" w:hint="cs"/>
          <w:sz w:val="24"/>
          <w:szCs w:val="24"/>
          <w:rtl/>
        </w:rPr>
        <w:t xml:space="preserve">לומר </w:t>
      </w:r>
      <w:r w:rsidR="00F312E0" w:rsidRPr="00F312E0">
        <w:rPr>
          <w:rFonts w:ascii="David" w:hAnsi="David" w:cs="David" w:hint="cs"/>
          <w:sz w:val="24"/>
          <w:szCs w:val="24"/>
          <w:rtl/>
        </w:rPr>
        <w:t>ש</w:t>
      </w:r>
      <w:r w:rsidR="00BE18B7" w:rsidRPr="00F312E0">
        <w:rPr>
          <w:rFonts w:ascii="David" w:hAnsi="David" w:cs="David" w:hint="cs"/>
          <w:sz w:val="24"/>
          <w:szCs w:val="24"/>
          <w:rtl/>
        </w:rPr>
        <w:t>סעיף 8 לחוק המקרקעין מתקיים, מכיוון שסיכום הדברים נעשה בכתב ורק עותק שלו נשלח ע"י אפליקציה</w:t>
      </w:r>
      <w:del w:id="4" w:author="hila3007@gmail.com" w:date="2020-12-10T09:04:00Z">
        <w:r w:rsidR="00BE18B7" w:rsidRPr="00F312E0" w:rsidDel="00BE711B">
          <w:rPr>
            <w:rFonts w:ascii="David" w:hAnsi="David" w:cs="David" w:hint="cs"/>
            <w:sz w:val="24"/>
            <w:szCs w:val="24"/>
            <w:rtl/>
          </w:rPr>
          <w:delText>,</w:delText>
        </w:r>
      </w:del>
      <w:ins w:id="5" w:author="hila3007@gmail.com" w:date="2020-12-10T09:04:00Z">
        <w:r w:rsidR="00BE711B">
          <w:rPr>
            <w:rFonts w:ascii="David" w:hAnsi="David" w:cs="David" w:hint="cs"/>
            <w:sz w:val="24"/>
            <w:szCs w:val="24"/>
            <w:rtl/>
          </w:rPr>
          <w:t>.</w:t>
        </w:r>
      </w:ins>
      <w:r w:rsidR="00BE18B7" w:rsidRPr="00F312E0">
        <w:rPr>
          <w:rFonts w:ascii="David" w:hAnsi="David" w:cs="David" w:hint="cs"/>
          <w:sz w:val="24"/>
          <w:szCs w:val="24"/>
          <w:rtl/>
        </w:rPr>
        <w:t xml:space="preserve"> בנוסף דרישת הכתב רוככה עם השנים ואע"פ ש</w:t>
      </w:r>
      <w:r w:rsidR="007B5709" w:rsidRPr="00F312E0">
        <w:rPr>
          <w:rFonts w:ascii="David" w:hAnsi="David" w:cs="David" w:hint="cs"/>
          <w:sz w:val="24"/>
          <w:szCs w:val="24"/>
          <w:rtl/>
        </w:rPr>
        <w:t xml:space="preserve">לא כל הפרטים נקבעו </w:t>
      </w:r>
      <w:commentRangeStart w:id="6"/>
      <w:r w:rsidR="007B5709" w:rsidRPr="00F312E0">
        <w:rPr>
          <w:rFonts w:ascii="David" w:hAnsi="David" w:cs="David" w:hint="cs"/>
          <w:sz w:val="24"/>
          <w:szCs w:val="24"/>
          <w:rtl/>
        </w:rPr>
        <w:t>בכתב</w:t>
      </w:r>
      <w:commentRangeEnd w:id="6"/>
      <w:r w:rsidR="00BE711B">
        <w:rPr>
          <w:rStyle w:val="a9"/>
          <w:rtl/>
        </w:rPr>
        <w:commentReference w:id="6"/>
      </w:r>
      <w:ins w:id="7" w:author="hila3007@gmail.com" w:date="2020-12-10T09:04:00Z">
        <w:r w:rsidR="00BE711B">
          <w:rPr>
            <w:rFonts w:ascii="David" w:hAnsi="David" w:cs="David" w:hint="cs"/>
            <w:sz w:val="24"/>
            <w:szCs w:val="24"/>
            <w:rtl/>
          </w:rPr>
          <w:t>,</w:t>
        </w:r>
      </w:ins>
      <w:r w:rsidR="007B5709" w:rsidRPr="00F312E0">
        <w:rPr>
          <w:rFonts w:ascii="David" w:hAnsi="David" w:cs="David" w:hint="cs"/>
          <w:sz w:val="24"/>
          <w:szCs w:val="24"/>
          <w:rtl/>
        </w:rPr>
        <w:t xml:space="preserve"> יש להתחשב במסמך כי אותם פרטים ניתנים להשלמה</w:t>
      </w:r>
      <w:ins w:id="8" w:author="hila3007@gmail.com" w:date="2020-12-10T09:05:00Z">
        <w:r w:rsidR="00BE711B">
          <w:rPr>
            <w:rFonts w:ascii="David" w:hAnsi="David" w:cs="David" w:hint="cs"/>
            <w:sz w:val="24"/>
            <w:szCs w:val="24"/>
            <w:rtl/>
          </w:rPr>
          <w:t>.</w:t>
        </w:r>
      </w:ins>
      <w:del w:id="9" w:author="hila3007@gmail.com" w:date="2020-12-10T09:05:00Z">
        <w:r w:rsidR="00BE18B7" w:rsidRPr="00F312E0" w:rsidDel="00BE711B">
          <w:rPr>
            <w:rFonts w:ascii="David" w:hAnsi="David" w:cs="David" w:hint="cs"/>
            <w:sz w:val="24"/>
            <w:szCs w:val="24"/>
            <w:rtl/>
          </w:rPr>
          <w:delText>,</w:delText>
        </w:r>
      </w:del>
      <w:r w:rsidR="00266F2D" w:rsidRPr="00F312E0">
        <w:rPr>
          <w:rStyle w:val="a6"/>
          <w:rFonts w:ascii="David" w:hAnsi="David" w:cs="David"/>
          <w:sz w:val="24"/>
          <w:szCs w:val="24"/>
          <w:rtl/>
        </w:rPr>
        <w:footnoteReference w:id="10"/>
      </w:r>
      <w:r w:rsidR="00BE18B7" w:rsidRPr="00F312E0">
        <w:rPr>
          <w:rFonts w:ascii="David" w:hAnsi="David" w:cs="David" w:hint="cs"/>
          <w:sz w:val="24"/>
          <w:szCs w:val="24"/>
          <w:rtl/>
        </w:rPr>
        <w:t xml:space="preserve"> לפיכך אע"פ שהקביעה לגבי ביצועה העתידי של העסקה נעשה בע"פ דרישת הכתב מתקיימת בכל </w:t>
      </w:r>
      <w:commentRangeStart w:id="10"/>
      <w:commentRangeStart w:id="11"/>
      <w:commentRangeStart w:id="12"/>
      <w:r w:rsidR="00BE18B7" w:rsidRPr="00F312E0">
        <w:rPr>
          <w:rFonts w:ascii="David" w:hAnsi="David" w:cs="David" w:hint="cs"/>
          <w:sz w:val="24"/>
          <w:szCs w:val="24"/>
          <w:rtl/>
        </w:rPr>
        <w:t>זאת</w:t>
      </w:r>
      <w:commentRangeEnd w:id="10"/>
      <w:r w:rsidR="00BE711B">
        <w:rPr>
          <w:rStyle w:val="a9"/>
          <w:rtl/>
        </w:rPr>
        <w:commentReference w:id="10"/>
      </w:r>
      <w:commentRangeEnd w:id="11"/>
      <w:r w:rsidR="00142739">
        <w:rPr>
          <w:rStyle w:val="a9"/>
          <w:rtl/>
        </w:rPr>
        <w:commentReference w:id="11"/>
      </w:r>
      <w:commentRangeEnd w:id="12"/>
      <w:r w:rsidR="00142739">
        <w:rPr>
          <w:rStyle w:val="a9"/>
          <w:rtl/>
        </w:rPr>
        <w:commentReference w:id="12"/>
      </w:r>
      <w:r w:rsidR="00BE18B7" w:rsidRPr="00F312E0">
        <w:rPr>
          <w:rFonts w:ascii="David" w:hAnsi="David" w:cs="David" w:hint="cs"/>
          <w:sz w:val="24"/>
          <w:szCs w:val="24"/>
          <w:rtl/>
        </w:rPr>
        <w:t>.</w:t>
      </w:r>
    </w:p>
    <w:p w14:paraId="4675C2E4" w14:textId="5AB626FC" w:rsidR="00553B10" w:rsidRPr="00F312E0" w:rsidRDefault="00553B10" w:rsidP="00C2636B">
      <w:pPr>
        <w:rPr>
          <w:rFonts w:ascii="David" w:hAnsi="David" w:cs="David"/>
          <w:sz w:val="28"/>
          <w:szCs w:val="28"/>
          <w:rtl/>
        </w:rPr>
      </w:pPr>
    </w:p>
    <w:sectPr w:rsidR="00553B10" w:rsidRPr="00F312E0" w:rsidSect="00F312E0">
      <w:pgSz w:w="11906" w:h="16838"/>
      <w:pgMar w:top="1701" w:right="1701" w:bottom="1701" w:left="1701"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hila3007@gmail.com" w:date="2020-12-10T09:04:00Z" w:initials="h">
    <w:p w14:paraId="54E768E2" w14:textId="77777777" w:rsidR="00BE711B" w:rsidRDefault="00BE711B">
      <w:pPr>
        <w:pStyle w:val="aa"/>
        <w:rPr>
          <w:rtl/>
        </w:rPr>
      </w:pPr>
      <w:r>
        <w:rPr>
          <w:rStyle w:val="a9"/>
        </w:rPr>
        <w:annotationRef/>
      </w:r>
      <w:r>
        <w:rPr>
          <w:rFonts w:hint="cs"/>
          <w:rtl/>
        </w:rPr>
        <w:t>יש להקפיד להשתמש בסימני פיסוק באופן נאות.</w:t>
      </w:r>
    </w:p>
    <w:p w14:paraId="6EB4FDF0" w14:textId="0768C8D7" w:rsidR="00BE711B" w:rsidRDefault="00BE711B">
      <w:pPr>
        <w:pStyle w:val="aa"/>
      </w:pPr>
      <w:r>
        <w:rPr>
          <w:rFonts w:hint="cs"/>
          <w:rtl/>
        </w:rPr>
        <w:t>יש להקפיד להשתמש במשפטים קצרים, בני 20 מילים בממוצע, על מנת להימנע מסרבול תחבירי.</w:t>
      </w:r>
    </w:p>
  </w:comment>
  <w:comment w:id="10" w:author="hila3007@gmail.com" w:date="2020-12-10T09:07:00Z" w:initials="h">
    <w:p w14:paraId="091B7A20" w14:textId="0A71A1F9" w:rsidR="00BE711B" w:rsidRDefault="00BE711B">
      <w:pPr>
        <w:pStyle w:val="aa"/>
      </w:pPr>
      <w:r>
        <w:rPr>
          <w:rStyle w:val="a9"/>
        </w:rPr>
        <w:annotationRef/>
      </w:r>
      <w:r>
        <w:rPr>
          <w:rFonts w:hint="cs"/>
          <w:rtl/>
        </w:rPr>
        <w:t>ראוי היה לסיים במסקנה כללית.</w:t>
      </w:r>
    </w:p>
  </w:comment>
  <w:comment w:id="11" w:author="hila3007@gmail.com" w:date="2020-12-10T09:07:00Z" w:initials="h">
    <w:p w14:paraId="5F246C70" w14:textId="1360E460" w:rsidR="00142739" w:rsidRDefault="00142739">
      <w:pPr>
        <w:pStyle w:val="aa"/>
      </w:pPr>
      <w:r>
        <w:rPr>
          <w:rStyle w:val="a9"/>
        </w:rPr>
        <w:annotationRef/>
      </w:r>
    </w:p>
  </w:comment>
  <w:comment w:id="12" w:author="hila3007@gmail.com" w:date="2020-12-10T09:07:00Z" w:initials="h">
    <w:p w14:paraId="0725E8A2" w14:textId="31F2A79E" w:rsidR="00142739" w:rsidRDefault="00142739">
      <w:pPr>
        <w:pStyle w:val="aa"/>
      </w:pPr>
      <w:r>
        <w:rPr>
          <w:rStyle w:val="a9"/>
        </w:rPr>
        <w:annotationRef/>
      </w:r>
      <w:r>
        <w:rPr>
          <w:rFonts w:hint="cs"/>
          <w:rtl/>
        </w:rPr>
        <w:t>ציון: 92</w:t>
      </w:r>
      <w:bookmarkStart w:id="13" w:name="_GoBack"/>
      <w:bookmarkEnd w:id="1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B4FDF0" w15:done="0"/>
  <w15:commentEx w15:paraId="091B7A20" w15:done="0"/>
  <w15:commentEx w15:paraId="5F246C70" w15:done="0"/>
  <w15:commentEx w15:paraId="0725E8A2" w15:paraIdParent="5F246C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4FDF0" w16cid:durableId="237C6329"/>
  <w16cid:commentId w16cid:paraId="091B7A20" w16cid:durableId="237C63BE"/>
  <w16cid:commentId w16cid:paraId="5F246C70" w16cid:durableId="237C63E8"/>
  <w16cid:commentId w16cid:paraId="0725E8A2" w16cid:durableId="237C63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3C3A2" w14:textId="77777777" w:rsidR="00A12016" w:rsidRDefault="00A12016" w:rsidP="00793800">
      <w:pPr>
        <w:spacing w:after="0" w:line="240" w:lineRule="auto"/>
      </w:pPr>
      <w:r>
        <w:separator/>
      </w:r>
    </w:p>
  </w:endnote>
  <w:endnote w:type="continuationSeparator" w:id="0">
    <w:p w14:paraId="2D0E81CA" w14:textId="77777777" w:rsidR="00A12016" w:rsidRDefault="00A12016" w:rsidP="0079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4CDB7" w14:textId="77777777" w:rsidR="00A12016" w:rsidRDefault="00A12016" w:rsidP="00793800">
      <w:pPr>
        <w:spacing w:after="0" w:line="240" w:lineRule="auto"/>
      </w:pPr>
      <w:r>
        <w:separator/>
      </w:r>
    </w:p>
  </w:footnote>
  <w:footnote w:type="continuationSeparator" w:id="0">
    <w:p w14:paraId="52D05717" w14:textId="77777777" w:rsidR="00A12016" w:rsidRDefault="00A12016" w:rsidP="00793800">
      <w:pPr>
        <w:spacing w:after="0" w:line="240" w:lineRule="auto"/>
      </w:pPr>
      <w:r>
        <w:continuationSeparator/>
      </w:r>
    </w:p>
  </w:footnote>
  <w:footnote w:id="1">
    <w:p w14:paraId="0AE470AA" w14:textId="119BD268" w:rsidR="00266F2D" w:rsidRDefault="00266F2D">
      <w:pPr>
        <w:pStyle w:val="a4"/>
        <w:rPr>
          <w:rtl/>
        </w:rPr>
      </w:pPr>
      <w:r>
        <w:rPr>
          <w:rStyle w:val="a6"/>
        </w:rPr>
        <w:footnoteRef/>
      </w:r>
      <w:r>
        <w:rPr>
          <w:rtl/>
        </w:rPr>
        <w:t xml:space="preserve"> </w:t>
      </w:r>
      <w:r w:rsidR="00111EEB">
        <w:rPr>
          <w:rtl/>
        </w:rPr>
        <w:t xml:space="preserve">ס' </w:t>
      </w:r>
      <w:r w:rsidR="00111EEB">
        <w:rPr>
          <w:rFonts w:hint="cs"/>
          <w:rtl/>
        </w:rPr>
        <w:t>2</w:t>
      </w:r>
      <w:r w:rsidR="00111EEB">
        <w:rPr>
          <w:rtl/>
        </w:rPr>
        <w:t xml:space="preserve"> </w:t>
      </w:r>
      <w:r w:rsidR="00111EEB">
        <w:rPr>
          <w:rFonts w:hint="cs"/>
          <w:rtl/>
        </w:rPr>
        <w:t xml:space="preserve">וס' 5 </w:t>
      </w:r>
      <w:r w:rsidR="00111EEB">
        <w:rPr>
          <w:rtl/>
        </w:rPr>
        <w:t xml:space="preserve">לחוק </w:t>
      </w:r>
      <w:r w:rsidR="00111EEB">
        <w:rPr>
          <w:rFonts w:hint="cs"/>
          <w:rtl/>
        </w:rPr>
        <w:t>החוזים (חלק כללי)</w:t>
      </w:r>
      <w:r w:rsidR="00111EEB">
        <w:rPr>
          <w:rtl/>
        </w:rPr>
        <w:t xml:space="preserve">, </w:t>
      </w:r>
      <w:r w:rsidR="00111EEB">
        <w:rPr>
          <w:rFonts w:hint="cs"/>
          <w:rtl/>
        </w:rPr>
        <w:t>ה</w:t>
      </w:r>
      <w:r w:rsidR="00111EEB">
        <w:rPr>
          <w:rtl/>
        </w:rPr>
        <w:t>תש</w:t>
      </w:r>
      <w:r w:rsidR="00111EEB">
        <w:rPr>
          <w:rFonts w:hint="cs"/>
          <w:rtl/>
        </w:rPr>
        <w:t>ל</w:t>
      </w:r>
      <w:r w:rsidR="00111EEB">
        <w:rPr>
          <w:rtl/>
        </w:rPr>
        <w:t>"</w:t>
      </w:r>
      <w:r w:rsidR="00111EEB">
        <w:rPr>
          <w:rFonts w:hint="cs"/>
          <w:rtl/>
        </w:rPr>
        <w:t>ג</w:t>
      </w:r>
      <w:r w:rsidR="00111EEB">
        <w:rPr>
          <w:rtl/>
        </w:rPr>
        <w:t>–19</w:t>
      </w:r>
      <w:r w:rsidR="00111EEB">
        <w:rPr>
          <w:rFonts w:hint="cs"/>
          <w:rtl/>
        </w:rPr>
        <w:t>73</w:t>
      </w:r>
      <w:r w:rsidR="00111EEB">
        <w:rPr>
          <w:rtl/>
        </w:rPr>
        <w:t>.</w:t>
      </w:r>
    </w:p>
  </w:footnote>
  <w:footnote w:id="2">
    <w:p w14:paraId="14C21AB0" w14:textId="1C93E2DF" w:rsidR="00266F2D" w:rsidRPr="007537A2" w:rsidRDefault="00266F2D">
      <w:pPr>
        <w:pStyle w:val="a4"/>
        <w:rPr>
          <w:rtl/>
        </w:rPr>
      </w:pPr>
      <w:r>
        <w:rPr>
          <w:rStyle w:val="a6"/>
        </w:rPr>
        <w:footnoteRef/>
      </w:r>
      <w:r>
        <w:rPr>
          <w:rtl/>
        </w:rPr>
        <w:t xml:space="preserve"> </w:t>
      </w:r>
      <w:r w:rsidR="00772AC1">
        <w:rPr>
          <w:rFonts w:hint="cs"/>
          <w:rtl/>
        </w:rPr>
        <w:t xml:space="preserve">גבריאלה שלו ואפי צמח </w:t>
      </w:r>
      <w:r w:rsidR="007537A2">
        <w:rPr>
          <w:rFonts w:hint="cs"/>
          <w:b/>
          <w:bCs/>
          <w:rtl/>
        </w:rPr>
        <w:t>דיני חוזים</w:t>
      </w:r>
      <w:r w:rsidR="007537A2">
        <w:rPr>
          <w:rFonts w:hint="cs"/>
          <w:rtl/>
        </w:rPr>
        <w:t xml:space="preserve"> 190-189 (מהדורה רביעית, 2019)</w:t>
      </w:r>
    </w:p>
  </w:footnote>
  <w:footnote w:id="3">
    <w:p w14:paraId="27C94EA3" w14:textId="442F0345" w:rsidR="00266F2D" w:rsidRDefault="00266F2D">
      <w:pPr>
        <w:pStyle w:val="a4"/>
        <w:rPr>
          <w:rtl/>
        </w:rPr>
      </w:pPr>
      <w:r>
        <w:rPr>
          <w:rStyle w:val="a6"/>
        </w:rPr>
        <w:footnoteRef/>
      </w:r>
      <w:r>
        <w:rPr>
          <w:rtl/>
        </w:rPr>
        <w:t xml:space="preserve"> </w:t>
      </w:r>
      <w:r w:rsidR="00772AC1">
        <w:rPr>
          <w:rFonts w:hint="cs"/>
          <w:rtl/>
        </w:rPr>
        <w:t xml:space="preserve">ע"א 158/77 </w:t>
      </w:r>
      <w:r w:rsidR="00772AC1" w:rsidRPr="0018747B">
        <w:rPr>
          <w:rFonts w:hint="cs"/>
          <w:b/>
          <w:bCs/>
          <w:rtl/>
        </w:rPr>
        <w:t>רבינאי נ' חברת מן שקד בע"מ (בפירוק)</w:t>
      </w:r>
      <w:r w:rsidR="00772AC1">
        <w:rPr>
          <w:rFonts w:hint="cs"/>
          <w:rtl/>
        </w:rPr>
        <w:t>, פ"ד לג(2) 283, 286 (1979).</w:t>
      </w:r>
    </w:p>
  </w:footnote>
  <w:footnote w:id="4">
    <w:p w14:paraId="2C82110E" w14:textId="176A1037" w:rsidR="00266F2D" w:rsidRDefault="00266F2D">
      <w:pPr>
        <w:pStyle w:val="a4"/>
        <w:rPr>
          <w:rtl/>
        </w:rPr>
      </w:pPr>
      <w:r>
        <w:rPr>
          <w:rStyle w:val="a6"/>
        </w:rPr>
        <w:footnoteRef/>
      </w:r>
      <w:r w:rsidR="007802A5">
        <w:rPr>
          <w:rFonts w:hint="cs"/>
          <w:rtl/>
        </w:rPr>
        <w:t xml:space="preserve"> </w:t>
      </w:r>
      <w:r w:rsidR="00643B1F">
        <w:rPr>
          <w:rtl/>
        </w:rPr>
        <w:t xml:space="preserve">שם, בעמ' </w:t>
      </w:r>
      <w:r w:rsidR="00643B1F">
        <w:rPr>
          <w:rFonts w:hint="cs"/>
          <w:rtl/>
        </w:rPr>
        <w:t>286</w:t>
      </w:r>
      <w:r w:rsidR="00643B1F">
        <w:rPr>
          <w:rtl/>
        </w:rPr>
        <w:t>.</w:t>
      </w:r>
    </w:p>
  </w:footnote>
  <w:footnote w:id="5">
    <w:p w14:paraId="2AFECB53" w14:textId="7A8DFAEB" w:rsidR="00266F2D" w:rsidRDefault="00266F2D">
      <w:pPr>
        <w:pStyle w:val="a4"/>
        <w:rPr>
          <w:rtl/>
        </w:rPr>
      </w:pPr>
      <w:r>
        <w:rPr>
          <w:rStyle w:val="a6"/>
        </w:rPr>
        <w:footnoteRef/>
      </w:r>
      <w:r>
        <w:rPr>
          <w:rtl/>
        </w:rPr>
        <w:t xml:space="preserve"> </w:t>
      </w:r>
      <w:r w:rsidR="00643B1F">
        <w:rPr>
          <w:rFonts w:hint="cs"/>
          <w:rtl/>
        </w:rPr>
        <w:t xml:space="preserve">גבריאלה שלו ואפי צמח </w:t>
      </w:r>
      <w:r w:rsidR="00643B1F">
        <w:rPr>
          <w:rFonts w:hint="cs"/>
          <w:b/>
          <w:bCs/>
          <w:rtl/>
        </w:rPr>
        <w:t>דיני חוזים</w:t>
      </w:r>
      <w:r w:rsidR="00643B1F">
        <w:rPr>
          <w:rFonts w:hint="cs"/>
          <w:rtl/>
        </w:rPr>
        <w:t xml:space="preserve"> 268 (מהדורה רביעית, 2019)</w:t>
      </w:r>
    </w:p>
  </w:footnote>
  <w:footnote w:id="6">
    <w:p w14:paraId="506296D9" w14:textId="736FFAEA" w:rsidR="00266F2D" w:rsidRDefault="00266F2D">
      <w:pPr>
        <w:pStyle w:val="a4"/>
        <w:rPr>
          <w:rtl/>
        </w:rPr>
      </w:pPr>
      <w:r>
        <w:rPr>
          <w:rStyle w:val="a6"/>
        </w:rPr>
        <w:footnoteRef/>
      </w:r>
      <w:r>
        <w:rPr>
          <w:rtl/>
        </w:rPr>
        <w:t xml:space="preserve"> </w:t>
      </w:r>
      <w:r w:rsidR="00947B38">
        <w:rPr>
          <w:rFonts w:hint="cs"/>
          <w:rtl/>
        </w:rPr>
        <w:t>שם, בעמ' 149.</w:t>
      </w:r>
    </w:p>
  </w:footnote>
  <w:footnote w:id="7">
    <w:p w14:paraId="713B0238" w14:textId="19AE910B" w:rsidR="00266F2D" w:rsidRDefault="00266F2D">
      <w:pPr>
        <w:pStyle w:val="a4"/>
        <w:rPr>
          <w:rtl/>
        </w:rPr>
      </w:pPr>
      <w:r>
        <w:rPr>
          <w:rStyle w:val="a6"/>
        </w:rPr>
        <w:footnoteRef/>
      </w:r>
      <w:r>
        <w:rPr>
          <w:rtl/>
        </w:rPr>
        <w:t xml:space="preserve"> </w:t>
      </w:r>
      <w:r w:rsidR="00850531">
        <w:rPr>
          <w:rFonts w:hint="cs"/>
          <w:rtl/>
        </w:rPr>
        <w:t>שם, בעמ' 177-175.</w:t>
      </w:r>
    </w:p>
  </w:footnote>
  <w:footnote w:id="8">
    <w:p w14:paraId="3AC63107" w14:textId="458FA97A" w:rsidR="00266F2D" w:rsidRDefault="00266F2D">
      <w:pPr>
        <w:pStyle w:val="a4"/>
      </w:pPr>
      <w:r>
        <w:rPr>
          <w:rStyle w:val="a6"/>
        </w:rPr>
        <w:footnoteRef/>
      </w:r>
      <w:r>
        <w:rPr>
          <w:rtl/>
        </w:rPr>
        <w:t xml:space="preserve"> </w:t>
      </w:r>
      <w:r w:rsidR="00850531">
        <w:rPr>
          <w:rtl/>
        </w:rPr>
        <w:t xml:space="preserve">ס' </w:t>
      </w:r>
      <w:r w:rsidR="00850531">
        <w:rPr>
          <w:rFonts w:hint="cs"/>
          <w:rtl/>
        </w:rPr>
        <w:t>8</w:t>
      </w:r>
      <w:r w:rsidR="00850531">
        <w:rPr>
          <w:rtl/>
        </w:rPr>
        <w:t xml:space="preserve"> לחוק </w:t>
      </w:r>
      <w:r w:rsidR="00850531">
        <w:rPr>
          <w:rFonts w:hint="cs"/>
          <w:rtl/>
        </w:rPr>
        <w:t>המקרקעין</w:t>
      </w:r>
      <w:r w:rsidR="00850531">
        <w:rPr>
          <w:rtl/>
        </w:rPr>
        <w:t xml:space="preserve">, </w:t>
      </w:r>
      <w:r w:rsidR="00850531">
        <w:rPr>
          <w:rFonts w:hint="cs"/>
          <w:rtl/>
        </w:rPr>
        <w:t>ה</w:t>
      </w:r>
      <w:r w:rsidR="00850531">
        <w:rPr>
          <w:rtl/>
        </w:rPr>
        <w:t>תש</w:t>
      </w:r>
      <w:r w:rsidR="00850531">
        <w:rPr>
          <w:rFonts w:hint="cs"/>
          <w:rtl/>
        </w:rPr>
        <w:t>כ</w:t>
      </w:r>
      <w:r w:rsidR="00850531">
        <w:rPr>
          <w:rtl/>
        </w:rPr>
        <w:t>"</w:t>
      </w:r>
      <w:r w:rsidR="00850531">
        <w:rPr>
          <w:rFonts w:hint="cs"/>
          <w:rtl/>
        </w:rPr>
        <w:t>ט</w:t>
      </w:r>
      <w:r w:rsidR="00850531">
        <w:rPr>
          <w:rtl/>
        </w:rPr>
        <w:t>–19</w:t>
      </w:r>
      <w:r w:rsidR="00850531">
        <w:rPr>
          <w:rFonts w:hint="cs"/>
          <w:rtl/>
        </w:rPr>
        <w:t>69</w:t>
      </w:r>
      <w:r w:rsidR="00850531">
        <w:rPr>
          <w:rtl/>
        </w:rPr>
        <w:t>.</w:t>
      </w:r>
    </w:p>
  </w:footnote>
  <w:footnote w:id="9">
    <w:p w14:paraId="54CFD51E" w14:textId="04CE5D11" w:rsidR="00266F2D" w:rsidRPr="00850531" w:rsidRDefault="00266F2D">
      <w:pPr>
        <w:pStyle w:val="a4"/>
        <w:rPr>
          <w:rtl/>
        </w:rPr>
      </w:pPr>
      <w:r>
        <w:rPr>
          <w:rStyle w:val="a6"/>
        </w:rPr>
        <w:footnoteRef/>
      </w:r>
      <w:r>
        <w:rPr>
          <w:rtl/>
        </w:rPr>
        <w:t xml:space="preserve"> </w:t>
      </w:r>
      <w:r w:rsidR="00850531">
        <w:rPr>
          <w:rFonts w:hint="cs"/>
          <w:rtl/>
        </w:rPr>
        <w:t xml:space="preserve">ע"א 649/73 </w:t>
      </w:r>
      <w:r w:rsidR="00850531">
        <w:rPr>
          <w:rFonts w:hint="cs"/>
          <w:b/>
          <w:bCs/>
          <w:rtl/>
        </w:rPr>
        <w:t>קפולסקי נ' גני גולן בע"מ</w:t>
      </w:r>
      <w:r w:rsidR="001F222E">
        <w:rPr>
          <w:rFonts w:hint="cs"/>
          <w:rtl/>
        </w:rPr>
        <w:t>,</w:t>
      </w:r>
      <w:r w:rsidR="00850531">
        <w:rPr>
          <w:rFonts w:hint="cs"/>
          <w:rtl/>
        </w:rPr>
        <w:t xml:space="preserve"> פ"ד כח(2) 291, 296 (1974).</w:t>
      </w:r>
    </w:p>
  </w:footnote>
  <w:footnote w:id="10">
    <w:p w14:paraId="0AA5BEB1" w14:textId="45C34C3F" w:rsidR="00266F2D" w:rsidRPr="00850531" w:rsidRDefault="00266F2D">
      <w:pPr>
        <w:pStyle w:val="a4"/>
        <w:rPr>
          <w:rtl/>
        </w:rPr>
      </w:pPr>
      <w:r>
        <w:rPr>
          <w:rStyle w:val="a6"/>
        </w:rPr>
        <w:footnoteRef/>
      </w:r>
      <w:r>
        <w:rPr>
          <w:rtl/>
        </w:rPr>
        <w:t xml:space="preserve"> </w:t>
      </w:r>
      <w:r w:rsidR="00850531">
        <w:rPr>
          <w:rFonts w:hint="cs"/>
          <w:rtl/>
        </w:rPr>
        <w:t xml:space="preserve">ע"א 692/86 </w:t>
      </w:r>
      <w:r w:rsidR="00850531">
        <w:rPr>
          <w:rFonts w:hint="cs"/>
          <w:b/>
          <w:bCs/>
          <w:rtl/>
        </w:rPr>
        <w:t xml:space="preserve">יעקב בוטקובסקי ושות' </w:t>
      </w:r>
      <w:r w:rsidR="00850531">
        <w:rPr>
          <w:b/>
          <w:bCs/>
          <w:rtl/>
        </w:rPr>
        <w:t>–</w:t>
      </w:r>
      <w:r w:rsidR="00850531">
        <w:rPr>
          <w:rFonts w:hint="cs"/>
          <w:b/>
          <w:bCs/>
          <w:rtl/>
        </w:rPr>
        <w:t xml:space="preserve"> חברה לייבוא ושיווק בע"מ נ' גת</w:t>
      </w:r>
      <w:r w:rsidR="007802A5">
        <w:rPr>
          <w:rFonts w:hint="cs"/>
          <w:rtl/>
        </w:rPr>
        <w:t>,</w:t>
      </w:r>
      <w:r w:rsidR="00850531">
        <w:rPr>
          <w:rFonts w:hint="cs"/>
          <w:rtl/>
        </w:rPr>
        <w:t xml:space="preserve"> פ"ד מד(1)</w:t>
      </w:r>
      <w:r w:rsidR="007B5709">
        <w:rPr>
          <w:rFonts w:hint="cs"/>
          <w:rtl/>
        </w:rPr>
        <w:t xml:space="preserve"> 51, 66 (1989).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A7929"/>
    <w:multiLevelType w:val="hybridMultilevel"/>
    <w:tmpl w:val="DE4C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87DD9"/>
    <w:multiLevelType w:val="hybridMultilevel"/>
    <w:tmpl w:val="9F54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77FEC"/>
    <w:multiLevelType w:val="hybridMultilevel"/>
    <w:tmpl w:val="58901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a3007@gmail.com">
    <w15:presenceInfo w15:providerId="Windows Live" w15:userId="b056b3c779c6bd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BA"/>
    <w:rsid w:val="00073A10"/>
    <w:rsid w:val="00084695"/>
    <w:rsid w:val="00111EEB"/>
    <w:rsid w:val="001232D6"/>
    <w:rsid w:val="00142739"/>
    <w:rsid w:val="00160A72"/>
    <w:rsid w:val="001673EF"/>
    <w:rsid w:val="0018747B"/>
    <w:rsid w:val="001F222E"/>
    <w:rsid w:val="00266F2D"/>
    <w:rsid w:val="00297638"/>
    <w:rsid w:val="002B20EB"/>
    <w:rsid w:val="003055A5"/>
    <w:rsid w:val="00314321"/>
    <w:rsid w:val="00454124"/>
    <w:rsid w:val="004D434C"/>
    <w:rsid w:val="004E6CFD"/>
    <w:rsid w:val="00530714"/>
    <w:rsid w:val="00553B10"/>
    <w:rsid w:val="00643B1F"/>
    <w:rsid w:val="006B3604"/>
    <w:rsid w:val="00723FBA"/>
    <w:rsid w:val="007537A2"/>
    <w:rsid w:val="00772AC1"/>
    <w:rsid w:val="007802A5"/>
    <w:rsid w:val="007862CA"/>
    <w:rsid w:val="00793800"/>
    <w:rsid w:val="007B152B"/>
    <w:rsid w:val="007B5709"/>
    <w:rsid w:val="007D3541"/>
    <w:rsid w:val="00850531"/>
    <w:rsid w:val="00947B38"/>
    <w:rsid w:val="0097337F"/>
    <w:rsid w:val="00A12016"/>
    <w:rsid w:val="00A51ED0"/>
    <w:rsid w:val="00A6087A"/>
    <w:rsid w:val="00AE3E8A"/>
    <w:rsid w:val="00B64449"/>
    <w:rsid w:val="00B94505"/>
    <w:rsid w:val="00BE18B7"/>
    <w:rsid w:val="00BE711B"/>
    <w:rsid w:val="00C1603C"/>
    <w:rsid w:val="00C213E8"/>
    <w:rsid w:val="00C2636B"/>
    <w:rsid w:val="00C45586"/>
    <w:rsid w:val="00CA0F04"/>
    <w:rsid w:val="00CA78E3"/>
    <w:rsid w:val="00E053C5"/>
    <w:rsid w:val="00E14751"/>
    <w:rsid w:val="00E617F0"/>
    <w:rsid w:val="00F0740F"/>
    <w:rsid w:val="00F312E0"/>
    <w:rsid w:val="00FC70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2CC4"/>
  <w15:chartTrackingRefBased/>
  <w15:docId w15:val="{88AF0415-9EB4-4BDB-BCC5-1F95D78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3071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64449"/>
    <w:pPr>
      <w:ind w:left="720"/>
      <w:contextualSpacing/>
    </w:pPr>
  </w:style>
  <w:style w:type="character" w:styleId="Hyperlink">
    <w:name w:val="Hyperlink"/>
    <w:basedOn w:val="a0"/>
    <w:uiPriority w:val="99"/>
    <w:semiHidden/>
    <w:unhideWhenUsed/>
    <w:rsid w:val="00C1603C"/>
    <w:rPr>
      <w:color w:val="0000FF"/>
      <w:u w:val="single"/>
    </w:rPr>
  </w:style>
  <w:style w:type="paragraph" w:styleId="a4">
    <w:name w:val="footnote text"/>
    <w:basedOn w:val="a"/>
    <w:link w:val="a5"/>
    <w:uiPriority w:val="99"/>
    <w:semiHidden/>
    <w:unhideWhenUsed/>
    <w:rsid w:val="00793800"/>
    <w:pPr>
      <w:spacing w:after="0" w:line="240" w:lineRule="auto"/>
    </w:pPr>
    <w:rPr>
      <w:sz w:val="20"/>
      <w:szCs w:val="20"/>
    </w:rPr>
  </w:style>
  <w:style w:type="character" w:customStyle="1" w:styleId="a5">
    <w:name w:val="טקסט הערת שוליים תו"/>
    <w:basedOn w:val="a0"/>
    <w:link w:val="a4"/>
    <w:uiPriority w:val="99"/>
    <w:semiHidden/>
    <w:rsid w:val="00793800"/>
    <w:rPr>
      <w:sz w:val="20"/>
      <w:szCs w:val="20"/>
    </w:rPr>
  </w:style>
  <w:style w:type="character" w:styleId="a6">
    <w:name w:val="footnote reference"/>
    <w:basedOn w:val="a0"/>
    <w:uiPriority w:val="99"/>
    <w:semiHidden/>
    <w:unhideWhenUsed/>
    <w:rsid w:val="00793800"/>
    <w:rPr>
      <w:vertAlign w:val="superscript"/>
    </w:rPr>
  </w:style>
  <w:style w:type="paragraph" w:styleId="a7">
    <w:name w:val="Balloon Text"/>
    <w:basedOn w:val="a"/>
    <w:link w:val="a8"/>
    <w:uiPriority w:val="99"/>
    <w:semiHidden/>
    <w:unhideWhenUsed/>
    <w:rsid w:val="001F222E"/>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1F222E"/>
    <w:rPr>
      <w:rFonts w:ascii="Tahoma" w:hAnsi="Tahoma" w:cs="Tahoma"/>
      <w:sz w:val="18"/>
      <w:szCs w:val="18"/>
    </w:rPr>
  </w:style>
  <w:style w:type="character" w:styleId="a9">
    <w:name w:val="annotation reference"/>
    <w:basedOn w:val="a0"/>
    <w:uiPriority w:val="99"/>
    <w:semiHidden/>
    <w:unhideWhenUsed/>
    <w:rsid w:val="00BE711B"/>
    <w:rPr>
      <w:sz w:val="16"/>
      <w:szCs w:val="16"/>
    </w:rPr>
  </w:style>
  <w:style w:type="paragraph" w:styleId="aa">
    <w:name w:val="annotation text"/>
    <w:basedOn w:val="a"/>
    <w:link w:val="ab"/>
    <w:uiPriority w:val="99"/>
    <w:semiHidden/>
    <w:unhideWhenUsed/>
    <w:rsid w:val="00BE711B"/>
    <w:pPr>
      <w:spacing w:line="240" w:lineRule="auto"/>
    </w:pPr>
    <w:rPr>
      <w:sz w:val="20"/>
      <w:szCs w:val="20"/>
    </w:rPr>
  </w:style>
  <w:style w:type="character" w:customStyle="1" w:styleId="ab">
    <w:name w:val="טקסט הערה תו"/>
    <w:basedOn w:val="a0"/>
    <w:link w:val="aa"/>
    <w:uiPriority w:val="99"/>
    <w:semiHidden/>
    <w:rsid w:val="00BE711B"/>
    <w:rPr>
      <w:sz w:val="20"/>
      <w:szCs w:val="20"/>
    </w:rPr>
  </w:style>
  <w:style w:type="paragraph" w:styleId="ac">
    <w:name w:val="annotation subject"/>
    <w:basedOn w:val="aa"/>
    <w:next w:val="aa"/>
    <w:link w:val="ad"/>
    <w:uiPriority w:val="99"/>
    <w:semiHidden/>
    <w:unhideWhenUsed/>
    <w:rsid w:val="00BE711B"/>
    <w:rPr>
      <w:b/>
      <w:bCs/>
    </w:rPr>
  </w:style>
  <w:style w:type="character" w:customStyle="1" w:styleId="ad">
    <w:name w:val="נושא הערה תו"/>
    <w:basedOn w:val="ab"/>
    <w:link w:val="ac"/>
    <w:uiPriority w:val="99"/>
    <w:semiHidden/>
    <w:rsid w:val="00BE7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335812">
      <w:bodyDiv w:val="1"/>
      <w:marLeft w:val="0"/>
      <w:marRight w:val="0"/>
      <w:marTop w:val="0"/>
      <w:marBottom w:val="0"/>
      <w:divBdr>
        <w:top w:val="none" w:sz="0" w:space="0" w:color="auto"/>
        <w:left w:val="none" w:sz="0" w:space="0" w:color="auto"/>
        <w:bottom w:val="none" w:sz="0" w:space="0" w:color="auto"/>
        <w:right w:val="none" w:sz="0" w:space="0" w:color="auto"/>
      </w:divBdr>
    </w:div>
    <w:div w:id="18431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994</Words>
  <Characters>4970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 tomer</dc:creator>
  <cp:keywords/>
  <dc:description/>
  <cp:lastModifiedBy>hila3007@gmail.com</cp:lastModifiedBy>
  <cp:revision>18</cp:revision>
  <dcterms:created xsi:type="dcterms:W3CDTF">2020-11-14T14:18:00Z</dcterms:created>
  <dcterms:modified xsi:type="dcterms:W3CDTF">2020-12-10T07:07:00Z</dcterms:modified>
</cp:coreProperties>
</file>