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56C5" w14:textId="77777777" w:rsidR="009010AC" w:rsidRDefault="009010AC" w:rsidP="007C15B6">
      <w:pPr>
        <w:spacing w:after="0" w:line="360" w:lineRule="auto"/>
        <w:jc w:val="both"/>
        <w:rPr>
          <w:rFonts w:ascii="David" w:hAnsi="David" w:cs="David"/>
          <w:sz w:val="24"/>
          <w:szCs w:val="24"/>
          <w:rtl/>
        </w:rPr>
      </w:pPr>
    </w:p>
    <w:p w14:paraId="4F39CDFC" w14:textId="77777777" w:rsidR="0003492B" w:rsidRDefault="0003492B" w:rsidP="009010AC">
      <w:pPr>
        <w:spacing w:after="0" w:line="360" w:lineRule="auto"/>
        <w:jc w:val="both"/>
        <w:rPr>
          <w:rFonts w:ascii="David" w:hAnsi="David" w:cs="David"/>
          <w:sz w:val="24"/>
          <w:szCs w:val="24"/>
          <w:rtl/>
        </w:rPr>
      </w:pPr>
    </w:p>
    <w:sdt>
      <w:sdtPr>
        <w:rPr>
          <w:rFonts w:asciiTheme="minorHAnsi" w:eastAsiaTheme="minorHAnsi" w:hAnsiTheme="minorHAnsi" w:cstheme="minorBidi"/>
          <w:color w:val="auto"/>
          <w:sz w:val="22"/>
          <w:szCs w:val="22"/>
          <w:cs w:val="0"/>
          <w:lang w:val="he-IL"/>
        </w:rPr>
        <w:id w:val="906111750"/>
        <w:docPartObj>
          <w:docPartGallery w:val="Table of Contents"/>
          <w:docPartUnique/>
        </w:docPartObj>
      </w:sdtPr>
      <w:sdtEndPr>
        <w:rPr>
          <w:lang w:val="en-US"/>
        </w:rPr>
      </w:sdtEndPr>
      <w:sdtContent>
        <w:p w14:paraId="020F2DCD" w14:textId="7CBA8805" w:rsidR="0003492B" w:rsidRDefault="0003492B">
          <w:pPr>
            <w:pStyle w:val="aa"/>
            <w:rPr>
              <w:cs w:val="0"/>
            </w:rPr>
          </w:pPr>
          <w:r>
            <w:rPr>
              <w:lang w:val="he-IL"/>
            </w:rPr>
            <w:t>תוכן</w:t>
          </w:r>
        </w:p>
        <w:p w14:paraId="00F945D7" w14:textId="733EADEA" w:rsidR="00CE3601" w:rsidRDefault="0003492B">
          <w:pPr>
            <w:pStyle w:val="TOC1"/>
            <w:tabs>
              <w:tab w:val="right" w:leader="dot" w:pos="10456"/>
            </w:tabs>
            <w:rPr>
              <w:rFonts w:eastAsiaTheme="minorEastAsia"/>
              <w:noProof/>
              <w:rtl/>
            </w:rPr>
          </w:pPr>
          <w:r>
            <w:fldChar w:fldCharType="begin"/>
          </w:r>
          <w:r>
            <w:instrText xml:space="preserve"> TOC \o "1-3" \h \z \u </w:instrText>
          </w:r>
          <w:r>
            <w:fldChar w:fldCharType="separate"/>
          </w:r>
          <w:hyperlink w:anchor="_Toc77494787" w:history="1">
            <w:r w:rsidR="00CE3601" w:rsidRPr="00F117D3">
              <w:rPr>
                <w:rStyle w:val="Hyperlink"/>
                <w:b/>
                <w:bCs/>
                <w:noProof/>
                <w:rtl/>
              </w:rPr>
              <w:t>ס' 1 לחוק החברות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Toc77494787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4</w:t>
            </w:r>
            <w:r w:rsidR="00CE3601">
              <w:rPr>
                <w:noProof/>
                <w:webHidden/>
                <w:rtl/>
              </w:rPr>
              <w:fldChar w:fldCharType="end"/>
            </w:r>
          </w:hyperlink>
        </w:p>
        <w:p w14:paraId="75F909B1" w14:textId="3D2DA6FB" w:rsidR="00CE3601" w:rsidRDefault="00013F13">
          <w:pPr>
            <w:pStyle w:val="TOC1"/>
            <w:tabs>
              <w:tab w:val="right" w:leader="dot" w:pos="10456"/>
            </w:tabs>
            <w:rPr>
              <w:rFonts w:eastAsiaTheme="minorEastAsia"/>
              <w:noProof/>
              <w:rtl/>
            </w:rPr>
          </w:pPr>
          <w:hyperlink w:anchor="_Toc77494788" w:history="1">
            <w:r w:rsidR="00CE3601" w:rsidRPr="00F117D3">
              <w:rPr>
                <w:rStyle w:val="Hyperlink"/>
                <w:noProof/>
                <w:rtl/>
              </w:rPr>
              <w:t>נרחיב לגבי הזכויות הקלאסיות שמנייה מקנה</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Toc77494788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4</w:t>
            </w:r>
            <w:r w:rsidR="00CE3601">
              <w:rPr>
                <w:noProof/>
                <w:webHidden/>
                <w:rtl/>
              </w:rPr>
              <w:fldChar w:fldCharType="end"/>
            </w:r>
          </w:hyperlink>
        </w:p>
        <w:p w14:paraId="6DF5BB2B" w14:textId="4D5DEC54" w:rsidR="00CE3601" w:rsidRDefault="00013F13">
          <w:pPr>
            <w:pStyle w:val="TOC1"/>
            <w:tabs>
              <w:tab w:val="right" w:leader="dot" w:pos="10456"/>
            </w:tabs>
            <w:rPr>
              <w:rFonts w:eastAsiaTheme="minorEastAsia"/>
              <w:noProof/>
              <w:rtl/>
            </w:rPr>
          </w:pPr>
          <w:hyperlink w:anchor="_Toc77494789" w:history="1">
            <w:r w:rsidR="00CE3601" w:rsidRPr="00F117D3">
              <w:rPr>
                <w:rStyle w:val="Hyperlink"/>
                <w:b/>
                <w:bCs/>
                <w:noProof/>
                <w:rtl/>
              </w:rPr>
              <w:t>ס' 188 לחוק החברות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Toc77494789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4</w:t>
            </w:r>
            <w:r w:rsidR="00CE3601">
              <w:rPr>
                <w:noProof/>
                <w:webHidden/>
                <w:rtl/>
              </w:rPr>
              <w:fldChar w:fldCharType="end"/>
            </w:r>
          </w:hyperlink>
        </w:p>
        <w:p w14:paraId="071A4D59" w14:textId="2C51C97E" w:rsidR="00CE3601" w:rsidRDefault="00013F13">
          <w:pPr>
            <w:pStyle w:val="TOC1"/>
            <w:tabs>
              <w:tab w:val="right" w:leader="dot" w:pos="10456"/>
            </w:tabs>
            <w:rPr>
              <w:rFonts w:eastAsiaTheme="minorEastAsia"/>
              <w:noProof/>
              <w:rtl/>
            </w:rPr>
          </w:pPr>
          <w:hyperlink w:anchor="_Toc77494790" w:history="1">
            <w:r w:rsidR="00CE3601" w:rsidRPr="00F117D3">
              <w:rPr>
                <w:rStyle w:val="Hyperlink"/>
                <w:b/>
                <w:bCs/>
                <w:noProof/>
                <w:rtl/>
              </w:rPr>
              <w:t>ס'  190 לחוק החברות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Toc77494790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4</w:t>
            </w:r>
            <w:r w:rsidR="00CE3601">
              <w:rPr>
                <w:noProof/>
                <w:webHidden/>
                <w:rtl/>
              </w:rPr>
              <w:fldChar w:fldCharType="end"/>
            </w:r>
          </w:hyperlink>
        </w:p>
        <w:p w14:paraId="1715F207" w14:textId="7590EDFA" w:rsidR="00CE3601" w:rsidRDefault="00013F13">
          <w:pPr>
            <w:pStyle w:val="TOC1"/>
            <w:tabs>
              <w:tab w:val="right" w:leader="dot" w:pos="10456"/>
            </w:tabs>
            <w:rPr>
              <w:rFonts w:eastAsiaTheme="minorEastAsia"/>
              <w:noProof/>
              <w:rtl/>
            </w:rPr>
          </w:pPr>
          <w:hyperlink w:anchor="_Toc77494791" w:history="1">
            <w:r w:rsidR="00CE3601" w:rsidRPr="00F117D3">
              <w:rPr>
                <w:rStyle w:val="Hyperlink"/>
                <w:b/>
                <w:bCs/>
                <w:noProof/>
                <w:rtl/>
              </w:rPr>
              <w:t>מהי בורסה?</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Toc77494791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5</w:t>
            </w:r>
            <w:r w:rsidR="00CE3601">
              <w:rPr>
                <w:noProof/>
                <w:webHidden/>
                <w:rtl/>
              </w:rPr>
              <w:fldChar w:fldCharType="end"/>
            </w:r>
          </w:hyperlink>
        </w:p>
        <w:p w14:paraId="3FF2ADD7" w14:textId="69C9C96E" w:rsidR="00CE3601" w:rsidRDefault="00013F13">
          <w:pPr>
            <w:pStyle w:val="TOC1"/>
            <w:tabs>
              <w:tab w:val="right" w:leader="dot" w:pos="10456"/>
            </w:tabs>
            <w:rPr>
              <w:rFonts w:eastAsiaTheme="minorEastAsia"/>
              <w:noProof/>
              <w:rtl/>
            </w:rPr>
          </w:pPr>
          <w:hyperlink w:anchor="_Toc77494792" w:history="1">
            <w:r w:rsidR="00CE3601" w:rsidRPr="00F117D3">
              <w:rPr>
                <w:rStyle w:val="Hyperlink"/>
                <w:b/>
                <w:bCs/>
                <w:noProof/>
                <w:rtl/>
              </w:rPr>
              <w:t>המקורות והמוסדות המשפטיים בדיני חברות: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Toc77494792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6</w:t>
            </w:r>
            <w:r w:rsidR="00CE3601">
              <w:rPr>
                <w:noProof/>
                <w:webHidden/>
                <w:rtl/>
              </w:rPr>
              <w:fldChar w:fldCharType="end"/>
            </w:r>
          </w:hyperlink>
        </w:p>
        <w:p w14:paraId="5C03ECE4" w14:textId="00F8B007" w:rsidR="00CE3601" w:rsidRDefault="00013F13">
          <w:pPr>
            <w:pStyle w:val="TOC1"/>
            <w:tabs>
              <w:tab w:val="left" w:pos="2488"/>
              <w:tab w:val="right" w:leader="dot" w:pos="10456"/>
            </w:tabs>
            <w:rPr>
              <w:rFonts w:eastAsiaTheme="minorEastAsia"/>
              <w:noProof/>
              <w:rtl/>
            </w:rPr>
          </w:pPr>
          <w:hyperlink w:anchor="_Toc77494793" w:history="1">
            <w:r w:rsidR="00CE3601" w:rsidRPr="00F117D3">
              <w:rPr>
                <w:rStyle w:val="Hyperlink"/>
                <w:rFonts w:ascii="David" w:hAnsi="David"/>
                <w:noProof/>
              </w:rPr>
              <w:t>-</w:t>
            </w:r>
            <w:r w:rsidR="00CE3601">
              <w:rPr>
                <w:rFonts w:eastAsiaTheme="minorEastAsia"/>
                <w:noProof/>
                <w:rtl/>
              </w:rPr>
              <w:tab/>
            </w:r>
            <w:r w:rsidR="00CE3601" w:rsidRPr="00F117D3">
              <w:rPr>
                <w:rStyle w:val="Hyperlink"/>
                <w:b/>
                <w:bCs/>
                <w:noProof/>
                <w:rtl/>
              </w:rPr>
              <w:t>חוק החברות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Toc77494793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6</w:t>
            </w:r>
            <w:r w:rsidR="00CE3601">
              <w:rPr>
                <w:noProof/>
                <w:webHidden/>
                <w:rtl/>
              </w:rPr>
              <w:fldChar w:fldCharType="end"/>
            </w:r>
          </w:hyperlink>
        </w:p>
        <w:p w14:paraId="1DA3D43A" w14:textId="4B1F87A3" w:rsidR="00CE3601" w:rsidRDefault="00013F13">
          <w:pPr>
            <w:pStyle w:val="TOC1"/>
            <w:tabs>
              <w:tab w:val="left" w:pos="2488"/>
              <w:tab w:val="right" w:leader="dot" w:pos="10456"/>
            </w:tabs>
            <w:rPr>
              <w:rFonts w:eastAsiaTheme="minorEastAsia"/>
              <w:noProof/>
              <w:rtl/>
            </w:rPr>
          </w:pPr>
          <w:hyperlink w:anchor="_Toc77494794" w:history="1">
            <w:r w:rsidR="00CE3601" w:rsidRPr="00F117D3">
              <w:rPr>
                <w:rStyle w:val="Hyperlink"/>
                <w:rFonts w:ascii="David" w:hAnsi="David"/>
                <w:noProof/>
              </w:rPr>
              <w:t>-</w:t>
            </w:r>
            <w:r w:rsidR="00CE3601">
              <w:rPr>
                <w:rFonts w:eastAsiaTheme="minorEastAsia"/>
                <w:noProof/>
                <w:rtl/>
              </w:rPr>
              <w:tab/>
            </w:r>
            <w:r w:rsidR="00CE3601" w:rsidRPr="00F117D3">
              <w:rPr>
                <w:rStyle w:val="Hyperlink"/>
                <w:b/>
                <w:bCs/>
                <w:noProof/>
                <w:rtl/>
              </w:rPr>
              <w:t>חוק ניירות ערך</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Toc77494794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7</w:t>
            </w:r>
            <w:r w:rsidR="00CE3601">
              <w:rPr>
                <w:noProof/>
                <w:webHidden/>
                <w:rtl/>
              </w:rPr>
              <w:fldChar w:fldCharType="end"/>
            </w:r>
          </w:hyperlink>
        </w:p>
        <w:p w14:paraId="3111700A" w14:textId="7DC4CEFB" w:rsidR="00CE3601" w:rsidRDefault="00013F13">
          <w:pPr>
            <w:pStyle w:val="TOC1"/>
            <w:tabs>
              <w:tab w:val="right" w:leader="dot" w:pos="10456"/>
            </w:tabs>
            <w:rPr>
              <w:rFonts w:eastAsiaTheme="minorEastAsia"/>
              <w:noProof/>
              <w:rtl/>
            </w:rPr>
          </w:pPr>
          <w:hyperlink w:anchor="_Toc77494795" w:history="1">
            <w:r w:rsidR="00CE3601" w:rsidRPr="00F117D3">
              <w:rPr>
                <w:rStyle w:val="Hyperlink"/>
                <w:b/>
                <w:bCs/>
                <w:noProof/>
                <w:rtl/>
              </w:rPr>
              <w:t>ס' 92- הדירקטוריון</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Toc77494795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10</w:t>
            </w:r>
            <w:r w:rsidR="00CE3601">
              <w:rPr>
                <w:noProof/>
                <w:webHidden/>
                <w:rtl/>
              </w:rPr>
              <w:fldChar w:fldCharType="end"/>
            </w:r>
          </w:hyperlink>
        </w:p>
        <w:p w14:paraId="0504079A" w14:textId="3AE085F8" w:rsidR="00CE3601" w:rsidRDefault="00013F13">
          <w:pPr>
            <w:pStyle w:val="TOC1"/>
            <w:tabs>
              <w:tab w:val="right" w:leader="dot" w:pos="10456"/>
            </w:tabs>
            <w:rPr>
              <w:rFonts w:eastAsiaTheme="minorEastAsia"/>
              <w:noProof/>
              <w:rtl/>
            </w:rPr>
          </w:pPr>
          <w:hyperlink w:anchor="_Toc77494796" w:history="1">
            <w:r w:rsidR="00CE3601" w:rsidRPr="00F117D3">
              <w:rPr>
                <w:rStyle w:val="Hyperlink"/>
                <w:b/>
                <w:bCs/>
                <w:noProof/>
                <w:rtl/>
              </w:rPr>
              <w:t>המשך דיון סמכויות הדירקטוריון על פי ס' 92 לחוק החברות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Toc77494796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11</w:t>
            </w:r>
            <w:r w:rsidR="00CE3601">
              <w:rPr>
                <w:noProof/>
                <w:webHidden/>
                <w:rtl/>
              </w:rPr>
              <w:fldChar w:fldCharType="end"/>
            </w:r>
          </w:hyperlink>
        </w:p>
        <w:p w14:paraId="06A45BDE" w14:textId="2CE91C57" w:rsidR="00CE3601" w:rsidRDefault="00013F13">
          <w:pPr>
            <w:pStyle w:val="TOC1"/>
            <w:tabs>
              <w:tab w:val="right" w:leader="dot" w:pos="10456"/>
            </w:tabs>
            <w:rPr>
              <w:rFonts w:eastAsiaTheme="minorEastAsia"/>
              <w:noProof/>
              <w:rtl/>
            </w:rPr>
          </w:pPr>
          <w:hyperlink w:anchor="_Toc77494797" w:history="1">
            <w:r w:rsidR="00CE3601" w:rsidRPr="00F117D3">
              <w:rPr>
                <w:rStyle w:val="Hyperlink"/>
                <w:b/>
                <w:bCs/>
                <w:noProof/>
                <w:rtl/>
              </w:rPr>
              <w:t>סע' 57 סמכויות אסיפה כללית מורכבת מבעלי המניות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Toc77494797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11</w:t>
            </w:r>
            <w:r w:rsidR="00CE3601">
              <w:rPr>
                <w:noProof/>
                <w:webHidden/>
                <w:rtl/>
              </w:rPr>
              <w:fldChar w:fldCharType="end"/>
            </w:r>
          </w:hyperlink>
        </w:p>
        <w:p w14:paraId="6A64FA9C" w14:textId="750B72C6" w:rsidR="00CE3601" w:rsidRDefault="00013F13">
          <w:pPr>
            <w:pStyle w:val="TOC1"/>
            <w:tabs>
              <w:tab w:val="right" w:leader="dot" w:pos="10456"/>
            </w:tabs>
            <w:rPr>
              <w:rFonts w:eastAsiaTheme="minorEastAsia"/>
              <w:noProof/>
              <w:rtl/>
            </w:rPr>
          </w:pPr>
          <w:hyperlink w:anchor="_Toc77494798" w:history="1">
            <w:r w:rsidR="00CE3601" w:rsidRPr="00F117D3">
              <w:rPr>
                <w:rStyle w:val="Hyperlink"/>
                <w:b/>
                <w:bCs/>
                <w:noProof/>
                <w:rtl/>
              </w:rPr>
              <w:t>דוגמה לתפקידים בהם עוסקת האספה הכללית: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Toc77494798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11</w:t>
            </w:r>
            <w:r w:rsidR="00CE3601">
              <w:rPr>
                <w:noProof/>
                <w:webHidden/>
                <w:rtl/>
              </w:rPr>
              <w:fldChar w:fldCharType="end"/>
            </w:r>
          </w:hyperlink>
        </w:p>
        <w:p w14:paraId="3EEF1DE5" w14:textId="55BEFFF3" w:rsidR="00CE3601" w:rsidRDefault="00013F13">
          <w:pPr>
            <w:pStyle w:val="TOC1"/>
            <w:tabs>
              <w:tab w:val="right" w:leader="dot" w:pos="10456"/>
            </w:tabs>
            <w:rPr>
              <w:rFonts w:eastAsiaTheme="minorEastAsia"/>
              <w:noProof/>
              <w:rtl/>
            </w:rPr>
          </w:pPr>
          <w:hyperlink w:anchor="_Toc77494799" w:history="1">
            <w:r w:rsidR="00CE3601" w:rsidRPr="00F117D3">
              <w:rPr>
                <w:rStyle w:val="Hyperlink"/>
                <w:b/>
                <w:bCs/>
                <w:noProof/>
                <w:rtl/>
              </w:rPr>
              <w:t>ס' 33 ,ס' 18 הון רשום – מספר של מניות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Toc77494799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12</w:t>
            </w:r>
            <w:r w:rsidR="00CE3601">
              <w:rPr>
                <w:noProof/>
                <w:webHidden/>
                <w:rtl/>
              </w:rPr>
              <w:fldChar w:fldCharType="end"/>
            </w:r>
          </w:hyperlink>
        </w:p>
        <w:p w14:paraId="765AB141" w14:textId="465776E1" w:rsidR="00CE3601" w:rsidRDefault="00013F13">
          <w:pPr>
            <w:pStyle w:val="TOC1"/>
            <w:tabs>
              <w:tab w:val="right" w:leader="dot" w:pos="10456"/>
            </w:tabs>
            <w:rPr>
              <w:rFonts w:eastAsiaTheme="minorEastAsia"/>
              <w:noProof/>
              <w:rtl/>
            </w:rPr>
          </w:pPr>
          <w:hyperlink w:anchor="_Toc77494800" w:history="1">
            <w:r w:rsidR="00CE3601" w:rsidRPr="00F117D3">
              <w:rPr>
                <w:rStyle w:val="Hyperlink"/>
                <w:b/>
                <w:bCs/>
                <w:noProof/>
                <w:rtl/>
              </w:rPr>
              <w:t>סע 59- אסיפה כללית תמנה את הדירקטוריון אלא אם נקבע אחרת בתקנון</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Toc77494800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12</w:t>
            </w:r>
            <w:r w:rsidR="00CE3601">
              <w:rPr>
                <w:noProof/>
                <w:webHidden/>
                <w:rtl/>
              </w:rPr>
              <w:fldChar w:fldCharType="end"/>
            </w:r>
          </w:hyperlink>
        </w:p>
        <w:p w14:paraId="104F0D5E" w14:textId="230F6FEB" w:rsidR="00CE3601" w:rsidRDefault="00013F13">
          <w:pPr>
            <w:pStyle w:val="TOC1"/>
            <w:tabs>
              <w:tab w:val="right" w:leader="dot" w:pos="10456"/>
            </w:tabs>
            <w:rPr>
              <w:rFonts w:eastAsiaTheme="minorEastAsia"/>
              <w:noProof/>
              <w:rtl/>
            </w:rPr>
          </w:pPr>
          <w:hyperlink w:anchor="_Toc77494801" w:history="1">
            <w:r w:rsidR="00CE3601" w:rsidRPr="00F117D3">
              <w:rPr>
                <w:rStyle w:val="Hyperlink"/>
                <w:b/>
                <w:bCs/>
                <w:noProof/>
                <w:rtl/>
              </w:rPr>
              <w:t>ס' 17 תקנון</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Toc77494801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12</w:t>
            </w:r>
            <w:r w:rsidR="00CE3601">
              <w:rPr>
                <w:noProof/>
                <w:webHidden/>
                <w:rtl/>
              </w:rPr>
              <w:fldChar w:fldCharType="end"/>
            </w:r>
          </w:hyperlink>
        </w:p>
        <w:p w14:paraId="43C08147" w14:textId="32767995" w:rsidR="00CE3601" w:rsidRDefault="00013F13">
          <w:pPr>
            <w:pStyle w:val="TOC1"/>
            <w:tabs>
              <w:tab w:val="right" w:leader="dot" w:pos="10456"/>
            </w:tabs>
            <w:rPr>
              <w:rFonts w:eastAsiaTheme="minorEastAsia"/>
              <w:noProof/>
              <w:rtl/>
            </w:rPr>
          </w:pPr>
          <w:hyperlink w:anchor="_Toc77494802" w:history="1">
            <w:r w:rsidR="00CE3601" w:rsidRPr="00F117D3">
              <w:rPr>
                <w:rStyle w:val="Hyperlink"/>
                <w:b/>
                <w:bCs/>
                <w:noProof/>
                <w:highlight w:val="lightGray"/>
                <w:rtl/>
              </w:rPr>
              <w:t>פס"ד הולנדר-</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Toc77494802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13</w:t>
            </w:r>
            <w:r w:rsidR="00CE3601">
              <w:rPr>
                <w:noProof/>
                <w:webHidden/>
                <w:rtl/>
              </w:rPr>
              <w:fldChar w:fldCharType="end"/>
            </w:r>
          </w:hyperlink>
        </w:p>
        <w:p w14:paraId="4B2C4820" w14:textId="453FE37C" w:rsidR="00CE3601" w:rsidRDefault="00013F13">
          <w:pPr>
            <w:pStyle w:val="TOC1"/>
            <w:tabs>
              <w:tab w:val="right" w:leader="dot" w:pos="10456"/>
            </w:tabs>
            <w:rPr>
              <w:rFonts w:eastAsiaTheme="minorEastAsia"/>
              <w:noProof/>
              <w:rtl/>
            </w:rPr>
          </w:pPr>
          <w:hyperlink w:anchor="_Toc77494803" w:history="1">
            <w:r w:rsidR="00CE3601" w:rsidRPr="00F117D3">
              <w:rPr>
                <w:rStyle w:val="Hyperlink"/>
                <w:b/>
                <w:bCs/>
                <w:noProof/>
                <w:rtl/>
              </w:rPr>
              <w:t>ס' 4 אישיות משפטית של חברה: הכוונה שהיא שחקנית על המגרש המשפטי</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Toc77494803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15</w:t>
            </w:r>
            <w:r w:rsidR="00CE3601">
              <w:rPr>
                <w:noProof/>
                <w:webHidden/>
                <w:rtl/>
              </w:rPr>
              <w:fldChar w:fldCharType="end"/>
            </w:r>
          </w:hyperlink>
        </w:p>
        <w:p w14:paraId="7CD7CA77" w14:textId="0DDD7B26" w:rsidR="00CE3601" w:rsidRDefault="00013F13">
          <w:pPr>
            <w:pStyle w:val="TOC1"/>
            <w:tabs>
              <w:tab w:val="right" w:leader="dot" w:pos="10456"/>
            </w:tabs>
            <w:rPr>
              <w:rFonts w:eastAsiaTheme="minorEastAsia"/>
              <w:noProof/>
              <w:rtl/>
            </w:rPr>
          </w:pPr>
          <w:hyperlink w:anchor="_Toc77494804" w:history="1">
            <w:r w:rsidR="00CE3601" w:rsidRPr="00F117D3">
              <w:rPr>
                <w:rStyle w:val="Hyperlink"/>
                <w:noProof/>
                <w:highlight w:val="lightGray"/>
                <w:rtl/>
              </w:rPr>
              <w:t>פסק דין סלומון (אנגלי)</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Toc77494804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16</w:t>
            </w:r>
            <w:r w:rsidR="00CE3601">
              <w:rPr>
                <w:noProof/>
                <w:webHidden/>
                <w:rtl/>
              </w:rPr>
              <w:fldChar w:fldCharType="end"/>
            </w:r>
          </w:hyperlink>
        </w:p>
        <w:p w14:paraId="7D7F2512" w14:textId="654F33F1" w:rsidR="00CE3601" w:rsidRDefault="00013F13">
          <w:pPr>
            <w:pStyle w:val="TOC1"/>
            <w:tabs>
              <w:tab w:val="right" w:leader="dot" w:pos="10456"/>
            </w:tabs>
            <w:rPr>
              <w:rFonts w:eastAsiaTheme="minorEastAsia"/>
              <w:noProof/>
              <w:rtl/>
            </w:rPr>
          </w:pPr>
          <w:hyperlink w:anchor="_Toc77494805" w:history="1">
            <w:r w:rsidR="00CE3601" w:rsidRPr="00F117D3">
              <w:rPr>
                <w:rStyle w:val="Hyperlink"/>
                <w:b/>
                <w:bCs/>
                <w:noProof/>
                <w:rtl/>
              </w:rPr>
              <w:t>מנקודת המבט של הנושים –</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Toc77494805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16</w:t>
            </w:r>
            <w:r w:rsidR="00CE3601">
              <w:rPr>
                <w:noProof/>
                <w:webHidden/>
                <w:rtl/>
              </w:rPr>
              <w:fldChar w:fldCharType="end"/>
            </w:r>
          </w:hyperlink>
        </w:p>
        <w:p w14:paraId="11BE2ED5" w14:textId="79B97589" w:rsidR="00CE3601" w:rsidRDefault="00013F13">
          <w:pPr>
            <w:pStyle w:val="TOC1"/>
            <w:tabs>
              <w:tab w:val="right" w:leader="dot" w:pos="10456"/>
            </w:tabs>
            <w:rPr>
              <w:rFonts w:eastAsiaTheme="minorEastAsia"/>
              <w:noProof/>
              <w:rtl/>
            </w:rPr>
          </w:pPr>
          <w:hyperlink w:anchor="_Toc77494806" w:history="1">
            <w:r w:rsidR="00CE3601" w:rsidRPr="00F117D3">
              <w:rPr>
                <w:rStyle w:val="Hyperlink"/>
                <w:b/>
                <w:bCs/>
                <w:noProof/>
                <w:rtl/>
              </w:rPr>
              <w:t xml:space="preserve">היבט משלים של האישיות המשפטית של החברה : </w:t>
            </w:r>
            <w:r w:rsidR="00CE3601" w:rsidRPr="00F117D3">
              <w:rPr>
                <w:rStyle w:val="Hyperlink"/>
                <w:b/>
                <w:bCs/>
                <w:noProof/>
                <w:highlight w:val="lightGray"/>
                <w:rtl/>
              </w:rPr>
              <w:t>פס"ד פרי העמק –</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Toc77494806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17</w:t>
            </w:r>
            <w:r w:rsidR="00CE3601">
              <w:rPr>
                <w:noProof/>
                <w:webHidden/>
                <w:rtl/>
              </w:rPr>
              <w:fldChar w:fldCharType="end"/>
            </w:r>
          </w:hyperlink>
        </w:p>
        <w:p w14:paraId="48176EA1" w14:textId="705D7188" w:rsidR="00CE3601" w:rsidRDefault="00013F13">
          <w:pPr>
            <w:pStyle w:val="TOC1"/>
            <w:tabs>
              <w:tab w:val="right" w:leader="dot" w:pos="10456"/>
            </w:tabs>
            <w:rPr>
              <w:rFonts w:eastAsiaTheme="minorEastAsia"/>
              <w:noProof/>
              <w:rtl/>
            </w:rPr>
          </w:pPr>
          <w:hyperlink w:anchor="_Toc77494807" w:history="1">
            <w:r w:rsidR="00CE3601" w:rsidRPr="00F117D3">
              <w:rPr>
                <w:rStyle w:val="Hyperlink"/>
                <w:b/>
                <w:bCs/>
                <w:noProof/>
                <w:rtl/>
              </w:rPr>
              <w:t>התאמת המשפט לתאגידים</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Toc77494807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20</w:t>
            </w:r>
            <w:r w:rsidR="00CE3601">
              <w:rPr>
                <w:noProof/>
                <w:webHidden/>
                <w:rtl/>
              </w:rPr>
              <w:fldChar w:fldCharType="end"/>
            </w:r>
          </w:hyperlink>
        </w:p>
        <w:p w14:paraId="45FBFABE" w14:textId="5C19365A" w:rsidR="00CE3601" w:rsidRDefault="00013F13">
          <w:pPr>
            <w:pStyle w:val="TOC1"/>
            <w:tabs>
              <w:tab w:val="right" w:leader="dot" w:pos="10456"/>
            </w:tabs>
            <w:rPr>
              <w:rFonts w:eastAsiaTheme="minorEastAsia"/>
              <w:noProof/>
              <w:rtl/>
            </w:rPr>
          </w:pPr>
          <w:hyperlink w:anchor="_Toc77494808" w:history="1">
            <w:r w:rsidR="00CE3601" w:rsidRPr="00F117D3">
              <w:rPr>
                <w:rStyle w:val="Hyperlink"/>
                <w:b/>
                <w:bCs/>
                <w:noProof/>
                <w:rtl/>
              </w:rPr>
              <w:t>אזרחות או תושבות: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Toc77494808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21</w:t>
            </w:r>
            <w:r w:rsidR="00CE3601">
              <w:rPr>
                <w:noProof/>
                <w:webHidden/>
                <w:rtl/>
              </w:rPr>
              <w:fldChar w:fldCharType="end"/>
            </w:r>
          </w:hyperlink>
        </w:p>
        <w:p w14:paraId="6ECF2635" w14:textId="7A615C4E" w:rsidR="00CE3601" w:rsidRDefault="00013F13">
          <w:pPr>
            <w:pStyle w:val="TOC1"/>
            <w:tabs>
              <w:tab w:val="right" w:leader="dot" w:pos="10456"/>
            </w:tabs>
            <w:rPr>
              <w:rFonts w:eastAsiaTheme="minorEastAsia"/>
              <w:noProof/>
              <w:rtl/>
            </w:rPr>
          </w:pPr>
          <w:hyperlink w:anchor="_Toc77494809" w:history="1">
            <w:r w:rsidR="00CE3601" w:rsidRPr="00F117D3">
              <w:rPr>
                <w:rStyle w:val="Hyperlink"/>
                <w:b/>
                <w:bCs/>
                <w:noProof/>
                <w:rtl/>
              </w:rPr>
              <w:t>דת: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Toc77494809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21</w:t>
            </w:r>
            <w:r w:rsidR="00CE3601">
              <w:rPr>
                <w:noProof/>
                <w:webHidden/>
                <w:rtl/>
              </w:rPr>
              <w:fldChar w:fldCharType="end"/>
            </w:r>
          </w:hyperlink>
        </w:p>
        <w:p w14:paraId="1BF9C1A2" w14:textId="6F0CC063" w:rsidR="00CE3601" w:rsidRDefault="00013F13">
          <w:pPr>
            <w:pStyle w:val="TOC1"/>
            <w:tabs>
              <w:tab w:val="right" w:leader="dot" w:pos="10456"/>
            </w:tabs>
            <w:rPr>
              <w:rFonts w:eastAsiaTheme="minorEastAsia"/>
              <w:noProof/>
              <w:rtl/>
            </w:rPr>
          </w:pPr>
          <w:hyperlink w:anchor="_Toc77494810" w:history="1">
            <w:r w:rsidR="00CE3601" w:rsidRPr="00F117D3">
              <w:rPr>
                <w:rStyle w:val="Hyperlink"/>
                <w:b/>
                <w:bCs/>
                <w:noProof/>
                <w:rtl/>
              </w:rPr>
              <w:t>חוזים:</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Toc77494810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22</w:t>
            </w:r>
            <w:r w:rsidR="00CE3601">
              <w:rPr>
                <w:noProof/>
                <w:webHidden/>
                <w:rtl/>
              </w:rPr>
              <w:fldChar w:fldCharType="end"/>
            </w:r>
          </w:hyperlink>
        </w:p>
        <w:p w14:paraId="5786196D" w14:textId="4910E309" w:rsidR="00CE3601" w:rsidRDefault="00013F13">
          <w:pPr>
            <w:pStyle w:val="TOC1"/>
            <w:tabs>
              <w:tab w:val="right" w:leader="dot" w:pos="10456"/>
            </w:tabs>
            <w:rPr>
              <w:rFonts w:eastAsiaTheme="minorEastAsia"/>
              <w:noProof/>
              <w:rtl/>
            </w:rPr>
          </w:pPr>
          <w:hyperlink w:anchor="_Toc77494811" w:history="1">
            <w:r w:rsidR="00CE3601" w:rsidRPr="00F117D3">
              <w:rPr>
                <w:rStyle w:val="Hyperlink"/>
                <w:rFonts w:ascii="David" w:hAnsi="David"/>
                <w:b/>
                <w:bCs/>
                <w:noProof/>
                <w:rtl/>
              </w:rPr>
              <w:t xml:space="preserve">לפי </w:t>
            </w:r>
            <w:r w:rsidR="00CE3601" w:rsidRPr="00F117D3">
              <w:rPr>
                <w:rStyle w:val="Hyperlink"/>
                <w:b/>
                <w:bCs/>
                <w:noProof/>
                <w:rtl/>
              </w:rPr>
              <w:t>ס'  6 ב' לחוק השליחות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Toc77494811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23</w:t>
            </w:r>
            <w:r w:rsidR="00CE3601">
              <w:rPr>
                <w:noProof/>
                <w:webHidden/>
                <w:rtl/>
              </w:rPr>
              <w:fldChar w:fldCharType="end"/>
            </w:r>
          </w:hyperlink>
        </w:p>
        <w:p w14:paraId="4E8A3F91" w14:textId="4AE3F66A" w:rsidR="00CE3601" w:rsidRDefault="00013F13">
          <w:pPr>
            <w:pStyle w:val="TOC1"/>
            <w:tabs>
              <w:tab w:val="right" w:leader="dot" w:pos="10456"/>
            </w:tabs>
            <w:rPr>
              <w:rFonts w:eastAsiaTheme="minorEastAsia"/>
              <w:noProof/>
              <w:rtl/>
            </w:rPr>
          </w:pPr>
          <w:hyperlink w:anchor="_Toc77494812" w:history="1">
            <w:r w:rsidR="00CE3601" w:rsidRPr="00F117D3">
              <w:rPr>
                <w:rStyle w:val="Hyperlink"/>
                <w:rFonts w:ascii="David" w:hAnsi="David"/>
                <w:b/>
                <w:bCs/>
                <w:noProof/>
                <w:rtl/>
              </w:rPr>
              <w:t xml:space="preserve">מנגד – </w:t>
            </w:r>
            <w:r w:rsidR="00CE3601" w:rsidRPr="00F117D3">
              <w:rPr>
                <w:rStyle w:val="Hyperlink"/>
                <w:b/>
                <w:bCs/>
                <w:noProof/>
                <w:rtl/>
              </w:rPr>
              <w:t>ס' 56 לחוק החברות: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Toc77494812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23</w:t>
            </w:r>
            <w:r w:rsidR="00CE3601">
              <w:rPr>
                <w:noProof/>
                <w:webHidden/>
                <w:rtl/>
              </w:rPr>
              <w:fldChar w:fldCharType="end"/>
            </w:r>
          </w:hyperlink>
        </w:p>
        <w:p w14:paraId="28B576C4" w14:textId="786B3B65" w:rsidR="00CE3601" w:rsidRDefault="00013F13">
          <w:pPr>
            <w:pStyle w:val="TOC1"/>
            <w:tabs>
              <w:tab w:val="right" w:leader="dot" w:pos="10456"/>
            </w:tabs>
            <w:rPr>
              <w:rFonts w:eastAsiaTheme="minorEastAsia"/>
              <w:noProof/>
              <w:rtl/>
            </w:rPr>
          </w:pPr>
          <w:hyperlink w:anchor="_Toc77494813" w:history="1">
            <w:r w:rsidR="00CE3601" w:rsidRPr="00F117D3">
              <w:rPr>
                <w:rStyle w:val="Hyperlink"/>
                <w:b/>
                <w:bCs/>
                <w:noProof/>
                <w:rtl/>
              </w:rPr>
              <w:t>דיני הנזיקין ודיני העונשין של חברה</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Toc77494813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24</w:t>
            </w:r>
            <w:r w:rsidR="00CE3601">
              <w:rPr>
                <w:noProof/>
                <w:webHidden/>
                <w:rtl/>
              </w:rPr>
              <w:fldChar w:fldCharType="end"/>
            </w:r>
          </w:hyperlink>
        </w:p>
        <w:p w14:paraId="549A15EB" w14:textId="4088769B" w:rsidR="00CE3601" w:rsidRDefault="00013F13">
          <w:pPr>
            <w:pStyle w:val="TOC1"/>
            <w:tabs>
              <w:tab w:val="right" w:leader="dot" w:pos="10456"/>
            </w:tabs>
            <w:rPr>
              <w:rFonts w:eastAsiaTheme="minorEastAsia"/>
              <w:noProof/>
              <w:rtl/>
            </w:rPr>
          </w:pPr>
          <w:hyperlink w:anchor="_Toc77494814" w:history="1">
            <w:r w:rsidR="00CE3601" w:rsidRPr="00F117D3">
              <w:rPr>
                <w:rStyle w:val="Hyperlink"/>
                <w:b/>
                <w:bCs/>
                <w:noProof/>
                <w:rtl/>
              </w:rPr>
              <w:t>דיני הנזיקין</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Toc77494814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24</w:t>
            </w:r>
            <w:r w:rsidR="00CE3601">
              <w:rPr>
                <w:noProof/>
                <w:webHidden/>
                <w:rtl/>
              </w:rPr>
              <w:fldChar w:fldCharType="end"/>
            </w:r>
          </w:hyperlink>
        </w:p>
        <w:p w14:paraId="3647B49C" w14:textId="3F83205A" w:rsidR="00CE3601" w:rsidRDefault="00013F13">
          <w:pPr>
            <w:pStyle w:val="TOC1"/>
            <w:tabs>
              <w:tab w:val="right" w:leader="dot" w:pos="10456"/>
            </w:tabs>
            <w:rPr>
              <w:rFonts w:eastAsiaTheme="minorEastAsia"/>
              <w:noProof/>
              <w:rtl/>
            </w:rPr>
          </w:pPr>
          <w:hyperlink w:anchor="_Toc77494815" w:history="1">
            <w:r w:rsidR="00CE3601" w:rsidRPr="00F117D3">
              <w:rPr>
                <w:rStyle w:val="Hyperlink"/>
                <w:b/>
                <w:bCs/>
                <w:noProof/>
                <w:rtl/>
              </w:rPr>
              <w:t>אורגן</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Toc77494815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24</w:t>
            </w:r>
            <w:r w:rsidR="00CE3601">
              <w:rPr>
                <w:noProof/>
                <w:webHidden/>
                <w:rtl/>
              </w:rPr>
              <w:fldChar w:fldCharType="end"/>
            </w:r>
          </w:hyperlink>
        </w:p>
        <w:p w14:paraId="77E88F26" w14:textId="0564F7EF" w:rsidR="00CE3601" w:rsidRDefault="00013F13">
          <w:pPr>
            <w:pStyle w:val="TOC1"/>
            <w:tabs>
              <w:tab w:val="right" w:leader="dot" w:pos="10456"/>
            </w:tabs>
            <w:rPr>
              <w:rFonts w:eastAsiaTheme="minorEastAsia"/>
              <w:noProof/>
              <w:rtl/>
            </w:rPr>
          </w:pPr>
          <w:hyperlink w:anchor="_Toc77494816" w:history="1">
            <w:r w:rsidR="00CE3601" w:rsidRPr="00F117D3">
              <w:rPr>
                <w:rStyle w:val="Hyperlink"/>
                <w:b/>
                <w:bCs/>
                <w:noProof/>
                <w:rtl/>
              </w:rPr>
              <w:t>נתחיל משאלות המדיניות: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Toc77494816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25</w:t>
            </w:r>
            <w:r w:rsidR="00CE3601">
              <w:rPr>
                <w:noProof/>
                <w:webHidden/>
                <w:rtl/>
              </w:rPr>
              <w:fldChar w:fldCharType="end"/>
            </w:r>
          </w:hyperlink>
        </w:p>
        <w:p w14:paraId="2FC893C6" w14:textId="6168F6D2" w:rsidR="00CE3601" w:rsidRDefault="00013F13">
          <w:pPr>
            <w:pStyle w:val="TOC1"/>
            <w:tabs>
              <w:tab w:val="right" w:leader="dot" w:pos="10456"/>
            </w:tabs>
            <w:rPr>
              <w:rFonts w:eastAsiaTheme="minorEastAsia"/>
              <w:noProof/>
              <w:rtl/>
            </w:rPr>
          </w:pPr>
          <w:hyperlink w:anchor="_Toc77494817" w:history="1">
            <w:r w:rsidR="00CE3601" w:rsidRPr="00F117D3">
              <w:rPr>
                <w:rStyle w:val="Hyperlink"/>
                <w:b/>
                <w:bCs/>
                <w:noProof/>
                <w:rtl/>
              </w:rPr>
              <w:t>שאלת הטכניקה – מתוך תורת האורגנים ("תורת האיברים")</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Toc77494817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25</w:t>
            </w:r>
            <w:r w:rsidR="00CE3601">
              <w:rPr>
                <w:noProof/>
                <w:webHidden/>
                <w:rtl/>
              </w:rPr>
              <w:fldChar w:fldCharType="end"/>
            </w:r>
          </w:hyperlink>
        </w:p>
        <w:p w14:paraId="3CD9ED38" w14:textId="0D03FF6D" w:rsidR="00CE3601" w:rsidRDefault="00013F13">
          <w:pPr>
            <w:pStyle w:val="TOC1"/>
            <w:tabs>
              <w:tab w:val="right" w:leader="dot" w:pos="10456"/>
            </w:tabs>
            <w:rPr>
              <w:rFonts w:eastAsiaTheme="minorEastAsia"/>
              <w:noProof/>
              <w:rtl/>
            </w:rPr>
          </w:pPr>
          <w:hyperlink w:anchor="_Toc77494818" w:history="1">
            <w:r w:rsidR="00CE3601" w:rsidRPr="00F117D3">
              <w:rPr>
                <w:rStyle w:val="Hyperlink"/>
                <w:b/>
                <w:bCs/>
                <w:noProof/>
                <w:rtl/>
              </w:rPr>
              <w:t>ס' 46 לחוק החברות: מי נחשב אורגן של החברה שמיצר אחריות בנזיקין על החברה</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Toc77494818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25</w:t>
            </w:r>
            <w:r w:rsidR="00CE3601">
              <w:rPr>
                <w:noProof/>
                <w:webHidden/>
                <w:rtl/>
              </w:rPr>
              <w:fldChar w:fldCharType="end"/>
            </w:r>
          </w:hyperlink>
        </w:p>
        <w:p w14:paraId="0F6E5277" w14:textId="3D7EA3C3" w:rsidR="00CE3601" w:rsidRDefault="00013F13">
          <w:pPr>
            <w:pStyle w:val="TOC1"/>
            <w:tabs>
              <w:tab w:val="right" w:leader="dot" w:pos="10456"/>
            </w:tabs>
            <w:rPr>
              <w:rFonts w:eastAsiaTheme="minorEastAsia"/>
              <w:noProof/>
              <w:rtl/>
            </w:rPr>
          </w:pPr>
          <w:hyperlink w:anchor="_Toc77494819" w:history="1">
            <w:r w:rsidR="00CE3601" w:rsidRPr="00F117D3">
              <w:rPr>
                <w:rStyle w:val="Hyperlink"/>
                <w:b/>
                <w:bCs/>
                <w:noProof/>
                <w:rtl/>
              </w:rPr>
              <w:t>ס' 53 לחוק החברות שקובע שחברה תישא באחריות נזיקית של אורגן שלה</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Toc77494819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26</w:t>
            </w:r>
            <w:r w:rsidR="00CE3601">
              <w:rPr>
                <w:noProof/>
                <w:webHidden/>
                <w:rtl/>
              </w:rPr>
              <w:fldChar w:fldCharType="end"/>
            </w:r>
          </w:hyperlink>
        </w:p>
        <w:p w14:paraId="165E5FE5" w14:textId="1106AC9A" w:rsidR="00CE3601" w:rsidRDefault="00013F13">
          <w:pPr>
            <w:pStyle w:val="TOC1"/>
            <w:tabs>
              <w:tab w:val="right" w:leader="dot" w:pos="10456"/>
            </w:tabs>
            <w:rPr>
              <w:rFonts w:eastAsiaTheme="minorEastAsia"/>
              <w:noProof/>
              <w:rtl/>
            </w:rPr>
          </w:pPr>
          <w:hyperlink w:anchor="_Toc77494820" w:history="1">
            <w:r w:rsidR="00CE3601" w:rsidRPr="00F117D3">
              <w:rPr>
                <w:rStyle w:val="Hyperlink"/>
                <w:b/>
                <w:bCs/>
                <w:noProof/>
                <w:rtl/>
              </w:rPr>
              <w:t>דיני העונשין- האחריות הפלילית של חברה</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Toc77494820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26</w:t>
            </w:r>
            <w:r w:rsidR="00CE3601">
              <w:rPr>
                <w:noProof/>
                <w:webHidden/>
                <w:rtl/>
              </w:rPr>
              <w:fldChar w:fldCharType="end"/>
            </w:r>
          </w:hyperlink>
        </w:p>
        <w:p w14:paraId="3D91A4AA" w14:textId="63AF9D03" w:rsidR="00CE3601" w:rsidRDefault="00013F13">
          <w:pPr>
            <w:pStyle w:val="TOC1"/>
            <w:tabs>
              <w:tab w:val="right" w:leader="dot" w:pos="10456"/>
            </w:tabs>
            <w:rPr>
              <w:rFonts w:eastAsiaTheme="minorEastAsia"/>
              <w:noProof/>
              <w:rtl/>
            </w:rPr>
          </w:pPr>
          <w:hyperlink w:anchor="_Toc77494821" w:history="1">
            <w:r w:rsidR="00CE3601" w:rsidRPr="00F117D3">
              <w:rPr>
                <w:rStyle w:val="Hyperlink"/>
                <w:b/>
                <w:bCs/>
                <w:noProof/>
                <w:rtl/>
              </w:rPr>
              <w:t>המשך דיון על אחריות פלילית של תאגיד:</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Toc77494821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27</w:t>
            </w:r>
            <w:r w:rsidR="00CE3601">
              <w:rPr>
                <w:noProof/>
                <w:webHidden/>
                <w:rtl/>
              </w:rPr>
              <w:fldChar w:fldCharType="end"/>
            </w:r>
          </w:hyperlink>
        </w:p>
        <w:p w14:paraId="1766EABF" w14:textId="700834FF" w:rsidR="00CE3601" w:rsidRDefault="00013F13">
          <w:pPr>
            <w:pStyle w:val="TOC1"/>
            <w:tabs>
              <w:tab w:val="right" w:leader="dot" w:pos="10456"/>
            </w:tabs>
            <w:rPr>
              <w:rFonts w:eastAsiaTheme="minorEastAsia"/>
              <w:noProof/>
              <w:rtl/>
            </w:rPr>
          </w:pPr>
          <w:hyperlink w:anchor="_Toc77494822" w:history="1">
            <w:r w:rsidR="00CE3601" w:rsidRPr="00F117D3">
              <w:rPr>
                <w:rStyle w:val="Hyperlink"/>
                <w:b/>
                <w:bCs/>
                <w:noProof/>
                <w:rtl/>
              </w:rPr>
              <w:t>האם נכון שחברה תישא באחריות פלילית? הטכניקה ברורה – תורת האורגנים. בנוסף, זה מעוגן במפורש גם בחוק העונשין</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Toc77494822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27</w:t>
            </w:r>
            <w:r w:rsidR="00CE3601">
              <w:rPr>
                <w:noProof/>
                <w:webHidden/>
                <w:rtl/>
              </w:rPr>
              <w:fldChar w:fldCharType="end"/>
            </w:r>
          </w:hyperlink>
        </w:p>
        <w:p w14:paraId="624864D2" w14:textId="1B4E0DAB" w:rsidR="00CE3601" w:rsidRDefault="00013F13">
          <w:pPr>
            <w:pStyle w:val="TOC1"/>
            <w:tabs>
              <w:tab w:val="right" w:leader="dot" w:pos="10456"/>
            </w:tabs>
            <w:rPr>
              <w:rFonts w:eastAsiaTheme="minorEastAsia"/>
              <w:noProof/>
              <w:rtl/>
            </w:rPr>
          </w:pPr>
          <w:hyperlink w:anchor="_Toc77494823" w:history="1">
            <w:r w:rsidR="00CE3601" w:rsidRPr="00F117D3">
              <w:rPr>
                <w:rStyle w:val="Hyperlink"/>
                <w:b/>
                <w:bCs/>
                <w:noProof/>
                <w:rtl/>
              </w:rPr>
              <w:t>תורת האורגנים מתבטאת בס' 23 לחוק העונשין –</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Toc77494823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28</w:t>
            </w:r>
            <w:r w:rsidR="00CE3601">
              <w:rPr>
                <w:noProof/>
                <w:webHidden/>
                <w:rtl/>
              </w:rPr>
              <w:fldChar w:fldCharType="end"/>
            </w:r>
          </w:hyperlink>
        </w:p>
        <w:p w14:paraId="0E50B86A" w14:textId="190D023F" w:rsidR="00CE3601" w:rsidRDefault="00013F13">
          <w:pPr>
            <w:pStyle w:val="TOC1"/>
            <w:tabs>
              <w:tab w:val="right" w:leader="dot" w:pos="10456"/>
            </w:tabs>
            <w:rPr>
              <w:rFonts w:eastAsiaTheme="minorEastAsia"/>
              <w:noProof/>
              <w:rtl/>
            </w:rPr>
          </w:pPr>
          <w:hyperlink w:anchor="_Toc77494824" w:history="1">
            <w:r w:rsidR="00CE3601" w:rsidRPr="00F117D3">
              <w:rPr>
                <w:rStyle w:val="Hyperlink"/>
                <w:b/>
                <w:bCs/>
                <w:noProof/>
                <w:rtl/>
              </w:rPr>
              <w:t>מה ההצדקה להטיל אחריות פלילית, האם זה ראוי? המשך לשאלת המדיניות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Toc77494824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28</w:t>
            </w:r>
            <w:r w:rsidR="00CE3601">
              <w:rPr>
                <w:noProof/>
                <w:webHidden/>
                <w:rtl/>
              </w:rPr>
              <w:fldChar w:fldCharType="end"/>
            </w:r>
          </w:hyperlink>
        </w:p>
        <w:p w14:paraId="49BF721B" w14:textId="5F72FD01" w:rsidR="00CE3601" w:rsidRDefault="00013F13">
          <w:pPr>
            <w:pStyle w:val="TOC1"/>
            <w:tabs>
              <w:tab w:val="right" w:leader="dot" w:pos="10456"/>
            </w:tabs>
            <w:rPr>
              <w:rFonts w:eastAsiaTheme="minorEastAsia"/>
              <w:noProof/>
              <w:rtl/>
            </w:rPr>
          </w:pPr>
          <w:hyperlink w:anchor="_Toc77494825" w:history="1">
            <w:r w:rsidR="00CE3601" w:rsidRPr="00F117D3">
              <w:rPr>
                <w:rStyle w:val="Hyperlink"/>
                <w:b/>
                <w:bCs/>
                <w:noProof/>
                <w:rtl/>
              </w:rPr>
              <w:t>קבלת החלטות בחברה:</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Toc77494825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29</w:t>
            </w:r>
            <w:r w:rsidR="00CE3601">
              <w:rPr>
                <w:noProof/>
                <w:webHidden/>
                <w:rtl/>
              </w:rPr>
              <w:fldChar w:fldCharType="end"/>
            </w:r>
          </w:hyperlink>
        </w:p>
        <w:p w14:paraId="5089471B" w14:textId="6CD8742D" w:rsidR="00CE3601" w:rsidRDefault="00013F13">
          <w:pPr>
            <w:pStyle w:val="TOC1"/>
            <w:tabs>
              <w:tab w:val="right" w:leader="dot" w:pos="10456"/>
            </w:tabs>
            <w:rPr>
              <w:rFonts w:eastAsiaTheme="minorEastAsia"/>
              <w:noProof/>
              <w:rtl/>
            </w:rPr>
          </w:pPr>
          <w:hyperlink w:anchor="_Toc77494826" w:history="1">
            <w:r w:rsidR="00CE3601" w:rsidRPr="00F117D3">
              <w:rPr>
                <w:rStyle w:val="Hyperlink"/>
                <w:b/>
                <w:bCs/>
                <w:noProof/>
                <w:rtl/>
              </w:rPr>
              <w:t>התמקדות בקבלת החלטות של בעלי המניות באספה הכללית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Toc77494826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30</w:t>
            </w:r>
            <w:r w:rsidR="00CE3601">
              <w:rPr>
                <w:noProof/>
                <w:webHidden/>
                <w:rtl/>
              </w:rPr>
              <w:fldChar w:fldCharType="end"/>
            </w:r>
          </w:hyperlink>
        </w:p>
        <w:p w14:paraId="3D79B3B8" w14:textId="0236DBDF" w:rsidR="00CE3601" w:rsidRDefault="00013F13">
          <w:pPr>
            <w:pStyle w:val="TOC1"/>
            <w:tabs>
              <w:tab w:val="right" w:leader="dot" w:pos="10456"/>
            </w:tabs>
            <w:rPr>
              <w:rFonts w:eastAsiaTheme="minorEastAsia"/>
              <w:noProof/>
              <w:rtl/>
            </w:rPr>
          </w:pPr>
          <w:hyperlink w:anchor="_Toc77494827" w:history="1">
            <w:r w:rsidR="00CE3601" w:rsidRPr="00F117D3">
              <w:rPr>
                <w:rStyle w:val="Hyperlink"/>
                <w:b/>
                <w:bCs/>
                <w:noProof/>
                <w:rtl/>
              </w:rPr>
              <w:t>האפשרות שעובדים איתה בדיני החברות היא  ס' 82 ג' לחוק החברות היא ברירת המחדל- כל מנייה שווה קול אחד</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Toc77494827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30</w:t>
            </w:r>
            <w:r w:rsidR="00CE3601">
              <w:rPr>
                <w:noProof/>
                <w:webHidden/>
                <w:rtl/>
              </w:rPr>
              <w:fldChar w:fldCharType="end"/>
            </w:r>
          </w:hyperlink>
        </w:p>
        <w:p w14:paraId="00F07CAE" w14:textId="69EABF1A" w:rsidR="00CE3601" w:rsidRDefault="00013F13">
          <w:pPr>
            <w:pStyle w:val="TOC1"/>
            <w:tabs>
              <w:tab w:val="right" w:leader="dot" w:pos="10456"/>
            </w:tabs>
            <w:rPr>
              <w:rFonts w:eastAsiaTheme="minorEastAsia"/>
              <w:noProof/>
              <w:rtl/>
            </w:rPr>
          </w:pPr>
          <w:hyperlink w:anchor="_Toc77494828" w:history="1">
            <w:r w:rsidR="00CE3601" w:rsidRPr="00F117D3">
              <w:rPr>
                <w:rStyle w:val="Hyperlink"/>
                <w:b/>
                <w:bCs/>
                <w:noProof/>
                <w:rtl/>
              </w:rPr>
              <w:t>ס' 46ב לחוק ניירות ערך</w:t>
            </w:r>
            <w:r w:rsidR="00CE3601" w:rsidRPr="00F117D3">
              <w:rPr>
                <w:rStyle w:val="Hyperlink"/>
                <w:rFonts w:ascii="David" w:hAnsi="David"/>
                <w:b/>
                <w:bCs/>
                <w:noProof/>
                <w:rtl/>
              </w:rPr>
              <w:t>- סוג מניות אחד בלבד המקנה זכות הצבעה</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Toc77494828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30</w:t>
            </w:r>
            <w:r w:rsidR="00CE3601">
              <w:rPr>
                <w:noProof/>
                <w:webHidden/>
                <w:rtl/>
              </w:rPr>
              <w:fldChar w:fldCharType="end"/>
            </w:r>
          </w:hyperlink>
        </w:p>
        <w:p w14:paraId="24EBC2BB" w14:textId="7DDB0969" w:rsidR="00CE3601" w:rsidRDefault="00013F13">
          <w:pPr>
            <w:pStyle w:val="TOC1"/>
            <w:tabs>
              <w:tab w:val="right" w:leader="dot" w:pos="10456"/>
            </w:tabs>
            <w:rPr>
              <w:rFonts w:eastAsiaTheme="minorEastAsia"/>
              <w:noProof/>
              <w:rtl/>
            </w:rPr>
          </w:pPr>
          <w:hyperlink w:anchor="_Toc77494829" w:history="1">
            <w:r w:rsidR="00CE3601" w:rsidRPr="00F117D3">
              <w:rPr>
                <w:rStyle w:val="Hyperlink"/>
                <w:b/>
                <w:bCs/>
                <w:noProof/>
                <w:rtl/>
              </w:rPr>
              <w:t>שינויים באישיות המשפטית של תאגיד</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Toc77494829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31</w:t>
            </w:r>
            <w:r w:rsidR="00CE3601">
              <w:rPr>
                <w:noProof/>
                <w:webHidden/>
                <w:rtl/>
              </w:rPr>
              <w:fldChar w:fldCharType="end"/>
            </w:r>
          </w:hyperlink>
        </w:p>
        <w:p w14:paraId="039A3729" w14:textId="32FDECDE" w:rsidR="00CE3601" w:rsidRDefault="00013F13">
          <w:pPr>
            <w:pStyle w:val="TOC1"/>
            <w:tabs>
              <w:tab w:val="right" w:leader="dot" w:pos="10456"/>
            </w:tabs>
            <w:rPr>
              <w:rFonts w:eastAsiaTheme="minorEastAsia"/>
              <w:noProof/>
              <w:rtl/>
            </w:rPr>
          </w:pPr>
          <w:hyperlink w:anchor="_Toc77494830" w:history="1">
            <w:r w:rsidR="00CE3601" w:rsidRPr="00F117D3">
              <w:rPr>
                <w:rStyle w:val="Hyperlink"/>
                <w:b/>
                <w:bCs/>
                <w:noProof/>
                <w:rtl/>
              </w:rPr>
              <w:t>עסקת המיזוג</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Toc77494830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32</w:t>
            </w:r>
            <w:r w:rsidR="00CE3601">
              <w:rPr>
                <w:noProof/>
                <w:webHidden/>
                <w:rtl/>
              </w:rPr>
              <w:fldChar w:fldCharType="end"/>
            </w:r>
          </w:hyperlink>
        </w:p>
        <w:p w14:paraId="4E42D9DA" w14:textId="0BBDDDBB" w:rsidR="00CE3601" w:rsidRDefault="00013F13">
          <w:pPr>
            <w:pStyle w:val="TOC1"/>
            <w:tabs>
              <w:tab w:val="right" w:leader="dot" w:pos="10456"/>
            </w:tabs>
            <w:rPr>
              <w:rFonts w:eastAsiaTheme="minorEastAsia"/>
              <w:noProof/>
              <w:rtl/>
            </w:rPr>
          </w:pPr>
          <w:hyperlink w:anchor="_Toc77494831" w:history="1">
            <w:r w:rsidR="00CE3601" w:rsidRPr="00F117D3">
              <w:rPr>
                <w:rStyle w:val="Hyperlink"/>
                <w:b/>
                <w:bCs/>
                <w:noProof/>
                <w:rtl/>
              </w:rPr>
              <w:t>סע 314 לחוק החברות- ס' ראשון לעניין המיזוג</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Toc77494831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33</w:t>
            </w:r>
            <w:r w:rsidR="00CE3601">
              <w:rPr>
                <w:noProof/>
                <w:webHidden/>
                <w:rtl/>
              </w:rPr>
              <w:fldChar w:fldCharType="end"/>
            </w:r>
          </w:hyperlink>
        </w:p>
        <w:p w14:paraId="75AC59FE" w14:textId="47ECAAE1" w:rsidR="00CE3601" w:rsidRDefault="00013F13">
          <w:pPr>
            <w:pStyle w:val="TOC1"/>
            <w:tabs>
              <w:tab w:val="right" w:leader="dot" w:pos="10456"/>
            </w:tabs>
            <w:rPr>
              <w:rFonts w:eastAsiaTheme="minorEastAsia"/>
              <w:noProof/>
              <w:rtl/>
            </w:rPr>
          </w:pPr>
          <w:hyperlink w:anchor="_Toc77494832" w:history="1">
            <w:r w:rsidR="00CE3601" w:rsidRPr="00F117D3">
              <w:rPr>
                <w:rStyle w:val="Hyperlink"/>
                <w:b/>
                <w:bCs/>
                <w:noProof/>
                <w:rtl/>
              </w:rPr>
              <w:t>מיזוג משלוש</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Toc77494832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33</w:t>
            </w:r>
            <w:r w:rsidR="00CE3601">
              <w:rPr>
                <w:noProof/>
                <w:webHidden/>
                <w:rtl/>
              </w:rPr>
              <w:fldChar w:fldCharType="end"/>
            </w:r>
          </w:hyperlink>
        </w:p>
        <w:p w14:paraId="70056D0A" w14:textId="0F217344" w:rsidR="00CE3601" w:rsidRDefault="00013F13">
          <w:pPr>
            <w:pStyle w:val="TOC1"/>
            <w:tabs>
              <w:tab w:val="right" w:leader="dot" w:pos="10456"/>
            </w:tabs>
            <w:rPr>
              <w:rFonts w:eastAsiaTheme="minorEastAsia"/>
              <w:noProof/>
              <w:rtl/>
            </w:rPr>
          </w:pPr>
          <w:hyperlink w:anchor="_Toc77494833" w:history="1">
            <w:r w:rsidR="00CE3601" w:rsidRPr="00F117D3">
              <w:rPr>
                <w:rStyle w:val="Hyperlink"/>
                <w:b/>
                <w:bCs/>
                <w:noProof/>
                <w:rtl/>
              </w:rPr>
              <w:t>המיזוג משולש הפוך</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Toc77494833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34</w:t>
            </w:r>
            <w:r w:rsidR="00CE3601">
              <w:rPr>
                <w:noProof/>
                <w:webHidden/>
                <w:rtl/>
              </w:rPr>
              <w:fldChar w:fldCharType="end"/>
            </w:r>
          </w:hyperlink>
        </w:p>
        <w:p w14:paraId="1B351DEF" w14:textId="3781EEBB" w:rsidR="00CE3601" w:rsidRDefault="00013F13">
          <w:pPr>
            <w:pStyle w:val="TOC1"/>
            <w:tabs>
              <w:tab w:val="right" w:leader="dot" w:pos="10456"/>
            </w:tabs>
            <w:rPr>
              <w:rFonts w:eastAsiaTheme="minorEastAsia"/>
              <w:noProof/>
              <w:rtl/>
            </w:rPr>
          </w:pPr>
          <w:hyperlink w:anchor="_Toc77494834" w:history="1">
            <w:r w:rsidR="00CE3601" w:rsidRPr="00F117D3">
              <w:rPr>
                <w:rStyle w:val="Hyperlink"/>
                <w:b/>
                <w:bCs/>
                <w:noProof/>
                <w:rtl/>
              </w:rPr>
              <w:t>הצעת רכש מול עסקת המיזוג</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Toc77494834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35</w:t>
            </w:r>
            <w:r w:rsidR="00CE3601">
              <w:rPr>
                <w:noProof/>
                <w:webHidden/>
                <w:rtl/>
              </w:rPr>
              <w:fldChar w:fldCharType="end"/>
            </w:r>
          </w:hyperlink>
        </w:p>
        <w:p w14:paraId="5FCA12B1" w14:textId="7A916C1C" w:rsidR="00CE3601" w:rsidRDefault="00013F13">
          <w:pPr>
            <w:pStyle w:val="TOC1"/>
            <w:tabs>
              <w:tab w:val="right" w:leader="dot" w:pos="10456"/>
            </w:tabs>
            <w:rPr>
              <w:rFonts w:eastAsiaTheme="minorEastAsia"/>
              <w:noProof/>
              <w:rtl/>
            </w:rPr>
          </w:pPr>
          <w:hyperlink w:anchor="_Toc77494835" w:history="1">
            <w:r w:rsidR="00CE3601" w:rsidRPr="00F117D3">
              <w:rPr>
                <w:rStyle w:val="Hyperlink"/>
                <w:b/>
                <w:bCs/>
                <w:noProof/>
                <w:rtl/>
              </w:rPr>
              <w:t>בעיית הנציג</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Toc77494835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37</w:t>
            </w:r>
            <w:r w:rsidR="00CE3601">
              <w:rPr>
                <w:noProof/>
                <w:webHidden/>
                <w:rtl/>
              </w:rPr>
              <w:fldChar w:fldCharType="end"/>
            </w:r>
          </w:hyperlink>
        </w:p>
        <w:p w14:paraId="663C0B55" w14:textId="45E8D6E5" w:rsidR="00CE3601" w:rsidRDefault="00013F13">
          <w:pPr>
            <w:pStyle w:val="TOC1"/>
            <w:tabs>
              <w:tab w:val="right" w:leader="dot" w:pos="10456"/>
            </w:tabs>
            <w:rPr>
              <w:rFonts w:eastAsiaTheme="minorEastAsia"/>
              <w:noProof/>
              <w:rtl/>
            </w:rPr>
          </w:pPr>
          <w:hyperlink w:anchor="_Toc77494836" w:history="1">
            <w:r w:rsidR="00CE3601" w:rsidRPr="00F117D3">
              <w:rPr>
                <w:rStyle w:val="Hyperlink"/>
                <w:b/>
                <w:bCs/>
                <w:noProof/>
                <w:rtl/>
              </w:rPr>
              <w:t>בעיית נציג של נושאי משרה:</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Toc77494836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39</w:t>
            </w:r>
            <w:r w:rsidR="00CE3601">
              <w:rPr>
                <w:noProof/>
                <w:webHidden/>
                <w:rtl/>
              </w:rPr>
              <w:fldChar w:fldCharType="end"/>
            </w:r>
          </w:hyperlink>
        </w:p>
        <w:p w14:paraId="288B9F76" w14:textId="7BCB753E" w:rsidR="00CE3601" w:rsidRDefault="00013F13">
          <w:pPr>
            <w:pStyle w:val="TOC1"/>
            <w:tabs>
              <w:tab w:val="right" w:leader="dot" w:pos="10456"/>
            </w:tabs>
            <w:rPr>
              <w:rFonts w:eastAsiaTheme="minorEastAsia"/>
              <w:noProof/>
              <w:rtl/>
            </w:rPr>
          </w:pPr>
          <w:hyperlink w:anchor="_Toc77494837" w:history="1">
            <w:r w:rsidR="00CE3601" w:rsidRPr="00F117D3">
              <w:rPr>
                <w:rStyle w:val="Hyperlink"/>
                <w:b/>
                <w:bCs/>
                <w:noProof/>
                <w:rtl/>
              </w:rPr>
              <w:t>המענה המשפטי לבעיית הנציג</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Toc77494837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39</w:t>
            </w:r>
            <w:r w:rsidR="00CE3601">
              <w:rPr>
                <w:noProof/>
                <w:webHidden/>
                <w:rtl/>
              </w:rPr>
              <w:fldChar w:fldCharType="end"/>
            </w:r>
          </w:hyperlink>
        </w:p>
        <w:p w14:paraId="0F7134B5" w14:textId="3E788245" w:rsidR="00CE3601" w:rsidRDefault="00013F13">
          <w:pPr>
            <w:pStyle w:val="TOC1"/>
            <w:tabs>
              <w:tab w:val="right" w:leader="dot" w:pos="10456"/>
            </w:tabs>
            <w:rPr>
              <w:rFonts w:eastAsiaTheme="minorEastAsia"/>
              <w:noProof/>
              <w:rtl/>
            </w:rPr>
          </w:pPr>
          <w:hyperlink w:anchor="_Toc77494838" w:history="1">
            <w:r w:rsidR="00CE3601" w:rsidRPr="00F117D3">
              <w:rPr>
                <w:rStyle w:val="Hyperlink"/>
                <w:b/>
                <w:bCs/>
                <w:noProof/>
                <w:rtl/>
              </w:rPr>
              <w:t>ס' 252 חובת הזהירות על התנהלות של נושא המשרה</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Toc77494838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39</w:t>
            </w:r>
            <w:r w:rsidR="00CE3601">
              <w:rPr>
                <w:noProof/>
                <w:webHidden/>
                <w:rtl/>
              </w:rPr>
              <w:fldChar w:fldCharType="end"/>
            </w:r>
          </w:hyperlink>
        </w:p>
        <w:p w14:paraId="04FFB822" w14:textId="46C137E2" w:rsidR="00CE3601" w:rsidRDefault="00013F13">
          <w:pPr>
            <w:pStyle w:val="TOC1"/>
            <w:tabs>
              <w:tab w:val="right" w:leader="dot" w:pos="10456"/>
            </w:tabs>
            <w:rPr>
              <w:rFonts w:eastAsiaTheme="minorEastAsia"/>
              <w:noProof/>
              <w:rtl/>
            </w:rPr>
          </w:pPr>
          <w:hyperlink w:anchor="_Toc77494839" w:history="1">
            <w:r w:rsidR="00CE3601" w:rsidRPr="00F117D3">
              <w:rPr>
                <w:rStyle w:val="Hyperlink"/>
                <w:b/>
                <w:bCs/>
                <w:noProof/>
                <w:rtl/>
              </w:rPr>
              <w:t>ניתוח חובת זהירות של דירקטוריון</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Toc77494839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39</w:t>
            </w:r>
            <w:r w:rsidR="00CE3601">
              <w:rPr>
                <w:noProof/>
                <w:webHidden/>
                <w:rtl/>
              </w:rPr>
              <w:fldChar w:fldCharType="end"/>
            </w:r>
          </w:hyperlink>
        </w:p>
        <w:p w14:paraId="6147A28D" w14:textId="07FE847F" w:rsidR="00CE3601" w:rsidRDefault="00013F13">
          <w:pPr>
            <w:pStyle w:val="TOC1"/>
            <w:tabs>
              <w:tab w:val="right" w:leader="dot" w:pos="10456"/>
            </w:tabs>
            <w:rPr>
              <w:rFonts w:eastAsiaTheme="minorEastAsia"/>
              <w:noProof/>
              <w:rtl/>
            </w:rPr>
          </w:pPr>
          <w:hyperlink w:anchor="_Toc77494840" w:history="1">
            <w:r w:rsidR="00CE3601" w:rsidRPr="00F117D3">
              <w:rPr>
                <w:rStyle w:val="Hyperlink"/>
                <w:b/>
                <w:bCs/>
                <w:noProof/>
                <w:highlight w:val="lightGray"/>
                <w:rtl/>
              </w:rPr>
              <w:t>פס"ד צפון אמריקה</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Toc77494840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40</w:t>
            </w:r>
            <w:r w:rsidR="00CE3601">
              <w:rPr>
                <w:noProof/>
                <w:webHidden/>
                <w:rtl/>
              </w:rPr>
              <w:fldChar w:fldCharType="end"/>
            </w:r>
          </w:hyperlink>
        </w:p>
        <w:p w14:paraId="1433EFE4" w14:textId="3E5F8FD6" w:rsidR="00CE3601" w:rsidRDefault="00013F13">
          <w:pPr>
            <w:pStyle w:val="TOC1"/>
            <w:tabs>
              <w:tab w:val="right" w:leader="dot" w:pos="10456"/>
            </w:tabs>
            <w:rPr>
              <w:rFonts w:eastAsiaTheme="minorEastAsia"/>
              <w:noProof/>
              <w:rtl/>
            </w:rPr>
          </w:pPr>
          <w:hyperlink w:anchor="_Toc77494841" w:history="1">
            <w:r w:rsidR="00CE3601" w:rsidRPr="00F117D3">
              <w:rPr>
                <w:rStyle w:val="Hyperlink"/>
                <w:b/>
                <w:bCs/>
                <w:noProof/>
                <w:highlight w:val="lightGray"/>
                <w:rtl/>
              </w:rPr>
              <w:t>פס"ד כפר תקווה</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Toc77494841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40</w:t>
            </w:r>
            <w:r w:rsidR="00CE3601">
              <w:rPr>
                <w:noProof/>
                <w:webHidden/>
                <w:rtl/>
              </w:rPr>
              <w:fldChar w:fldCharType="end"/>
            </w:r>
          </w:hyperlink>
        </w:p>
        <w:p w14:paraId="2786AA30" w14:textId="6F2E5FB0" w:rsidR="00CE3601" w:rsidRDefault="00013F13">
          <w:pPr>
            <w:pStyle w:val="TOC1"/>
            <w:tabs>
              <w:tab w:val="right" w:leader="dot" w:pos="10456"/>
            </w:tabs>
            <w:rPr>
              <w:rFonts w:eastAsiaTheme="minorEastAsia"/>
              <w:noProof/>
              <w:rtl/>
            </w:rPr>
          </w:pPr>
          <w:hyperlink w:anchor="_Toc77494842" w:history="1">
            <w:r w:rsidR="00CE3601" w:rsidRPr="00F117D3">
              <w:rPr>
                <w:rStyle w:val="Hyperlink"/>
                <w:b/>
                <w:bCs/>
                <w:noProof/>
                <w:highlight w:val="lightGray"/>
                <w:rtl/>
              </w:rPr>
              <w:t>פס"ד קרמארק</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Toc77494842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41</w:t>
            </w:r>
            <w:r w:rsidR="00CE3601">
              <w:rPr>
                <w:noProof/>
                <w:webHidden/>
                <w:rtl/>
              </w:rPr>
              <w:fldChar w:fldCharType="end"/>
            </w:r>
          </w:hyperlink>
        </w:p>
        <w:p w14:paraId="743BBB4A" w14:textId="78F45781" w:rsidR="00CE3601" w:rsidRDefault="00013F13">
          <w:pPr>
            <w:pStyle w:val="TOC1"/>
            <w:tabs>
              <w:tab w:val="right" w:leader="dot" w:pos="10456"/>
            </w:tabs>
            <w:rPr>
              <w:rFonts w:eastAsiaTheme="minorEastAsia"/>
              <w:noProof/>
              <w:rtl/>
            </w:rPr>
          </w:pPr>
          <w:hyperlink w:anchor="_Toc77494843" w:history="1">
            <w:r w:rsidR="00CE3601" w:rsidRPr="00F117D3">
              <w:rPr>
                <w:rStyle w:val="Hyperlink"/>
                <w:b/>
                <w:bCs/>
                <w:noProof/>
                <w:highlight w:val="lightGray"/>
                <w:rtl/>
              </w:rPr>
              <w:t>פס"ד סטון</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Toc77494843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42</w:t>
            </w:r>
            <w:r w:rsidR="00CE3601">
              <w:rPr>
                <w:noProof/>
                <w:webHidden/>
                <w:rtl/>
              </w:rPr>
              <w:fldChar w:fldCharType="end"/>
            </w:r>
          </w:hyperlink>
        </w:p>
        <w:p w14:paraId="328D0D81" w14:textId="20755622" w:rsidR="00CE3601" w:rsidRDefault="00013F13">
          <w:pPr>
            <w:pStyle w:val="TOC1"/>
            <w:tabs>
              <w:tab w:val="right" w:leader="dot" w:pos="10456"/>
            </w:tabs>
            <w:rPr>
              <w:rFonts w:eastAsiaTheme="minorEastAsia"/>
              <w:noProof/>
              <w:rtl/>
            </w:rPr>
          </w:pPr>
          <w:hyperlink w:anchor="_Toc77494844" w:history="1">
            <w:r w:rsidR="00CE3601" w:rsidRPr="00F117D3">
              <w:rPr>
                <w:rStyle w:val="Hyperlink"/>
                <w:b/>
                <w:bCs/>
                <w:noProof/>
                <w:rtl/>
              </w:rPr>
              <w:t>הפרת חובת הזהירות בהקשר של קבלת החלטות של הדירקטוריון:</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Toc77494844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43</w:t>
            </w:r>
            <w:r w:rsidR="00CE3601">
              <w:rPr>
                <w:noProof/>
                <w:webHidden/>
                <w:rtl/>
              </w:rPr>
              <w:fldChar w:fldCharType="end"/>
            </w:r>
          </w:hyperlink>
        </w:p>
        <w:p w14:paraId="684BDF02" w14:textId="039C885A" w:rsidR="00CE3601" w:rsidRDefault="00013F13">
          <w:pPr>
            <w:pStyle w:val="TOC1"/>
            <w:tabs>
              <w:tab w:val="right" w:leader="dot" w:pos="10456"/>
            </w:tabs>
            <w:rPr>
              <w:rFonts w:eastAsiaTheme="minorEastAsia"/>
              <w:noProof/>
              <w:rtl/>
            </w:rPr>
          </w:pPr>
          <w:hyperlink w:anchor="_Toc77494845" w:history="1">
            <w:r w:rsidR="00CE3601" w:rsidRPr="00F117D3">
              <w:rPr>
                <w:rStyle w:val="Hyperlink"/>
                <w:b/>
                <w:bCs/>
                <w:noProof/>
                <w:highlight w:val="lightGray"/>
                <w:rtl/>
              </w:rPr>
              <w:t>ואן גורקום: בית המשפט העליון של דלוור</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Toc77494845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43</w:t>
            </w:r>
            <w:r w:rsidR="00CE3601">
              <w:rPr>
                <w:noProof/>
                <w:webHidden/>
                <w:rtl/>
              </w:rPr>
              <w:fldChar w:fldCharType="end"/>
            </w:r>
          </w:hyperlink>
        </w:p>
        <w:p w14:paraId="41B74511" w14:textId="10476D04" w:rsidR="00CE3601" w:rsidRDefault="00013F13">
          <w:pPr>
            <w:pStyle w:val="TOC1"/>
            <w:tabs>
              <w:tab w:val="right" w:leader="dot" w:pos="10456"/>
            </w:tabs>
            <w:rPr>
              <w:rFonts w:eastAsiaTheme="minorEastAsia"/>
              <w:noProof/>
              <w:rtl/>
            </w:rPr>
          </w:pPr>
          <w:hyperlink w:anchor="_Toc77494846" w:history="1">
            <w:r w:rsidR="00CE3601" w:rsidRPr="00F117D3">
              <w:rPr>
                <w:rStyle w:val="Hyperlink"/>
                <w:b/>
                <w:bCs/>
                <w:noProof/>
                <w:rtl/>
              </w:rPr>
              <w:t>שיקול הדעת העסקי וחזקת התקינות –</w:t>
            </w:r>
            <w:r w:rsidR="00CE3601" w:rsidRPr="00F117D3">
              <w:rPr>
                <w:rStyle w:val="Hyperlink"/>
                <w:b/>
                <w:bCs/>
                <w:noProof/>
              </w:rPr>
              <w:t>BJR</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Toc77494846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43</w:t>
            </w:r>
            <w:r w:rsidR="00CE3601">
              <w:rPr>
                <w:noProof/>
                <w:webHidden/>
                <w:rtl/>
              </w:rPr>
              <w:fldChar w:fldCharType="end"/>
            </w:r>
          </w:hyperlink>
        </w:p>
        <w:p w14:paraId="2EE161E3" w14:textId="1BD0A76D" w:rsidR="00CE3601" w:rsidRDefault="00013F13">
          <w:pPr>
            <w:pStyle w:val="TOC1"/>
            <w:tabs>
              <w:tab w:val="right" w:leader="dot" w:pos="10456"/>
            </w:tabs>
            <w:rPr>
              <w:rFonts w:eastAsiaTheme="minorEastAsia"/>
              <w:noProof/>
              <w:rtl/>
            </w:rPr>
          </w:pPr>
          <w:hyperlink w:anchor="_Toc77494847" w:history="1">
            <w:r w:rsidR="00CE3601" w:rsidRPr="00F117D3">
              <w:rPr>
                <w:rStyle w:val="Hyperlink"/>
                <w:b/>
                <w:bCs/>
                <w:noProof/>
                <w:rtl/>
              </w:rPr>
              <w:t>אנחנו מחילים את שיקול הדעת העסקי  גם בישראל:</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Toc77494847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45</w:t>
            </w:r>
            <w:r w:rsidR="00CE3601">
              <w:rPr>
                <w:noProof/>
                <w:webHidden/>
                <w:rtl/>
              </w:rPr>
              <w:fldChar w:fldCharType="end"/>
            </w:r>
          </w:hyperlink>
        </w:p>
        <w:p w14:paraId="17750A99" w14:textId="1A097693" w:rsidR="00CE3601" w:rsidRDefault="00013F13">
          <w:pPr>
            <w:pStyle w:val="TOC1"/>
            <w:tabs>
              <w:tab w:val="right" w:leader="dot" w:pos="10456"/>
            </w:tabs>
            <w:rPr>
              <w:rFonts w:eastAsiaTheme="minorEastAsia"/>
              <w:noProof/>
              <w:rtl/>
            </w:rPr>
          </w:pPr>
          <w:hyperlink w:anchor="_Toc77494848" w:history="1">
            <w:r w:rsidR="00CE3601" w:rsidRPr="00F117D3">
              <w:rPr>
                <w:rStyle w:val="Hyperlink"/>
                <w:b/>
                <w:bCs/>
                <w:noProof/>
                <w:rtl/>
              </w:rPr>
              <w:t>חובת האמונים של נושא משרה:</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Toc77494848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49</w:t>
            </w:r>
            <w:r w:rsidR="00CE3601">
              <w:rPr>
                <w:noProof/>
                <w:webHidden/>
                <w:rtl/>
              </w:rPr>
              <w:fldChar w:fldCharType="end"/>
            </w:r>
          </w:hyperlink>
        </w:p>
        <w:p w14:paraId="00244DDA" w14:textId="00C84D18" w:rsidR="00CE3601" w:rsidRDefault="00013F13">
          <w:pPr>
            <w:pStyle w:val="TOC1"/>
            <w:tabs>
              <w:tab w:val="right" w:leader="dot" w:pos="10456"/>
            </w:tabs>
            <w:rPr>
              <w:rFonts w:eastAsiaTheme="minorEastAsia"/>
              <w:noProof/>
              <w:rtl/>
            </w:rPr>
          </w:pPr>
          <w:hyperlink w:anchor="_Toc77494849" w:history="1">
            <w:r w:rsidR="00CE3601" w:rsidRPr="00F117D3">
              <w:rPr>
                <w:rStyle w:val="Hyperlink"/>
                <w:b/>
                <w:bCs/>
                <w:noProof/>
                <w:rtl/>
              </w:rPr>
              <w:t>תנאים מסוימים שבהם ניתן לקדם עסקה למרות ניגוד עניינים</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Toc77494849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51</w:t>
            </w:r>
            <w:r w:rsidR="00CE3601">
              <w:rPr>
                <w:noProof/>
                <w:webHidden/>
                <w:rtl/>
              </w:rPr>
              <w:fldChar w:fldCharType="end"/>
            </w:r>
          </w:hyperlink>
        </w:p>
        <w:p w14:paraId="0BCB5580" w14:textId="26A639DC" w:rsidR="00CE3601" w:rsidRDefault="00013F13">
          <w:pPr>
            <w:pStyle w:val="TOC1"/>
            <w:tabs>
              <w:tab w:val="right" w:leader="dot" w:pos="10456"/>
            </w:tabs>
            <w:rPr>
              <w:rFonts w:eastAsiaTheme="minorEastAsia"/>
              <w:noProof/>
              <w:rtl/>
            </w:rPr>
          </w:pPr>
          <w:hyperlink w:anchor="_Toc77494850" w:history="1">
            <w:r w:rsidR="00CE3601" w:rsidRPr="00F117D3">
              <w:rPr>
                <w:rStyle w:val="Hyperlink"/>
                <w:b/>
                <w:bCs/>
                <w:noProof/>
                <w:rtl/>
              </w:rPr>
              <w:t>בעל מניות שליטה וחובת ההגינות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Toc77494850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57</w:t>
            </w:r>
            <w:r w:rsidR="00CE3601">
              <w:rPr>
                <w:noProof/>
                <w:webHidden/>
                <w:rtl/>
              </w:rPr>
              <w:fldChar w:fldCharType="end"/>
            </w:r>
          </w:hyperlink>
        </w:p>
        <w:p w14:paraId="129BD6E9" w14:textId="5A0366F0" w:rsidR="00CE3601" w:rsidRDefault="00013F13">
          <w:pPr>
            <w:pStyle w:val="TOC1"/>
            <w:tabs>
              <w:tab w:val="right" w:leader="dot" w:pos="10456"/>
            </w:tabs>
            <w:rPr>
              <w:rFonts w:eastAsiaTheme="minorEastAsia"/>
              <w:noProof/>
              <w:rtl/>
            </w:rPr>
          </w:pPr>
          <w:hyperlink w:anchor="_Toc77494851" w:history="1">
            <w:r w:rsidR="00CE3601" w:rsidRPr="00F117D3">
              <w:rPr>
                <w:rStyle w:val="Hyperlink"/>
                <w:noProof/>
                <w:rtl/>
              </w:rPr>
              <w:t>בין קיפוח לבין חובת הגינות:</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Toc77494851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61</w:t>
            </w:r>
            <w:r w:rsidR="00CE3601">
              <w:rPr>
                <w:noProof/>
                <w:webHidden/>
                <w:rtl/>
              </w:rPr>
              <w:fldChar w:fldCharType="end"/>
            </w:r>
          </w:hyperlink>
        </w:p>
        <w:p w14:paraId="7F906E77" w14:textId="56A5411E" w:rsidR="00CE3601" w:rsidRDefault="00013F13">
          <w:pPr>
            <w:pStyle w:val="TOC1"/>
            <w:tabs>
              <w:tab w:val="right" w:leader="dot" w:pos="10456"/>
            </w:tabs>
            <w:rPr>
              <w:rFonts w:eastAsiaTheme="minorEastAsia"/>
              <w:noProof/>
              <w:rtl/>
            </w:rPr>
          </w:pPr>
          <w:hyperlink w:anchor="_Toc77494852" w:history="1">
            <w:r w:rsidR="00CE3601" w:rsidRPr="00F117D3">
              <w:rPr>
                <w:rStyle w:val="Hyperlink"/>
                <w:noProof/>
                <w:rtl/>
              </w:rPr>
              <w:t>סעדים במקרה של הפרת חובת ההגינות/ קיפוח</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Toc77494852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62</w:t>
            </w:r>
            <w:r w:rsidR="00CE3601">
              <w:rPr>
                <w:noProof/>
                <w:webHidden/>
                <w:rtl/>
              </w:rPr>
              <w:fldChar w:fldCharType="end"/>
            </w:r>
          </w:hyperlink>
        </w:p>
        <w:p w14:paraId="62EAC746" w14:textId="79CAA937" w:rsidR="00CE3601" w:rsidRDefault="00013F13">
          <w:pPr>
            <w:pStyle w:val="TOC1"/>
            <w:tabs>
              <w:tab w:val="right" w:leader="dot" w:pos="10456"/>
            </w:tabs>
            <w:rPr>
              <w:rFonts w:eastAsiaTheme="minorEastAsia"/>
              <w:noProof/>
              <w:rtl/>
            </w:rPr>
          </w:pPr>
          <w:hyperlink w:anchor="_Toc77494853" w:history="1">
            <w:r w:rsidR="00CE3601" w:rsidRPr="00F117D3">
              <w:rPr>
                <w:rStyle w:val="Hyperlink"/>
                <w:noProof/>
                <w:rtl/>
              </w:rPr>
              <w:t>בעלי מניות שליטה בחברה ציבורית וס' 275</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Toc77494853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63</w:t>
            </w:r>
            <w:r w:rsidR="00CE3601">
              <w:rPr>
                <w:noProof/>
                <w:webHidden/>
                <w:rtl/>
              </w:rPr>
              <w:fldChar w:fldCharType="end"/>
            </w:r>
          </w:hyperlink>
        </w:p>
        <w:p w14:paraId="63EBAA36" w14:textId="52C5F8C9" w:rsidR="00CE3601" w:rsidRDefault="00013F13">
          <w:pPr>
            <w:pStyle w:val="TOC1"/>
            <w:tabs>
              <w:tab w:val="right" w:leader="dot" w:pos="10456"/>
            </w:tabs>
            <w:rPr>
              <w:rFonts w:eastAsiaTheme="minorEastAsia"/>
              <w:noProof/>
              <w:rtl/>
            </w:rPr>
          </w:pPr>
          <w:hyperlink w:anchor="_Toc77494854" w:history="1">
            <w:r w:rsidR="00CE3601" w:rsidRPr="00F117D3">
              <w:rPr>
                <w:rStyle w:val="Hyperlink"/>
                <w:noProof/>
                <w:rtl/>
              </w:rPr>
              <w:t>מהו עניין אישי לצורך הפעלת ס' 275</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Toc77494854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65</w:t>
            </w:r>
            <w:r w:rsidR="00CE3601">
              <w:rPr>
                <w:noProof/>
                <w:webHidden/>
                <w:rtl/>
              </w:rPr>
              <w:fldChar w:fldCharType="end"/>
            </w:r>
          </w:hyperlink>
        </w:p>
        <w:p w14:paraId="62EDB507" w14:textId="2FBB8E15" w:rsidR="00CE3601" w:rsidRDefault="00013F13">
          <w:pPr>
            <w:pStyle w:val="TOC1"/>
            <w:tabs>
              <w:tab w:val="right" w:leader="dot" w:pos="10456"/>
            </w:tabs>
            <w:rPr>
              <w:rFonts w:eastAsiaTheme="minorEastAsia"/>
              <w:noProof/>
              <w:rtl/>
            </w:rPr>
          </w:pPr>
          <w:hyperlink w:anchor="_Toc77494855" w:history="1">
            <w:r w:rsidR="00CE3601" w:rsidRPr="00F117D3">
              <w:rPr>
                <w:rStyle w:val="Hyperlink"/>
                <w:noProof/>
                <w:rtl/>
              </w:rPr>
              <w:t>הנושים</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Toc77494855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74</w:t>
            </w:r>
            <w:r w:rsidR="00CE3601">
              <w:rPr>
                <w:noProof/>
                <w:webHidden/>
                <w:rtl/>
              </w:rPr>
              <w:fldChar w:fldCharType="end"/>
            </w:r>
          </w:hyperlink>
        </w:p>
        <w:p w14:paraId="5446BE76" w14:textId="6574385C" w:rsidR="00CE3601" w:rsidRDefault="00013F13">
          <w:pPr>
            <w:pStyle w:val="TOC1"/>
            <w:tabs>
              <w:tab w:val="right" w:leader="dot" w:pos="10456"/>
            </w:tabs>
            <w:rPr>
              <w:rFonts w:eastAsiaTheme="minorEastAsia"/>
              <w:noProof/>
              <w:rtl/>
            </w:rPr>
          </w:pPr>
          <w:hyperlink w:anchor="_Toc77494856" w:history="1">
            <w:r w:rsidR="00CE3601" w:rsidRPr="00F117D3">
              <w:rPr>
                <w:rStyle w:val="Hyperlink"/>
                <w:noProof/>
                <w:rtl/>
              </w:rPr>
              <w:t>הבעייתיות ביחסי נושים לבין החברה</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Toc77494856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75</w:t>
            </w:r>
            <w:r w:rsidR="00CE3601">
              <w:rPr>
                <w:noProof/>
                <w:webHidden/>
                <w:rtl/>
              </w:rPr>
              <w:fldChar w:fldCharType="end"/>
            </w:r>
          </w:hyperlink>
        </w:p>
        <w:p w14:paraId="39058471" w14:textId="707A3E3E" w:rsidR="00CE3601" w:rsidRDefault="00013F13">
          <w:pPr>
            <w:pStyle w:val="TOC1"/>
            <w:tabs>
              <w:tab w:val="right" w:leader="dot" w:pos="10456"/>
            </w:tabs>
            <w:rPr>
              <w:rFonts w:eastAsiaTheme="minorEastAsia"/>
              <w:noProof/>
              <w:rtl/>
            </w:rPr>
          </w:pPr>
          <w:hyperlink w:anchor="_Toc77494857" w:history="1">
            <w:r w:rsidR="00CE3601" w:rsidRPr="00F117D3">
              <w:rPr>
                <w:rStyle w:val="Hyperlink"/>
                <w:noProof/>
                <w:rtl/>
              </w:rPr>
              <w:t>כלים משפטיים שפיתחו דיני החברות כדי לאזן את זכויות הנושים</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Toc77494857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78</w:t>
            </w:r>
            <w:r w:rsidR="00CE3601">
              <w:rPr>
                <w:noProof/>
                <w:webHidden/>
                <w:rtl/>
              </w:rPr>
              <w:fldChar w:fldCharType="end"/>
            </w:r>
          </w:hyperlink>
        </w:p>
        <w:p w14:paraId="23B6B925" w14:textId="63B7D4C6" w:rsidR="00CE3601" w:rsidRDefault="00013F13">
          <w:pPr>
            <w:pStyle w:val="TOC1"/>
            <w:tabs>
              <w:tab w:val="right" w:leader="dot" w:pos="10456"/>
            </w:tabs>
            <w:rPr>
              <w:rFonts w:eastAsiaTheme="minorEastAsia"/>
              <w:noProof/>
              <w:rtl/>
            </w:rPr>
          </w:pPr>
          <w:hyperlink w:anchor="_Toc77494858" w:history="1">
            <w:r w:rsidR="00CE3601" w:rsidRPr="00F117D3">
              <w:rPr>
                <w:rStyle w:val="Hyperlink"/>
                <w:noProof/>
                <w:rtl/>
              </w:rPr>
              <w:t>הרמת מסך</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Toc77494858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78</w:t>
            </w:r>
            <w:r w:rsidR="00CE3601">
              <w:rPr>
                <w:noProof/>
                <w:webHidden/>
                <w:rtl/>
              </w:rPr>
              <w:fldChar w:fldCharType="end"/>
            </w:r>
          </w:hyperlink>
        </w:p>
        <w:p w14:paraId="33E98EF8" w14:textId="35DACF3B" w:rsidR="00CE3601" w:rsidRDefault="00013F13">
          <w:pPr>
            <w:pStyle w:val="TOC1"/>
            <w:tabs>
              <w:tab w:val="right" w:leader="dot" w:pos="10456"/>
            </w:tabs>
            <w:rPr>
              <w:rFonts w:eastAsiaTheme="minorEastAsia"/>
              <w:noProof/>
              <w:rtl/>
            </w:rPr>
          </w:pPr>
          <w:hyperlink w:anchor="_Toc77494859" w:history="1">
            <w:r w:rsidR="00CE3601" w:rsidRPr="00F117D3">
              <w:rPr>
                <w:rStyle w:val="Hyperlink"/>
                <w:b/>
                <w:bCs/>
                <w:noProof/>
                <w:rtl/>
              </w:rPr>
              <w:t>הדיבידנדים</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Toc77494859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89</w:t>
            </w:r>
            <w:r w:rsidR="00CE3601">
              <w:rPr>
                <w:noProof/>
                <w:webHidden/>
                <w:rtl/>
              </w:rPr>
              <w:fldChar w:fldCharType="end"/>
            </w:r>
          </w:hyperlink>
        </w:p>
        <w:p w14:paraId="221E815C" w14:textId="2F591B2C" w:rsidR="00CE3601" w:rsidRDefault="00013F13">
          <w:pPr>
            <w:pStyle w:val="TOC1"/>
            <w:tabs>
              <w:tab w:val="right" w:leader="dot" w:pos="10456"/>
            </w:tabs>
            <w:rPr>
              <w:rFonts w:eastAsiaTheme="minorEastAsia"/>
              <w:noProof/>
              <w:rtl/>
            </w:rPr>
          </w:pPr>
          <w:hyperlink w:anchor="_Toc77494860" w:history="1">
            <w:r w:rsidR="00CE3601" w:rsidRPr="00F117D3">
              <w:rPr>
                <w:rStyle w:val="Hyperlink"/>
                <w:b/>
                <w:bCs/>
                <w:noProof/>
                <w:rtl/>
              </w:rPr>
              <w:t>מבחן הרווח</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Toc77494860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91</w:t>
            </w:r>
            <w:r w:rsidR="00CE3601">
              <w:rPr>
                <w:noProof/>
                <w:webHidden/>
                <w:rtl/>
              </w:rPr>
              <w:fldChar w:fldCharType="end"/>
            </w:r>
          </w:hyperlink>
        </w:p>
        <w:p w14:paraId="075561EB" w14:textId="5A9BD2B7" w:rsidR="00CE3601" w:rsidRDefault="00013F13">
          <w:pPr>
            <w:pStyle w:val="TOC1"/>
            <w:tabs>
              <w:tab w:val="right" w:leader="dot" w:pos="10456"/>
            </w:tabs>
            <w:rPr>
              <w:rFonts w:eastAsiaTheme="minorEastAsia"/>
              <w:noProof/>
              <w:rtl/>
            </w:rPr>
          </w:pPr>
          <w:hyperlink w:anchor="_Toc77494861" w:history="1">
            <w:r w:rsidR="00CE3601" w:rsidRPr="00F117D3">
              <w:rPr>
                <w:rStyle w:val="Hyperlink"/>
                <w:b/>
                <w:bCs/>
                <w:noProof/>
                <w:rtl/>
              </w:rPr>
              <w:t>מבחן יכול הפירעון</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Toc77494861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93</w:t>
            </w:r>
            <w:r w:rsidR="00CE3601">
              <w:rPr>
                <w:noProof/>
                <w:webHidden/>
                <w:rtl/>
              </w:rPr>
              <w:fldChar w:fldCharType="end"/>
            </w:r>
          </w:hyperlink>
        </w:p>
        <w:p w14:paraId="719A3063" w14:textId="59C25976" w:rsidR="00CE3601" w:rsidRDefault="00013F13">
          <w:pPr>
            <w:pStyle w:val="TOC1"/>
            <w:tabs>
              <w:tab w:val="right" w:leader="dot" w:pos="10456"/>
            </w:tabs>
            <w:rPr>
              <w:rFonts w:eastAsiaTheme="minorEastAsia"/>
              <w:noProof/>
              <w:rtl/>
            </w:rPr>
          </w:pPr>
          <w:hyperlink w:anchor="_Toc77494862" w:history="1">
            <w:r w:rsidR="00CE3601" w:rsidRPr="00F117D3">
              <w:rPr>
                <w:rStyle w:val="Hyperlink"/>
                <w:noProof/>
                <w:rtl/>
              </w:rPr>
              <w:t>הסעד  במקרה שחלוקת דיבידנד לא מקיימת את המבחנים על פי החוק</w:t>
            </w:r>
            <w:r w:rsidR="00CE3601">
              <w:rPr>
                <w:noProof/>
                <w:webHidden/>
                <w:rtl/>
              </w:rPr>
              <w:tab/>
            </w:r>
            <w:r w:rsidR="00CE3601">
              <w:rPr>
                <w:noProof/>
                <w:webHidden/>
                <w:rtl/>
              </w:rPr>
              <w:fldChar w:fldCharType="begin"/>
            </w:r>
            <w:r w:rsidR="00CE3601">
              <w:rPr>
                <w:noProof/>
                <w:webHidden/>
                <w:rtl/>
              </w:rPr>
              <w:instrText xml:space="preserve"> </w:instrText>
            </w:r>
            <w:r w:rsidR="00CE3601">
              <w:rPr>
                <w:noProof/>
                <w:webHidden/>
              </w:rPr>
              <w:instrText>PAGEREF</w:instrText>
            </w:r>
            <w:r w:rsidR="00CE3601">
              <w:rPr>
                <w:noProof/>
                <w:webHidden/>
                <w:rtl/>
              </w:rPr>
              <w:instrText xml:space="preserve"> _</w:instrText>
            </w:r>
            <w:r w:rsidR="00CE3601">
              <w:rPr>
                <w:noProof/>
                <w:webHidden/>
              </w:rPr>
              <w:instrText>Toc77494862 \h</w:instrText>
            </w:r>
            <w:r w:rsidR="00CE3601">
              <w:rPr>
                <w:noProof/>
                <w:webHidden/>
                <w:rtl/>
              </w:rPr>
              <w:instrText xml:space="preserve"> </w:instrText>
            </w:r>
            <w:r w:rsidR="00CE3601">
              <w:rPr>
                <w:noProof/>
                <w:webHidden/>
                <w:rtl/>
              </w:rPr>
            </w:r>
            <w:r w:rsidR="00CE3601">
              <w:rPr>
                <w:noProof/>
                <w:webHidden/>
                <w:rtl/>
              </w:rPr>
              <w:fldChar w:fldCharType="separate"/>
            </w:r>
            <w:r w:rsidR="00CE3601">
              <w:rPr>
                <w:noProof/>
                <w:webHidden/>
                <w:rtl/>
              </w:rPr>
              <w:t>95</w:t>
            </w:r>
            <w:r w:rsidR="00CE3601">
              <w:rPr>
                <w:noProof/>
                <w:webHidden/>
                <w:rtl/>
              </w:rPr>
              <w:fldChar w:fldCharType="end"/>
            </w:r>
          </w:hyperlink>
        </w:p>
        <w:p w14:paraId="1B5CB3F1" w14:textId="433F32C3" w:rsidR="0003492B" w:rsidRDefault="0003492B">
          <w:r>
            <w:rPr>
              <w:b/>
              <w:bCs/>
              <w:lang w:val="he-IL"/>
            </w:rPr>
            <w:fldChar w:fldCharType="end"/>
          </w:r>
        </w:p>
      </w:sdtContent>
    </w:sdt>
    <w:p w14:paraId="55ACACEF" w14:textId="77777777" w:rsidR="0003492B" w:rsidRDefault="0003492B" w:rsidP="009010AC">
      <w:pPr>
        <w:spacing w:after="0" w:line="360" w:lineRule="auto"/>
        <w:jc w:val="both"/>
        <w:rPr>
          <w:rFonts w:ascii="David" w:hAnsi="David" w:cs="David"/>
          <w:sz w:val="24"/>
          <w:szCs w:val="24"/>
          <w:rtl/>
        </w:rPr>
      </w:pPr>
    </w:p>
    <w:p w14:paraId="4B56BA22" w14:textId="77777777" w:rsidR="0003492B" w:rsidRDefault="0003492B" w:rsidP="009010AC">
      <w:pPr>
        <w:spacing w:after="0" w:line="360" w:lineRule="auto"/>
        <w:jc w:val="both"/>
        <w:rPr>
          <w:rFonts w:ascii="David" w:hAnsi="David" w:cs="David"/>
          <w:sz w:val="24"/>
          <w:szCs w:val="24"/>
          <w:rtl/>
        </w:rPr>
      </w:pPr>
    </w:p>
    <w:p w14:paraId="0EE39DFE" w14:textId="77777777" w:rsidR="0003492B" w:rsidRDefault="0003492B" w:rsidP="009010AC">
      <w:pPr>
        <w:spacing w:after="0" w:line="360" w:lineRule="auto"/>
        <w:jc w:val="both"/>
        <w:rPr>
          <w:rFonts w:ascii="David" w:hAnsi="David" w:cs="David"/>
          <w:sz w:val="24"/>
          <w:szCs w:val="24"/>
          <w:rtl/>
        </w:rPr>
      </w:pPr>
    </w:p>
    <w:p w14:paraId="2C3AC760" w14:textId="6407D64A" w:rsidR="008B5042" w:rsidRPr="007C15B6" w:rsidRDefault="008B5042" w:rsidP="009010AC">
      <w:pPr>
        <w:spacing w:after="0" w:line="360" w:lineRule="auto"/>
        <w:jc w:val="both"/>
        <w:rPr>
          <w:rFonts w:ascii="David" w:hAnsi="David" w:cs="David"/>
          <w:sz w:val="24"/>
          <w:szCs w:val="24"/>
          <w:rtl/>
        </w:rPr>
      </w:pPr>
      <w:r w:rsidRPr="007C15B6">
        <w:rPr>
          <w:rFonts w:ascii="David" w:hAnsi="David" w:cs="David"/>
          <w:sz w:val="24"/>
          <w:szCs w:val="24"/>
          <w:rtl/>
        </w:rPr>
        <w:t xml:space="preserve">דרישות הקורס: 100% מבחן. השיעורים מוקלטים ומועלים באופן קבוע. הסילבוס יקוצר – נקבל חומרי קריאה כל שבוע לכל השבוע. אין נוכחות חובה. יש מיטיב. </w:t>
      </w:r>
    </w:p>
    <w:p w14:paraId="319430F9" w14:textId="519E0546" w:rsidR="0099015F" w:rsidRPr="007C15B6" w:rsidRDefault="00FE0E77" w:rsidP="009010AC">
      <w:pPr>
        <w:pStyle w:val="a7"/>
        <w:numPr>
          <w:ilvl w:val="0"/>
          <w:numId w:val="12"/>
        </w:numPr>
        <w:spacing w:after="0" w:line="360" w:lineRule="auto"/>
        <w:jc w:val="both"/>
        <w:rPr>
          <w:rFonts w:ascii="David" w:hAnsi="David" w:cs="David"/>
          <w:b/>
          <w:bCs/>
          <w:sz w:val="24"/>
          <w:szCs w:val="24"/>
          <w:u w:val="single"/>
          <w:rtl/>
        </w:rPr>
      </w:pPr>
      <w:r w:rsidRPr="007C15B6">
        <w:rPr>
          <w:rFonts w:ascii="David" w:hAnsi="David" w:cs="David"/>
          <w:b/>
          <w:bCs/>
          <w:sz w:val="24"/>
          <w:szCs w:val="24"/>
          <w:highlight w:val="yellow"/>
          <w:u w:val="single"/>
          <w:rtl/>
        </w:rPr>
        <w:t xml:space="preserve">שיעור מס' </w:t>
      </w:r>
      <w:r w:rsidR="0099015F" w:rsidRPr="007C15B6">
        <w:rPr>
          <w:rFonts w:ascii="David" w:hAnsi="David" w:cs="David"/>
          <w:b/>
          <w:bCs/>
          <w:sz w:val="24"/>
          <w:szCs w:val="24"/>
          <w:highlight w:val="yellow"/>
          <w:u w:val="single"/>
          <w:rtl/>
        </w:rPr>
        <w:t xml:space="preserve"> 1, 7.3.21</w:t>
      </w:r>
    </w:p>
    <w:p w14:paraId="201EDA2C" w14:textId="3C816856" w:rsidR="008B5042" w:rsidRPr="007C15B6" w:rsidRDefault="0099015F" w:rsidP="009010AC">
      <w:pPr>
        <w:spacing w:after="0" w:line="360" w:lineRule="auto"/>
        <w:jc w:val="both"/>
        <w:rPr>
          <w:rFonts w:ascii="David" w:hAnsi="David" w:cs="David"/>
          <w:b/>
          <w:bCs/>
          <w:sz w:val="24"/>
          <w:szCs w:val="24"/>
          <w:rtl/>
        </w:rPr>
      </w:pPr>
      <w:r w:rsidRPr="007C15B6">
        <w:rPr>
          <w:rFonts w:ascii="David" w:hAnsi="David" w:cs="David"/>
          <w:b/>
          <w:bCs/>
          <w:sz w:val="24"/>
          <w:szCs w:val="24"/>
          <w:rtl/>
        </w:rPr>
        <w:t xml:space="preserve">תחילה נלמד </w:t>
      </w:r>
      <w:r w:rsidR="008B5042" w:rsidRPr="007C15B6">
        <w:rPr>
          <w:rFonts w:ascii="David" w:hAnsi="David" w:cs="David"/>
          <w:b/>
          <w:bCs/>
          <w:sz w:val="24"/>
          <w:szCs w:val="24"/>
          <w:rtl/>
        </w:rPr>
        <w:t>מושגי יסוד בחברות:</w:t>
      </w:r>
    </w:p>
    <w:p w14:paraId="2BC5DB14" w14:textId="47B23A84" w:rsidR="00325611" w:rsidRPr="007C15B6" w:rsidRDefault="0099015F" w:rsidP="009010AC">
      <w:pPr>
        <w:spacing w:after="0" w:line="360" w:lineRule="auto"/>
        <w:jc w:val="both"/>
        <w:rPr>
          <w:rFonts w:ascii="David" w:hAnsi="David" w:cs="David"/>
          <w:sz w:val="24"/>
          <w:szCs w:val="24"/>
          <w:rtl/>
        </w:rPr>
      </w:pPr>
      <w:r w:rsidRPr="007C15B6">
        <w:rPr>
          <w:rFonts w:ascii="David" w:hAnsi="David" w:cs="David"/>
          <w:sz w:val="24"/>
          <w:szCs w:val="24"/>
          <w:rtl/>
        </w:rPr>
        <w:t xml:space="preserve">למדנו מושגים </w:t>
      </w:r>
      <w:r w:rsidR="00325611" w:rsidRPr="007C15B6">
        <w:rPr>
          <w:rFonts w:ascii="David" w:hAnsi="David" w:cs="David"/>
          <w:sz w:val="24"/>
          <w:szCs w:val="24"/>
          <w:rtl/>
        </w:rPr>
        <w:t>בהתאם למצגת של בורסה תל אביב</w:t>
      </w:r>
      <w:r w:rsidRPr="007C15B6">
        <w:rPr>
          <w:rFonts w:ascii="David" w:hAnsi="David" w:cs="David"/>
          <w:sz w:val="24"/>
          <w:szCs w:val="24"/>
          <w:rtl/>
        </w:rPr>
        <w:t xml:space="preserve"> (שמופיעה באינטרנט):</w:t>
      </w:r>
      <w:r w:rsidR="00325611" w:rsidRPr="007C15B6">
        <w:rPr>
          <w:rFonts w:ascii="David" w:hAnsi="David" w:cs="David"/>
          <w:sz w:val="24"/>
          <w:szCs w:val="24"/>
          <w:rtl/>
        </w:rPr>
        <w:t xml:space="preserve"> </w:t>
      </w:r>
    </w:p>
    <w:p w14:paraId="17BE7F4B" w14:textId="71BE1563" w:rsidR="008B5042" w:rsidRPr="007C15B6" w:rsidRDefault="003E29AA" w:rsidP="009010AC">
      <w:pPr>
        <w:pStyle w:val="a7"/>
        <w:numPr>
          <w:ilvl w:val="0"/>
          <w:numId w:val="1"/>
        </w:numPr>
        <w:spacing w:after="0" w:line="360" w:lineRule="auto"/>
        <w:jc w:val="both"/>
        <w:rPr>
          <w:rFonts w:ascii="David" w:hAnsi="David" w:cs="David"/>
          <w:sz w:val="24"/>
          <w:szCs w:val="24"/>
        </w:rPr>
      </w:pPr>
      <w:r w:rsidRPr="007C15B6">
        <w:rPr>
          <w:rFonts w:ascii="David" w:hAnsi="David" w:cs="David"/>
          <w:sz w:val="24"/>
          <w:szCs w:val="24"/>
          <w:rtl/>
        </w:rPr>
        <w:t xml:space="preserve">נייר ערך – </w:t>
      </w:r>
      <w:r w:rsidR="0099015F" w:rsidRPr="007C15B6">
        <w:rPr>
          <w:rFonts w:ascii="David" w:hAnsi="David" w:cs="David"/>
          <w:sz w:val="24"/>
          <w:szCs w:val="24"/>
          <w:u w:val="single"/>
          <w:rtl/>
        </w:rPr>
        <w:t>"</w:t>
      </w:r>
      <w:r w:rsidRPr="007C15B6">
        <w:rPr>
          <w:rFonts w:ascii="David" w:hAnsi="David" w:cs="David"/>
          <w:sz w:val="24"/>
          <w:szCs w:val="24"/>
          <w:u w:val="single"/>
          <w:rtl/>
        </w:rPr>
        <w:t>מסמך המונפק על ידי חברה או ממשלה, ומקנה למחזיק בו זכויות שונות</w:t>
      </w:r>
      <w:r w:rsidR="00EF3E3B" w:rsidRPr="007C15B6">
        <w:rPr>
          <w:rFonts w:ascii="David" w:hAnsi="David" w:cs="David"/>
          <w:sz w:val="24"/>
          <w:szCs w:val="24"/>
          <w:rtl/>
        </w:rPr>
        <w:t>"</w:t>
      </w:r>
      <w:r w:rsidRPr="007C15B6">
        <w:rPr>
          <w:rFonts w:ascii="David" w:hAnsi="David" w:cs="David"/>
          <w:sz w:val="24"/>
          <w:szCs w:val="24"/>
          <w:rtl/>
        </w:rPr>
        <w:t>. למשל, מישהו כותב</w:t>
      </w:r>
      <w:r w:rsidR="00D04F04">
        <w:rPr>
          <w:rFonts w:ascii="David" w:hAnsi="David" w:cs="David" w:hint="cs"/>
          <w:sz w:val="24"/>
          <w:szCs w:val="24"/>
          <w:rtl/>
        </w:rPr>
        <w:t xml:space="preserve"> שיק (צ'ק)</w:t>
      </w:r>
      <w:r w:rsidRPr="007C15B6">
        <w:rPr>
          <w:rFonts w:ascii="David" w:hAnsi="David" w:cs="David"/>
          <w:sz w:val="24"/>
          <w:szCs w:val="24"/>
          <w:rtl/>
        </w:rPr>
        <w:t xml:space="preserve"> לטובת אדם</w:t>
      </w:r>
      <w:r w:rsidR="0099015F" w:rsidRPr="007C15B6">
        <w:rPr>
          <w:rFonts w:ascii="David" w:hAnsi="David" w:cs="David"/>
          <w:sz w:val="24"/>
          <w:szCs w:val="24"/>
          <w:rtl/>
        </w:rPr>
        <w:t xml:space="preserve"> על סכום 300 ₪ </w:t>
      </w:r>
      <w:r w:rsidRPr="007C15B6">
        <w:rPr>
          <w:rFonts w:ascii="David" w:hAnsi="David" w:cs="David"/>
          <w:sz w:val="24"/>
          <w:szCs w:val="24"/>
          <w:rtl/>
        </w:rPr>
        <w:t xml:space="preserve"> – האדם שמקבל את השיק מחזיק במסמך שמקנה לו זכות. יחד עם זאת, שיק הוא לא נייר ערך מאחר והוא לא מונפק בידי חברה או ממשלה. נייר ערך מונפק בסדרות – במסות. </w:t>
      </w:r>
      <w:r w:rsidR="0099015F" w:rsidRPr="007C15B6">
        <w:rPr>
          <w:rFonts w:ascii="David" w:hAnsi="David" w:cs="David"/>
          <w:sz w:val="24"/>
          <w:szCs w:val="24"/>
          <w:rtl/>
        </w:rPr>
        <w:t xml:space="preserve">בדרך כלל </w:t>
      </w:r>
      <w:r w:rsidRPr="007C15B6">
        <w:rPr>
          <w:rFonts w:ascii="David" w:hAnsi="David" w:cs="David"/>
          <w:sz w:val="24"/>
          <w:szCs w:val="24"/>
          <w:rtl/>
        </w:rPr>
        <w:t>לא מדובר במסמך בודד</w:t>
      </w:r>
      <w:r w:rsidR="0099015F" w:rsidRPr="007C15B6">
        <w:rPr>
          <w:rFonts w:ascii="David" w:hAnsi="David" w:cs="David"/>
          <w:sz w:val="24"/>
          <w:szCs w:val="24"/>
          <w:rtl/>
        </w:rPr>
        <w:t xml:space="preserve">. </w:t>
      </w:r>
      <w:r w:rsidRPr="007C15B6">
        <w:rPr>
          <w:rFonts w:ascii="David" w:hAnsi="David" w:cs="David"/>
          <w:sz w:val="24"/>
          <w:szCs w:val="24"/>
          <w:rtl/>
        </w:rPr>
        <w:t xml:space="preserve">מה סוג הזכויות? תלוי בנייר הערך. כל נייר ערך עשוי להקנות למחזיק זכויות שונות. מתוך ניירות הערך השונים נתמקד בנייר ספציפי שמרכזי לדיני חברות, והוא מניה. </w:t>
      </w:r>
    </w:p>
    <w:p w14:paraId="577A4365" w14:textId="64A5A89D" w:rsidR="003E29AA" w:rsidRPr="007C15B6" w:rsidRDefault="003E29AA" w:rsidP="009010AC">
      <w:pPr>
        <w:pStyle w:val="a7"/>
        <w:numPr>
          <w:ilvl w:val="0"/>
          <w:numId w:val="1"/>
        </w:numPr>
        <w:spacing w:after="0" w:line="360" w:lineRule="auto"/>
        <w:jc w:val="both"/>
        <w:rPr>
          <w:rFonts w:ascii="David" w:hAnsi="David" w:cs="David"/>
          <w:sz w:val="24"/>
          <w:szCs w:val="24"/>
        </w:rPr>
      </w:pPr>
      <w:r w:rsidRPr="007C15B6">
        <w:rPr>
          <w:rFonts w:ascii="David" w:hAnsi="David" w:cs="David"/>
          <w:sz w:val="24"/>
          <w:szCs w:val="24"/>
          <w:rtl/>
        </w:rPr>
        <w:t xml:space="preserve">מניה – </w:t>
      </w:r>
      <w:r w:rsidR="0099015F" w:rsidRPr="007C15B6">
        <w:rPr>
          <w:rFonts w:ascii="David" w:hAnsi="David" w:cs="David"/>
          <w:sz w:val="24"/>
          <w:szCs w:val="24"/>
          <w:u w:val="single"/>
          <w:rtl/>
        </w:rPr>
        <w:t>"</w:t>
      </w:r>
      <w:r w:rsidRPr="007C15B6">
        <w:rPr>
          <w:rFonts w:ascii="David" w:hAnsi="David" w:cs="David"/>
          <w:sz w:val="24"/>
          <w:szCs w:val="24"/>
          <w:u w:val="single"/>
          <w:rtl/>
        </w:rPr>
        <w:t>מניה היא</w:t>
      </w:r>
      <w:r w:rsidR="0099015F" w:rsidRPr="007C15B6">
        <w:rPr>
          <w:rFonts w:ascii="David" w:hAnsi="David" w:cs="David"/>
          <w:sz w:val="24"/>
          <w:szCs w:val="24"/>
          <w:u w:val="single"/>
          <w:rtl/>
        </w:rPr>
        <w:t xml:space="preserve"> סוג של </w:t>
      </w:r>
      <w:r w:rsidRPr="007C15B6">
        <w:rPr>
          <w:rFonts w:ascii="David" w:hAnsi="David" w:cs="David"/>
          <w:sz w:val="24"/>
          <w:szCs w:val="24"/>
          <w:u w:val="single"/>
          <w:rtl/>
        </w:rPr>
        <w:t>נייר ערך המקנה למחזיק בו מעמד של שותף בחברה. מעמד של כל שותף בחברה מתחזק ככל שיש בידיו יותר מניות</w:t>
      </w:r>
      <w:r w:rsidR="0099015F" w:rsidRPr="007C15B6">
        <w:rPr>
          <w:rFonts w:ascii="David" w:hAnsi="David" w:cs="David"/>
          <w:sz w:val="24"/>
          <w:szCs w:val="24"/>
          <w:u w:val="single"/>
          <w:rtl/>
        </w:rPr>
        <w:t>"</w:t>
      </w:r>
      <w:r w:rsidRPr="007C15B6">
        <w:rPr>
          <w:rFonts w:ascii="David" w:hAnsi="David" w:cs="David"/>
          <w:sz w:val="24"/>
          <w:szCs w:val="24"/>
          <w:u w:val="single"/>
          <w:rtl/>
        </w:rPr>
        <w:t>.</w:t>
      </w:r>
      <w:r w:rsidRPr="007C15B6">
        <w:rPr>
          <w:rFonts w:ascii="David" w:hAnsi="David" w:cs="David"/>
          <w:sz w:val="24"/>
          <w:szCs w:val="24"/>
          <w:rtl/>
        </w:rPr>
        <w:t xml:space="preserve"> </w:t>
      </w:r>
      <w:r w:rsidR="00EF3E3B" w:rsidRPr="007C15B6">
        <w:rPr>
          <w:rFonts w:ascii="David" w:hAnsi="David" w:cs="David"/>
          <w:sz w:val="24"/>
          <w:szCs w:val="24"/>
          <w:rtl/>
        </w:rPr>
        <w:t xml:space="preserve">לפי זה, </w:t>
      </w:r>
      <w:r w:rsidRPr="007C15B6">
        <w:rPr>
          <w:rFonts w:ascii="David" w:hAnsi="David" w:cs="David"/>
          <w:sz w:val="24"/>
          <w:szCs w:val="24"/>
          <w:rtl/>
        </w:rPr>
        <w:t xml:space="preserve">מנייה היא נייר ערך שמעניק זכות מסוג שותפות בחברה. המונח "מניה" מתקשר לחברה </w:t>
      </w:r>
      <w:r w:rsidR="009763C8" w:rsidRPr="007C15B6">
        <w:rPr>
          <w:rFonts w:ascii="David" w:hAnsi="David" w:cs="David"/>
          <w:sz w:val="24"/>
          <w:szCs w:val="24"/>
          <w:rtl/>
        </w:rPr>
        <w:t xml:space="preserve">(כמו גם נייר ערך). המניה מקנה את הזכות לשותפות בחברה. </w:t>
      </w:r>
    </w:p>
    <w:p w14:paraId="3F8D50C7" w14:textId="24475860" w:rsidR="00EF3E3B" w:rsidRPr="007C15B6" w:rsidRDefault="009763C8" w:rsidP="009010AC">
      <w:pPr>
        <w:spacing w:after="0" w:line="360" w:lineRule="auto"/>
        <w:jc w:val="both"/>
        <w:rPr>
          <w:rFonts w:ascii="David" w:hAnsi="David" w:cs="David"/>
          <w:sz w:val="24"/>
          <w:szCs w:val="24"/>
          <w:rtl/>
        </w:rPr>
      </w:pPr>
      <w:r w:rsidRPr="007C15B6">
        <w:rPr>
          <w:rFonts w:ascii="David" w:hAnsi="David" w:cs="David"/>
          <w:sz w:val="24"/>
          <w:szCs w:val="24"/>
          <w:rtl/>
        </w:rPr>
        <w:t>אדם רוצה לנהל עסק</w:t>
      </w:r>
      <w:r w:rsidR="00EF3E3B" w:rsidRPr="007C15B6">
        <w:rPr>
          <w:rFonts w:ascii="David" w:hAnsi="David" w:cs="David"/>
          <w:sz w:val="24"/>
          <w:szCs w:val="24"/>
          <w:rtl/>
        </w:rPr>
        <w:t xml:space="preserve"> (לא משנה באיזה תחום יכול להיות אופנה/נדלן וכו')</w:t>
      </w:r>
      <w:r w:rsidRPr="007C15B6">
        <w:rPr>
          <w:rFonts w:ascii="David" w:hAnsi="David" w:cs="David"/>
          <w:sz w:val="24"/>
          <w:szCs w:val="24"/>
          <w:rtl/>
        </w:rPr>
        <w:t xml:space="preserve">. אחד הצרכים הבסיסיים ביותר הוא צורך של משאבים כלכליים וכסף לצרכי הקמה וקידום העסק. </w:t>
      </w:r>
      <w:r w:rsidR="00EF3E3B" w:rsidRPr="007C15B6">
        <w:rPr>
          <w:rFonts w:ascii="David" w:hAnsi="David" w:cs="David"/>
          <w:sz w:val="24"/>
          <w:szCs w:val="24"/>
          <w:rtl/>
        </w:rPr>
        <w:t xml:space="preserve">מדוע? כי </w:t>
      </w:r>
      <w:r w:rsidRPr="007C15B6">
        <w:rPr>
          <w:rFonts w:ascii="David" w:hAnsi="David" w:cs="David"/>
          <w:sz w:val="24"/>
          <w:szCs w:val="24"/>
          <w:rtl/>
        </w:rPr>
        <w:t>יש המון הוצאות בהקמת עסק</w:t>
      </w:r>
      <w:r w:rsidR="00EF3E3B" w:rsidRPr="007C15B6">
        <w:rPr>
          <w:rFonts w:ascii="David" w:hAnsi="David" w:cs="David"/>
          <w:sz w:val="24"/>
          <w:szCs w:val="24"/>
          <w:rtl/>
        </w:rPr>
        <w:t>- שכירות/עובדים/ תשלומים לעירייה/פרסום והפצה</w:t>
      </w:r>
      <w:r w:rsidRPr="007C15B6">
        <w:rPr>
          <w:rFonts w:ascii="David" w:hAnsi="David" w:cs="David"/>
          <w:sz w:val="24"/>
          <w:szCs w:val="24"/>
          <w:rtl/>
        </w:rPr>
        <w:t>.</w:t>
      </w:r>
    </w:p>
    <w:p w14:paraId="1EF9A34A" w14:textId="5BB79AA4" w:rsidR="009763C8" w:rsidRPr="007C15B6" w:rsidRDefault="009763C8" w:rsidP="009010AC">
      <w:pPr>
        <w:spacing w:after="0" w:line="360" w:lineRule="auto"/>
        <w:jc w:val="both"/>
        <w:rPr>
          <w:rFonts w:ascii="David" w:hAnsi="David" w:cs="David"/>
          <w:sz w:val="24"/>
          <w:szCs w:val="24"/>
          <w:rtl/>
        </w:rPr>
      </w:pPr>
      <w:r w:rsidRPr="007C15B6">
        <w:rPr>
          <w:rFonts w:ascii="David" w:hAnsi="David" w:cs="David"/>
          <w:sz w:val="24"/>
          <w:szCs w:val="24"/>
          <w:rtl/>
        </w:rPr>
        <w:t>מאיפה מביאים את הכסף הזה</w:t>
      </w:r>
      <w:r w:rsidR="002B3886" w:rsidRPr="007C15B6">
        <w:rPr>
          <w:rFonts w:ascii="David" w:hAnsi="David" w:cs="David"/>
          <w:sz w:val="24"/>
          <w:szCs w:val="24"/>
          <w:rtl/>
        </w:rPr>
        <w:t>? ובעיקר מאיפה מביאים את הכסף בראשיתו של העסק כשעוד אין רווחים? אפשר להשתמש במימון המונים או הלוואה/ תרומה (מהבנק, חברים או קרובי משפחה</w:t>
      </w:r>
      <w:r w:rsidR="00EF3E3B" w:rsidRPr="007C15B6">
        <w:rPr>
          <w:rFonts w:ascii="David" w:hAnsi="David" w:cs="David"/>
          <w:sz w:val="24"/>
          <w:szCs w:val="24"/>
          <w:rtl/>
        </w:rPr>
        <w:t xml:space="preserve"> כמו ההורים למשל</w:t>
      </w:r>
      <w:r w:rsidR="002B3886" w:rsidRPr="007C15B6">
        <w:rPr>
          <w:rFonts w:ascii="David" w:hAnsi="David" w:cs="David"/>
          <w:sz w:val="24"/>
          <w:szCs w:val="24"/>
          <w:rtl/>
        </w:rPr>
        <w:t>)</w:t>
      </w:r>
      <w:r w:rsidR="002720EC" w:rsidRPr="007C15B6">
        <w:rPr>
          <w:rFonts w:ascii="David" w:hAnsi="David" w:cs="David"/>
          <w:sz w:val="24"/>
          <w:szCs w:val="24"/>
          <w:rtl/>
        </w:rPr>
        <w:t xml:space="preserve"> או מכירה של דבר</w:t>
      </w:r>
      <w:r w:rsidR="0025444F">
        <w:rPr>
          <w:rFonts w:ascii="David" w:hAnsi="David" w:cs="David" w:hint="cs"/>
          <w:sz w:val="24"/>
          <w:szCs w:val="24"/>
          <w:rtl/>
        </w:rPr>
        <w:t xml:space="preserve"> מסוים</w:t>
      </w:r>
      <w:r w:rsidR="002720EC" w:rsidRPr="007C15B6">
        <w:rPr>
          <w:rFonts w:ascii="David" w:hAnsi="David" w:cs="David"/>
          <w:sz w:val="24"/>
          <w:szCs w:val="24"/>
          <w:rtl/>
        </w:rPr>
        <w:t xml:space="preserve"> כדי לגייס כסף לטובת העסק. </w:t>
      </w:r>
    </w:p>
    <w:p w14:paraId="43B9A65C" w14:textId="369E5929" w:rsidR="00241C64" w:rsidRPr="007C15B6" w:rsidRDefault="00241C64" w:rsidP="009010AC">
      <w:pPr>
        <w:spacing w:after="0" w:line="360" w:lineRule="auto"/>
        <w:jc w:val="both"/>
        <w:rPr>
          <w:rFonts w:ascii="David" w:hAnsi="David" w:cs="David"/>
          <w:sz w:val="24"/>
          <w:szCs w:val="24"/>
          <w:rtl/>
        </w:rPr>
      </w:pPr>
      <w:r w:rsidRPr="007C15B6">
        <w:rPr>
          <w:rFonts w:ascii="David" w:hAnsi="David" w:cs="David"/>
          <w:sz w:val="24"/>
          <w:szCs w:val="24"/>
          <w:rtl/>
        </w:rPr>
        <w:t xml:space="preserve">עשויים להיות חסרונות להלוואה לטובת העסק: </w:t>
      </w:r>
      <w:r w:rsidR="00E020CC" w:rsidRPr="007C15B6">
        <w:rPr>
          <w:rFonts w:ascii="David" w:hAnsi="David" w:cs="David"/>
          <w:sz w:val="24"/>
          <w:szCs w:val="24"/>
          <w:rtl/>
        </w:rPr>
        <w:t xml:space="preserve">מצד אחד זה נוח כי נותנים לי את הכסף עכשיו (שהרי אין לי אותו), אבל </w:t>
      </w:r>
      <w:r w:rsidRPr="007C15B6">
        <w:rPr>
          <w:rFonts w:ascii="David" w:hAnsi="David" w:cs="David"/>
          <w:sz w:val="24"/>
          <w:szCs w:val="24"/>
          <w:rtl/>
        </w:rPr>
        <w:t xml:space="preserve">יש מחויבות להשיב את הכסף בתוספת ריבית. </w:t>
      </w:r>
      <w:r w:rsidR="00E020CC" w:rsidRPr="007C15B6">
        <w:rPr>
          <w:rFonts w:ascii="David" w:hAnsi="David" w:cs="David"/>
          <w:sz w:val="24"/>
          <w:szCs w:val="24"/>
          <w:rtl/>
        </w:rPr>
        <w:t xml:space="preserve">לוויתי 100 ויכול להיות שבעוד שנה (או במועד שקבענו) אצטרך להחזיר 110 (ההלוואה+ הריבית). </w:t>
      </w:r>
      <w:r w:rsidRPr="007C15B6">
        <w:rPr>
          <w:rFonts w:ascii="David" w:hAnsi="David" w:cs="David"/>
          <w:sz w:val="24"/>
          <w:szCs w:val="24"/>
          <w:rtl/>
        </w:rPr>
        <w:t>זה מגביל את בעל העסק ובמידה והוא לא יעמוד בזה הגבייה תהיה קשה</w:t>
      </w:r>
      <w:r w:rsidR="00D04F04">
        <w:rPr>
          <w:rFonts w:ascii="David" w:hAnsi="David" w:cs="David" w:hint="cs"/>
          <w:sz w:val="24"/>
          <w:szCs w:val="24"/>
          <w:rtl/>
        </w:rPr>
        <w:t xml:space="preserve">. דבר </w:t>
      </w:r>
      <w:r w:rsidR="00E020CC" w:rsidRPr="007C15B6">
        <w:rPr>
          <w:rFonts w:ascii="David" w:hAnsi="David" w:cs="David"/>
          <w:sz w:val="24"/>
          <w:szCs w:val="24"/>
          <w:rtl/>
        </w:rPr>
        <w:t>שישבש את חיו</w:t>
      </w:r>
      <w:r w:rsidR="002720EC" w:rsidRPr="007C15B6">
        <w:rPr>
          <w:rFonts w:ascii="David" w:hAnsi="David" w:cs="David"/>
          <w:sz w:val="24"/>
          <w:szCs w:val="24"/>
          <w:rtl/>
        </w:rPr>
        <w:t xml:space="preserve">, מאחר ומדובר בהתחייבות משפטית </w:t>
      </w:r>
      <w:r w:rsidR="00E020CC" w:rsidRPr="007C15B6">
        <w:rPr>
          <w:rFonts w:ascii="David" w:hAnsi="David" w:cs="David"/>
          <w:sz w:val="24"/>
          <w:szCs w:val="24"/>
          <w:rtl/>
        </w:rPr>
        <w:t xml:space="preserve">(צריך להחזיר) </w:t>
      </w:r>
      <w:r w:rsidR="002720EC" w:rsidRPr="007C15B6">
        <w:rPr>
          <w:rFonts w:ascii="David" w:hAnsi="David" w:cs="David"/>
          <w:sz w:val="24"/>
          <w:szCs w:val="24"/>
          <w:rtl/>
        </w:rPr>
        <w:t>לא קלה כבר בתחילתו של העסק (טרם הכנסותיו).</w:t>
      </w:r>
      <w:r w:rsidR="00E020CC" w:rsidRPr="007C15B6">
        <w:rPr>
          <w:rFonts w:ascii="David" w:hAnsi="David" w:cs="David"/>
          <w:sz w:val="24"/>
          <w:szCs w:val="24"/>
          <w:rtl/>
        </w:rPr>
        <w:t xml:space="preserve"> המחויבות היא מגבלה. </w:t>
      </w:r>
      <w:r w:rsidRPr="007C15B6">
        <w:rPr>
          <w:rFonts w:ascii="David" w:hAnsi="David" w:cs="David"/>
          <w:sz w:val="24"/>
          <w:szCs w:val="24"/>
          <w:rtl/>
        </w:rPr>
        <w:t xml:space="preserve">בהחלט יכול להיות שזה </w:t>
      </w:r>
      <w:r w:rsidR="00D04F04" w:rsidRPr="007C15B6">
        <w:rPr>
          <w:rFonts w:ascii="David" w:hAnsi="David" w:cs="David" w:hint="cs"/>
          <w:sz w:val="24"/>
          <w:szCs w:val="24"/>
          <w:rtl/>
        </w:rPr>
        <w:t>פתרון</w:t>
      </w:r>
      <w:r w:rsidRPr="007C15B6">
        <w:rPr>
          <w:rFonts w:ascii="David" w:hAnsi="David" w:cs="David"/>
          <w:sz w:val="24"/>
          <w:szCs w:val="24"/>
          <w:rtl/>
        </w:rPr>
        <w:t xml:space="preserve"> טוב, אך עשויה להיות משמעות קשה. יש סיכונים בהלוואה והיא לא תרופת פלא. </w:t>
      </w:r>
    </w:p>
    <w:p w14:paraId="3BB649ED" w14:textId="73CF4BDD" w:rsidR="00241C64" w:rsidRPr="007C15B6" w:rsidRDefault="00D04F04" w:rsidP="009010AC">
      <w:pPr>
        <w:spacing w:after="0" w:line="360" w:lineRule="auto"/>
        <w:jc w:val="both"/>
        <w:rPr>
          <w:rFonts w:ascii="David" w:hAnsi="David" w:cs="David"/>
          <w:sz w:val="24"/>
          <w:szCs w:val="24"/>
          <w:rtl/>
        </w:rPr>
      </w:pPr>
      <w:r>
        <w:rPr>
          <w:rFonts w:ascii="David" w:hAnsi="David" w:cs="David" w:hint="cs"/>
          <w:sz w:val="24"/>
          <w:szCs w:val="24"/>
          <w:rtl/>
        </w:rPr>
        <w:t>ב</w:t>
      </w:r>
      <w:r w:rsidR="00241C64" w:rsidRPr="007C15B6">
        <w:rPr>
          <w:rFonts w:ascii="David" w:hAnsi="David" w:cs="David"/>
          <w:sz w:val="24"/>
          <w:szCs w:val="24"/>
          <w:rtl/>
        </w:rPr>
        <w:t xml:space="preserve">גיוס המונים או מתנה אין לה חיסרון של השבה, אבל יש לה חיסרון של חוסר להגיע לסכומים גבוהים. </w:t>
      </w:r>
    </w:p>
    <w:p w14:paraId="33BD935E" w14:textId="77777777" w:rsidR="0025444F" w:rsidRDefault="0025444F" w:rsidP="009010AC">
      <w:pPr>
        <w:spacing w:after="0" w:line="360" w:lineRule="auto"/>
        <w:jc w:val="both"/>
        <w:rPr>
          <w:rFonts w:ascii="David" w:hAnsi="David" w:cs="David"/>
          <w:sz w:val="24"/>
          <w:szCs w:val="24"/>
          <w:rtl/>
        </w:rPr>
      </w:pPr>
    </w:p>
    <w:p w14:paraId="7B63A4A6" w14:textId="3ED1A90A" w:rsidR="00A95519" w:rsidRPr="007C15B6" w:rsidRDefault="00241C64" w:rsidP="009010AC">
      <w:pPr>
        <w:spacing w:after="0" w:line="360" w:lineRule="auto"/>
        <w:jc w:val="both"/>
        <w:rPr>
          <w:rFonts w:ascii="David" w:hAnsi="David" w:cs="David"/>
          <w:sz w:val="24"/>
          <w:szCs w:val="24"/>
          <w:rtl/>
        </w:rPr>
      </w:pPr>
      <w:r w:rsidRPr="007C15B6">
        <w:rPr>
          <w:rFonts w:ascii="David" w:hAnsi="David" w:cs="David"/>
          <w:sz w:val="24"/>
          <w:szCs w:val="24"/>
          <w:rtl/>
        </w:rPr>
        <w:t>אפשרות נוספת</w:t>
      </w:r>
      <w:r w:rsidR="00E020CC" w:rsidRPr="007C15B6">
        <w:rPr>
          <w:rFonts w:ascii="David" w:hAnsi="David" w:cs="David"/>
          <w:sz w:val="24"/>
          <w:szCs w:val="24"/>
          <w:rtl/>
        </w:rPr>
        <w:t xml:space="preserve"> להשיג כסף </w:t>
      </w:r>
      <w:r w:rsidRPr="007C15B6">
        <w:rPr>
          <w:rFonts w:ascii="David" w:hAnsi="David" w:cs="David"/>
          <w:sz w:val="24"/>
          <w:szCs w:val="24"/>
          <w:rtl/>
        </w:rPr>
        <w:t xml:space="preserve">היא למעשה </w:t>
      </w:r>
      <w:r w:rsidRPr="00D04F04">
        <w:rPr>
          <w:rFonts w:ascii="David" w:hAnsi="David" w:cs="David"/>
          <w:sz w:val="24"/>
          <w:szCs w:val="24"/>
          <w:u w:val="single"/>
          <w:rtl/>
        </w:rPr>
        <w:t>הנפקת מניות בחברה</w:t>
      </w:r>
      <w:r w:rsidR="00E020CC" w:rsidRPr="007C15B6">
        <w:rPr>
          <w:rFonts w:ascii="David" w:hAnsi="David" w:cs="David"/>
          <w:sz w:val="24"/>
          <w:szCs w:val="24"/>
          <w:rtl/>
        </w:rPr>
        <w:t xml:space="preserve"> (אתה תשים קצת ונהיה שותפים)</w:t>
      </w:r>
      <w:r w:rsidRPr="007C15B6">
        <w:rPr>
          <w:rFonts w:ascii="David" w:hAnsi="David" w:cs="David"/>
          <w:sz w:val="24"/>
          <w:szCs w:val="24"/>
          <w:rtl/>
        </w:rPr>
        <w:t>. החברה מאותת לזולת שהיא צריכה כסף לצרכי הקמת החברה או העסק. הנפקת המניה היא למעשה גיוס שותפים לעסק. לי יש רעיון ולהם יש כסף – נכניס אותם שותפים בעסק. זה תחליף להלוואה</w:t>
      </w:r>
      <w:r w:rsidR="00E020CC" w:rsidRPr="007C15B6">
        <w:rPr>
          <w:rFonts w:ascii="David" w:hAnsi="David" w:cs="David"/>
          <w:sz w:val="24"/>
          <w:szCs w:val="24"/>
          <w:rtl/>
        </w:rPr>
        <w:t>,</w:t>
      </w:r>
      <w:r w:rsidRPr="007C15B6">
        <w:rPr>
          <w:rFonts w:ascii="David" w:hAnsi="David" w:cs="David"/>
          <w:sz w:val="24"/>
          <w:szCs w:val="24"/>
          <w:rtl/>
        </w:rPr>
        <w:t xml:space="preserve"> כי אין חובה להשיב כמו בהלוואה. </w:t>
      </w:r>
      <w:r w:rsidR="0083593E" w:rsidRPr="007C15B6">
        <w:rPr>
          <w:rFonts w:ascii="David" w:hAnsi="David" w:cs="David"/>
          <w:sz w:val="24"/>
          <w:szCs w:val="24"/>
          <w:rtl/>
        </w:rPr>
        <w:t>המשמעות היא שכאשר העסק יצליח ויניב כסף – השותפים מתחלקים בכסף</w:t>
      </w:r>
      <w:r w:rsidR="00E020CC" w:rsidRPr="007C15B6">
        <w:rPr>
          <w:rFonts w:ascii="David" w:hAnsi="David" w:cs="David"/>
          <w:sz w:val="24"/>
          <w:szCs w:val="24"/>
          <w:rtl/>
        </w:rPr>
        <w:t xml:space="preserve"> (הרווחים לא יהיו רק של בעל הדעה אלא גם של בעל המאה)</w:t>
      </w:r>
      <w:r w:rsidR="0083593E" w:rsidRPr="007C15B6">
        <w:rPr>
          <w:rFonts w:ascii="David" w:hAnsi="David" w:cs="David"/>
          <w:sz w:val="24"/>
          <w:szCs w:val="24"/>
          <w:rtl/>
        </w:rPr>
        <w:t>. מנגד – אם העסק לא יצליח</w:t>
      </w:r>
      <w:r w:rsidR="00E020CC" w:rsidRPr="007C15B6">
        <w:rPr>
          <w:rFonts w:ascii="David" w:hAnsi="David" w:cs="David"/>
          <w:sz w:val="24"/>
          <w:szCs w:val="24"/>
          <w:rtl/>
        </w:rPr>
        <w:t xml:space="preserve"> ולא יהיה כסף</w:t>
      </w:r>
      <w:r w:rsidR="0083593E" w:rsidRPr="007C15B6">
        <w:rPr>
          <w:rFonts w:ascii="David" w:hAnsi="David" w:cs="David"/>
          <w:sz w:val="24"/>
          <w:szCs w:val="24"/>
          <w:rtl/>
        </w:rPr>
        <w:t xml:space="preserve"> – </w:t>
      </w:r>
      <w:r w:rsidR="00E020CC" w:rsidRPr="007C15B6">
        <w:rPr>
          <w:rFonts w:ascii="David" w:hAnsi="David" w:cs="David"/>
          <w:sz w:val="24"/>
          <w:szCs w:val="24"/>
          <w:rtl/>
        </w:rPr>
        <w:t xml:space="preserve">אז </w:t>
      </w:r>
      <w:r w:rsidR="0083593E" w:rsidRPr="007C15B6">
        <w:rPr>
          <w:rFonts w:ascii="David" w:hAnsi="David" w:cs="David"/>
          <w:sz w:val="24"/>
          <w:szCs w:val="24"/>
          <w:rtl/>
        </w:rPr>
        <w:t xml:space="preserve">השותפים נושאים בהפסדים ואי אפשר להחזיר את הכסף של השותף רוכש המניות. </w:t>
      </w:r>
      <w:r w:rsidR="00E020CC" w:rsidRPr="007C15B6">
        <w:rPr>
          <w:rFonts w:ascii="David" w:hAnsi="David" w:cs="David"/>
          <w:sz w:val="24"/>
          <w:szCs w:val="24"/>
          <w:rtl/>
        </w:rPr>
        <w:t>זה הסיכו</w:t>
      </w:r>
      <w:r w:rsidR="00D04F04">
        <w:rPr>
          <w:rFonts w:ascii="David" w:hAnsi="David" w:cs="David" w:hint="cs"/>
          <w:sz w:val="24"/>
          <w:szCs w:val="24"/>
          <w:rtl/>
        </w:rPr>
        <w:t>ן</w:t>
      </w:r>
      <w:r w:rsidR="00E020CC" w:rsidRPr="007C15B6">
        <w:rPr>
          <w:rFonts w:ascii="David" w:hAnsi="David" w:cs="David"/>
          <w:sz w:val="24"/>
          <w:szCs w:val="24"/>
          <w:rtl/>
        </w:rPr>
        <w:t>- בהצלחות השותפים נהנ</w:t>
      </w:r>
      <w:r w:rsidR="00A95519" w:rsidRPr="007C15B6">
        <w:rPr>
          <w:rFonts w:ascii="David" w:hAnsi="David" w:cs="David"/>
          <w:sz w:val="24"/>
          <w:szCs w:val="24"/>
          <w:rtl/>
        </w:rPr>
        <w:t xml:space="preserve">ים אבל בהפסדים גם בוכים יחד. </w:t>
      </w:r>
      <w:r w:rsidR="0083593E" w:rsidRPr="007C15B6">
        <w:rPr>
          <w:rFonts w:ascii="David" w:hAnsi="David" w:cs="David"/>
          <w:sz w:val="24"/>
          <w:szCs w:val="24"/>
          <w:rtl/>
        </w:rPr>
        <w:t xml:space="preserve">שותף יכול לתרום </w:t>
      </w:r>
      <w:r w:rsidR="00A95519" w:rsidRPr="007C15B6">
        <w:rPr>
          <w:rFonts w:ascii="David" w:hAnsi="David" w:cs="David"/>
          <w:sz w:val="24"/>
          <w:szCs w:val="24"/>
          <w:rtl/>
        </w:rPr>
        <w:t xml:space="preserve">משאב </w:t>
      </w:r>
      <w:r w:rsidR="0083593E" w:rsidRPr="007C15B6">
        <w:rPr>
          <w:rFonts w:ascii="David" w:hAnsi="David" w:cs="David"/>
          <w:sz w:val="24"/>
          <w:szCs w:val="24"/>
          <w:rtl/>
        </w:rPr>
        <w:t>שווה כסף</w:t>
      </w:r>
      <w:r w:rsidR="00A95519" w:rsidRPr="007C15B6">
        <w:rPr>
          <w:rFonts w:ascii="David" w:hAnsi="David" w:cs="David"/>
          <w:sz w:val="24"/>
          <w:szCs w:val="24"/>
          <w:rtl/>
        </w:rPr>
        <w:t xml:space="preserve"> (נגיד אחד מחליט שהוא נותן </w:t>
      </w:r>
      <w:r w:rsidR="00A95519" w:rsidRPr="007C15B6">
        <w:rPr>
          <w:rFonts w:ascii="David" w:hAnsi="David" w:cs="David"/>
          <w:sz w:val="24"/>
          <w:szCs w:val="24"/>
          <w:rtl/>
        </w:rPr>
        <w:lastRenderedPageBreak/>
        <w:t>שירות מיוחד בשיווק, אחר מביא כסף)</w:t>
      </w:r>
      <w:r w:rsidR="0083593E" w:rsidRPr="007C15B6">
        <w:rPr>
          <w:rFonts w:ascii="David" w:hAnsi="David" w:cs="David"/>
          <w:sz w:val="24"/>
          <w:szCs w:val="24"/>
          <w:rtl/>
        </w:rPr>
        <w:t>. אם נהיה שותפים נתחלק בתוצאות לטוב או לרע גם לא קניתי מנייה בכסף</w:t>
      </w:r>
      <w:r w:rsidR="00A95519" w:rsidRPr="007C15B6">
        <w:rPr>
          <w:rFonts w:ascii="David" w:hAnsi="David" w:cs="David"/>
          <w:sz w:val="24"/>
          <w:szCs w:val="24"/>
          <w:rtl/>
        </w:rPr>
        <w:t>,</w:t>
      </w:r>
      <w:r w:rsidR="0083593E" w:rsidRPr="007C15B6">
        <w:rPr>
          <w:rFonts w:ascii="David" w:hAnsi="David" w:cs="David"/>
          <w:sz w:val="24"/>
          <w:szCs w:val="24"/>
          <w:rtl/>
        </w:rPr>
        <w:t xml:space="preserve"> אלא תמורת שירות מסוים שהענקתי. </w:t>
      </w:r>
    </w:p>
    <w:p w14:paraId="01C29522" w14:textId="43194333" w:rsidR="00A95519" w:rsidRPr="007C15B6" w:rsidRDefault="00A95519" w:rsidP="009010AC">
      <w:pPr>
        <w:spacing w:after="0" w:line="360" w:lineRule="auto"/>
        <w:jc w:val="both"/>
        <w:rPr>
          <w:rFonts w:ascii="David" w:hAnsi="David" w:cs="David"/>
          <w:sz w:val="24"/>
          <w:szCs w:val="24"/>
          <w:rtl/>
        </w:rPr>
      </w:pPr>
      <w:r w:rsidRPr="007C15B6">
        <w:rPr>
          <w:rFonts w:ascii="David" w:hAnsi="David" w:cs="David"/>
          <w:sz w:val="24"/>
          <w:szCs w:val="24"/>
          <w:rtl/>
        </w:rPr>
        <w:t xml:space="preserve">מנייה, בפורמט הזה שנקרא חברה הוא הביטוי לחלק היחסי של השותפים האלה, של </w:t>
      </w:r>
      <w:r w:rsidR="00D04F04">
        <w:rPr>
          <w:rFonts w:ascii="David" w:hAnsi="David" w:cs="David" w:hint="cs"/>
          <w:sz w:val="24"/>
          <w:szCs w:val="24"/>
          <w:rtl/>
        </w:rPr>
        <w:t>"</w:t>
      </w:r>
      <w:r w:rsidRPr="007C15B6">
        <w:rPr>
          <w:rFonts w:ascii="David" w:hAnsi="David" w:cs="David"/>
          <w:sz w:val="24"/>
          <w:szCs w:val="24"/>
          <w:rtl/>
        </w:rPr>
        <w:t>בואו נהיה יחד ונתחלק ברווחים האלה</w:t>
      </w:r>
      <w:r w:rsidR="00D04F04">
        <w:rPr>
          <w:rFonts w:ascii="David" w:hAnsi="David" w:cs="David" w:hint="cs"/>
          <w:sz w:val="24"/>
          <w:szCs w:val="24"/>
          <w:rtl/>
        </w:rPr>
        <w:t>"</w:t>
      </w:r>
      <w:r w:rsidRPr="007C15B6">
        <w:rPr>
          <w:rFonts w:ascii="David" w:hAnsi="David" w:cs="David"/>
          <w:sz w:val="24"/>
          <w:szCs w:val="24"/>
          <w:rtl/>
        </w:rPr>
        <w:t>. מנייה היא ביטוי לקבלת זכויות בגוף שמנהל את העסקים ששמו חברה, שנותנת לך מעמד של שותף בחברה. אלה ההגדרות העסקיות. בהמשך נלמד את הפן המשפטי כפי שמופיע בחוק החברות.</w:t>
      </w:r>
    </w:p>
    <w:p w14:paraId="396C54C3" w14:textId="77777777" w:rsidR="00A95519" w:rsidRPr="007C15B6" w:rsidRDefault="00A95519" w:rsidP="009010AC">
      <w:pPr>
        <w:spacing w:after="0" w:line="360" w:lineRule="auto"/>
        <w:jc w:val="both"/>
        <w:rPr>
          <w:rFonts w:ascii="David" w:hAnsi="David" w:cs="David"/>
          <w:sz w:val="24"/>
          <w:szCs w:val="24"/>
          <w:rtl/>
        </w:rPr>
      </w:pPr>
    </w:p>
    <w:p w14:paraId="7B899FDE" w14:textId="77777777" w:rsidR="0025444F" w:rsidRDefault="0025444F" w:rsidP="009010AC">
      <w:pPr>
        <w:spacing w:after="0" w:line="360" w:lineRule="auto"/>
        <w:jc w:val="both"/>
        <w:rPr>
          <w:rFonts w:ascii="David" w:hAnsi="David" w:cs="David"/>
          <w:sz w:val="24"/>
          <w:szCs w:val="24"/>
          <w:rtl/>
        </w:rPr>
      </w:pPr>
    </w:p>
    <w:p w14:paraId="13120D1E" w14:textId="77777777" w:rsidR="0025444F" w:rsidRDefault="0025444F" w:rsidP="009010AC">
      <w:pPr>
        <w:spacing w:after="0" w:line="360" w:lineRule="auto"/>
        <w:jc w:val="both"/>
        <w:rPr>
          <w:rFonts w:ascii="David" w:hAnsi="David" w:cs="David"/>
          <w:sz w:val="24"/>
          <w:szCs w:val="24"/>
          <w:rtl/>
        </w:rPr>
      </w:pPr>
    </w:p>
    <w:p w14:paraId="003A94A4" w14:textId="77777777" w:rsidR="0025444F" w:rsidRDefault="0025444F" w:rsidP="009010AC">
      <w:pPr>
        <w:spacing w:after="0" w:line="360" w:lineRule="auto"/>
        <w:jc w:val="both"/>
        <w:rPr>
          <w:rFonts w:ascii="David" w:hAnsi="David" w:cs="David"/>
          <w:sz w:val="24"/>
          <w:szCs w:val="24"/>
          <w:rtl/>
        </w:rPr>
      </w:pPr>
    </w:p>
    <w:p w14:paraId="2EF4C6AC" w14:textId="4716E2B4" w:rsidR="002720EC" w:rsidRPr="0025444F" w:rsidRDefault="0025444F" w:rsidP="0025444F">
      <w:pPr>
        <w:pStyle w:val="a7"/>
        <w:numPr>
          <w:ilvl w:val="0"/>
          <w:numId w:val="13"/>
        </w:numPr>
        <w:spacing w:after="0" w:line="360" w:lineRule="auto"/>
        <w:jc w:val="both"/>
        <w:rPr>
          <w:rFonts w:ascii="David" w:hAnsi="David" w:cs="David"/>
          <w:sz w:val="24"/>
          <w:szCs w:val="24"/>
          <w:rtl/>
        </w:rPr>
      </w:pPr>
      <w:r w:rsidRPr="0025444F">
        <w:rPr>
          <w:rFonts w:ascii="David" w:hAnsi="David" w:cs="David" w:hint="cs"/>
          <w:sz w:val="24"/>
          <w:szCs w:val="24"/>
          <w:highlight w:val="yellow"/>
          <w:rtl/>
        </w:rPr>
        <w:t>הערה חשובה- טיפ למבחן-</w:t>
      </w:r>
      <w:r w:rsidRPr="0025444F">
        <w:rPr>
          <w:rFonts w:ascii="David" w:hAnsi="David" w:cs="David" w:hint="cs"/>
          <w:sz w:val="24"/>
          <w:szCs w:val="24"/>
          <w:rtl/>
        </w:rPr>
        <w:t xml:space="preserve"> </w:t>
      </w:r>
      <w:r w:rsidR="002720EC" w:rsidRPr="0025444F">
        <w:rPr>
          <w:rFonts w:ascii="David" w:hAnsi="David" w:cs="David"/>
          <w:sz w:val="24"/>
          <w:szCs w:val="24"/>
          <w:rtl/>
        </w:rPr>
        <w:t xml:space="preserve">חשוב לשים לב שחוק המתנה לא תקף כשמדברים בדיני חברות. אין כזה דבר מתנה לחברה – החיים העסקיים לא מתנהלים ככה. המונח מתנה זה דיני חוזים. אם אדם העביר דבר בעל שווי לטובת חברה מבלי לקבל דבר בתמורה – זה אמור להעלות לנו חשש. </w:t>
      </w:r>
    </w:p>
    <w:p w14:paraId="463475B9" w14:textId="77777777" w:rsidR="0025444F" w:rsidRDefault="0025444F" w:rsidP="009010AC">
      <w:pPr>
        <w:spacing w:after="0" w:line="360" w:lineRule="auto"/>
        <w:jc w:val="both"/>
        <w:rPr>
          <w:rFonts w:ascii="David" w:hAnsi="David" w:cs="David"/>
          <w:sz w:val="24"/>
          <w:szCs w:val="24"/>
          <w:rtl/>
        </w:rPr>
      </w:pPr>
    </w:p>
    <w:p w14:paraId="40463B83" w14:textId="3B33D2F8" w:rsidR="0083593E" w:rsidRPr="007C15B6" w:rsidRDefault="0083593E" w:rsidP="009010AC">
      <w:pPr>
        <w:spacing w:after="0" w:line="360" w:lineRule="auto"/>
        <w:jc w:val="both"/>
        <w:rPr>
          <w:rFonts w:ascii="David" w:hAnsi="David" w:cs="David"/>
          <w:sz w:val="24"/>
          <w:szCs w:val="24"/>
          <w:rtl/>
        </w:rPr>
      </w:pPr>
      <w:r w:rsidRPr="007C15B6">
        <w:rPr>
          <w:rFonts w:ascii="David" w:hAnsi="David" w:cs="David"/>
          <w:sz w:val="24"/>
          <w:szCs w:val="24"/>
          <w:rtl/>
        </w:rPr>
        <w:t xml:space="preserve">למסגרת השותפות יש שמות עסקיים שונים, תלוי בפורמט ובדפוס הספציפי שאימצנו לעצמנו. אם הדפוס העסקי שנאמץ לצורך קידום העסק שמו "חברה" – האופן שבו אנחנו נגדיר את הזכויות של השותפים יהיה באמצעות מניה. </w:t>
      </w:r>
      <w:r w:rsidR="00325611" w:rsidRPr="007C15B6">
        <w:rPr>
          <w:rFonts w:ascii="David" w:hAnsi="David" w:cs="David"/>
          <w:sz w:val="24"/>
          <w:szCs w:val="24"/>
          <w:rtl/>
        </w:rPr>
        <w:t>טיב הזכויות במניה הן מעמד של שותף (כאמור)</w:t>
      </w:r>
      <w:r w:rsidR="00D04F04">
        <w:rPr>
          <w:rFonts w:ascii="David" w:hAnsi="David" w:cs="David" w:hint="cs"/>
          <w:sz w:val="24"/>
          <w:szCs w:val="24"/>
          <w:rtl/>
        </w:rPr>
        <w:t>.</w:t>
      </w:r>
    </w:p>
    <w:p w14:paraId="7E6FDD53" w14:textId="248AA773" w:rsidR="0058252E" w:rsidRPr="007C15B6" w:rsidRDefault="0058252E" w:rsidP="009010AC">
      <w:pPr>
        <w:spacing w:after="0" w:line="360" w:lineRule="auto"/>
        <w:jc w:val="both"/>
        <w:rPr>
          <w:rFonts w:ascii="David" w:hAnsi="David" w:cs="David"/>
          <w:sz w:val="24"/>
          <w:szCs w:val="24"/>
          <w:rtl/>
        </w:rPr>
      </w:pPr>
    </w:p>
    <w:p w14:paraId="7646A8A3" w14:textId="5D45128C" w:rsidR="0058252E" w:rsidRPr="007C15B6" w:rsidRDefault="0058252E" w:rsidP="009010AC">
      <w:pPr>
        <w:spacing w:after="0" w:line="360" w:lineRule="auto"/>
        <w:jc w:val="both"/>
        <w:rPr>
          <w:rFonts w:ascii="David" w:hAnsi="David" w:cs="David"/>
          <w:sz w:val="24"/>
          <w:szCs w:val="24"/>
          <w:u w:val="single"/>
          <w:rtl/>
        </w:rPr>
      </w:pPr>
      <w:r w:rsidRPr="007C15B6">
        <w:rPr>
          <w:rFonts w:ascii="David" w:hAnsi="David" w:cs="David"/>
          <w:sz w:val="24"/>
          <w:szCs w:val="24"/>
          <w:u w:val="single"/>
          <w:rtl/>
        </w:rPr>
        <w:t>כעת נתייחס להגדרות המשפטיות כפי שמופיעות בחוק החברות:</w:t>
      </w:r>
    </w:p>
    <w:p w14:paraId="47DD6EB1" w14:textId="79BAA706" w:rsidR="00325611" w:rsidRPr="007C15B6" w:rsidRDefault="00325611" w:rsidP="009010AC">
      <w:pPr>
        <w:pStyle w:val="a9"/>
        <w:spacing w:line="360" w:lineRule="auto"/>
        <w:jc w:val="both"/>
        <w:rPr>
          <w:rtl/>
        </w:rPr>
      </w:pPr>
      <w:bookmarkStart w:id="0" w:name="_Toc77494787"/>
      <w:r w:rsidRPr="00934265">
        <w:rPr>
          <w:rStyle w:val="10"/>
          <w:b/>
          <w:bCs/>
          <w:u w:val="single"/>
          <w:rtl/>
        </w:rPr>
        <w:t>ס' 1 לחוק החברות</w:t>
      </w:r>
      <w:bookmarkEnd w:id="0"/>
      <w:r w:rsidRPr="00934265">
        <w:rPr>
          <w:b/>
          <w:bCs/>
          <w:u w:val="single"/>
          <w:rtl/>
        </w:rPr>
        <w:t>: מניה</w:t>
      </w:r>
      <w:r w:rsidRPr="00934265">
        <w:rPr>
          <w:b/>
          <w:bCs/>
          <w:rtl/>
        </w:rPr>
        <w:t xml:space="preserve"> </w:t>
      </w:r>
      <w:r w:rsidRPr="007C15B6">
        <w:rPr>
          <w:rtl/>
        </w:rPr>
        <w:t xml:space="preserve">– </w:t>
      </w:r>
      <w:r w:rsidR="00A95519" w:rsidRPr="007C15B6">
        <w:rPr>
          <w:rtl/>
        </w:rPr>
        <w:t>"</w:t>
      </w:r>
      <w:r w:rsidRPr="007C15B6">
        <w:rPr>
          <w:rtl/>
        </w:rPr>
        <w:t>אגד של זכויות בחברה, הנקבעות בדין ובתקנון</w:t>
      </w:r>
      <w:r w:rsidR="00A95519" w:rsidRPr="007C15B6">
        <w:rPr>
          <w:rtl/>
        </w:rPr>
        <w:t>"</w:t>
      </w:r>
      <w:r w:rsidRPr="007C15B6">
        <w:rPr>
          <w:rtl/>
        </w:rPr>
        <w:t xml:space="preserve">. כלומר – החוק לא קובע שמדובר בשותף. יש מקבץ של זכויות. כדי להבין את טיב הזכויות שהמניה מגלמת יש להבין את חוק החברות (ואולי אף חוקים אחרים ופסיקה), </w:t>
      </w:r>
      <w:r w:rsidR="00A95519" w:rsidRPr="007C15B6">
        <w:rPr>
          <w:rtl/>
        </w:rPr>
        <w:t xml:space="preserve">המקור השני הוא </w:t>
      </w:r>
      <w:r w:rsidRPr="007C15B6">
        <w:rPr>
          <w:rtl/>
        </w:rPr>
        <w:t>תקנון.</w:t>
      </w:r>
    </w:p>
    <w:p w14:paraId="72BEAA9D" w14:textId="69BC8B02" w:rsidR="00934265" w:rsidRDefault="00934265" w:rsidP="009010AC">
      <w:pPr>
        <w:spacing w:after="0" w:line="360" w:lineRule="auto"/>
        <w:jc w:val="both"/>
        <w:rPr>
          <w:rFonts w:ascii="David" w:hAnsi="David" w:cs="David"/>
          <w:sz w:val="24"/>
          <w:szCs w:val="24"/>
          <w:rtl/>
        </w:rPr>
      </w:pPr>
      <w:r>
        <w:rPr>
          <w:rFonts w:ascii="David" w:hAnsi="David" w:cs="David" w:hint="cs"/>
          <w:sz w:val="24"/>
          <w:szCs w:val="24"/>
          <w:rtl/>
        </w:rPr>
        <w:t xml:space="preserve">מנייה מגלמת את החלק היחסי שיש לכל אחד בחברה (כמו חלקים מתוך עוגה, יש כאלה שתהיה להם חתיכה יותר גדולה/קטנה). אנשים שמים כסף ומקבלים </w:t>
      </w:r>
      <w:r w:rsidR="00C66EC1">
        <w:rPr>
          <w:rFonts w:ascii="David" w:hAnsi="David" w:cs="David" w:hint="cs"/>
          <w:sz w:val="24"/>
          <w:szCs w:val="24"/>
          <w:rtl/>
        </w:rPr>
        <w:t xml:space="preserve">מנייה- </w:t>
      </w:r>
      <w:r>
        <w:rPr>
          <w:rFonts w:ascii="David" w:hAnsi="David" w:cs="David" w:hint="cs"/>
          <w:sz w:val="24"/>
          <w:szCs w:val="24"/>
          <w:rtl/>
        </w:rPr>
        <w:t xml:space="preserve">אגד של זכויות בחברה (יכולים להצביע </w:t>
      </w:r>
      <w:r w:rsidR="0032712F">
        <w:rPr>
          <w:rFonts w:ascii="David" w:hAnsi="David" w:cs="David" w:hint="cs"/>
          <w:sz w:val="24"/>
          <w:szCs w:val="24"/>
          <w:rtl/>
        </w:rPr>
        <w:t>באספה</w:t>
      </w:r>
      <w:r>
        <w:rPr>
          <w:rFonts w:ascii="David" w:hAnsi="David" w:cs="David" w:hint="cs"/>
          <w:sz w:val="24"/>
          <w:szCs w:val="24"/>
          <w:rtl/>
        </w:rPr>
        <w:t xml:space="preserve"> ואם תהיה חלוקת רווחים, גם </w:t>
      </w:r>
      <w:r w:rsidR="0024707C">
        <w:rPr>
          <w:rFonts w:ascii="David" w:hAnsi="David" w:cs="David" w:hint="cs"/>
          <w:sz w:val="24"/>
          <w:szCs w:val="24"/>
          <w:rtl/>
        </w:rPr>
        <w:t>י</w:t>
      </w:r>
      <w:r>
        <w:rPr>
          <w:rFonts w:ascii="David" w:hAnsi="David" w:cs="David" w:hint="cs"/>
          <w:sz w:val="24"/>
          <w:szCs w:val="24"/>
          <w:rtl/>
        </w:rPr>
        <w:t xml:space="preserve">היו </w:t>
      </w:r>
      <w:r w:rsidR="00C66EC1">
        <w:rPr>
          <w:rFonts w:ascii="David" w:hAnsi="David" w:cs="David" w:hint="cs"/>
          <w:sz w:val="24"/>
          <w:szCs w:val="24"/>
          <w:rtl/>
        </w:rPr>
        <w:t>חלק מזה. מי שמשתכנע ישקיע ויהיה בעל המנייה).</w:t>
      </w:r>
    </w:p>
    <w:p w14:paraId="6411DF65" w14:textId="19A1E443" w:rsidR="00325611" w:rsidRPr="007C15B6" w:rsidRDefault="00325611" w:rsidP="009010AC">
      <w:pPr>
        <w:spacing w:after="0" w:line="360" w:lineRule="auto"/>
        <w:jc w:val="both"/>
        <w:rPr>
          <w:rFonts w:ascii="David" w:hAnsi="David" w:cs="David"/>
          <w:sz w:val="24"/>
          <w:szCs w:val="24"/>
          <w:rtl/>
        </w:rPr>
      </w:pPr>
      <w:r w:rsidRPr="007C15B6">
        <w:rPr>
          <w:rFonts w:ascii="David" w:hAnsi="David" w:cs="David"/>
          <w:sz w:val="24"/>
          <w:szCs w:val="24"/>
          <w:rtl/>
        </w:rPr>
        <w:t>תקנון של חברה – לכל חברה יש איזשהו מסמך ששמו תקנון. חייב שיהיה מסמך כזה. יכול להיות שהתקנון מעניק זכויות נוספות שלא מופיעות בדין</w:t>
      </w:r>
      <w:r w:rsidR="00A81A9C" w:rsidRPr="007C15B6">
        <w:rPr>
          <w:rFonts w:ascii="David" w:hAnsi="David" w:cs="David"/>
          <w:sz w:val="24"/>
          <w:szCs w:val="24"/>
          <w:rtl/>
        </w:rPr>
        <w:t>.</w:t>
      </w:r>
      <w:r w:rsidR="00934265">
        <w:rPr>
          <w:rFonts w:ascii="David" w:hAnsi="David" w:cs="David" w:hint="cs"/>
          <w:sz w:val="24"/>
          <w:szCs w:val="24"/>
          <w:rtl/>
        </w:rPr>
        <w:t xml:space="preserve"> כלומר, הוא יכול להרחיב/ לצמצם זכויות בכפוף לניירות ערך.</w:t>
      </w:r>
    </w:p>
    <w:p w14:paraId="7738A463" w14:textId="77777777" w:rsidR="0025444F" w:rsidRDefault="00325611" w:rsidP="009010AC">
      <w:pPr>
        <w:spacing w:after="0" w:line="360" w:lineRule="auto"/>
        <w:jc w:val="both"/>
        <w:rPr>
          <w:rStyle w:val="10"/>
          <w:u w:val="single"/>
          <w:rtl/>
        </w:rPr>
      </w:pPr>
      <w:r w:rsidRPr="0025444F">
        <w:rPr>
          <w:rFonts w:ascii="David" w:hAnsi="David" w:cs="David"/>
          <w:b/>
          <w:bCs/>
          <w:sz w:val="24"/>
          <w:szCs w:val="24"/>
          <w:rtl/>
        </w:rPr>
        <w:t>השילוב שבין הדין לבין התקנון יעניק את התשובה מהו אגד הזכויות שהמניה מקנה.</w:t>
      </w:r>
    </w:p>
    <w:p w14:paraId="3800BCE8" w14:textId="77777777" w:rsidR="00C66EC1" w:rsidRDefault="00C66EC1" w:rsidP="009010AC">
      <w:pPr>
        <w:spacing w:after="0" w:line="360" w:lineRule="auto"/>
        <w:jc w:val="both"/>
        <w:rPr>
          <w:rStyle w:val="10"/>
          <w:u w:val="single"/>
          <w:rtl/>
        </w:rPr>
      </w:pPr>
    </w:p>
    <w:p w14:paraId="06B60651" w14:textId="50F0913D" w:rsidR="00325611" w:rsidRPr="0025444F" w:rsidRDefault="00C66EC1" w:rsidP="009010AC">
      <w:pPr>
        <w:spacing w:after="0" w:line="360" w:lineRule="auto"/>
        <w:jc w:val="both"/>
        <w:rPr>
          <w:rStyle w:val="10"/>
          <w:u w:val="single"/>
          <w:rtl/>
        </w:rPr>
      </w:pPr>
      <w:bookmarkStart w:id="1" w:name="_Toc77494788"/>
      <w:r>
        <w:rPr>
          <w:rStyle w:val="10"/>
          <w:rFonts w:hint="cs"/>
          <w:u w:val="single"/>
          <w:rtl/>
        </w:rPr>
        <w:t>נרחיב לגבי</w:t>
      </w:r>
      <w:r w:rsidR="0025444F">
        <w:rPr>
          <w:rStyle w:val="10"/>
          <w:rFonts w:hint="cs"/>
          <w:u w:val="single"/>
          <w:rtl/>
        </w:rPr>
        <w:t xml:space="preserve"> הזכויות הקלאסיות שמנייה מקנה</w:t>
      </w:r>
      <w:bookmarkEnd w:id="1"/>
      <w:r w:rsidR="00325611" w:rsidRPr="0025444F">
        <w:rPr>
          <w:rStyle w:val="10"/>
          <w:u w:val="single"/>
          <w:rtl/>
        </w:rPr>
        <w:t xml:space="preserve"> </w:t>
      </w:r>
    </w:p>
    <w:p w14:paraId="1ABA4B52" w14:textId="17C27226" w:rsidR="00325611" w:rsidRPr="007C15B6" w:rsidRDefault="00325611" w:rsidP="009010AC">
      <w:pPr>
        <w:pStyle w:val="a9"/>
        <w:spacing w:line="360" w:lineRule="auto"/>
        <w:jc w:val="both"/>
        <w:rPr>
          <w:rtl/>
        </w:rPr>
      </w:pPr>
      <w:bookmarkStart w:id="2" w:name="_Toc77494789"/>
      <w:r w:rsidRPr="00934265">
        <w:rPr>
          <w:rStyle w:val="10"/>
          <w:b/>
          <w:bCs/>
          <w:u w:val="single"/>
          <w:rtl/>
        </w:rPr>
        <w:t>ס' 188</w:t>
      </w:r>
      <w:r w:rsidR="00A81A9C" w:rsidRPr="00934265">
        <w:rPr>
          <w:rStyle w:val="10"/>
          <w:b/>
          <w:bCs/>
          <w:u w:val="single"/>
          <w:rtl/>
        </w:rPr>
        <w:t xml:space="preserve"> לחוק החברות</w:t>
      </w:r>
      <w:bookmarkEnd w:id="2"/>
      <w:r w:rsidRPr="00934265">
        <w:rPr>
          <w:b/>
          <w:bCs/>
          <w:u w:val="single"/>
          <w:rtl/>
        </w:rPr>
        <w:t xml:space="preserve"> – זכות הצבעה באספה הכללית, בכפוף למופיע בתקנון</w:t>
      </w:r>
      <w:r w:rsidR="00934265">
        <w:rPr>
          <w:rFonts w:hint="cs"/>
          <w:rtl/>
        </w:rPr>
        <w:t xml:space="preserve"> </w:t>
      </w:r>
      <w:r w:rsidR="008C7867" w:rsidRPr="007C15B6">
        <w:rPr>
          <w:rtl/>
        </w:rPr>
        <w:t xml:space="preserve">כלומר – </w:t>
      </w:r>
      <w:r w:rsidR="00A81A9C" w:rsidRPr="007C15B6">
        <w:rPr>
          <w:rtl/>
        </w:rPr>
        <w:t xml:space="preserve">המנייה מעניקה </w:t>
      </w:r>
      <w:r w:rsidR="008C7867" w:rsidRPr="007C15B6">
        <w:rPr>
          <w:rtl/>
        </w:rPr>
        <w:t>זכות הצבעה</w:t>
      </w:r>
      <w:r w:rsidR="00A81A9C" w:rsidRPr="007C15B6">
        <w:rPr>
          <w:rtl/>
        </w:rPr>
        <w:t xml:space="preserve"> באספה. הצבעה</w:t>
      </w:r>
      <w:r w:rsidR="008C7867" w:rsidRPr="007C15B6">
        <w:rPr>
          <w:rtl/>
        </w:rPr>
        <w:t xml:space="preserve"> בתאגיד היא שווה כסף – אני משלם כסף עבור מניה שמקנה לי זכות הצבעה. לא ברור למה לשלם על זה כסף. למשל, ההצבעה בבחירות היא לא שוות כסף. מלבד התחושה הטובה של המעורבות וההשפעה – אין סיבה באמת לשלם עבור ההצבעה בתאגיד. לא ברור כמה משתלם לשלם על הזכות הזו בלבד. היא משתלמת כלכלית כשהיא באה בצירוף עם זכויות אחרות. </w:t>
      </w:r>
    </w:p>
    <w:p w14:paraId="7433FAA0" w14:textId="19105D4D" w:rsidR="002720EC" w:rsidRPr="007C15B6" w:rsidRDefault="002720EC" w:rsidP="009010AC">
      <w:pPr>
        <w:spacing w:after="0" w:line="360" w:lineRule="auto"/>
        <w:jc w:val="both"/>
        <w:rPr>
          <w:rFonts w:ascii="David" w:hAnsi="David" w:cs="David"/>
          <w:sz w:val="24"/>
          <w:szCs w:val="24"/>
          <w:rtl/>
        </w:rPr>
      </w:pPr>
      <w:r w:rsidRPr="007C15B6">
        <w:rPr>
          <w:rFonts w:ascii="David" w:hAnsi="David" w:cs="David"/>
          <w:sz w:val="24"/>
          <w:szCs w:val="24"/>
          <w:rtl/>
        </w:rPr>
        <w:t xml:space="preserve">דרך תקנון החברה אנחנו יכולים להרחיב או לצמצם את אגד הזכויות המגולמות במניה. ניתן להתנות על אגד הזכויות של המניה. זה דיספוזיטיבי. </w:t>
      </w:r>
    </w:p>
    <w:p w14:paraId="11465627" w14:textId="63CCB190" w:rsidR="008C7867" w:rsidRPr="007C15B6" w:rsidRDefault="008C7867" w:rsidP="009010AC">
      <w:pPr>
        <w:pStyle w:val="a9"/>
        <w:spacing w:line="360" w:lineRule="auto"/>
        <w:jc w:val="both"/>
        <w:rPr>
          <w:rtl/>
        </w:rPr>
      </w:pPr>
      <w:bookmarkStart w:id="3" w:name="_Toc77494790"/>
      <w:r w:rsidRPr="009010AC">
        <w:rPr>
          <w:rStyle w:val="10"/>
          <w:b/>
          <w:bCs/>
          <w:u w:val="single"/>
          <w:rtl/>
        </w:rPr>
        <w:t xml:space="preserve">ס' </w:t>
      </w:r>
      <w:r w:rsidR="007C15B6" w:rsidRPr="009010AC">
        <w:rPr>
          <w:rStyle w:val="10"/>
          <w:b/>
          <w:bCs/>
          <w:u w:val="single"/>
          <w:rtl/>
        </w:rPr>
        <w:t xml:space="preserve"> </w:t>
      </w:r>
      <w:r w:rsidRPr="009010AC">
        <w:rPr>
          <w:rStyle w:val="10"/>
          <w:b/>
          <w:bCs/>
          <w:u w:val="single"/>
          <w:rtl/>
        </w:rPr>
        <w:t xml:space="preserve">190 </w:t>
      </w:r>
      <w:r w:rsidR="007C15B6" w:rsidRPr="009010AC">
        <w:rPr>
          <w:rStyle w:val="10"/>
          <w:b/>
          <w:bCs/>
          <w:u w:val="single"/>
          <w:rtl/>
        </w:rPr>
        <w:t>לחוק החברות</w:t>
      </w:r>
      <w:bookmarkEnd w:id="3"/>
      <w:r w:rsidRPr="007C15B6">
        <w:rPr>
          <w:rtl/>
        </w:rPr>
        <w:t xml:space="preserve">– </w:t>
      </w:r>
      <w:r w:rsidR="0025444F">
        <w:rPr>
          <w:rFonts w:hint="cs"/>
          <w:rtl/>
        </w:rPr>
        <w:t xml:space="preserve">לבעל זכות </w:t>
      </w:r>
      <w:r w:rsidRPr="007C15B6">
        <w:rPr>
          <w:rtl/>
        </w:rPr>
        <w:t>יש זכות לקבל דיבידנד</w:t>
      </w:r>
      <w:r w:rsidR="00A81A9C" w:rsidRPr="007C15B6">
        <w:rPr>
          <w:rtl/>
        </w:rPr>
        <w:t xml:space="preserve"> (=השתתפות ברווחים)</w:t>
      </w:r>
      <w:r w:rsidRPr="007C15B6">
        <w:rPr>
          <w:rtl/>
        </w:rPr>
        <w:t xml:space="preserve">. בעלי מניות זכאים לקבל חלק מהרווח אם מחליטים לחלק רווחים. </w:t>
      </w:r>
    </w:p>
    <w:p w14:paraId="5BE708F5" w14:textId="1D9A0A58" w:rsidR="008C7867" w:rsidRDefault="008C7867" w:rsidP="009010AC">
      <w:pPr>
        <w:spacing w:after="0" w:line="360" w:lineRule="auto"/>
        <w:jc w:val="both"/>
        <w:rPr>
          <w:rFonts w:ascii="David" w:hAnsi="David" w:cs="David"/>
          <w:sz w:val="24"/>
          <w:szCs w:val="24"/>
          <w:rtl/>
        </w:rPr>
      </w:pPr>
      <w:r w:rsidRPr="007C15B6">
        <w:rPr>
          <w:rFonts w:ascii="David" w:hAnsi="David" w:cs="David"/>
          <w:sz w:val="24"/>
          <w:szCs w:val="24"/>
          <w:rtl/>
        </w:rPr>
        <w:t>אלו שתי הזכויות</w:t>
      </w:r>
      <w:r w:rsidR="007C15B6" w:rsidRPr="007C15B6">
        <w:rPr>
          <w:rFonts w:ascii="David" w:hAnsi="David" w:cs="David"/>
          <w:sz w:val="24"/>
          <w:szCs w:val="24"/>
          <w:rtl/>
        </w:rPr>
        <w:t xml:space="preserve"> (ס' 188 וס' 190)</w:t>
      </w:r>
      <w:r w:rsidRPr="007C15B6">
        <w:rPr>
          <w:rFonts w:ascii="David" w:hAnsi="David" w:cs="David"/>
          <w:sz w:val="24"/>
          <w:szCs w:val="24"/>
          <w:rtl/>
        </w:rPr>
        <w:t xml:space="preserve"> הקלאסיות ש</w:t>
      </w:r>
      <w:r w:rsidR="00A81A9C" w:rsidRPr="007C15B6">
        <w:rPr>
          <w:rFonts w:ascii="David" w:hAnsi="David" w:cs="David"/>
          <w:sz w:val="24"/>
          <w:szCs w:val="24"/>
          <w:rtl/>
        </w:rPr>
        <w:t>מנייה</w:t>
      </w:r>
      <w:r w:rsidRPr="007C15B6">
        <w:rPr>
          <w:rFonts w:ascii="David" w:hAnsi="David" w:cs="David"/>
          <w:sz w:val="24"/>
          <w:szCs w:val="24"/>
          <w:rtl/>
        </w:rPr>
        <w:t xml:space="preserve"> מעניקה ל</w:t>
      </w:r>
      <w:r w:rsidR="00A81A9C" w:rsidRPr="007C15B6">
        <w:rPr>
          <w:rFonts w:ascii="David" w:hAnsi="David" w:cs="David"/>
          <w:sz w:val="24"/>
          <w:szCs w:val="24"/>
          <w:rtl/>
        </w:rPr>
        <w:t xml:space="preserve">בעליה מבחינה משפטית- הזכות להצביע בגוף שנקרא אסיפה כללית וזכות לקבל רווחים אם </w:t>
      </w:r>
      <w:r w:rsidR="0099698D">
        <w:rPr>
          <w:rFonts w:ascii="David" w:hAnsi="David" w:cs="David" w:hint="cs"/>
          <w:sz w:val="24"/>
          <w:szCs w:val="24"/>
          <w:rtl/>
        </w:rPr>
        <w:t xml:space="preserve">וכאשר </w:t>
      </w:r>
      <w:r w:rsidR="00A81A9C" w:rsidRPr="007C15B6">
        <w:rPr>
          <w:rFonts w:ascii="David" w:hAnsi="David" w:cs="David"/>
          <w:sz w:val="24"/>
          <w:szCs w:val="24"/>
          <w:rtl/>
        </w:rPr>
        <w:t>הוחלט לחלק אותם</w:t>
      </w:r>
      <w:r w:rsidRPr="007C15B6">
        <w:rPr>
          <w:rFonts w:ascii="David" w:hAnsi="David" w:cs="David"/>
          <w:sz w:val="24"/>
          <w:szCs w:val="24"/>
          <w:rtl/>
        </w:rPr>
        <w:t xml:space="preserve">. </w:t>
      </w:r>
      <w:r w:rsidR="00A81A9C" w:rsidRPr="007C15B6">
        <w:rPr>
          <w:rFonts w:ascii="David" w:hAnsi="David" w:cs="David"/>
          <w:sz w:val="24"/>
          <w:szCs w:val="24"/>
          <w:rtl/>
        </w:rPr>
        <w:t>נלמד שיש עוד זכויות ביום רביעי.</w:t>
      </w:r>
    </w:p>
    <w:p w14:paraId="51F06E56" w14:textId="77777777" w:rsidR="009010AC" w:rsidRDefault="009010AC" w:rsidP="009010AC">
      <w:pPr>
        <w:spacing w:after="0" w:line="360" w:lineRule="auto"/>
        <w:jc w:val="both"/>
        <w:rPr>
          <w:rFonts w:ascii="David" w:hAnsi="David" w:cs="David"/>
          <w:b/>
          <w:bCs/>
          <w:sz w:val="24"/>
          <w:szCs w:val="24"/>
          <w:u w:val="single"/>
          <w:rtl/>
        </w:rPr>
      </w:pPr>
    </w:p>
    <w:p w14:paraId="3DF8B3B8" w14:textId="00F85563" w:rsidR="009010AC" w:rsidRPr="0024707C" w:rsidRDefault="009010AC" w:rsidP="009010AC">
      <w:pPr>
        <w:spacing w:after="0" w:line="360" w:lineRule="auto"/>
        <w:jc w:val="both"/>
        <w:rPr>
          <w:rFonts w:ascii="David" w:hAnsi="David" w:cs="David"/>
          <w:b/>
          <w:bCs/>
          <w:sz w:val="24"/>
          <w:szCs w:val="24"/>
          <w:u w:val="single"/>
          <w:rtl/>
        </w:rPr>
      </w:pPr>
      <w:r w:rsidRPr="0024707C">
        <w:rPr>
          <w:rFonts w:ascii="David" w:hAnsi="David" w:cs="David" w:hint="cs"/>
          <w:b/>
          <w:bCs/>
          <w:sz w:val="24"/>
          <w:szCs w:val="24"/>
          <w:u w:val="single"/>
          <w:rtl/>
        </w:rPr>
        <w:lastRenderedPageBreak/>
        <w:t>קריאה לשיעור הבא:</w:t>
      </w:r>
    </w:p>
    <w:p w14:paraId="1FB703AA" w14:textId="77777777" w:rsidR="009010AC" w:rsidRPr="0024707C" w:rsidRDefault="009010AC" w:rsidP="009010AC">
      <w:pPr>
        <w:spacing w:after="0" w:line="360" w:lineRule="auto"/>
        <w:jc w:val="both"/>
        <w:rPr>
          <w:rFonts w:ascii="David" w:hAnsi="David" w:cs="David"/>
          <w:sz w:val="24"/>
          <w:szCs w:val="24"/>
        </w:rPr>
      </w:pPr>
      <w:r w:rsidRPr="0024707C">
        <w:rPr>
          <w:rFonts w:ascii="David" w:hAnsi="David" w:cs="David"/>
          <w:sz w:val="24"/>
          <w:szCs w:val="24"/>
          <w:rtl/>
        </w:rPr>
        <w:t> </w:t>
      </w:r>
      <w:r w:rsidRPr="0024707C">
        <w:rPr>
          <w:rFonts w:ascii="David" w:hAnsi="David" w:cs="David" w:hint="cs"/>
          <w:b/>
          <w:bCs/>
          <w:sz w:val="24"/>
          <w:szCs w:val="24"/>
          <w:u w:val="single"/>
          <w:rtl/>
        </w:rPr>
        <w:t>מושגי יסוד בחברות ובשוק ההון</w:t>
      </w:r>
    </w:p>
    <w:p w14:paraId="4B1466ED" w14:textId="77777777" w:rsidR="009010AC" w:rsidRPr="0024707C" w:rsidRDefault="009010AC" w:rsidP="009010AC">
      <w:pPr>
        <w:spacing w:after="0" w:line="360" w:lineRule="auto"/>
        <w:jc w:val="both"/>
        <w:rPr>
          <w:rFonts w:ascii="David" w:hAnsi="David" w:cs="David"/>
          <w:sz w:val="24"/>
          <w:szCs w:val="24"/>
          <w:rtl/>
        </w:rPr>
      </w:pPr>
      <w:r w:rsidRPr="0024707C">
        <w:rPr>
          <w:rFonts w:ascii="David" w:hAnsi="David" w:cs="David"/>
          <w:sz w:val="24"/>
          <w:szCs w:val="24"/>
          <w:rtl/>
        </w:rPr>
        <w:t>1.1.  </w:t>
      </w:r>
      <w:hyperlink r:id="rId8" w:tgtFrame="_blank" w:history="1">
        <w:r w:rsidRPr="0024707C">
          <w:rPr>
            <w:rStyle w:val="Hyperlink"/>
            <w:rFonts w:ascii="David" w:hAnsi="David" w:cs="David"/>
            <w:color w:val="auto"/>
            <w:sz w:val="24"/>
            <w:szCs w:val="24"/>
            <w:rtl/>
          </w:rPr>
          <w:t> </w:t>
        </w:r>
        <w:r w:rsidRPr="0024707C">
          <w:rPr>
            <w:rStyle w:val="Hyperlink"/>
            <w:rFonts w:ascii="David" w:hAnsi="David" w:cs="David"/>
            <w:color w:val="auto"/>
            <w:sz w:val="24"/>
            <w:szCs w:val="24"/>
          </w:rPr>
          <w:t>www.tase.co.il/NRes/Publications/TASE4Begginers/TASE4Beginners_Presentation.pdf</w:t>
        </w:r>
      </w:hyperlink>
      <w:r w:rsidRPr="0024707C">
        <w:rPr>
          <w:rFonts w:ascii="David" w:hAnsi="David" w:cs="David" w:hint="cs"/>
          <w:sz w:val="24"/>
          <w:szCs w:val="24"/>
          <w:rtl/>
        </w:rPr>
        <w:t> (מצגת הבורסה למתחילים</w:t>
      </w:r>
      <w:proofErr w:type="gramStart"/>
      <w:r w:rsidRPr="0024707C">
        <w:rPr>
          <w:rFonts w:ascii="David" w:hAnsi="David" w:cs="David" w:hint="cs"/>
          <w:sz w:val="24"/>
          <w:szCs w:val="24"/>
          <w:rtl/>
        </w:rPr>
        <w:t>);</w:t>
      </w:r>
      <w:proofErr w:type="gramEnd"/>
    </w:p>
    <w:p w14:paraId="68BD6797" w14:textId="77777777" w:rsidR="009010AC" w:rsidRPr="0024707C" w:rsidRDefault="009010AC" w:rsidP="009010AC">
      <w:pPr>
        <w:spacing w:after="0" w:line="360" w:lineRule="auto"/>
        <w:jc w:val="both"/>
        <w:rPr>
          <w:rFonts w:ascii="David" w:hAnsi="David" w:cs="David"/>
          <w:sz w:val="24"/>
          <w:szCs w:val="24"/>
          <w:rtl/>
        </w:rPr>
      </w:pPr>
      <w:r w:rsidRPr="0024707C">
        <w:rPr>
          <w:rFonts w:ascii="David" w:hAnsi="David" w:cs="David"/>
          <w:sz w:val="24"/>
          <w:szCs w:val="24"/>
          <w:rtl/>
        </w:rPr>
        <w:t>1.2.   </w:t>
      </w:r>
      <w:r w:rsidR="00013F13">
        <w:fldChar w:fldCharType="begin"/>
      </w:r>
      <w:r w:rsidR="00013F13">
        <w:instrText xml:space="preserve"> HYPERLINK "https://www.nevo.co.il/law_html/Law01/308_001.htm" \t "_blank" </w:instrText>
      </w:r>
      <w:r w:rsidR="00013F13">
        <w:fldChar w:fldCharType="separate"/>
      </w:r>
      <w:r w:rsidRPr="0024707C">
        <w:rPr>
          <w:rStyle w:val="Hyperlink"/>
          <w:rFonts w:ascii="David" w:hAnsi="David" w:cs="David" w:hint="cs"/>
          <w:b/>
          <w:bCs/>
          <w:color w:val="auto"/>
          <w:sz w:val="24"/>
          <w:szCs w:val="24"/>
          <w:rtl/>
        </w:rPr>
        <w:t>חוק ניירות ערך </w:t>
      </w:r>
      <w:r w:rsidRPr="0024707C">
        <w:rPr>
          <w:rStyle w:val="Hyperlink"/>
          <w:rFonts w:ascii="David" w:hAnsi="David" w:cs="David" w:hint="cs"/>
          <w:color w:val="auto"/>
          <w:sz w:val="24"/>
          <w:szCs w:val="24"/>
          <w:rtl/>
        </w:rPr>
        <w:t>התשכ"ח-1968, סעיפים 1 (הגדרת "נייר ערך"),  15, 31, 36 ו-38ג;</w:t>
      </w:r>
      <w:r w:rsidR="00013F13">
        <w:rPr>
          <w:rStyle w:val="Hyperlink"/>
          <w:rFonts w:ascii="David" w:hAnsi="David" w:cs="David"/>
          <w:color w:val="auto"/>
          <w:sz w:val="24"/>
          <w:szCs w:val="24"/>
        </w:rPr>
        <w:fldChar w:fldCharType="end"/>
      </w:r>
    </w:p>
    <w:p w14:paraId="453BEF5C" w14:textId="77777777" w:rsidR="009010AC" w:rsidRPr="0024707C" w:rsidRDefault="009010AC" w:rsidP="009010AC">
      <w:pPr>
        <w:spacing w:after="0" w:line="360" w:lineRule="auto"/>
        <w:jc w:val="both"/>
        <w:rPr>
          <w:rFonts w:ascii="David" w:hAnsi="David" w:cs="David"/>
          <w:sz w:val="24"/>
          <w:szCs w:val="24"/>
          <w:rtl/>
        </w:rPr>
      </w:pPr>
      <w:r w:rsidRPr="0024707C">
        <w:rPr>
          <w:rFonts w:ascii="David" w:hAnsi="David" w:cs="David"/>
          <w:sz w:val="24"/>
          <w:szCs w:val="24"/>
        </w:rPr>
        <w:t> </w:t>
      </w:r>
    </w:p>
    <w:p w14:paraId="275A7EA8" w14:textId="77777777" w:rsidR="009010AC" w:rsidRPr="0024707C" w:rsidRDefault="009010AC" w:rsidP="009010AC">
      <w:pPr>
        <w:spacing w:after="0" w:line="360" w:lineRule="auto"/>
        <w:jc w:val="both"/>
        <w:rPr>
          <w:rFonts w:ascii="David" w:hAnsi="David" w:cs="David"/>
          <w:sz w:val="24"/>
          <w:szCs w:val="24"/>
          <w:rtl/>
        </w:rPr>
      </w:pPr>
      <w:r w:rsidRPr="0024707C">
        <w:rPr>
          <w:rFonts w:ascii="David" w:hAnsi="David" w:cs="David"/>
          <w:sz w:val="24"/>
          <w:szCs w:val="24"/>
          <w:rtl/>
        </w:rPr>
        <w:t>2.      </w:t>
      </w:r>
      <w:r w:rsidRPr="0024707C">
        <w:rPr>
          <w:rFonts w:ascii="David" w:hAnsi="David" w:cs="David" w:hint="cs"/>
          <w:b/>
          <w:bCs/>
          <w:sz w:val="24"/>
          <w:szCs w:val="24"/>
          <w:u w:val="single"/>
          <w:rtl/>
        </w:rPr>
        <w:t>ההפעלה הארגונית של החברה</w:t>
      </w:r>
    </w:p>
    <w:p w14:paraId="55B9AB87" w14:textId="77777777" w:rsidR="009010AC" w:rsidRPr="0024707C" w:rsidRDefault="009010AC" w:rsidP="009010AC">
      <w:pPr>
        <w:spacing w:after="0" w:line="360" w:lineRule="auto"/>
        <w:jc w:val="both"/>
        <w:rPr>
          <w:rFonts w:ascii="David" w:hAnsi="David" w:cs="David"/>
          <w:sz w:val="24"/>
          <w:szCs w:val="24"/>
          <w:rtl/>
        </w:rPr>
      </w:pPr>
      <w:r w:rsidRPr="0024707C">
        <w:rPr>
          <w:rFonts w:ascii="David" w:hAnsi="David" w:cs="David"/>
          <w:sz w:val="24"/>
          <w:szCs w:val="24"/>
          <w:rtl/>
        </w:rPr>
        <w:t>2.1.   </w:t>
      </w:r>
      <w:r w:rsidRPr="0024707C">
        <w:rPr>
          <w:rFonts w:ascii="David" w:hAnsi="David" w:cs="David" w:hint="cs"/>
          <w:b/>
          <w:bCs/>
          <w:sz w:val="24"/>
          <w:szCs w:val="24"/>
          <w:u w:val="single"/>
          <w:rtl/>
        </w:rPr>
        <w:t>תקנון החברה</w:t>
      </w:r>
    </w:p>
    <w:p w14:paraId="4EF6323C" w14:textId="77777777" w:rsidR="009010AC" w:rsidRPr="0024707C" w:rsidRDefault="009010AC" w:rsidP="009010AC">
      <w:pPr>
        <w:spacing w:after="0" w:line="360" w:lineRule="auto"/>
        <w:jc w:val="both"/>
        <w:rPr>
          <w:rFonts w:ascii="David" w:hAnsi="David" w:cs="David"/>
          <w:sz w:val="24"/>
          <w:szCs w:val="24"/>
          <w:rtl/>
        </w:rPr>
      </w:pPr>
      <w:r w:rsidRPr="0024707C">
        <w:rPr>
          <w:rFonts w:ascii="David" w:hAnsi="David" w:cs="David"/>
          <w:sz w:val="24"/>
          <w:szCs w:val="24"/>
          <w:rtl/>
        </w:rPr>
        <w:t>2.1.1.      </w:t>
      </w:r>
      <w:r w:rsidR="00013F13">
        <w:fldChar w:fldCharType="begin"/>
      </w:r>
      <w:r w:rsidR="00013F13">
        <w:instrText xml:space="preserve"> HYPERLINK "https://www.nevo.co.il/law_html/Law01/139_002.htm" \t "_blank" </w:instrText>
      </w:r>
      <w:r w:rsidR="00013F13">
        <w:fldChar w:fldCharType="separate"/>
      </w:r>
      <w:r w:rsidRPr="0024707C">
        <w:rPr>
          <w:rStyle w:val="Hyperlink"/>
          <w:rFonts w:ascii="David" w:hAnsi="David" w:cs="David" w:hint="cs"/>
          <w:b/>
          <w:bCs/>
          <w:color w:val="auto"/>
          <w:sz w:val="24"/>
          <w:szCs w:val="24"/>
          <w:rtl/>
        </w:rPr>
        <w:t>חוק החברות</w:t>
      </w:r>
      <w:r w:rsidRPr="0024707C">
        <w:rPr>
          <w:rStyle w:val="Hyperlink"/>
          <w:rFonts w:ascii="David" w:hAnsi="David" w:cs="David" w:hint="cs"/>
          <w:color w:val="auto"/>
          <w:sz w:val="24"/>
          <w:szCs w:val="24"/>
          <w:rtl/>
        </w:rPr>
        <w:t>, סעיפים 17-15, 20;</w:t>
      </w:r>
      <w:r w:rsidR="00013F13">
        <w:rPr>
          <w:rStyle w:val="Hyperlink"/>
          <w:rFonts w:ascii="David" w:hAnsi="David" w:cs="David"/>
          <w:color w:val="auto"/>
          <w:sz w:val="24"/>
          <w:szCs w:val="24"/>
        </w:rPr>
        <w:fldChar w:fldCharType="end"/>
      </w:r>
    </w:p>
    <w:p w14:paraId="55F1F99E" w14:textId="77777777" w:rsidR="009010AC" w:rsidRPr="0024707C" w:rsidRDefault="009010AC" w:rsidP="009010AC">
      <w:pPr>
        <w:spacing w:after="0" w:line="360" w:lineRule="auto"/>
        <w:jc w:val="both"/>
        <w:rPr>
          <w:rFonts w:ascii="David" w:hAnsi="David" w:cs="David"/>
          <w:sz w:val="24"/>
          <w:szCs w:val="24"/>
          <w:rtl/>
        </w:rPr>
      </w:pPr>
      <w:r w:rsidRPr="0024707C">
        <w:rPr>
          <w:rFonts w:ascii="David" w:hAnsi="David" w:cs="David"/>
          <w:sz w:val="24"/>
          <w:szCs w:val="24"/>
          <w:rtl/>
        </w:rPr>
        <w:t>2.1.2</w:t>
      </w:r>
      <w:hyperlink r:id="rId9" w:tgtFrame="_blank" w:history="1">
        <w:r w:rsidRPr="0024707C">
          <w:rPr>
            <w:rStyle w:val="Hyperlink"/>
            <w:rFonts w:ascii="David" w:hAnsi="David" w:cs="David"/>
            <w:color w:val="auto"/>
            <w:sz w:val="24"/>
            <w:szCs w:val="24"/>
            <w:rtl/>
          </w:rPr>
          <w:t>.      </w:t>
        </w:r>
        <w:r w:rsidRPr="0024707C">
          <w:rPr>
            <w:rStyle w:val="Hyperlink"/>
            <w:rFonts w:ascii="David" w:hAnsi="David" w:cs="David" w:hint="cs"/>
            <w:color w:val="auto"/>
            <w:sz w:val="24"/>
            <w:szCs w:val="24"/>
            <w:rtl/>
          </w:rPr>
          <w:t>ע"א 96</w:t>
        </w:r>
        <w:r w:rsidRPr="0024707C">
          <w:rPr>
            <w:rStyle w:val="Hyperlink"/>
            <w:rFonts w:ascii="David" w:hAnsi="David" w:cs="David"/>
            <w:color w:val="auto"/>
            <w:sz w:val="24"/>
            <w:szCs w:val="24"/>
          </w:rPr>
          <w:t>/</w:t>
        </w:r>
        <w:r w:rsidRPr="0024707C">
          <w:rPr>
            <w:rStyle w:val="Hyperlink"/>
            <w:rFonts w:ascii="David" w:hAnsi="David" w:cs="David" w:hint="cs"/>
            <w:color w:val="auto"/>
            <w:sz w:val="24"/>
            <w:szCs w:val="24"/>
            <w:rtl/>
          </w:rPr>
          <w:t>54 </w:t>
        </w:r>
        <w:proofErr w:type="spellStart"/>
        <w:r w:rsidRPr="0024707C">
          <w:rPr>
            <w:rStyle w:val="Hyperlink"/>
            <w:rFonts w:ascii="David" w:hAnsi="David" w:cs="David" w:hint="cs"/>
            <w:b/>
            <w:bCs/>
            <w:color w:val="auto"/>
            <w:sz w:val="24"/>
            <w:szCs w:val="24"/>
            <w:rtl/>
          </w:rPr>
          <w:t>הולנדר</w:t>
        </w:r>
        <w:proofErr w:type="spellEnd"/>
        <w:r w:rsidRPr="0024707C">
          <w:rPr>
            <w:rStyle w:val="Hyperlink"/>
            <w:rFonts w:ascii="David" w:hAnsi="David" w:cs="David" w:hint="cs"/>
            <w:b/>
            <w:bCs/>
            <w:color w:val="auto"/>
            <w:sz w:val="24"/>
            <w:szCs w:val="24"/>
            <w:rtl/>
          </w:rPr>
          <w:t xml:space="preserve"> נ' </w:t>
        </w:r>
        <w:proofErr w:type="spellStart"/>
        <w:r w:rsidRPr="0024707C">
          <w:rPr>
            <w:rStyle w:val="Hyperlink"/>
            <w:rFonts w:ascii="David" w:hAnsi="David" w:cs="David" w:hint="cs"/>
            <w:b/>
            <w:bCs/>
            <w:color w:val="auto"/>
            <w:sz w:val="24"/>
            <w:szCs w:val="24"/>
            <w:rtl/>
          </w:rPr>
          <w:t>המימד</w:t>
        </w:r>
        <w:proofErr w:type="spellEnd"/>
        <w:r w:rsidRPr="0024707C">
          <w:rPr>
            <w:rStyle w:val="Hyperlink"/>
            <w:rFonts w:ascii="David" w:hAnsi="David" w:cs="David" w:hint="cs"/>
            <w:b/>
            <w:bCs/>
            <w:color w:val="auto"/>
            <w:sz w:val="24"/>
            <w:szCs w:val="24"/>
            <w:rtl/>
          </w:rPr>
          <w:t xml:space="preserve"> החדיש תוכנה</w:t>
        </w:r>
        <w:r w:rsidRPr="0024707C">
          <w:rPr>
            <w:rStyle w:val="Hyperlink"/>
            <w:rFonts w:ascii="David" w:hAnsi="David" w:cs="David" w:hint="cs"/>
            <w:color w:val="auto"/>
            <w:sz w:val="24"/>
            <w:szCs w:val="24"/>
            <w:rtl/>
          </w:rPr>
          <w:t>, פ"ד נב(5) 673 (1998)</w:t>
        </w:r>
      </w:hyperlink>
      <w:r w:rsidRPr="0024707C">
        <w:rPr>
          <w:rFonts w:ascii="David" w:hAnsi="David" w:cs="David"/>
          <w:sz w:val="24"/>
          <w:szCs w:val="24"/>
          <w:rtl/>
        </w:rPr>
        <w:t> (עמודים 692א-678 - (רק רקע עובדתי והחלק בהכרעה העוסק בפרשנות תקנון).</w:t>
      </w:r>
    </w:p>
    <w:p w14:paraId="0C79BAB1" w14:textId="77777777" w:rsidR="0025444F" w:rsidRDefault="0025444F" w:rsidP="007C15B6">
      <w:pPr>
        <w:spacing w:after="0" w:line="360" w:lineRule="auto"/>
        <w:jc w:val="both"/>
        <w:rPr>
          <w:rFonts w:ascii="David" w:hAnsi="David" w:cs="David"/>
          <w:b/>
          <w:bCs/>
          <w:sz w:val="24"/>
          <w:szCs w:val="24"/>
          <w:highlight w:val="yellow"/>
          <w:u w:val="single"/>
          <w:rtl/>
        </w:rPr>
      </w:pPr>
    </w:p>
    <w:p w14:paraId="3C15B3D6" w14:textId="77777777" w:rsidR="0025444F" w:rsidRDefault="0025444F" w:rsidP="007C15B6">
      <w:pPr>
        <w:spacing w:after="0" w:line="360" w:lineRule="auto"/>
        <w:jc w:val="both"/>
        <w:rPr>
          <w:rFonts w:ascii="David" w:hAnsi="David" w:cs="David"/>
          <w:b/>
          <w:bCs/>
          <w:sz w:val="24"/>
          <w:szCs w:val="24"/>
          <w:highlight w:val="yellow"/>
          <w:u w:val="single"/>
          <w:rtl/>
        </w:rPr>
      </w:pPr>
    </w:p>
    <w:p w14:paraId="16A28C05" w14:textId="34FBD48B" w:rsidR="00FE0E77" w:rsidRPr="001651EC" w:rsidRDefault="00FE0E77" w:rsidP="001651EC">
      <w:pPr>
        <w:pStyle w:val="a7"/>
        <w:numPr>
          <w:ilvl w:val="0"/>
          <w:numId w:val="12"/>
        </w:numPr>
        <w:spacing w:after="0" w:line="360" w:lineRule="auto"/>
        <w:jc w:val="both"/>
        <w:rPr>
          <w:rFonts w:ascii="David" w:hAnsi="David" w:cs="David"/>
          <w:b/>
          <w:bCs/>
          <w:sz w:val="24"/>
          <w:szCs w:val="24"/>
          <w:u w:val="single"/>
          <w:rtl/>
        </w:rPr>
      </w:pPr>
      <w:r w:rsidRPr="001651EC">
        <w:rPr>
          <w:rFonts w:ascii="David" w:hAnsi="David" w:cs="David"/>
          <w:b/>
          <w:bCs/>
          <w:sz w:val="24"/>
          <w:szCs w:val="24"/>
          <w:highlight w:val="yellow"/>
          <w:u w:val="single"/>
          <w:rtl/>
        </w:rPr>
        <w:t>שיעור מס' 2</w:t>
      </w:r>
      <w:r w:rsidR="009010AC" w:rsidRPr="001651EC">
        <w:rPr>
          <w:rFonts w:ascii="David" w:hAnsi="David" w:cs="David" w:hint="cs"/>
          <w:b/>
          <w:bCs/>
          <w:sz w:val="24"/>
          <w:szCs w:val="24"/>
          <w:highlight w:val="yellow"/>
          <w:u w:val="single"/>
          <w:rtl/>
        </w:rPr>
        <w:t>, 10.3.21</w:t>
      </w:r>
    </w:p>
    <w:p w14:paraId="494AE273" w14:textId="07904E05" w:rsidR="00111AB1" w:rsidRPr="0032712F" w:rsidRDefault="00111AB1" w:rsidP="0032712F">
      <w:pPr>
        <w:pStyle w:val="1"/>
        <w:rPr>
          <w:b/>
          <w:bCs/>
          <w:u w:val="single"/>
          <w:rtl/>
        </w:rPr>
      </w:pPr>
      <w:bookmarkStart w:id="4" w:name="_Toc77494791"/>
      <w:r w:rsidRPr="0032712F">
        <w:rPr>
          <w:b/>
          <w:bCs/>
          <w:u w:val="single"/>
          <w:rtl/>
        </w:rPr>
        <w:t>מהי בורסה?</w:t>
      </w:r>
      <w:bookmarkEnd w:id="4"/>
    </w:p>
    <w:p w14:paraId="460DDC79" w14:textId="3EBAF5BF" w:rsidR="0032712F" w:rsidRPr="007C15B6" w:rsidRDefault="0032712F" w:rsidP="007C15B6">
      <w:pPr>
        <w:spacing w:after="0" w:line="360" w:lineRule="auto"/>
        <w:jc w:val="both"/>
        <w:rPr>
          <w:rFonts w:ascii="David" w:hAnsi="David" w:cs="David"/>
          <w:b/>
          <w:bCs/>
          <w:sz w:val="24"/>
          <w:szCs w:val="24"/>
          <w:rtl/>
        </w:rPr>
      </w:pPr>
      <w:r>
        <w:rPr>
          <w:rFonts w:ascii="David" w:hAnsi="David" w:cs="David" w:hint="cs"/>
          <w:b/>
          <w:bCs/>
          <w:sz w:val="24"/>
          <w:szCs w:val="24"/>
          <w:rtl/>
        </w:rPr>
        <w:t>(קריאה מתוך מצגת של אתר הבורסה)</w:t>
      </w:r>
    </w:p>
    <w:p w14:paraId="58DFAEBE" w14:textId="179791BB" w:rsidR="00111AB1" w:rsidRPr="007C15B6" w:rsidRDefault="00111AB1"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תכליתה לאפשר לחברות לגייס כספים הדרושים לפיתוח וצמיחה</w:t>
      </w:r>
    </w:p>
    <w:p w14:paraId="2CBE794B" w14:textId="7291DD68" w:rsidR="00111AB1" w:rsidRPr="007C15B6" w:rsidRDefault="00111AB1"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לאפשר לציבור להשקיע במניות ולסחור</w:t>
      </w:r>
    </w:p>
    <w:p w14:paraId="2111C043" w14:textId="1E3818FB" w:rsidR="00111AB1" w:rsidRPr="007C15B6" w:rsidRDefault="00111AB1"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 xml:space="preserve">להגביר את השקיפות של המגזר העסקי – </w:t>
      </w:r>
      <w:r w:rsidR="0024707C">
        <w:rPr>
          <w:rFonts w:ascii="David" w:hAnsi="David" w:cs="David" w:hint="cs"/>
          <w:sz w:val="24"/>
          <w:szCs w:val="24"/>
          <w:rtl/>
        </w:rPr>
        <w:t>נשיג זאת</w:t>
      </w:r>
      <w:r w:rsidRPr="007C15B6">
        <w:rPr>
          <w:rFonts w:ascii="David" w:hAnsi="David" w:cs="David"/>
          <w:sz w:val="24"/>
          <w:szCs w:val="24"/>
          <w:rtl/>
        </w:rPr>
        <w:t xml:space="preserve"> לא בזכות הבורסה</w:t>
      </w:r>
      <w:r w:rsidR="0024707C">
        <w:rPr>
          <w:rFonts w:ascii="David" w:hAnsi="David" w:cs="David" w:hint="cs"/>
          <w:sz w:val="24"/>
          <w:szCs w:val="24"/>
          <w:rtl/>
        </w:rPr>
        <w:t>,</w:t>
      </w:r>
      <w:r w:rsidRPr="007C15B6">
        <w:rPr>
          <w:rFonts w:ascii="David" w:hAnsi="David" w:cs="David"/>
          <w:sz w:val="24"/>
          <w:szCs w:val="24"/>
          <w:rtl/>
        </w:rPr>
        <w:t xml:space="preserve"> אלא באמצעות חוק ניירות ערך. חוק ניירות ער</w:t>
      </w:r>
      <w:r w:rsidR="0024707C">
        <w:rPr>
          <w:rFonts w:ascii="David" w:hAnsi="David" w:cs="David" w:hint="cs"/>
          <w:sz w:val="24"/>
          <w:szCs w:val="24"/>
          <w:rtl/>
        </w:rPr>
        <w:t>ך</w:t>
      </w:r>
      <w:r w:rsidRPr="007C15B6">
        <w:rPr>
          <w:rFonts w:ascii="David" w:hAnsi="David" w:cs="David"/>
          <w:sz w:val="24"/>
          <w:szCs w:val="24"/>
          <w:rtl/>
        </w:rPr>
        <w:t xml:space="preserve"> מסדיר גילוי של מידע. </w:t>
      </w:r>
    </w:p>
    <w:p w14:paraId="3942C83A" w14:textId="0B6161D6" w:rsidR="00111AB1" w:rsidRPr="007C15B6" w:rsidRDefault="00731E03" w:rsidP="007C15B6">
      <w:pPr>
        <w:spacing w:after="0" w:line="360" w:lineRule="auto"/>
        <w:jc w:val="both"/>
        <w:rPr>
          <w:rFonts w:ascii="David" w:hAnsi="David" w:cs="David"/>
          <w:sz w:val="24"/>
          <w:szCs w:val="24"/>
          <w:rtl/>
        </w:rPr>
      </w:pPr>
      <w:r w:rsidRPr="007C15B6">
        <w:rPr>
          <w:rFonts w:ascii="David" w:hAnsi="David" w:cs="David"/>
          <w:sz w:val="24"/>
          <w:szCs w:val="24"/>
          <w:rtl/>
        </w:rPr>
        <w:t>מדוע צריך את הבורסה בשביל זה?</w:t>
      </w:r>
    </w:p>
    <w:p w14:paraId="31F317F3" w14:textId="1143C5B2" w:rsidR="00731E03" w:rsidRPr="007C15B6" w:rsidRDefault="00731E03"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התפקיד הייעודי המקורי של הבורסה הוא דווקא הנקודה השנייה – הוא לאפשר לציבור להשקיע במניות וניירות ערך, ולסחור בהן. מרכזים את </w:t>
      </w:r>
      <w:proofErr w:type="spellStart"/>
      <w:r w:rsidRPr="007C15B6">
        <w:rPr>
          <w:rFonts w:ascii="David" w:hAnsi="David" w:cs="David"/>
          <w:sz w:val="24"/>
          <w:szCs w:val="24"/>
          <w:rtl/>
        </w:rPr>
        <w:t>הכל</w:t>
      </w:r>
      <w:proofErr w:type="spellEnd"/>
      <w:r w:rsidRPr="007C15B6">
        <w:rPr>
          <w:rFonts w:ascii="David" w:hAnsi="David" w:cs="David"/>
          <w:sz w:val="24"/>
          <w:szCs w:val="24"/>
          <w:rtl/>
        </w:rPr>
        <w:t xml:space="preserve"> בנקודה אחת</w:t>
      </w:r>
      <w:r w:rsidR="007248B9">
        <w:rPr>
          <w:rFonts w:ascii="David" w:hAnsi="David" w:cs="David" w:hint="cs"/>
          <w:sz w:val="24"/>
          <w:szCs w:val="24"/>
          <w:rtl/>
        </w:rPr>
        <w:t xml:space="preserve">. </w:t>
      </w:r>
      <w:r w:rsidRPr="007C15B6">
        <w:rPr>
          <w:rFonts w:ascii="David" w:hAnsi="David" w:cs="David"/>
          <w:sz w:val="24"/>
          <w:szCs w:val="24"/>
          <w:rtl/>
        </w:rPr>
        <w:t>בעבר זו הייתה כיכר השוק או העיר</w:t>
      </w:r>
      <w:r w:rsidR="007248B9">
        <w:rPr>
          <w:rFonts w:ascii="David" w:hAnsi="David" w:cs="David" w:hint="cs"/>
          <w:sz w:val="24"/>
          <w:szCs w:val="24"/>
          <w:rtl/>
        </w:rPr>
        <w:t>( מוכרי החלב/ ביגוד וכו' היו נמצאים שם. המוכרים</w:t>
      </w:r>
      <w:r w:rsidRPr="007C15B6">
        <w:rPr>
          <w:rFonts w:ascii="David" w:hAnsi="David" w:cs="David"/>
          <w:sz w:val="24"/>
          <w:szCs w:val="24"/>
          <w:rtl/>
        </w:rPr>
        <w:t>,</w:t>
      </w:r>
      <w:r w:rsidR="007248B9">
        <w:rPr>
          <w:rFonts w:ascii="David" w:hAnsi="David" w:cs="David" w:hint="cs"/>
          <w:sz w:val="24"/>
          <w:szCs w:val="24"/>
          <w:rtl/>
        </w:rPr>
        <w:t xml:space="preserve"> היו מגיעים וקונים. כך שכיכר השוק הייתה מקום מפגש שלהם)</w:t>
      </w:r>
      <w:r w:rsidRPr="007C15B6">
        <w:rPr>
          <w:rFonts w:ascii="David" w:hAnsi="David" w:cs="David"/>
          <w:sz w:val="24"/>
          <w:szCs w:val="24"/>
          <w:rtl/>
        </w:rPr>
        <w:t xml:space="preserve"> היום זו הבורסה – מרגע </w:t>
      </w:r>
      <w:proofErr w:type="spellStart"/>
      <w:r w:rsidRPr="007C15B6">
        <w:rPr>
          <w:rFonts w:ascii="David" w:hAnsi="David" w:cs="David"/>
          <w:sz w:val="24"/>
          <w:szCs w:val="24"/>
          <w:rtl/>
        </w:rPr>
        <w:t>שהכל</w:t>
      </w:r>
      <w:proofErr w:type="spellEnd"/>
      <w:r w:rsidRPr="007C15B6">
        <w:rPr>
          <w:rFonts w:ascii="David" w:hAnsi="David" w:cs="David"/>
          <w:sz w:val="24"/>
          <w:szCs w:val="24"/>
          <w:rtl/>
        </w:rPr>
        <w:t xml:space="preserve"> מרוכז בנקודה אחת זה מנגיש לציבור את האפשרות לרכוש ומקל עליהם. זה מייעל את התהליך. הבורסה היא נקודת מפגש מתואמת בין מוכרים</w:t>
      </w:r>
      <w:r w:rsidR="00717068">
        <w:rPr>
          <w:rFonts w:ascii="David" w:hAnsi="David" w:cs="David" w:hint="cs"/>
          <w:sz w:val="24"/>
          <w:szCs w:val="24"/>
          <w:rtl/>
        </w:rPr>
        <w:t xml:space="preserve"> של המניות</w:t>
      </w:r>
      <w:r w:rsidRPr="007C15B6">
        <w:rPr>
          <w:rFonts w:ascii="David" w:hAnsi="David" w:cs="David"/>
          <w:sz w:val="24"/>
          <w:szCs w:val="24"/>
          <w:rtl/>
        </w:rPr>
        <w:t xml:space="preserve"> לבין קונים</w:t>
      </w:r>
      <w:r w:rsidR="00717068">
        <w:rPr>
          <w:rFonts w:ascii="David" w:hAnsi="David" w:cs="David" w:hint="cs"/>
          <w:sz w:val="24"/>
          <w:szCs w:val="24"/>
          <w:rtl/>
        </w:rPr>
        <w:t xml:space="preserve"> של המניות</w:t>
      </w:r>
      <w:r w:rsidRPr="007C15B6">
        <w:rPr>
          <w:rFonts w:ascii="David" w:hAnsi="David" w:cs="David"/>
          <w:sz w:val="24"/>
          <w:szCs w:val="24"/>
          <w:rtl/>
        </w:rPr>
        <w:t xml:space="preserve">. </w:t>
      </w:r>
      <w:r w:rsidR="00717068">
        <w:rPr>
          <w:rFonts w:ascii="David" w:hAnsi="David" w:cs="David" w:hint="cs"/>
          <w:sz w:val="24"/>
          <w:szCs w:val="24"/>
          <w:rtl/>
        </w:rPr>
        <w:t>שם מבוצעות העסקאות (היום כבר בצורה אלקטרונית). המוצרים הם המניות. הבורסה פתוחה מהשעה 9.00 עד 17.00. תפקידה המרכזי של הבורסה הוא לאפשר מפגש זה.</w:t>
      </w:r>
    </w:p>
    <w:p w14:paraId="53108258" w14:textId="77777777" w:rsidR="00B250BE" w:rsidRDefault="00B250BE" w:rsidP="007C15B6">
      <w:pPr>
        <w:spacing w:after="0" w:line="360" w:lineRule="auto"/>
        <w:jc w:val="both"/>
        <w:rPr>
          <w:rFonts w:ascii="David" w:hAnsi="David" w:cs="David"/>
          <w:sz w:val="24"/>
          <w:szCs w:val="24"/>
          <w:rtl/>
        </w:rPr>
      </w:pPr>
    </w:p>
    <w:p w14:paraId="6BEBC9D1" w14:textId="6DC5BF64" w:rsidR="00B250BE" w:rsidRDefault="00662FFC" w:rsidP="007C15B6">
      <w:pPr>
        <w:spacing w:after="0" w:line="360" w:lineRule="auto"/>
        <w:jc w:val="both"/>
        <w:rPr>
          <w:rFonts w:ascii="David" w:hAnsi="David" w:cs="David"/>
          <w:sz w:val="24"/>
          <w:szCs w:val="24"/>
          <w:rtl/>
        </w:rPr>
      </w:pPr>
      <w:r w:rsidRPr="007C15B6">
        <w:rPr>
          <w:rFonts w:ascii="David" w:hAnsi="David" w:cs="David"/>
          <w:sz w:val="24"/>
          <w:szCs w:val="24"/>
          <w:rtl/>
        </w:rPr>
        <w:t xml:space="preserve">כשאדם קונה מניות מאדם פרטי – הוא משלם כסף לבן אדם שמוכר. הוא לא משלם לחברה. יחד עם זאת, מאוד חשוב לחברה שיהיו עסקאות כאלה. </w:t>
      </w:r>
      <w:r w:rsidR="00B4457C" w:rsidRPr="007C15B6">
        <w:rPr>
          <w:rFonts w:ascii="David" w:hAnsi="David" w:cs="David"/>
          <w:sz w:val="24"/>
          <w:szCs w:val="24"/>
          <w:rtl/>
        </w:rPr>
        <w:t>זה נכון רק בהנחה ויש למניות שוק</w:t>
      </w:r>
      <w:r w:rsidR="00B250BE">
        <w:rPr>
          <w:rFonts w:ascii="David" w:hAnsi="David" w:cs="David" w:hint="cs"/>
          <w:sz w:val="24"/>
          <w:szCs w:val="24"/>
          <w:rtl/>
        </w:rPr>
        <w:t xml:space="preserve"> (שאחרים רוצים לקנות אות</w:t>
      </w:r>
      <w:r w:rsidR="0024707C">
        <w:rPr>
          <w:rFonts w:ascii="David" w:hAnsi="David" w:cs="David" w:hint="cs"/>
          <w:sz w:val="24"/>
          <w:szCs w:val="24"/>
          <w:rtl/>
        </w:rPr>
        <w:t>ן</w:t>
      </w:r>
      <w:r w:rsidR="00B250BE">
        <w:rPr>
          <w:rFonts w:ascii="David" w:hAnsi="David" w:cs="David" w:hint="cs"/>
          <w:sz w:val="24"/>
          <w:szCs w:val="24"/>
          <w:rtl/>
        </w:rPr>
        <w:t xml:space="preserve"> במידה ובעתיד</w:t>
      </w:r>
      <w:r w:rsidR="0024707C">
        <w:rPr>
          <w:rFonts w:ascii="David" w:hAnsi="David" w:cs="David" w:hint="cs"/>
          <w:sz w:val="24"/>
          <w:szCs w:val="24"/>
          <w:rtl/>
        </w:rPr>
        <w:t xml:space="preserve"> ארצה </w:t>
      </w:r>
      <w:r w:rsidR="00B250BE">
        <w:rPr>
          <w:rFonts w:ascii="David" w:hAnsi="David" w:cs="David" w:hint="cs"/>
          <w:sz w:val="24"/>
          <w:szCs w:val="24"/>
          <w:rtl/>
        </w:rPr>
        <w:t>למכור. דוגמה- כשאדם מוכר רכב, השאלה בין הראשונות שנשאלות</w:t>
      </w:r>
      <w:r w:rsidR="0024707C">
        <w:rPr>
          <w:rFonts w:ascii="David" w:hAnsi="David" w:cs="David" w:hint="cs"/>
          <w:sz w:val="24"/>
          <w:szCs w:val="24"/>
          <w:rtl/>
        </w:rPr>
        <w:t xml:space="preserve"> בישראל </w:t>
      </w:r>
      <w:r w:rsidR="00B250BE">
        <w:rPr>
          <w:rFonts w:ascii="David" w:hAnsi="David" w:cs="David" w:hint="cs"/>
          <w:sz w:val="24"/>
          <w:szCs w:val="24"/>
          <w:rtl/>
        </w:rPr>
        <w:t>היא האם יש שוק? האם כשארצה למכור, יהיה מי שיקנה? זה שיקול רלוונטי בקנייה גם כשמדובר במניות)</w:t>
      </w:r>
      <w:r w:rsidR="00B4457C" w:rsidRPr="007C15B6">
        <w:rPr>
          <w:rFonts w:ascii="David" w:hAnsi="David" w:cs="David"/>
          <w:sz w:val="24"/>
          <w:szCs w:val="24"/>
          <w:rtl/>
        </w:rPr>
        <w:t>.</w:t>
      </w:r>
    </w:p>
    <w:p w14:paraId="414EA7F7" w14:textId="77777777" w:rsidR="0024707C" w:rsidRDefault="00B4457C" w:rsidP="007C15B6">
      <w:pPr>
        <w:spacing w:after="0" w:line="360" w:lineRule="auto"/>
        <w:jc w:val="both"/>
        <w:rPr>
          <w:rFonts w:ascii="David" w:hAnsi="David" w:cs="David"/>
          <w:sz w:val="24"/>
          <w:szCs w:val="24"/>
          <w:rtl/>
        </w:rPr>
      </w:pPr>
      <w:r w:rsidRPr="007C15B6">
        <w:rPr>
          <w:rFonts w:ascii="David" w:hAnsi="David" w:cs="David"/>
          <w:sz w:val="24"/>
          <w:szCs w:val="24"/>
          <w:rtl/>
        </w:rPr>
        <w:t xml:space="preserve">אם אין שוק – כלומר לא רוצים לקנות אותן – יהיה לי קשה מאוד </w:t>
      </w:r>
      <w:r w:rsidR="006D40E8" w:rsidRPr="007C15B6">
        <w:rPr>
          <w:rFonts w:ascii="David" w:hAnsi="David" w:cs="David"/>
          <w:sz w:val="24"/>
          <w:szCs w:val="24"/>
          <w:rtl/>
        </w:rPr>
        <w:t>להפטר מהן ולתרגם אותן לכסף. הבורסה מסייעת לנו להפטר מהמניות. זה מקל עלינו למכור אותן.</w:t>
      </w:r>
    </w:p>
    <w:p w14:paraId="4D100E9B" w14:textId="2A729EBC" w:rsidR="00BA03CA" w:rsidRDefault="006D40E8" w:rsidP="007C15B6">
      <w:pPr>
        <w:spacing w:after="0" w:line="360" w:lineRule="auto"/>
        <w:jc w:val="both"/>
        <w:rPr>
          <w:rFonts w:ascii="David" w:hAnsi="David" w:cs="David"/>
          <w:sz w:val="24"/>
          <w:szCs w:val="24"/>
          <w:rtl/>
        </w:rPr>
      </w:pPr>
      <w:r w:rsidRPr="007C15B6">
        <w:rPr>
          <w:rFonts w:ascii="David" w:hAnsi="David" w:cs="David"/>
          <w:sz w:val="24"/>
          <w:szCs w:val="24"/>
          <w:rtl/>
        </w:rPr>
        <w:t>אם מראש יהיה לנו קשה למכור אותן אחר כך</w:t>
      </w:r>
      <w:r w:rsidR="0024707C">
        <w:rPr>
          <w:rFonts w:ascii="David" w:hAnsi="David" w:cs="David" w:hint="cs"/>
          <w:sz w:val="24"/>
          <w:szCs w:val="24"/>
          <w:rtl/>
        </w:rPr>
        <w:t xml:space="preserve">, </w:t>
      </w:r>
      <w:r w:rsidRPr="007C15B6">
        <w:rPr>
          <w:rFonts w:ascii="David" w:hAnsi="David" w:cs="David"/>
          <w:sz w:val="24"/>
          <w:szCs w:val="24"/>
          <w:rtl/>
        </w:rPr>
        <w:t xml:space="preserve">אנשים </w:t>
      </w:r>
      <w:r w:rsidR="0024707C" w:rsidRPr="007C15B6">
        <w:rPr>
          <w:rFonts w:ascii="David" w:hAnsi="David" w:cs="David" w:hint="cs"/>
          <w:sz w:val="24"/>
          <w:szCs w:val="24"/>
          <w:rtl/>
        </w:rPr>
        <w:t>יירתע</w:t>
      </w:r>
      <w:r w:rsidR="0024707C" w:rsidRPr="007C15B6">
        <w:rPr>
          <w:rFonts w:ascii="David" w:hAnsi="David" w:cs="David" w:hint="eastAsia"/>
          <w:sz w:val="24"/>
          <w:szCs w:val="24"/>
          <w:rtl/>
        </w:rPr>
        <w:t>ו</w:t>
      </w:r>
      <w:r w:rsidRPr="007C15B6">
        <w:rPr>
          <w:rFonts w:ascii="David" w:hAnsi="David" w:cs="David"/>
          <w:sz w:val="24"/>
          <w:szCs w:val="24"/>
          <w:rtl/>
        </w:rPr>
        <w:t xml:space="preserve"> מלקנות מניות של חברות. לכן – הבורסה </w:t>
      </w:r>
      <w:r w:rsidR="00BA03CA">
        <w:rPr>
          <w:rFonts w:ascii="David" w:hAnsi="David" w:cs="David" w:hint="cs"/>
          <w:sz w:val="24"/>
          <w:szCs w:val="24"/>
          <w:rtl/>
        </w:rPr>
        <w:t xml:space="preserve">כמקום מפגש, </w:t>
      </w:r>
      <w:r w:rsidRPr="007C15B6">
        <w:rPr>
          <w:rFonts w:ascii="David" w:hAnsi="David" w:cs="David"/>
          <w:sz w:val="24"/>
          <w:szCs w:val="24"/>
          <w:rtl/>
        </w:rPr>
        <w:t>מעודדת קנייה ומכירה של מניות בקרב הציבור. ככל שהמנגנון הזה יהיה פשוט וזמין יותר</w:t>
      </w:r>
      <w:r w:rsidR="00B250BE">
        <w:rPr>
          <w:rFonts w:ascii="David" w:hAnsi="David" w:cs="David" w:hint="cs"/>
          <w:sz w:val="24"/>
          <w:szCs w:val="24"/>
          <w:rtl/>
        </w:rPr>
        <w:t>,</w:t>
      </w:r>
      <w:r w:rsidRPr="007C15B6">
        <w:rPr>
          <w:rFonts w:ascii="David" w:hAnsi="David" w:cs="David"/>
          <w:sz w:val="24"/>
          <w:szCs w:val="24"/>
          <w:rtl/>
        </w:rPr>
        <w:t xml:space="preserve"> יותר אנשים יחשפו ולכן יקנו יותר</w:t>
      </w:r>
      <w:r w:rsidR="00B250BE">
        <w:rPr>
          <w:rFonts w:ascii="David" w:hAnsi="David" w:cs="David" w:hint="cs"/>
          <w:sz w:val="24"/>
          <w:szCs w:val="24"/>
          <w:rtl/>
        </w:rPr>
        <w:t xml:space="preserve">. </w:t>
      </w:r>
      <w:r w:rsidRPr="007C15B6">
        <w:rPr>
          <w:rFonts w:ascii="David" w:hAnsi="David" w:cs="David"/>
          <w:sz w:val="24"/>
          <w:szCs w:val="24"/>
          <w:rtl/>
        </w:rPr>
        <w:t xml:space="preserve">גם אנשים יהיו בטוחים שבבוא היום הם יוכלו למכור אותן בקלות ולא </w:t>
      </w:r>
      <w:r w:rsidR="0024707C" w:rsidRPr="007C15B6">
        <w:rPr>
          <w:rFonts w:ascii="David" w:hAnsi="David" w:cs="David" w:hint="cs"/>
          <w:sz w:val="24"/>
          <w:szCs w:val="24"/>
          <w:rtl/>
        </w:rPr>
        <w:t>יירתע</w:t>
      </w:r>
      <w:r w:rsidR="0024707C" w:rsidRPr="007C15B6">
        <w:rPr>
          <w:rFonts w:ascii="David" w:hAnsi="David" w:cs="David" w:hint="eastAsia"/>
          <w:sz w:val="24"/>
          <w:szCs w:val="24"/>
          <w:rtl/>
        </w:rPr>
        <w:t>ו</w:t>
      </w:r>
      <w:r w:rsidRPr="007C15B6">
        <w:rPr>
          <w:rFonts w:ascii="David" w:hAnsi="David" w:cs="David"/>
          <w:sz w:val="24"/>
          <w:szCs w:val="24"/>
          <w:rtl/>
        </w:rPr>
        <w:t xml:space="preserve"> מלמכור.</w:t>
      </w:r>
    </w:p>
    <w:p w14:paraId="1FA0EAC8" w14:textId="77777777" w:rsidR="00BA03CA" w:rsidRDefault="00BA03CA" w:rsidP="007C15B6">
      <w:pPr>
        <w:spacing w:after="0" w:line="360" w:lineRule="auto"/>
        <w:jc w:val="both"/>
        <w:rPr>
          <w:rFonts w:ascii="David" w:hAnsi="David" w:cs="David"/>
          <w:sz w:val="24"/>
          <w:szCs w:val="24"/>
          <w:rtl/>
        </w:rPr>
      </w:pPr>
    </w:p>
    <w:p w14:paraId="7EC5BB84" w14:textId="1C9407F8" w:rsidR="00BA03CA" w:rsidRDefault="006D40E8" w:rsidP="007C15B6">
      <w:pPr>
        <w:spacing w:after="0" w:line="360" w:lineRule="auto"/>
        <w:jc w:val="both"/>
        <w:rPr>
          <w:rFonts w:ascii="David" w:hAnsi="David" w:cs="David"/>
          <w:sz w:val="24"/>
          <w:szCs w:val="24"/>
          <w:rtl/>
        </w:rPr>
      </w:pPr>
      <w:r w:rsidRPr="007C15B6">
        <w:rPr>
          <w:rFonts w:ascii="David" w:hAnsi="David" w:cs="David"/>
          <w:sz w:val="24"/>
          <w:szCs w:val="24"/>
          <w:rtl/>
        </w:rPr>
        <w:t>פעולה כזו של מכירה בין שני אנשים של מניה</w:t>
      </w:r>
      <w:r w:rsidR="00BA03CA">
        <w:rPr>
          <w:rFonts w:ascii="David" w:hAnsi="David" w:cs="David" w:hint="cs"/>
          <w:sz w:val="24"/>
          <w:szCs w:val="24"/>
          <w:rtl/>
        </w:rPr>
        <w:t xml:space="preserve"> </w:t>
      </w:r>
      <w:r w:rsidRPr="007C15B6">
        <w:rPr>
          <w:rFonts w:ascii="David" w:hAnsi="David" w:cs="David"/>
          <w:sz w:val="24"/>
          <w:szCs w:val="24"/>
          <w:rtl/>
        </w:rPr>
        <w:t xml:space="preserve">(להבדיל ממכירה של מניות בידי החברה) נקראת </w:t>
      </w:r>
      <w:r w:rsidRPr="0024707C">
        <w:rPr>
          <w:rFonts w:ascii="David" w:hAnsi="David" w:cs="David"/>
          <w:sz w:val="24"/>
          <w:szCs w:val="24"/>
          <w:u w:val="single"/>
          <w:rtl/>
        </w:rPr>
        <w:t>פעולה בשוק המשני</w:t>
      </w:r>
      <w:r w:rsidRPr="007C15B6">
        <w:rPr>
          <w:rFonts w:ascii="David" w:hAnsi="David" w:cs="David"/>
          <w:sz w:val="24"/>
          <w:szCs w:val="24"/>
          <w:rtl/>
        </w:rPr>
        <w:t>.</w:t>
      </w:r>
      <w:r w:rsidR="00BA03CA">
        <w:rPr>
          <w:rFonts w:ascii="David" w:hAnsi="David" w:cs="David" w:hint="cs"/>
          <w:sz w:val="24"/>
          <w:szCs w:val="24"/>
          <w:rtl/>
        </w:rPr>
        <w:t xml:space="preserve"> כלומר, בנאדם מחזיק במניות של חברת אל</w:t>
      </w:r>
      <w:r w:rsidR="006919FB">
        <w:rPr>
          <w:rFonts w:ascii="David" w:hAnsi="David" w:cs="David" w:hint="cs"/>
          <w:sz w:val="24"/>
          <w:szCs w:val="24"/>
          <w:rtl/>
        </w:rPr>
        <w:t>-</w:t>
      </w:r>
      <w:r w:rsidR="00BA03CA">
        <w:rPr>
          <w:rFonts w:ascii="David" w:hAnsi="David" w:cs="David" w:hint="cs"/>
          <w:sz w:val="24"/>
          <w:szCs w:val="24"/>
          <w:rtl/>
        </w:rPr>
        <w:t>על ומוכר אותם לאדם פרטי אחר, הפעולה הזאת מכונה בשוק המשני.</w:t>
      </w:r>
    </w:p>
    <w:p w14:paraId="41101D13" w14:textId="760278FA" w:rsidR="00BA03CA" w:rsidRDefault="00BA03CA" w:rsidP="007C15B6">
      <w:pPr>
        <w:spacing w:after="0" w:line="360" w:lineRule="auto"/>
        <w:jc w:val="both"/>
        <w:rPr>
          <w:rFonts w:ascii="David" w:hAnsi="David" w:cs="David"/>
          <w:sz w:val="24"/>
          <w:szCs w:val="24"/>
          <w:rtl/>
        </w:rPr>
      </w:pPr>
      <w:r>
        <w:rPr>
          <w:rFonts w:ascii="David" w:hAnsi="David" w:cs="David" w:hint="cs"/>
          <w:sz w:val="24"/>
          <w:szCs w:val="24"/>
          <w:rtl/>
        </w:rPr>
        <w:t xml:space="preserve">לעומת זאת, </w:t>
      </w:r>
      <w:r w:rsidR="006D40E8" w:rsidRPr="007C15B6">
        <w:rPr>
          <w:rFonts w:ascii="David" w:hAnsi="David" w:cs="David"/>
          <w:sz w:val="24"/>
          <w:szCs w:val="24"/>
          <w:rtl/>
        </w:rPr>
        <w:t>מכירה בידי החברה עצמה</w:t>
      </w:r>
      <w:r>
        <w:rPr>
          <w:rFonts w:ascii="David" w:hAnsi="David" w:cs="David" w:hint="cs"/>
          <w:sz w:val="24"/>
          <w:szCs w:val="24"/>
          <w:rtl/>
        </w:rPr>
        <w:t xml:space="preserve"> (למשל אל</w:t>
      </w:r>
      <w:r w:rsidR="006919FB">
        <w:rPr>
          <w:rFonts w:ascii="David" w:hAnsi="David" w:cs="David" w:hint="cs"/>
          <w:sz w:val="24"/>
          <w:szCs w:val="24"/>
          <w:rtl/>
        </w:rPr>
        <w:t>-</w:t>
      </w:r>
      <w:r>
        <w:rPr>
          <w:rFonts w:ascii="David" w:hAnsi="David" w:cs="David" w:hint="cs"/>
          <w:sz w:val="24"/>
          <w:szCs w:val="24"/>
          <w:rtl/>
        </w:rPr>
        <w:t xml:space="preserve">על מוכרת לדוד), </w:t>
      </w:r>
      <w:r w:rsidR="006D40E8" w:rsidRPr="007C15B6">
        <w:rPr>
          <w:rFonts w:ascii="David" w:hAnsi="David" w:cs="David"/>
          <w:sz w:val="24"/>
          <w:szCs w:val="24"/>
          <w:rtl/>
        </w:rPr>
        <w:t>מכונה פעולה בשוק הראשוני.</w:t>
      </w:r>
    </w:p>
    <w:p w14:paraId="1C8F7E3D" w14:textId="57E7FE63" w:rsidR="00BA03CA" w:rsidRDefault="006D40E8"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עיקר המטרה של הבורסה היא לעודד פעילות בשוק המשני</w:t>
      </w:r>
      <w:r w:rsidR="00BA03CA">
        <w:rPr>
          <w:rFonts w:ascii="David" w:hAnsi="David" w:cs="David" w:hint="cs"/>
          <w:sz w:val="24"/>
          <w:szCs w:val="24"/>
          <w:rtl/>
        </w:rPr>
        <w:t>- בין בעלי מניות קיימים לקונים פוטנציאלים</w:t>
      </w:r>
      <w:r w:rsidRPr="007C15B6">
        <w:rPr>
          <w:rFonts w:ascii="David" w:hAnsi="David" w:cs="David"/>
          <w:sz w:val="24"/>
          <w:szCs w:val="24"/>
          <w:rtl/>
        </w:rPr>
        <w:t xml:space="preserve">. </w:t>
      </w:r>
      <w:r w:rsidR="00BA03CA">
        <w:rPr>
          <w:rFonts w:ascii="David" w:hAnsi="David" w:cs="David" w:hint="cs"/>
          <w:sz w:val="24"/>
          <w:szCs w:val="24"/>
          <w:rtl/>
        </w:rPr>
        <w:t>בשוק המ</w:t>
      </w:r>
      <w:r w:rsidR="006919FB">
        <w:rPr>
          <w:rFonts w:ascii="David" w:hAnsi="David" w:cs="David" w:hint="cs"/>
          <w:sz w:val="24"/>
          <w:szCs w:val="24"/>
          <w:rtl/>
        </w:rPr>
        <w:t>ש</w:t>
      </w:r>
      <w:r w:rsidR="00BA03CA">
        <w:rPr>
          <w:rFonts w:ascii="David" w:hAnsi="David" w:cs="David" w:hint="cs"/>
          <w:sz w:val="24"/>
          <w:szCs w:val="24"/>
          <w:rtl/>
        </w:rPr>
        <w:t>ני, החברות לא רואות שקל אחד (המוכר רואה).</w:t>
      </w:r>
    </w:p>
    <w:p w14:paraId="1D85FBB3" w14:textId="7A1707A2" w:rsidR="001651EC" w:rsidRDefault="00BA03CA" w:rsidP="007C15B6">
      <w:pPr>
        <w:spacing w:after="0" w:line="360" w:lineRule="auto"/>
        <w:jc w:val="both"/>
        <w:rPr>
          <w:rFonts w:ascii="David" w:hAnsi="David" w:cs="David"/>
          <w:sz w:val="24"/>
          <w:szCs w:val="24"/>
          <w:rtl/>
        </w:rPr>
      </w:pPr>
      <w:r>
        <w:rPr>
          <w:rFonts w:ascii="David" w:hAnsi="David" w:cs="David" w:hint="cs"/>
          <w:sz w:val="24"/>
          <w:szCs w:val="24"/>
          <w:rtl/>
        </w:rPr>
        <w:t xml:space="preserve">יחד עם זאת, יש </w:t>
      </w:r>
      <w:r w:rsidR="006D40E8" w:rsidRPr="007C15B6">
        <w:rPr>
          <w:rFonts w:ascii="David" w:hAnsi="David" w:cs="David"/>
          <w:sz w:val="24"/>
          <w:szCs w:val="24"/>
          <w:rtl/>
        </w:rPr>
        <w:t>לחברות</w:t>
      </w:r>
      <w:r>
        <w:rPr>
          <w:rFonts w:ascii="David" w:hAnsi="David" w:cs="David" w:hint="cs"/>
          <w:sz w:val="24"/>
          <w:szCs w:val="24"/>
          <w:rtl/>
        </w:rPr>
        <w:t xml:space="preserve"> </w:t>
      </w:r>
      <w:r w:rsidR="006D40E8" w:rsidRPr="007C15B6">
        <w:rPr>
          <w:rFonts w:ascii="David" w:hAnsi="David" w:cs="David"/>
          <w:sz w:val="24"/>
          <w:szCs w:val="24"/>
          <w:rtl/>
        </w:rPr>
        <w:t>עניין בפעילות בשוק המשני</w:t>
      </w:r>
      <w:r>
        <w:rPr>
          <w:rFonts w:ascii="David" w:hAnsi="David" w:cs="David" w:hint="cs"/>
          <w:sz w:val="24"/>
          <w:szCs w:val="24"/>
          <w:rtl/>
        </w:rPr>
        <w:t>, משום</w:t>
      </w:r>
      <w:r w:rsidR="006D40E8" w:rsidRPr="007C15B6">
        <w:rPr>
          <w:rFonts w:ascii="David" w:hAnsi="David" w:cs="David"/>
          <w:sz w:val="24"/>
          <w:szCs w:val="24"/>
          <w:rtl/>
        </w:rPr>
        <w:t xml:space="preserve"> </w:t>
      </w:r>
      <w:r>
        <w:rPr>
          <w:rFonts w:ascii="David" w:hAnsi="David" w:cs="David" w:hint="cs"/>
          <w:sz w:val="24"/>
          <w:szCs w:val="24"/>
          <w:rtl/>
        </w:rPr>
        <w:t>ש</w:t>
      </w:r>
      <w:r w:rsidR="006D40E8" w:rsidRPr="007C15B6">
        <w:rPr>
          <w:rFonts w:ascii="David" w:hAnsi="David" w:cs="David"/>
          <w:sz w:val="24"/>
          <w:szCs w:val="24"/>
          <w:rtl/>
        </w:rPr>
        <w:t>ברגע שהשוק המשני ער ופעילות בשוק המשני היא קלה</w:t>
      </w:r>
      <w:r w:rsidR="006919FB">
        <w:rPr>
          <w:rFonts w:ascii="David" w:hAnsi="David" w:cs="David" w:hint="cs"/>
          <w:sz w:val="24"/>
          <w:szCs w:val="24"/>
          <w:rtl/>
        </w:rPr>
        <w:t>,</w:t>
      </w:r>
      <w:r w:rsidR="006D40E8" w:rsidRPr="007C15B6">
        <w:rPr>
          <w:rFonts w:ascii="David" w:hAnsi="David" w:cs="David"/>
          <w:sz w:val="24"/>
          <w:szCs w:val="24"/>
          <w:rtl/>
        </w:rPr>
        <w:t xml:space="preserve"> פשוטה ונגישה – הנכונות שלי לקנות מניות </w:t>
      </w:r>
      <w:r w:rsidR="006D40E8" w:rsidRPr="00BA03CA">
        <w:rPr>
          <w:rFonts w:ascii="David" w:hAnsi="David" w:cs="David"/>
          <w:b/>
          <w:bCs/>
          <w:sz w:val="24"/>
          <w:szCs w:val="24"/>
          <w:u w:val="single"/>
          <w:rtl/>
        </w:rPr>
        <w:t>בשלב ההנפקה</w:t>
      </w:r>
      <w:r w:rsidR="006D40E8" w:rsidRPr="007C15B6">
        <w:rPr>
          <w:rFonts w:ascii="David" w:hAnsi="David" w:cs="David"/>
          <w:sz w:val="24"/>
          <w:szCs w:val="24"/>
          <w:rtl/>
        </w:rPr>
        <w:t xml:space="preserve"> היא גבוהה יותר. </w:t>
      </w:r>
      <w:r w:rsidR="00065B1D">
        <w:rPr>
          <w:rFonts w:ascii="David" w:hAnsi="David" w:cs="David" w:hint="cs"/>
          <w:sz w:val="24"/>
          <w:szCs w:val="24"/>
          <w:rtl/>
        </w:rPr>
        <w:t>הפעילות בשוק המשני</w:t>
      </w:r>
      <w:r w:rsidR="006D40E8" w:rsidRPr="007C15B6">
        <w:rPr>
          <w:rFonts w:ascii="David" w:hAnsi="David" w:cs="David"/>
          <w:sz w:val="24"/>
          <w:szCs w:val="24"/>
          <w:rtl/>
        </w:rPr>
        <w:t xml:space="preserve"> מסייע</w:t>
      </w:r>
      <w:r w:rsidR="00065B1D">
        <w:rPr>
          <w:rFonts w:ascii="David" w:hAnsi="David" w:cs="David" w:hint="cs"/>
          <w:sz w:val="24"/>
          <w:szCs w:val="24"/>
          <w:rtl/>
        </w:rPr>
        <w:t>ת</w:t>
      </w:r>
      <w:r w:rsidR="006D40E8" w:rsidRPr="007C15B6">
        <w:rPr>
          <w:rFonts w:ascii="David" w:hAnsi="David" w:cs="David"/>
          <w:sz w:val="24"/>
          <w:szCs w:val="24"/>
          <w:rtl/>
        </w:rPr>
        <w:t xml:space="preserve"> לחברה לגייס כספים</w:t>
      </w:r>
      <w:r w:rsidR="00065B1D">
        <w:rPr>
          <w:rFonts w:ascii="David" w:hAnsi="David" w:cs="David" w:hint="cs"/>
          <w:sz w:val="24"/>
          <w:szCs w:val="24"/>
          <w:rtl/>
        </w:rPr>
        <w:t xml:space="preserve">, </w:t>
      </w:r>
      <w:r w:rsidR="006D40E8" w:rsidRPr="007C15B6">
        <w:rPr>
          <w:rFonts w:ascii="David" w:hAnsi="David" w:cs="David"/>
          <w:sz w:val="24"/>
          <w:szCs w:val="24"/>
          <w:rtl/>
        </w:rPr>
        <w:t>כי כולם יודעים שהשוק המשני ער – וקל למכור את המניות כשרוצים</w:t>
      </w:r>
      <w:r w:rsidR="00065B1D">
        <w:rPr>
          <w:rFonts w:ascii="David" w:hAnsi="David" w:cs="David" w:hint="cs"/>
          <w:sz w:val="24"/>
          <w:szCs w:val="24"/>
          <w:rtl/>
        </w:rPr>
        <w:t xml:space="preserve"> (בעל המנייה אפילו לא צריך לדעת מי קנה ממנו, הוא מציב מחיר ומוכר)</w:t>
      </w:r>
      <w:r w:rsidR="006D40E8" w:rsidRPr="007C15B6">
        <w:rPr>
          <w:rFonts w:ascii="David" w:hAnsi="David" w:cs="David"/>
          <w:sz w:val="24"/>
          <w:szCs w:val="24"/>
          <w:rtl/>
        </w:rPr>
        <w:t>. כ</w:t>
      </w:r>
      <w:r w:rsidR="00065B1D">
        <w:rPr>
          <w:rFonts w:ascii="David" w:hAnsi="David" w:cs="David" w:hint="cs"/>
          <w:sz w:val="24"/>
          <w:szCs w:val="24"/>
          <w:rtl/>
        </w:rPr>
        <w:t>כל שזה פשוט למכור, כ</w:t>
      </w:r>
      <w:r w:rsidR="006D40E8" w:rsidRPr="007C15B6">
        <w:rPr>
          <w:rFonts w:ascii="David" w:hAnsi="David" w:cs="David"/>
          <w:sz w:val="24"/>
          <w:szCs w:val="24"/>
          <w:rtl/>
        </w:rPr>
        <w:t>ך היכולת של החברה לגייס את הכסף בשלב הראשונה של ההנפקה גדלה.</w:t>
      </w:r>
      <w:r w:rsidR="00065B1D">
        <w:rPr>
          <w:rFonts w:ascii="David" w:hAnsi="David" w:cs="David" w:hint="cs"/>
          <w:sz w:val="24"/>
          <w:szCs w:val="24"/>
          <w:rtl/>
        </w:rPr>
        <w:t xml:space="preserve"> כשחברה תבקש מדוד להשקיע כסף, והוא יודע שהוא לא ייתקע עם המנייה, אז הוא ירצה לקנות. החברה רוצה להראות שיהיה קל למכור את המנייה שלה, זה טוב עבורה להשקעה בהנפקה. השוק המשני חשוב, כי הוא מתניע את הפעולה בשוק </w:t>
      </w:r>
    </w:p>
    <w:p w14:paraId="352898CB" w14:textId="77777777" w:rsidR="001651EC" w:rsidRDefault="001651EC" w:rsidP="007C15B6">
      <w:pPr>
        <w:spacing w:after="0" w:line="360" w:lineRule="auto"/>
        <w:jc w:val="both"/>
        <w:rPr>
          <w:rFonts w:ascii="David" w:hAnsi="David" w:cs="David"/>
          <w:sz w:val="24"/>
          <w:szCs w:val="24"/>
          <w:rtl/>
        </w:rPr>
      </w:pPr>
    </w:p>
    <w:p w14:paraId="2A0694A4" w14:textId="3815BE0C" w:rsidR="00662FFC" w:rsidRPr="007C15B6" w:rsidRDefault="00065B1D" w:rsidP="007C15B6">
      <w:pPr>
        <w:spacing w:after="0" w:line="360" w:lineRule="auto"/>
        <w:jc w:val="both"/>
        <w:rPr>
          <w:rFonts w:ascii="David" w:hAnsi="David" w:cs="David"/>
          <w:sz w:val="24"/>
          <w:szCs w:val="24"/>
          <w:rtl/>
        </w:rPr>
      </w:pPr>
      <w:r>
        <w:rPr>
          <w:rFonts w:ascii="David" w:hAnsi="David" w:cs="David" w:hint="cs"/>
          <w:sz w:val="24"/>
          <w:szCs w:val="24"/>
          <w:rtl/>
        </w:rPr>
        <w:t>הראשוני.</w:t>
      </w:r>
      <w:r w:rsidR="004926D1">
        <w:rPr>
          <w:rFonts w:ascii="David" w:hAnsi="David" w:cs="David" w:hint="cs"/>
          <w:sz w:val="24"/>
          <w:szCs w:val="24"/>
          <w:rtl/>
        </w:rPr>
        <w:t xml:space="preserve"> הערה לגבי הרשות לניירות ערך- שימו לב לסעיפים שהפנה המרצה לקרוא, כתוב שם התנאים מסוימים כדי שלא יהיה שוק פרוע. על בסיס מידע זה מתבססת המכירה. </w:t>
      </w:r>
    </w:p>
    <w:p w14:paraId="157D1399" w14:textId="77777777" w:rsidR="006919FB" w:rsidRDefault="006919FB" w:rsidP="007C15B6">
      <w:pPr>
        <w:spacing w:after="0" w:line="360" w:lineRule="auto"/>
        <w:jc w:val="both"/>
        <w:rPr>
          <w:rFonts w:ascii="David" w:hAnsi="David" w:cs="David"/>
          <w:sz w:val="24"/>
          <w:szCs w:val="24"/>
          <w:rtl/>
        </w:rPr>
      </w:pPr>
    </w:p>
    <w:p w14:paraId="42D46A40" w14:textId="608CD2BA" w:rsidR="00766FEE" w:rsidRPr="007C15B6" w:rsidRDefault="00766FEE" w:rsidP="007C15B6">
      <w:pPr>
        <w:spacing w:after="0" w:line="360" w:lineRule="auto"/>
        <w:jc w:val="both"/>
        <w:rPr>
          <w:rFonts w:ascii="David" w:hAnsi="David" w:cs="David"/>
          <w:sz w:val="24"/>
          <w:szCs w:val="24"/>
          <w:rtl/>
        </w:rPr>
      </w:pPr>
      <w:r w:rsidRPr="007C15B6">
        <w:rPr>
          <w:rFonts w:ascii="David" w:hAnsi="David" w:cs="David"/>
          <w:sz w:val="24"/>
          <w:szCs w:val="24"/>
          <w:rtl/>
        </w:rPr>
        <w:t>כשמנפיקים עוד מניות – כוח ההצבעה קטן. המניות מייצרות עוד בעלי זכויות ולכן הכוח היחסי שלי קטן למרות שמספר המניות שלי לא פחת. כשאני מחזיק</w:t>
      </w:r>
      <w:r w:rsidR="004926D1">
        <w:rPr>
          <w:rFonts w:ascii="David" w:hAnsi="David" w:cs="David" w:hint="cs"/>
          <w:sz w:val="24"/>
          <w:szCs w:val="24"/>
          <w:rtl/>
        </w:rPr>
        <w:t xml:space="preserve"> </w:t>
      </w:r>
      <w:r w:rsidRPr="007C15B6">
        <w:rPr>
          <w:rFonts w:ascii="David" w:hAnsi="David" w:cs="David"/>
          <w:sz w:val="24"/>
          <w:szCs w:val="24"/>
          <w:rtl/>
        </w:rPr>
        <w:t>מניות כוח ההצבעה שלי לא יציב – הוא עשוי לקטון</w:t>
      </w:r>
      <w:r w:rsidR="004926D1">
        <w:rPr>
          <w:rFonts w:ascii="David" w:hAnsi="David" w:cs="David" w:hint="cs"/>
          <w:sz w:val="24"/>
          <w:szCs w:val="24"/>
          <w:rtl/>
        </w:rPr>
        <w:t>/ להשתנות</w:t>
      </w:r>
      <w:r w:rsidRPr="007C15B6">
        <w:rPr>
          <w:rFonts w:ascii="David" w:hAnsi="David" w:cs="David"/>
          <w:sz w:val="24"/>
          <w:szCs w:val="24"/>
          <w:rtl/>
        </w:rPr>
        <w:t>. אם חשוב לי לשמור על אחוז קבוע – הייתי רוכש עוד מניות מהמניות החדשות ש</w:t>
      </w:r>
      <w:r w:rsidR="004926D1">
        <w:rPr>
          <w:rFonts w:ascii="David" w:hAnsi="David" w:cs="David" w:hint="cs"/>
          <w:sz w:val="24"/>
          <w:szCs w:val="24"/>
          <w:rtl/>
        </w:rPr>
        <w:t>מונפקות</w:t>
      </w:r>
      <w:r w:rsidRPr="007C15B6">
        <w:rPr>
          <w:rFonts w:ascii="David" w:hAnsi="David" w:cs="David"/>
          <w:sz w:val="24"/>
          <w:szCs w:val="24"/>
          <w:rtl/>
        </w:rPr>
        <w:t xml:space="preserve">. </w:t>
      </w:r>
    </w:p>
    <w:p w14:paraId="45B87FCC" w14:textId="77777777" w:rsidR="008E013E" w:rsidRPr="007C15B6" w:rsidRDefault="00766FEE" w:rsidP="007C15B6">
      <w:pPr>
        <w:spacing w:after="0" w:line="360" w:lineRule="auto"/>
        <w:jc w:val="both"/>
        <w:rPr>
          <w:rFonts w:ascii="David" w:hAnsi="David" w:cs="David"/>
          <w:sz w:val="24"/>
          <w:szCs w:val="24"/>
          <w:rtl/>
        </w:rPr>
      </w:pPr>
      <w:r w:rsidRPr="007C15B6">
        <w:rPr>
          <w:rFonts w:ascii="David" w:hAnsi="David" w:cs="David"/>
          <w:sz w:val="24"/>
          <w:szCs w:val="24"/>
          <w:rtl/>
        </w:rPr>
        <w:t>כל חברה צריכה לבחור מל</w:t>
      </w:r>
      <w:r w:rsidR="008E013E" w:rsidRPr="007C15B6">
        <w:rPr>
          <w:rFonts w:ascii="David" w:hAnsi="David" w:cs="David"/>
          <w:sz w:val="24"/>
          <w:szCs w:val="24"/>
          <w:rtl/>
        </w:rPr>
        <w:t>כ</w:t>
      </w:r>
      <w:r w:rsidRPr="007C15B6">
        <w:rPr>
          <w:rFonts w:ascii="David" w:hAnsi="David" w:cs="David"/>
          <w:sz w:val="24"/>
          <w:szCs w:val="24"/>
          <w:rtl/>
        </w:rPr>
        <w:t>ת</w:t>
      </w:r>
      <w:r w:rsidR="008E013E" w:rsidRPr="007C15B6">
        <w:rPr>
          <w:rFonts w:ascii="David" w:hAnsi="David" w:cs="David"/>
          <w:sz w:val="24"/>
          <w:szCs w:val="24"/>
          <w:rtl/>
        </w:rPr>
        <w:t>ח</w:t>
      </w:r>
      <w:r w:rsidRPr="007C15B6">
        <w:rPr>
          <w:rFonts w:ascii="David" w:hAnsi="David" w:cs="David"/>
          <w:sz w:val="24"/>
          <w:szCs w:val="24"/>
          <w:rtl/>
        </w:rPr>
        <w:t>ילה לאיזה בורסה היא הולכת.</w:t>
      </w:r>
    </w:p>
    <w:p w14:paraId="23C67E41" w14:textId="77777777" w:rsidR="004926D1" w:rsidRDefault="004926D1" w:rsidP="007C15B6">
      <w:pPr>
        <w:spacing w:after="0" w:line="360" w:lineRule="auto"/>
        <w:jc w:val="both"/>
        <w:rPr>
          <w:rFonts w:ascii="David" w:hAnsi="David" w:cs="David"/>
          <w:sz w:val="24"/>
          <w:szCs w:val="24"/>
          <w:rtl/>
        </w:rPr>
      </w:pPr>
    </w:p>
    <w:p w14:paraId="5F9AC595" w14:textId="11786C19" w:rsidR="008E013E" w:rsidRPr="007C15B6" w:rsidRDefault="004926D1" w:rsidP="007C15B6">
      <w:pPr>
        <w:spacing w:after="0" w:line="360" w:lineRule="auto"/>
        <w:jc w:val="both"/>
        <w:rPr>
          <w:rFonts w:ascii="David" w:hAnsi="David" w:cs="David"/>
          <w:sz w:val="24"/>
          <w:szCs w:val="24"/>
          <w:rtl/>
        </w:rPr>
      </w:pPr>
      <w:r>
        <w:rPr>
          <w:rFonts w:ascii="David" w:hAnsi="David" w:cs="David" w:hint="cs"/>
          <w:sz w:val="24"/>
          <w:szCs w:val="24"/>
          <w:rtl/>
        </w:rPr>
        <w:t xml:space="preserve">הערה נוספת- </w:t>
      </w:r>
      <w:r w:rsidR="008E013E" w:rsidRPr="007C15B6">
        <w:rPr>
          <w:rFonts w:ascii="David" w:hAnsi="David" w:cs="David"/>
          <w:sz w:val="24"/>
          <w:szCs w:val="24"/>
          <w:rtl/>
        </w:rPr>
        <w:t>במהותם של דברים – השווי הכלכלי של המניה נובע מהפוטנציאל להרוויח כסף מחלוקת הרווחים – מה ההסתברות, כמה זמן עד קבלת הרווח</w:t>
      </w:r>
      <w:r w:rsidR="00453D9E">
        <w:rPr>
          <w:rFonts w:ascii="David" w:hAnsi="David" w:cs="David" w:hint="cs"/>
          <w:sz w:val="24"/>
          <w:szCs w:val="24"/>
          <w:rtl/>
        </w:rPr>
        <w:t>. אני משלם על הפוטנציאל להשתתף ברווחים וההסתברות שאני מחשב לגבי כמה זמן יגיע עד שיהיה רווח (תשואה- החזר, רווח).</w:t>
      </w:r>
    </w:p>
    <w:p w14:paraId="158127EA" w14:textId="77777777" w:rsidR="00453D9E" w:rsidRDefault="00453D9E" w:rsidP="007C15B6">
      <w:pPr>
        <w:spacing w:after="0" w:line="360" w:lineRule="auto"/>
        <w:jc w:val="both"/>
        <w:rPr>
          <w:rFonts w:ascii="David" w:hAnsi="David" w:cs="David"/>
          <w:sz w:val="24"/>
          <w:szCs w:val="24"/>
          <w:rtl/>
        </w:rPr>
      </w:pPr>
    </w:p>
    <w:p w14:paraId="12164766" w14:textId="3C10EF58" w:rsidR="00C13C86" w:rsidRDefault="00453D9E" w:rsidP="007C15B6">
      <w:pPr>
        <w:spacing w:after="0" w:line="360" w:lineRule="auto"/>
        <w:jc w:val="both"/>
        <w:rPr>
          <w:rFonts w:ascii="David" w:hAnsi="David" w:cs="David"/>
          <w:sz w:val="24"/>
          <w:szCs w:val="24"/>
          <w:rtl/>
        </w:rPr>
      </w:pPr>
      <w:r>
        <w:rPr>
          <w:rFonts w:ascii="David" w:hAnsi="David" w:cs="David" w:hint="cs"/>
          <w:sz w:val="24"/>
          <w:szCs w:val="24"/>
          <w:rtl/>
        </w:rPr>
        <w:t xml:space="preserve">עוד הערה- </w:t>
      </w:r>
      <w:r w:rsidR="008E013E" w:rsidRPr="007C15B6">
        <w:rPr>
          <w:rFonts w:ascii="David" w:hAnsi="David" w:cs="David"/>
          <w:sz w:val="24"/>
          <w:szCs w:val="24"/>
          <w:rtl/>
        </w:rPr>
        <w:t xml:space="preserve">מניה היא רק סוג אחד של ניירות ערך. סוג אחר הוא </w:t>
      </w:r>
      <w:r w:rsidR="008E013E" w:rsidRPr="00183048">
        <w:rPr>
          <w:rStyle w:val="10"/>
          <w:u w:val="single"/>
          <w:rtl/>
        </w:rPr>
        <w:t>אג</w:t>
      </w:r>
      <w:r w:rsidR="00F01504" w:rsidRPr="00183048">
        <w:rPr>
          <w:rStyle w:val="10"/>
          <w:rFonts w:hint="cs"/>
          <w:u w:val="single"/>
          <w:rtl/>
        </w:rPr>
        <w:t>ר</w:t>
      </w:r>
      <w:r w:rsidR="008E013E" w:rsidRPr="00183048">
        <w:rPr>
          <w:rStyle w:val="10"/>
          <w:u w:val="single"/>
          <w:rtl/>
        </w:rPr>
        <w:t>ת חוב (אג"ח)</w:t>
      </w:r>
      <w:r w:rsidR="008E013E" w:rsidRPr="007C15B6">
        <w:rPr>
          <w:rFonts w:ascii="David" w:hAnsi="David" w:cs="David"/>
          <w:sz w:val="24"/>
          <w:szCs w:val="24"/>
          <w:rtl/>
        </w:rPr>
        <w:t xml:space="preserve"> – </w:t>
      </w:r>
      <w:r w:rsidR="00F01504">
        <w:rPr>
          <w:rFonts w:ascii="David" w:hAnsi="David" w:cs="David" w:hint="cs"/>
          <w:sz w:val="24"/>
          <w:szCs w:val="24"/>
          <w:rtl/>
        </w:rPr>
        <w:t>ש</w:t>
      </w:r>
      <w:r w:rsidR="008E013E" w:rsidRPr="007C15B6">
        <w:rPr>
          <w:rFonts w:ascii="David" w:hAnsi="David" w:cs="David"/>
          <w:sz w:val="24"/>
          <w:szCs w:val="24"/>
          <w:rtl/>
        </w:rPr>
        <w:t>היא למעשה הלוואה. האגרת מעידה על חוב של מוציא האגרת למחזיק בה. זו דרך ללוות כסף. יש</w:t>
      </w:r>
      <w:r w:rsidR="006919FB">
        <w:rPr>
          <w:rFonts w:ascii="David" w:hAnsi="David" w:cs="David" w:hint="cs"/>
          <w:sz w:val="24"/>
          <w:szCs w:val="24"/>
          <w:rtl/>
        </w:rPr>
        <w:t xml:space="preserve"> בה </w:t>
      </w:r>
      <w:proofErr w:type="spellStart"/>
      <w:r w:rsidR="008E013E" w:rsidRPr="007C15B6">
        <w:rPr>
          <w:rFonts w:ascii="David" w:hAnsi="David" w:cs="David"/>
          <w:sz w:val="24"/>
          <w:szCs w:val="24"/>
          <w:rtl/>
        </w:rPr>
        <w:t>הכל</w:t>
      </w:r>
      <w:proofErr w:type="spellEnd"/>
      <w:r w:rsidR="008E013E" w:rsidRPr="007C15B6">
        <w:rPr>
          <w:rFonts w:ascii="David" w:hAnsi="David" w:cs="David"/>
          <w:sz w:val="24"/>
          <w:szCs w:val="24"/>
          <w:rtl/>
        </w:rPr>
        <w:t xml:space="preserve"> כמו הלוואה – מועד </w:t>
      </w:r>
      <w:r w:rsidR="006919FB">
        <w:rPr>
          <w:rFonts w:ascii="David" w:hAnsi="David" w:cs="David" w:hint="cs"/>
          <w:sz w:val="24"/>
          <w:szCs w:val="24"/>
          <w:rtl/>
        </w:rPr>
        <w:t>פירעון</w:t>
      </w:r>
      <w:r w:rsidR="008E013E" w:rsidRPr="007C15B6">
        <w:rPr>
          <w:rFonts w:ascii="David" w:hAnsi="David" w:cs="David"/>
          <w:sz w:val="24"/>
          <w:szCs w:val="24"/>
          <w:rtl/>
        </w:rPr>
        <w:t>, שיעור ריבית, בטחונות וכולי. המלווה הוא מלווים רבים ולא רק אדם אחד</w:t>
      </w:r>
      <w:r w:rsidR="00C13C86">
        <w:rPr>
          <w:rFonts w:ascii="David" w:hAnsi="David" w:cs="David" w:hint="cs"/>
          <w:sz w:val="24"/>
          <w:szCs w:val="24"/>
          <w:rtl/>
        </w:rPr>
        <w:t>, צריך לפרוע לכולם לפי החלק היחסי במועד הפירעון (להבדיל ממניה, ששם לא לוויתי, אלא כשיהיה רווח אז נחלק. כאן זאת הלוואה)</w:t>
      </w:r>
      <w:r w:rsidR="008E013E" w:rsidRPr="007C15B6">
        <w:rPr>
          <w:rFonts w:ascii="David" w:hAnsi="David" w:cs="David"/>
          <w:sz w:val="24"/>
          <w:szCs w:val="24"/>
          <w:rtl/>
        </w:rPr>
        <w:t>.</w:t>
      </w:r>
    </w:p>
    <w:p w14:paraId="29F2F745" w14:textId="50FEE79F" w:rsidR="00766FEE" w:rsidRPr="007C15B6" w:rsidRDefault="00B37082" w:rsidP="007C15B6">
      <w:pPr>
        <w:spacing w:after="0" w:line="360" w:lineRule="auto"/>
        <w:jc w:val="both"/>
        <w:rPr>
          <w:rFonts w:ascii="David" w:hAnsi="David" w:cs="David"/>
          <w:sz w:val="24"/>
          <w:szCs w:val="24"/>
          <w:rtl/>
        </w:rPr>
      </w:pPr>
      <w:r w:rsidRPr="007C15B6">
        <w:rPr>
          <w:rFonts w:ascii="David" w:hAnsi="David" w:cs="David"/>
          <w:sz w:val="24"/>
          <w:szCs w:val="24"/>
          <w:rtl/>
        </w:rPr>
        <w:t xml:space="preserve">גם את </w:t>
      </w:r>
      <w:proofErr w:type="spellStart"/>
      <w:r w:rsidRPr="007C15B6">
        <w:rPr>
          <w:rFonts w:ascii="David" w:hAnsi="David" w:cs="David"/>
          <w:sz w:val="24"/>
          <w:szCs w:val="24"/>
          <w:rtl/>
        </w:rPr>
        <w:t>האג"ח</w:t>
      </w:r>
      <w:proofErr w:type="spellEnd"/>
      <w:r w:rsidR="00C13C86">
        <w:rPr>
          <w:rFonts w:ascii="David" w:hAnsi="David" w:cs="David" w:hint="cs"/>
          <w:sz w:val="24"/>
          <w:szCs w:val="24"/>
          <w:rtl/>
        </w:rPr>
        <w:t xml:space="preserve">  (איגרת החוב)</w:t>
      </w:r>
      <w:r w:rsidRPr="007C15B6">
        <w:rPr>
          <w:rFonts w:ascii="David" w:hAnsi="David" w:cs="David"/>
          <w:sz w:val="24"/>
          <w:szCs w:val="24"/>
          <w:rtl/>
        </w:rPr>
        <w:t xml:space="preserve"> אפשר למכור (המחאת זכות לפי חוק המחאת חיובים)</w:t>
      </w:r>
      <w:r w:rsidR="00C13C86">
        <w:rPr>
          <w:rFonts w:ascii="David" w:hAnsi="David" w:cs="David" w:hint="cs"/>
          <w:sz w:val="24"/>
          <w:szCs w:val="24"/>
          <w:rtl/>
        </w:rPr>
        <w:t xml:space="preserve"> בשוק המשני (ואז כשיגיע מועד הפירעון, החברה תשלם לאותו אדם שקנה את </w:t>
      </w:r>
      <w:proofErr w:type="spellStart"/>
      <w:r w:rsidR="00C13C86">
        <w:rPr>
          <w:rFonts w:ascii="David" w:hAnsi="David" w:cs="David" w:hint="cs"/>
          <w:sz w:val="24"/>
          <w:szCs w:val="24"/>
          <w:rtl/>
        </w:rPr>
        <w:t>האג"ח</w:t>
      </w:r>
      <w:proofErr w:type="spellEnd"/>
      <w:r w:rsidR="00C13C86">
        <w:rPr>
          <w:rFonts w:ascii="David" w:hAnsi="David" w:cs="David" w:hint="cs"/>
          <w:sz w:val="24"/>
          <w:szCs w:val="24"/>
          <w:rtl/>
        </w:rPr>
        <w:t xml:space="preserve">). </w:t>
      </w:r>
      <w:r w:rsidRPr="007C15B6">
        <w:rPr>
          <w:rFonts w:ascii="David" w:hAnsi="David" w:cs="David"/>
          <w:sz w:val="24"/>
          <w:szCs w:val="24"/>
          <w:rtl/>
        </w:rPr>
        <w:t>אלא אם נקבע אחרת.</w:t>
      </w:r>
      <w:r w:rsidR="00766FEE" w:rsidRPr="007C15B6">
        <w:rPr>
          <w:rFonts w:ascii="David" w:hAnsi="David" w:cs="David"/>
          <w:sz w:val="24"/>
          <w:szCs w:val="24"/>
          <w:rtl/>
        </w:rPr>
        <w:t xml:space="preserve"> </w:t>
      </w:r>
      <w:r w:rsidR="00F01504">
        <w:rPr>
          <w:rFonts w:ascii="David" w:hAnsi="David" w:cs="David" w:hint="cs"/>
          <w:sz w:val="24"/>
          <w:szCs w:val="24"/>
          <w:rtl/>
        </w:rPr>
        <w:t xml:space="preserve">כשהחברה מנפיקה איגרות חוב ומשקיעים קונים איגרות חוב אלה, </w:t>
      </w:r>
      <w:r w:rsidR="00C13C86">
        <w:rPr>
          <w:rFonts w:ascii="David" w:hAnsi="David" w:cs="David" w:hint="cs"/>
          <w:sz w:val="24"/>
          <w:szCs w:val="24"/>
          <w:rtl/>
        </w:rPr>
        <w:t>היחסים שיש כאן הם בין מלווה ללווה. החברה לווה, ורוכש איגרת החוב מלווה לה כסף.</w:t>
      </w:r>
    </w:p>
    <w:p w14:paraId="0C430D11" w14:textId="77777777" w:rsidR="00C13C86" w:rsidRDefault="00C13C86" w:rsidP="007C15B6">
      <w:pPr>
        <w:spacing w:after="0" w:line="360" w:lineRule="auto"/>
        <w:jc w:val="both"/>
        <w:rPr>
          <w:rFonts w:ascii="David" w:hAnsi="David" w:cs="David"/>
          <w:b/>
          <w:bCs/>
          <w:sz w:val="24"/>
          <w:szCs w:val="24"/>
          <w:rtl/>
        </w:rPr>
      </w:pPr>
    </w:p>
    <w:p w14:paraId="085E0AF7" w14:textId="5E08A231" w:rsidR="00B37082" w:rsidRPr="00083698" w:rsidRDefault="00B37082" w:rsidP="00083698">
      <w:pPr>
        <w:pStyle w:val="1"/>
        <w:rPr>
          <w:b/>
          <w:bCs/>
          <w:u w:val="single"/>
          <w:rtl/>
        </w:rPr>
      </w:pPr>
      <w:bookmarkStart w:id="5" w:name="_Toc77494792"/>
      <w:r w:rsidRPr="00083698">
        <w:rPr>
          <w:b/>
          <w:bCs/>
          <w:u w:val="single"/>
          <w:rtl/>
        </w:rPr>
        <w:t>המקורות והמוסדות המשפטיים בדיני חברות:</w:t>
      </w:r>
      <w:bookmarkEnd w:id="5"/>
    </w:p>
    <w:p w14:paraId="6F623F86" w14:textId="77777777" w:rsidR="00083698" w:rsidRDefault="00B37082" w:rsidP="007C15B6">
      <w:pPr>
        <w:pStyle w:val="a7"/>
        <w:numPr>
          <w:ilvl w:val="0"/>
          <w:numId w:val="2"/>
        </w:numPr>
        <w:spacing w:after="0" w:line="360" w:lineRule="auto"/>
        <w:jc w:val="both"/>
        <w:rPr>
          <w:rFonts w:ascii="David" w:hAnsi="David" w:cs="David"/>
          <w:sz w:val="24"/>
          <w:szCs w:val="24"/>
        </w:rPr>
      </w:pPr>
      <w:bookmarkStart w:id="6" w:name="_Toc77494793"/>
      <w:r w:rsidRPr="00522ABC">
        <w:rPr>
          <w:rStyle w:val="10"/>
          <w:b/>
          <w:bCs/>
          <w:u w:val="single"/>
          <w:rtl/>
        </w:rPr>
        <w:t>חוק החברות</w:t>
      </w:r>
      <w:bookmarkEnd w:id="6"/>
      <w:r w:rsidRPr="007C15B6">
        <w:rPr>
          <w:rFonts w:ascii="David" w:hAnsi="David" w:cs="David"/>
          <w:sz w:val="24"/>
          <w:szCs w:val="24"/>
          <w:rtl/>
        </w:rPr>
        <w:t>: החוק המרכזי שילווה אותנו לאורך הקורס. נחקק ב1999. מאז 1948 הבסיס של דיני החברות בישראל הייתה פקודת החברות מימי המנדט הבריטי. הפקודה הזו החזיקה 70 שנה והתבססה מטבע הדברים על דיני החברות של אנגליה נכון לאותה עת, ולכן התבססו הרבה על אנגליה.</w:t>
      </w:r>
    </w:p>
    <w:p w14:paraId="60B0DD34" w14:textId="77777777" w:rsidR="00083698" w:rsidRDefault="00B37082" w:rsidP="00083698">
      <w:pPr>
        <w:pStyle w:val="a7"/>
        <w:spacing w:after="0" w:line="360" w:lineRule="auto"/>
        <w:jc w:val="both"/>
        <w:rPr>
          <w:rFonts w:ascii="David" w:hAnsi="David" w:cs="David"/>
          <w:sz w:val="24"/>
          <w:szCs w:val="24"/>
          <w:rtl/>
        </w:rPr>
      </w:pPr>
      <w:r w:rsidRPr="007C15B6">
        <w:rPr>
          <w:rFonts w:ascii="David" w:hAnsi="David" w:cs="David"/>
          <w:sz w:val="24"/>
          <w:szCs w:val="24"/>
          <w:rtl/>
        </w:rPr>
        <w:t xml:space="preserve">ברבות השנים הבינו שיש צורך בחקיקה חדשה ועדכנית בתחום דיני החברות, דבר שנכון גם לגבי חוקים ישראלים רבים בתחום העסקי. </w:t>
      </w:r>
      <w:r w:rsidR="0096272C" w:rsidRPr="007C15B6">
        <w:rPr>
          <w:rFonts w:ascii="David" w:hAnsi="David" w:cs="David"/>
          <w:sz w:val="24"/>
          <w:szCs w:val="24"/>
          <w:rtl/>
        </w:rPr>
        <w:t>תמיד יש שאיפה מידי כמה עשרות שנים להתאים את החקיקה הקיימת למצב העדכני בחיים הנוהגים</w:t>
      </w:r>
      <w:r w:rsidR="00083698">
        <w:rPr>
          <w:rFonts w:ascii="David" w:hAnsi="David" w:cs="David" w:hint="cs"/>
          <w:sz w:val="24"/>
          <w:szCs w:val="24"/>
          <w:rtl/>
        </w:rPr>
        <w:t>, העולם מתפתח</w:t>
      </w:r>
      <w:r w:rsidR="0096272C" w:rsidRPr="007C15B6">
        <w:rPr>
          <w:rFonts w:ascii="David" w:hAnsi="David" w:cs="David"/>
          <w:sz w:val="24"/>
          <w:szCs w:val="24"/>
          <w:rtl/>
        </w:rPr>
        <w:t>. כבר מאמצע שנות ה80 ישבה ועדה שבחנה את דיני החברות הקיימים בישראל ו</w:t>
      </w:r>
      <w:r w:rsidR="00083698">
        <w:rPr>
          <w:rFonts w:ascii="David" w:hAnsi="David" w:cs="David" w:hint="cs"/>
          <w:sz w:val="24"/>
          <w:szCs w:val="24"/>
          <w:rtl/>
        </w:rPr>
        <w:t>ה</w:t>
      </w:r>
      <w:r w:rsidR="0096272C" w:rsidRPr="007C15B6">
        <w:rPr>
          <w:rFonts w:ascii="David" w:hAnsi="David" w:cs="David"/>
          <w:sz w:val="24"/>
          <w:szCs w:val="24"/>
          <w:rtl/>
        </w:rPr>
        <w:t>ציע</w:t>
      </w:r>
      <w:r w:rsidR="00083698">
        <w:rPr>
          <w:rFonts w:ascii="David" w:hAnsi="David" w:cs="David" w:hint="cs"/>
          <w:sz w:val="24"/>
          <w:szCs w:val="24"/>
          <w:rtl/>
        </w:rPr>
        <w:t>ה</w:t>
      </w:r>
      <w:r w:rsidR="0096272C" w:rsidRPr="007C15B6">
        <w:rPr>
          <w:rFonts w:ascii="David" w:hAnsi="David" w:cs="David"/>
          <w:sz w:val="24"/>
          <w:szCs w:val="24"/>
          <w:rtl/>
        </w:rPr>
        <w:t xml:space="preserve"> חקיקה ישראלית מקיפה.</w:t>
      </w:r>
    </w:p>
    <w:p w14:paraId="6C60CE6E" w14:textId="60E29FCE" w:rsidR="00083698" w:rsidRDefault="0096272C" w:rsidP="00083698">
      <w:pPr>
        <w:pStyle w:val="a7"/>
        <w:spacing w:after="0" w:line="360" w:lineRule="auto"/>
        <w:jc w:val="both"/>
        <w:rPr>
          <w:rFonts w:ascii="David" w:hAnsi="David" w:cs="David"/>
          <w:sz w:val="24"/>
          <w:szCs w:val="24"/>
          <w:rtl/>
        </w:rPr>
      </w:pPr>
      <w:r w:rsidRPr="007C15B6">
        <w:rPr>
          <w:rFonts w:ascii="David" w:hAnsi="David" w:cs="David"/>
          <w:sz w:val="24"/>
          <w:szCs w:val="24"/>
          <w:rtl/>
        </w:rPr>
        <w:t>הו</w:t>
      </w:r>
      <w:r w:rsidR="006F1463">
        <w:rPr>
          <w:rFonts w:ascii="David" w:hAnsi="David" w:cs="David" w:hint="cs"/>
          <w:sz w:val="24"/>
          <w:szCs w:val="24"/>
          <w:rtl/>
        </w:rPr>
        <w:t>ו</w:t>
      </w:r>
      <w:r w:rsidRPr="007C15B6">
        <w:rPr>
          <w:rFonts w:ascii="David" w:hAnsi="David" w:cs="David"/>
          <w:sz w:val="24"/>
          <w:szCs w:val="24"/>
          <w:rtl/>
        </w:rPr>
        <w:t xml:space="preserve">עדה הזו שחררה לתוך פקודת החברות פרק מאוד גדול ומשמעותי </w:t>
      </w:r>
      <w:r w:rsidRPr="00083698">
        <w:rPr>
          <w:rFonts w:ascii="David" w:hAnsi="David" w:cs="David"/>
          <w:sz w:val="24"/>
          <w:szCs w:val="24"/>
          <w:u w:val="single"/>
          <w:rtl/>
        </w:rPr>
        <w:t>שיצרה חובות ואחריות של נושאי משרה</w:t>
      </w:r>
      <w:r w:rsidRPr="007C15B6">
        <w:rPr>
          <w:rFonts w:ascii="David" w:hAnsi="David" w:cs="David"/>
          <w:sz w:val="24"/>
          <w:szCs w:val="24"/>
          <w:rtl/>
        </w:rPr>
        <w:t xml:space="preserve">, ובחלקי התיקון האלו הייתה רמיזה לתוך התפישות של החוק החדש. לא ידעו כמה זמן </w:t>
      </w:r>
      <w:proofErr w:type="spellStart"/>
      <w:r w:rsidRPr="007C15B6">
        <w:rPr>
          <w:rFonts w:ascii="David" w:hAnsi="David" w:cs="David"/>
          <w:sz w:val="24"/>
          <w:szCs w:val="24"/>
          <w:rtl/>
        </w:rPr>
        <w:t>יקח</w:t>
      </w:r>
      <w:proofErr w:type="spellEnd"/>
      <w:r w:rsidRPr="007C15B6">
        <w:rPr>
          <w:rFonts w:ascii="David" w:hAnsi="David" w:cs="David"/>
          <w:sz w:val="24"/>
          <w:szCs w:val="24"/>
          <w:rtl/>
        </w:rPr>
        <w:t xml:space="preserve"> לתקן את החוק כולו ולכן דחפו אותו כבר לפקודה. חוק החברות ילווה אותנו לאורך הקורס .</w:t>
      </w:r>
    </w:p>
    <w:p w14:paraId="16D8CBFA" w14:textId="77777777" w:rsidR="00083698" w:rsidRDefault="00083698" w:rsidP="00083698">
      <w:pPr>
        <w:pStyle w:val="a7"/>
        <w:spacing w:after="0" w:line="360" w:lineRule="auto"/>
        <w:jc w:val="both"/>
        <w:rPr>
          <w:rFonts w:ascii="David" w:hAnsi="David" w:cs="David"/>
          <w:sz w:val="24"/>
          <w:szCs w:val="24"/>
          <w:rtl/>
        </w:rPr>
      </w:pPr>
    </w:p>
    <w:p w14:paraId="37F00278" w14:textId="77777777" w:rsidR="00522ABC" w:rsidRPr="007C15B6" w:rsidRDefault="0096272C" w:rsidP="00522ABC">
      <w:pPr>
        <w:pStyle w:val="a7"/>
        <w:spacing w:after="0" w:line="360" w:lineRule="auto"/>
        <w:jc w:val="both"/>
        <w:rPr>
          <w:rFonts w:ascii="David" w:hAnsi="David" w:cs="David"/>
          <w:sz w:val="24"/>
          <w:szCs w:val="24"/>
        </w:rPr>
      </w:pPr>
      <w:r w:rsidRPr="007C15B6">
        <w:rPr>
          <w:rFonts w:ascii="David" w:hAnsi="David" w:cs="David"/>
          <w:sz w:val="24"/>
          <w:szCs w:val="24"/>
          <w:rtl/>
        </w:rPr>
        <w:lastRenderedPageBreak/>
        <w:t xml:space="preserve">אמנם בתחילה החוק היה בריטי, אך עם הזמן הפסיקה ולאחר מכן החקיקה החדשה – המודל הוא אמריקאי. מנסים להידמות לארצות הברית כי שם השוק יעיל וחזק.  חשוב לדעת שלארצות הברית אין דיני חברות מאוגדים. הם לא דינים פדראליים, הם דינים מדינתיים, ולכן יש להם 50 דיני חברות. דיני החברות החשובים ביותר בארצות הברית הם דיני החברות של </w:t>
      </w:r>
      <w:proofErr w:type="spellStart"/>
      <w:r w:rsidRPr="007C15B6">
        <w:rPr>
          <w:rFonts w:ascii="David" w:hAnsi="David" w:cs="David"/>
          <w:sz w:val="24"/>
          <w:szCs w:val="24"/>
          <w:rtl/>
        </w:rPr>
        <w:t>ד'לוואר</w:t>
      </w:r>
      <w:proofErr w:type="spellEnd"/>
      <w:r w:rsidRPr="007C15B6">
        <w:rPr>
          <w:rFonts w:ascii="David" w:hAnsi="David" w:cs="David"/>
          <w:sz w:val="24"/>
          <w:szCs w:val="24"/>
          <w:rtl/>
        </w:rPr>
        <w:t xml:space="preserve">. </w:t>
      </w:r>
      <w:r w:rsidR="00522ABC">
        <w:rPr>
          <w:rFonts w:ascii="David" w:hAnsi="David" w:cs="David" w:hint="cs"/>
          <w:sz w:val="24"/>
          <w:szCs w:val="24"/>
          <w:rtl/>
        </w:rPr>
        <w:t xml:space="preserve">החברות רוצות להיות תחת הדינים </w:t>
      </w:r>
      <w:proofErr w:type="spellStart"/>
      <w:r w:rsidR="00522ABC">
        <w:rPr>
          <w:rFonts w:ascii="David" w:hAnsi="David" w:cs="David" w:hint="cs"/>
          <w:sz w:val="24"/>
          <w:szCs w:val="24"/>
          <w:rtl/>
        </w:rPr>
        <w:t>בדלוואר</w:t>
      </w:r>
      <w:proofErr w:type="spellEnd"/>
      <w:r w:rsidR="00522ABC">
        <w:rPr>
          <w:rFonts w:ascii="David" w:hAnsi="David" w:cs="David" w:hint="cs"/>
          <w:sz w:val="24"/>
          <w:szCs w:val="24"/>
          <w:rtl/>
        </w:rPr>
        <w:t>. גם בתי המשפט בישראל, קוראים פסיקה משם.</w:t>
      </w:r>
    </w:p>
    <w:p w14:paraId="53F1CDC9" w14:textId="77777777" w:rsidR="00522ABC" w:rsidRDefault="00522ABC" w:rsidP="00522ABC">
      <w:pPr>
        <w:pStyle w:val="a7"/>
        <w:spacing w:after="0" w:line="360" w:lineRule="auto"/>
        <w:jc w:val="both"/>
        <w:rPr>
          <w:rFonts w:ascii="David" w:hAnsi="David" w:cs="David"/>
          <w:sz w:val="24"/>
          <w:szCs w:val="24"/>
          <w:rtl/>
        </w:rPr>
      </w:pPr>
    </w:p>
    <w:p w14:paraId="3962A6E4" w14:textId="77777777" w:rsidR="00522ABC" w:rsidRDefault="00522ABC" w:rsidP="00522ABC">
      <w:pPr>
        <w:pStyle w:val="a7"/>
        <w:spacing w:after="0" w:line="360" w:lineRule="auto"/>
        <w:jc w:val="both"/>
        <w:rPr>
          <w:rFonts w:ascii="David" w:hAnsi="David" w:cs="David"/>
          <w:sz w:val="24"/>
          <w:szCs w:val="24"/>
          <w:rtl/>
        </w:rPr>
      </w:pPr>
    </w:p>
    <w:p w14:paraId="3017DB5A" w14:textId="77777777" w:rsidR="00522ABC" w:rsidRDefault="00522ABC" w:rsidP="00522ABC">
      <w:pPr>
        <w:pStyle w:val="a7"/>
        <w:spacing w:after="0" w:line="360" w:lineRule="auto"/>
        <w:jc w:val="both"/>
        <w:rPr>
          <w:rFonts w:ascii="David" w:hAnsi="David" w:cs="David"/>
          <w:sz w:val="24"/>
          <w:szCs w:val="24"/>
          <w:rtl/>
        </w:rPr>
      </w:pPr>
    </w:p>
    <w:p w14:paraId="7E75D64B" w14:textId="77777777" w:rsidR="006F1463" w:rsidRDefault="006F1463" w:rsidP="00522ABC">
      <w:pPr>
        <w:pStyle w:val="a7"/>
        <w:spacing w:after="0" w:line="360" w:lineRule="auto"/>
        <w:jc w:val="both"/>
        <w:rPr>
          <w:rFonts w:ascii="David" w:hAnsi="David" w:cs="David"/>
          <w:sz w:val="24"/>
          <w:szCs w:val="24"/>
          <w:rtl/>
        </w:rPr>
      </w:pPr>
    </w:p>
    <w:p w14:paraId="1C45FF78" w14:textId="71199BAB" w:rsidR="00522ABC" w:rsidRDefault="0096272C" w:rsidP="00522ABC">
      <w:pPr>
        <w:pStyle w:val="a7"/>
        <w:spacing w:after="0" w:line="360" w:lineRule="auto"/>
        <w:jc w:val="both"/>
        <w:rPr>
          <w:rFonts w:ascii="David" w:hAnsi="David" w:cs="David"/>
          <w:sz w:val="24"/>
          <w:szCs w:val="24"/>
          <w:rtl/>
        </w:rPr>
      </w:pPr>
      <w:r w:rsidRPr="007C15B6">
        <w:rPr>
          <w:rFonts w:ascii="David" w:hAnsi="David" w:cs="David"/>
          <w:sz w:val="24"/>
          <w:szCs w:val="24"/>
          <w:rtl/>
        </w:rPr>
        <w:t>הערכאה הראשונה בדיני חברו</w:t>
      </w:r>
      <w:r w:rsidR="00F4553B" w:rsidRPr="007C15B6">
        <w:rPr>
          <w:rFonts w:ascii="David" w:hAnsi="David" w:cs="David"/>
          <w:sz w:val="24"/>
          <w:szCs w:val="24"/>
          <w:rtl/>
        </w:rPr>
        <w:t>ת</w:t>
      </w:r>
      <w:r w:rsidRPr="007C15B6">
        <w:rPr>
          <w:rFonts w:ascii="David" w:hAnsi="David" w:cs="David"/>
          <w:sz w:val="24"/>
          <w:szCs w:val="24"/>
          <w:rtl/>
        </w:rPr>
        <w:t xml:space="preserve"> היא במחוזי. </w:t>
      </w:r>
      <w:r w:rsidR="00522ABC">
        <w:rPr>
          <w:rFonts w:ascii="David" w:hAnsi="David" w:cs="David" w:hint="cs"/>
          <w:sz w:val="24"/>
          <w:szCs w:val="24"/>
          <w:rtl/>
        </w:rPr>
        <w:t>זה תקדים מנחה, הוא חשוב ולכן חשוב להכיר. בתוך בית משפט המחוזי בתל אביב יש את המחלקה הכלכלית, השופטים מתמקצעים בנושא הזה ודנים בו בצורה מעמיקה. יש לה מעמד מוערך.</w:t>
      </w:r>
    </w:p>
    <w:p w14:paraId="24954C25" w14:textId="77777777" w:rsidR="00522ABC" w:rsidRDefault="00522ABC" w:rsidP="00522ABC">
      <w:pPr>
        <w:pStyle w:val="a7"/>
        <w:spacing w:after="0" w:line="360" w:lineRule="auto"/>
        <w:jc w:val="both"/>
        <w:rPr>
          <w:rFonts w:ascii="David" w:hAnsi="David" w:cs="David"/>
          <w:sz w:val="24"/>
          <w:szCs w:val="24"/>
          <w:rtl/>
        </w:rPr>
      </w:pPr>
    </w:p>
    <w:p w14:paraId="1DB9C371" w14:textId="717A73B1" w:rsidR="0096272C" w:rsidRDefault="0096272C" w:rsidP="00522ABC">
      <w:pPr>
        <w:pStyle w:val="a7"/>
        <w:numPr>
          <w:ilvl w:val="0"/>
          <w:numId w:val="2"/>
        </w:numPr>
        <w:spacing w:after="0" w:line="360" w:lineRule="auto"/>
        <w:jc w:val="both"/>
        <w:rPr>
          <w:rFonts w:ascii="David" w:hAnsi="David" w:cs="David"/>
          <w:sz w:val="24"/>
          <w:szCs w:val="24"/>
        </w:rPr>
      </w:pPr>
      <w:bookmarkStart w:id="7" w:name="_Toc77494794"/>
      <w:r w:rsidRPr="00522ABC">
        <w:rPr>
          <w:rStyle w:val="10"/>
          <w:b/>
          <w:bCs/>
          <w:u w:val="single"/>
          <w:rtl/>
        </w:rPr>
        <w:t>חוק ניירות ערך</w:t>
      </w:r>
      <w:bookmarkEnd w:id="7"/>
      <w:r w:rsidRPr="00522ABC">
        <w:rPr>
          <w:rStyle w:val="10"/>
          <w:rtl/>
        </w:rPr>
        <w:t xml:space="preserve"> </w:t>
      </w:r>
      <w:r w:rsidRPr="007C15B6">
        <w:rPr>
          <w:rFonts w:ascii="David" w:hAnsi="David" w:cs="David"/>
          <w:sz w:val="24"/>
          <w:szCs w:val="24"/>
          <w:rtl/>
        </w:rPr>
        <w:t>– די משלים את כל האלמנט המסחרי של החברות ובעיקר את תחום המידע לציבור.</w:t>
      </w:r>
      <w:r w:rsidR="00E41AEB" w:rsidRPr="007C15B6">
        <w:rPr>
          <w:rFonts w:ascii="David" w:hAnsi="David" w:cs="David"/>
          <w:sz w:val="24"/>
          <w:szCs w:val="24"/>
          <w:rtl/>
        </w:rPr>
        <w:t xml:space="preserve"> החוק מקים רשות מנהלית בשם רשות ניירות ערך ויש לה חשיבות רבה במדיניות של חברות. </w:t>
      </w:r>
    </w:p>
    <w:p w14:paraId="01B5463D" w14:textId="22544C3B" w:rsidR="001651EC" w:rsidRDefault="001651EC" w:rsidP="001651EC">
      <w:pPr>
        <w:pStyle w:val="a7"/>
        <w:spacing w:after="0" w:line="360" w:lineRule="auto"/>
        <w:jc w:val="both"/>
        <w:rPr>
          <w:rFonts w:ascii="David" w:hAnsi="David" w:cs="David"/>
          <w:sz w:val="24"/>
          <w:szCs w:val="24"/>
          <w:rtl/>
        </w:rPr>
      </w:pPr>
    </w:p>
    <w:p w14:paraId="16FD4483" w14:textId="3B61B3E4" w:rsidR="001651EC" w:rsidRPr="00360E06" w:rsidRDefault="001651EC" w:rsidP="001651EC">
      <w:pPr>
        <w:pStyle w:val="a7"/>
        <w:spacing w:after="0" w:line="360" w:lineRule="auto"/>
        <w:jc w:val="both"/>
        <w:rPr>
          <w:rFonts w:ascii="David" w:hAnsi="David" w:cs="David"/>
          <w:b/>
          <w:bCs/>
          <w:sz w:val="24"/>
          <w:szCs w:val="24"/>
          <w:rtl/>
        </w:rPr>
      </w:pPr>
      <w:r w:rsidRPr="00360E06">
        <w:rPr>
          <w:rFonts w:ascii="David" w:hAnsi="David" w:cs="David" w:hint="cs"/>
          <w:b/>
          <w:bCs/>
          <w:sz w:val="24"/>
          <w:szCs w:val="24"/>
          <w:highlight w:val="cyan"/>
          <w:rtl/>
        </w:rPr>
        <w:t>חומר קריאה לשיעורים 4+3</w:t>
      </w:r>
    </w:p>
    <w:p w14:paraId="3544F5B0" w14:textId="77777777" w:rsidR="001651EC" w:rsidRPr="001651EC" w:rsidRDefault="001651EC" w:rsidP="001651EC">
      <w:pPr>
        <w:pStyle w:val="a7"/>
        <w:spacing w:after="0" w:line="360" w:lineRule="auto"/>
        <w:jc w:val="both"/>
        <w:rPr>
          <w:rFonts w:ascii="David" w:hAnsi="David" w:cs="David"/>
          <w:sz w:val="24"/>
          <w:szCs w:val="24"/>
        </w:rPr>
      </w:pPr>
      <w:r w:rsidRPr="001651EC">
        <w:rPr>
          <w:rFonts w:ascii="David" w:hAnsi="David" w:cs="David"/>
          <w:b/>
          <w:bCs/>
          <w:sz w:val="24"/>
          <w:szCs w:val="24"/>
          <w:rtl/>
        </w:rPr>
        <w:t>בנוסף</w:t>
      </w:r>
      <w:r w:rsidRPr="001651EC">
        <w:rPr>
          <w:rFonts w:ascii="David" w:hAnsi="David" w:cs="David"/>
          <w:sz w:val="24"/>
          <w:szCs w:val="24"/>
          <w:rtl/>
        </w:rPr>
        <w:t> לחומר שהיה לשיעור מס׳ 2:</w:t>
      </w:r>
    </w:p>
    <w:p w14:paraId="319240FF"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hint="cs"/>
          <w:b/>
          <w:bCs/>
          <w:sz w:val="24"/>
          <w:szCs w:val="24"/>
          <w:u w:val="single"/>
          <w:rtl/>
        </w:rPr>
        <w:t>סמכויות המנכ"ל מול סמכויות הדירקטוריון</w:t>
      </w:r>
    </w:p>
    <w:p w14:paraId="52D44B3B"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2.2.1.     </w:t>
      </w:r>
      <w:hyperlink r:id="rId10" w:tgtFrame="_blank" w:history="1">
        <w:r w:rsidRPr="00360E06">
          <w:rPr>
            <w:rStyle w:val="Hyperlink"/>
            <w:rFonts w:ascii="David" w:hAnsi="David" w:cs="David"/>
            <w:color w:val="auto"/>
            <w:sz w:val="24"/>
            <w:szCs w:val="24"/>
            <w:rtl/>
          </w:rPr>
          <w:t> </w:t>
        </w:r>
        <w:r w:rsidRPr="00360E06">
          <w:rPr>
            <w:rStyle w:val="Hyperlink"/>
            <w:rFonts w:ascii="David" w:hAnsi="David" w:cs="David" w:hint="cs"/>
            <w:b/>
            <w:bCs/>
            <w:color w:val="auto"/>
            <w:sz w:val="24"/>
            <w:szCs w:val="24"/>
            <w:rtl/>
          </w:rPr>
          <w:t>חוק החברות</w:t>
        </w:r>
        <w:r w:rsidRPr="00360E06">
          <w:rPr>
            <w:rStyle w:val="Hyperlink"/>
            <w:rFonts w:ascii="David" w:hAnsi="David" w:cs="David" w:hint="cs"/>
            <w:color w:val="auto"/>
            <w:sz w:val="24"/>
            <w:szCs w:val="24"/>
            <w:rtl/>
          </w:rPr>
          <w:t>, סעיפים 92, 119-122;</w:t>
        </w:r>
      </w:hyperlink>
    </w:p>
    <w:p w14:paraId="3556F30C"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2.2.2.      </w:t>
      </w:r>
      <w:proofErr w:type="spellStart"/>
      <w:r w:rsidR="00013F13">
        <w:fldChar w:fldCharType="begin"/>
      </w:r>
      <w:r w:rsidR="00013F13">
        <w:instrText xml:space="preserve"> HYPERLINK "https://biu-primo.hosted.exlibrisgroup.com/primo-explore/fulldisplay?docid=972BIU_LAW_ALEPH000615025&amp;context=L&amp;vid=972BIU</w:instrText>
      </w:r>
      <w:r w:rsidR="00013F13">
        <w:instrText xml:space="preserve">_LAW_V1&amp;search_scope=blended&amp;tab=blended&amp;lang=iw_IL" \t "_blank" </w:instrText>
      </w:r>
      <w:r w:rsidR="00013F13">
        <w:fldChar w:fldCharType="separate"/>
      </w:r>
      <w:r w:rsidRPr="00360E06">
        <w:rPr>
          <w:rStyle w:val="Hyperlink"/>
          <w:rFonts w:ascii="David" w:hAnsi="David" w:cs="David" w:hint="cs"/>
          <w:b/>
          <w:bCs/>
          <w:color w:val="auto"/>
          <w:sz w:val="24"/>
          <w:szCs w:val="24"/>
          <w:rtl/>
        </w:rPr>
        <w:t>פרוקצ'יה</w:t>
      </w:r>
      <w:proofErr w:type="spellEnd"/>
      <w:r w:rsidRPr="00360E06">
        <w:rPr>
          <w:rStyle w:val="Hyperlink"/>
          <w:rFonts w:ascii="David" w:hAnsi="David" w:cs="David" w:hint="cs"/>
          <w:b/>
          <w:bCs/>
          <w:color w:val="auto"/>
          <w:sz w:val="24"/>
          <w:szCs w:val="24"/>
          <w:rtl/>
        </w:rPr>
        <w:t>,</w:t>
      </w:r>
      <w:r w:rsidRPr="00360E06">
        <w:rPr>
          <w:rStyle w:val="Hyperlink"/>
          <w:rFonts w:ascii="David" w:hAnsi="David" w:cs="David" w:hint="cs"/>
          <w:color w:val="auto"/>
          <w:sz w:val="24"/>
          <w:szCs w:val="24"/>
          <w:rtl/>
        </w:rPr>
        <w:t> עמודים 189-212.</w:t>
      </w:r>
      <w:r w:rsidR="00013F13">
        <w:rPr>
          <w:rStyle w:val="Hyperlink"/>
          <w:rFonts w:ascii="David" w:hAnsi="David" w:cs="David"/>
          <w:color w:val="auto"/>
          <w:sz w:val="24"/>
          <w:szCs w:val="24"/>
        </w:rPr>
        <w:fldChar w:fldCharType="end"/>
      </w:r>
    </w:p>
    <w:p w14:paraId="63B6DA51"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Pr>
        <w:t> </w:t>
      </w:r>
    </w:p>
    <w:p w14:paraId="78E22FC9"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2.3.   </w:t>
      </w:r>
      <w:r w:rsidRPr="00360E06">
        <w:rPr>
          <w:rFonts w:ascii="David" w:hAnsi="David" w:cs="David" w:hint="cs"/>
          <w:b/>
          <w:bCs/>
          <w:sz w:val="24"/>
          <w:szCs w:val="24"/>
          <w:u w:val="single"/>
          <w:rtl/>
        </w:rPr>
        <w:t xml:space="preserve">סמכויות </w:t>
      </w:r>
      <w:proofErr w:type="spellStart"/>
      <w:r w:rsidRPr="00360E06">
        <w:rPr>
          <w:rFonts w:ascii="David" w:hAnsi="David" w:cs="David" w:hint="cs"/>
          <w:b/>
          <w:bCs/>
          <w:sz w:val="24"/>
          <w:szCs w:val="24"/>
          <w:u w:val="single"/>
          <w:rtl/>
        </w:rPr>
        <w:t>האסיפה</w:t>
      </w:r>
      <w:proofErr w:type="spellEnd"/>
      <w:r w:rsidRPr="00360E06">
        <w:rPr>
          <w:rFonts w:ascii="David" w:hAnsi="David" w:cs="David" w:hint="cs"/>
          <w:b/>
          <w:bCs/>
          <w:sz w:val="24"/>
          <w:szCs w:val="24"/>
          <w:u w:val="single"/>
          <w:rtl/>
        </w:rPr>
        <w:t xml:space="preserve"> הכללית</w:t>
      </w:r>
    </w:p>
    <w:p w14:paraId="18503479"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2.3.1.      </w:t>
      </w:r>
      <w:r w:rsidR="00013F13">
        <w:fldChar w:fldCharType="begin"/>
      </w:r>
      <w:r w:rsidR="00013F13">
        <w:instrText xml:space="preserve"> HYPERLINK "https://www.nevo.co.il/law_html/Law01/139_002.htm" \t "_blank" </w:instrText>
      </w:r>
      <w:r w:rsidR="00013F13">
        <w:fldChar w:fldCharType="separate"/>
      </w:r>
      <w:r w:rsidRPr="00360E06">
        <w:rPr>
          <w:rStyle w:val="Hyperlink"/>
          <w:rFonts w:ascii="David" w:hAnsi="David" w:cs="David" w:hint="cs"/>
          <w:b/>
          <w:bCs/>
          <w:color w:val="auto"/>
          <w:sz w:val="24"/>
          <w:szCs w:val="24"/>
          <w:rtl/>
        </w:rPr>
        <w:t>חוק החברות</w:t>
      </w:r>
      <w:r w:rsidRPr="00360E06">
        <w:rPr>
          <w:rStyle w:val="Hyperlink"/>
          <w:rFonts w:ascii="David" w:hAnsi="David" w:cs="David" w:hint="cs"/>
          <w:color w:val="auto"/>
          <w:sz w:val="24"/>
          <w:szCs w:val="24"/>
          <w:rtl/>
        </w:rPr>
        <w:t>, סעיפים 1 (הגדרת "אסיפה כללית"), 57-59; 20; 286-287; 320(א); </w:t>
      </w:r>
      <w:r w:rsidR="00013F13">
        <w:rPr>
          <w:rStyle w:val="Hyperlink"/>
          <w:rFonts w:ascii="David" w:hAnsi="David" w:cs="David"/>
          <w:color w:val="auto"/>
          <w:sz w:val="24"/>
          <w:szCs w:val="24"/>
        </w:rPr>
        <w:fldChar w:fldCharType="end"/>
      </w:r>
    </w:p>
    <w:p w14:paraId="57F9C293"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2.3.2.      </w:t>
      </w:r>
      <w:r w:rsidR="00013F13">
        <w:fldChar w:fldCharType="begin"/>
      </w:r>
      <w:r w:rsidR="00013F13">
        <w:instrText xml:space="preserve"> HYPERLINK "https://biu-primo.hosted.exlibrisgroup.com/primo-explore/fulldisplay?docid=972BIU</w:instrText>
      </w:r>
      <w:r w:rsidR="00013F13">
        <w:instrText xml:space="preserve">_LAW_ALEPH000424012&amp;context=L&amp;vid=972BIU_LAW_V1&amp;search_scope=blended&amp;tab=blended&amp;lang=iw_IL" \t "_blank" </w:instrText>
      </w:r>
      <w:r w:rsidR="00013F13">
        <w:fldChar w:fldCharType="separate"/>
      </w:r>
      <w:r w:rsidRPr="00360E06">
        <w:rPr>
          <w:rStyle w:val="Hyperlink"/>
          <w:rFonts w:ascii="David" w:hAnsi="David" w:cs="David" w:hint="cs"/>
          <w:b/>
          <w:bCs/>
          <w:color w:val="auto"/>
          <w:sz w:val="24"/>
          <w:szCs w:val="24"/>
          <w:rtl/>
        </w:rPr>
        <w:t>חביב-סגל</w:t>
      </w:r>
      <w:r w:rsidRPr="00360E06">
        <w:rPr>
          <w:rStyle w:val="Hyperlink"/>
          <w:rFonts w:ascii="David" w:hAnsi="David" w:cs="David" w:hint="cs"/>
          <w:color w:val="auto"/>
          <w:sz w:val="24"/>
          <w:szCs w:val="24"/>
          <w:rtl/>
        </w:rPr>
        <w:t>, כרך א', עמודים 46-53, 292-301.</w:t>
      </w:r>
      <w:r w:rsidR="00013F13">
        <w:rPr>
          <w:rStyle w:val="Hyperlink"/>
          <w:rFonts w:ascii="David" w:hAnsi="David" w:cs="David"/>
          <w:color w:val="auto"/>
          <w:sz w:val="24"/>
          <w:szCs w:val="24"/>
        </w:rPr>
        <w:fldChar w:fldCharType="end"/>
      </w:r>
    </w:p>
    <w:p w14:paraId="23AA5938"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Pr>
        <w:t> </w:t>
      </w:r>
    </w:p>
    <w:p w14:paraId="592D8EB0"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3.      </w:t>
      </w:r>
      <w:r w:rsidRPr="00360E06">
        <w:rPr>
          <w:rFonts w:ascii="David" w:hAnsi="David" w:cs="David" w:hint="cs"/>
          <w:b/>
          <w:bCs/>
          <w:sz w:val="24"/>
          <w:szCs w:val="24"/>
          <w:u w:val="single"/>
          <w:rtl/>
        </w:rPr>
        <w:t>דרישות ההתאגדות</w:t>
      </w:r>
    </w:p>
    <w:p w14:paraId="43C7CB81"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3.1.   </w:t>
      </w:r>
      <w:r w:rsidR="00013F13">
        <w:fldChar w:fldCharType="begin"/>
      </w:r>
      <w:r w:rsidR="00013F13">
        <w:instrText xml:space="preserve"> HYPERLINK "https://www.nevo.co.il/law_html/Law01/139_002.htm" \t "_blank"</w:instrText>
      </w:r>
      <w:r w:rsidR="00013F13">
        <w:instrText xml:space="preserve"> </w:instrText>
      </w:r>
      <w:r w:rsidR="00013F13">
        <w:fldChar w:fldCharType="separate"/>
      </w:r>
      <w:r w:rsidRPr="00360E06">
        <w:rPr>
          <w:rStyle w:val="Hyperlink"/>
          <w:rFonts w:ascii="David" w:hAnsi="David" w:cs="David" w:hint="cs"/>
          <w:b/>
          <w:bCs/>
          <w:color w:val="auto"/>
          <w:sz w:val="24"/>
          <w:szCs w:val="24"/>
          <w:rtl/>
        </w:rPr>
        <w:t>חוק החברות</w:t>
      </w:r>
      <w:r w:rsidRPr="00360E06">
        <w:rPr>
          <w:rStyle w:val="Hyperlink"/>
          <w:rFonts w:ascii="David" w:hAnsi="David" w:cs="David" w:hint="cs"/>
          <w:color w:val="auto"/>
          <w:sz w:val="24"/>
          <w:szCs w:val="24"/>
          <w:rtl/>
        </w:rPr>
        <w:t>, סעיפים 10-8, 19-15, 35-25;</w:t>
      </w:r>
      <w:r w:rsidR="00013F13">
        <w:rPr>
          <w:rStyle w:val="Hyperlink"/>
          <w:rFonts w:ascii="David" w:hAnsi="David" w:cs="David"/>
          <w:color w:val="auto"/>
          <w:sz w:val="24"/>
          <w:szCs w:val="24"/>
        </w:rPr>
        <w:fldChar w:fldCharType="end"/>
      </w:r>
    </w:p>
    <w:p w14:paraId="62D6FE56"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3.2.   </w:t>
      </w:r>
      <w:r w:rsidRPr="00360E06">
        <w:rPr>
          <w:rFonts w:ascii="David" w:hAnsi="David" w:cs="David" w:hint="cs"/>
          <w:sz w:val="24"/>
          <w:szCs w:val="24"/>
          <w:rtl/>
        </w:rPr>
        <w:t>תקנון הבורסה לניירות ערך, </w:t>
      </w:r>
      <w:r w:rsidRPr="00360E06">
        <w:rPr>
          <w:rFonts w:ascii="David" w:hAnsi="David" w:cs="David" w:hint="cs"/>
          <w:b/>
          <w:bCs/>
          <w:sz w:val="24"/>
          <w:szCs w:val="24"/>
          <w:rtl/>
        </w:rPr>
        <w:t>החלק השני לתקנון</w:t>
      </w:r>
      <w:r w:rsidRPr="00360E06">
        <w:rPr>
          <w:rFonts w:ascii="David" w:hAnsi="David" w:cs="David" w:hint="cs"/>
          <w:sz w:val="24"/>
          <w:szCs w:val="24"/>
          <w:rtl/>
        </w:rPr>
        <w:t> סעיפים 63, 73-72 (</w:t>
      </w:r>
      <w:hyperlink r:id="rId11" w:tgtFrame="_blank" w:history="1">
        <w:r w:rsidRPr="00360E06">
          <w:rPr>
            <w:rStyle w:val="Hyperlink"/>
            <w:rFonts w:ascii="David" w:hAnsi="David" w:cs="David" w:hint="cs"/>
            <w:color w:val="auto"/>
            <w:sz w:val="24"/>
            <w:szCs w:val="24"/>
            <w:rtl/>
          </w:rPr>
          <w:t>אתר הבורסה</w:t>
        </w:r>
      </w:hyperlink>
      <w:r w:rsidRPr="00360E06">
        <w:rPr>
          <w:rFonts w:ascii="David" w:hAnsi="David" w:cs="David" w:hint="cs"/>
          <w:sz w:val="24"/>
          <w:szCs w:val="24"/>
          <w:rtl/>
        </w:rPr>
        <w:t>);</w:t>
      </w:r>
    </w:p>
    <w:p w14:paraId="6CE8075A"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3.3.   </w:t>
      </w:r>
      <w:r w:rsidRPr="00360E06">
        <w:rPr>
          <w:rFonts w:ascii="David" w:hAnsi="David" w:cs="David" w:hint="cs"/>
          <w:sz w:val="24"/>
          <w:szCs w:val="24"/>
          <w:rtl/>
        </w:rPr>
        <w:t>תקנון הבורסה לניירות ערך, </w:t>
      </w:r>
      <w:r w:rsidRPr="00360E06">
        <w:rPr>
          <w:rFonts w:ascii="David" w:hAnsi="David" w:cs="David" w:hint="cs"/>
          <w:b/>
          <w:bCs/>
          <w:sz w:val="24"/>
          <w:szCs w:val="24"/>
          <w:rtl/>
        </w:rPr>
        <w:t>ההנחיות על פי החלק השני לתקנון </w:t>
      </w:r>
      <w:r w:rsidRPr="00360E06">
        <w:rPr>
          <w:rFonts w:ascii="David" w:hAnsi="David" w:cs="David" w:hint="cs"/>
          <w:sz w:val="24"/>
          <w:szCs w:val="24"/>
          <w:rtl/>
        </w:rPr>
        <w:t>פרק ו' (</w:t>
      </w:r>
      <w:hyperlink r:id="rId12" w:tgtFrame="_blank" w:history="1">
        <w:r w:rsidRPr="00360E06">
          <w:rPr>
            <w:rStyle w:val="Hyperlink"/>
            <w:rFonts w:ascii="David" w:hAnsi="David" w:cs="David" w:hint="cs"/>
            <w:color w:val="auto"/>
            <w:sz w:val="24"/>
            <w:szCs w:val="24"/>
            <w:rtl/>
          </w:rPr>
          <w:t>אתר הבורסה</w:t>
        </w:r>
      </w:hyperlink>
      <w:r w:rsidRPr="00360E06">
        <w:rPr>
          <w:rFonts w:ascii="David" w:hAnsi="David" w:cs="David" w:hint="cs"/>
          <w:sz w:val="24"/>
          <w:szCs w:val="24"/>
          <w:rtl/>
        </w:rPr>
        <w:t>);</w:t>
      </w:r>
    </w:p>
    <w:p w14:paraId="1C6EE6EF"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3.4.   </w:t>
      </w:r>
      <w:r w:rsidRPr="00360E06">
        <w:rPr>
          <w:rFonts w:ascii="David" w:hAnsi="David" w:cs="David" w:hint="cs"/>
          <w:sz w:val="24"/>
          <w:szCs w:val="24"/>
          <w:rtl/>
        </w:rPr>
        <w:t>הבורסה לניירות ערך, מדריך לרישום חברות (</w:t>
      </w:r>
      <w:hyperlink r:id="rId13" w:tgtFrame="_blank" w:history="1">
        <w:r w:rsidRPr="00360E06">
          <w:rPr>
            <w:rStyle w:val="Hyperlink"/>
            <w:rFonts w:ascii="David" w:hAnsi="David" w:cs="David" w:hint="cs"/>
            <w:color w:val="auto"/>
            <w:sz w:val="24"/>
            <w:szCs w:val="24"/>
            <w:rtl/>
          </w:rPr>
          <w:t>אתר הבורסה</w:t>
        </w:r>
      </w:hyperlink>
      <w:r w:rsidRPr="00360E06">
        <w:rPr>
          <w:rFonts w:ascii="David" w:hAnsi="David" w:cs="David" w:hint="cs"/>
          <w:sz w:val="24"/>
          <w:szCs w:val="24"/>
          <w:rtl/>
        </w:rPr>
        <w:t>).</w:t>
      </w:r>
    </w:p>
    <w:p w14:paraId="659E0D34"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Pr>
        <w:t> </w:t>
      </w:r>
    </w:p>
    <w:p w14:paraId="7B6D6E6F"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4.      </w:t>
      </w:r>
      <w:r w:rsidRPr="00360E06">
        <w:rPr>
          <w:rFonts w:ascii="David" w:hAnsi="David" w:cs="David" w:hint="cs"/>
          <w:b/>
          <w:bCs/>
          <w:sz w:val="24"/>
          <w:szCs w:val="24"/>
          <w:u w:val="single"/>
          <w:rtl/>
        </w:rPr>
        <w:t>האישיות המשפטית של תאגיד</w:t>
      </w:r>
      <w:r w:rsidRPr="00360E06">
        <w:rPr>
          <w:rFonts w:ascii="David" w:hAnsi="David" w:cs="David" w:hint="cs"/>
          <w:sz w:val="24"/>
          <w:szCs w:val="24"/>
          <w:rtl/>
        </w:rPr>
        <w:t> </w:t>
      </w:r>
      <w:r w:rsidRPr="00360E06">
        <w:rPr>
          <w:rFonts w:ascii="David" w:hAnsi="David" w:cs="David" w:hint="cs"/>
          <w:b/>
          <w:bCs/>
          <w:sz w:val="24"/>
          <w:szCs w:val="24"/>
          <w:rtl/>
        </w:rPr>
        <w:t>והגבלת אחריות של בעלי מניות</w:t>
      </w:r>
    </w:p>
    <w:p w14:paraId="3032A3C4"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4.1.   </w:t>
      </w:r>
      <w:r w:rsidR="00013F13">
        <w:fldChar w:fldCharType="begin"/>
      </w:r>
      <w:r w:rsidR="00013F13">
        <w:instrText xml:space="preserve"> HYPERLINK "https://www.nevo.co.il/law_html/Law01/139_002.htm" \t "_blank" </w:instrText>
      </w:r>
      <w:r w:rsidR="00013F13">
        <w:fldChar w:fldCharType="separate"/>
      </w:r>
      <w:r w:rsidRPr="00360E06">
        <w:rPr>
          <w:rStyle w:val="Hyperlink"/>
          <w:rFonts w:ascii="David" w:hAnsi="David" w:cs="David" w:hint="cs"/>
          <w:b/>
          <w:bCs/>
          <w:color w:val="auto"/>
          <w:sz w:val="24"/>
          <w:szCs w:val="24"/>
          <w:rtl/>
        </w:rPr>
        <w:t>חוק החברות</w:t>
      </w:r>
      <w:r w:rsidRPr="00360E06">
        <w:rPr>
          <w:rStyle w:val="Hyperlink"/>
          <w:rFonts w:ascii="David" w:hAnsi="David" w:cs="David" w:hint="cs"/>
          <w:color w:val="auto"/>
          <w:sz w:val="24"/>
          <w:szCs w:val="24"/>
          <w:rtl/>
        </w:rPr>
        <w:t>, סעיפים 4-5, 19-18, 35;</w:t>
      </w:r>
      <w:r w:rsidR="00013F13">
        <w:rPr>
          <w:rStyle w:val="Hyperlink"/>
          <w:rFonts w:ascii="David" w:hAnsi="David" w:cs="David"/>
          <w:color w:val="auto"/>
          <w:sz w:val="24"/>
          <w:szCs w:val="24"/>
        </w:rPr>
        <w:fldChar w:fldCharType="end"/>
      </w:r>
    </w:p>
    <w:p w14:paraId="21C17165"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4.2.   </w:t>
      </w:r>
      <w:r w:rsidR="00013F13">
        <w:fldChar w:fldCharType="begin"/>
      </w:r>
      <w:r w:rsidR="00013F13">
        <w:instrText xml:space="preserve"> HYPERLINK "https://www.nevo.co.il/law_html/Law01/P215_001.htm" \t "_blank" </w:instrText>
      </w:r>
      <w:r w:rsidR="00013F13">
        <w:fldChar w:fldCharType="separate"/>
      </w:r>
      <w:r w:rsidRPr="00360E06">
        <w:rPr>
          <w:rStyle w:val="Hyperlink"/>
          <w:rFonts w:ascii="David" w:hAnsi="David" w:cs="David" w:hint="cs"/>
          <w:color w:val="auto"/>
          <w:sz w:val="24"/>
          <w:szCs w:val="24"/>
          <w:rtl/>
        </w:rPr>
        <w:t>פקודת השותפויות, סעיפים 14, 20;</w:t>
      </w:r>
      <w:r w:rsidR="00013F13">
        <w:rPr>
          <w:rStyle w:val="Hyperlink"/>
          <w:rFonts w:ascii="David" w:hAnsi="David" w:cs="David"/>
          <w:color w:val="auto"/>
          <w:sz w:val="24"/>
          <w:szCs w:val="24"/>
        </w:rPr>
        <w:fldChar w:fldCharType="end"/>
      </w:r>
    </w:p>
    <w:p w14:paraId="1527E558"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4.3.   </w:t>
      </w:r>
      <w:r w:rsidR="00013F13">
        <w:fldChar w:fldCharType="begin"/>
      </w:r>
      <w:r w:rsidR="00013F13">
        <w:instrText xml:space="preserve"> HYPERLINK "https://lemida.biu.ac.il/pluginfile.php/1346627/course/section/687706/41374.doc" \t "_blank" </w:instrText>
      </w:r>
      <w:r w:rsidR="00013F13">
        <w:fldChar w:fldCharType="separate"/>
      </w:r>
      <w:r w:rsidRPr="00360E06">
        <w:rPr>
          <w:rStyle w:val="Hyperlink"/>
          <w:rFonts w:ascii="David" w:hAnsi="David" w:cs="David" w:hint="cs"/>
          <w:color w:val="auto"/>
          <w:sz w:val="24"/>
          <w:szCs w:val="24"/>
          <w:rtl/>
        </w:rPr>
        <w:t>תזכיר חוק ההקדשות הציבוריים, תשע"ב-2012;</w:t>
      </w:r>
      <w:r w:rsidR="00013F13">
        <w:rPr>
          <w:rStyle w:val="Hyperlink"/>
          <w:rFonts w:ascii="David" w:hAnsi="David" w:cs="David"/>
          <w:color w:val="auto"/>
          <w:sz w:val="24"/>
          <w:szCs w:val="24"/>
        </w:rPr>
        <w:fldChar w:fldCharType="end"/>
      </w:r>
    </w:p>
    <w:p w14:paraId="3696168B"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4.4.   </w:t>
      </w:r>
      <w:r w:rsidR="00013F13">
        <w:fldChar w:fldCharType="begin"/>
      </w:r>
      <w:r w:rsidR="00013F13">
        <w:instrText xml:space="preserve"> HYPERLINK "https://lemida.biu.ac.il/pluginfile.php/1346627/course/section/687706/padi-nd-4-102-l.doc" \t "_blank" </w:instrText>
      </w:r>
      <w:r w:rsidR="00013F13">
        <w:fldChar w:fldCharType="separate"/>
      </w:r>
      <w:r w:rsidRPr="00360E06">
        <w:rPr>
          <w:rStyle w:val="Hyperlink"/>
          <w:rFonts w:ascii="David" w:hAnsi="David" w:cs="David" w:hint="cs"/>
          <w:color w:val="auto"/>
          <w:sz w:val="24"/>
          <w:szCs w:val="24"/>
          <w:rtl/>
        </w:rPr>
        <w:t>ע"א 324/82 </w:t>
      </w:r>
      <w:r w:rsidRPr="00360E06">
        <w:rPr>
          <w:rStyle w:val="Hyperlink"/>
          <w:rFonts w:ascii="David" w:hAnsi="David" w:cs="David" w:hint="cs"/>
          <w:b/>
          <w:bCs/>
          <w:color w:val="auto"/>
          <w:sz w:val="24"/>
          <w:szCs w:val="24"/>
          <w:rtl/>
        </w:rPr>
        <w:t xml:space="preserve">עיריית בני ברק נ' </w:t>
      </w:r>
      <w:proofErr w:type="spellStart"/>
      <w:r w:rsidRPr="00360E06">
        <w:rPr>
          <w:rStyle w:val="Hyperlink"/>
          <w:rFonts w:ascii="David" w:hAnsi="David" w:cs="David" w:hint="cs"/>
          <w:b/>
          <w:bCs/>
          <w:color w:val="auto"/>
          <w:sz w:val="24"/>
          <w:szCs w:val="24"/>
          <w:rtl/>
        </w:rPr>
        <w:t>רוטברד</w:t>
      </w:r>
      <w:proofErr w:type="spellEnd"/>
      <w:r w:rsidRPr="00360E06">
        <w:rPr>
          <w:rStyle w:val="Hyperlink"/>
          <w:rFonts w:ascii="David" w:hAnsi="David" w:cs="David" w:hint="cs"/>
          <w:color w:val="auto"/>
          <w:sz w:val="24"/>
          <w:szCs w:val="24"/>
          <w:rtl/>
        </w:rPr>
        <w:t>, פ"ד מה(4) 102 פסקה 5 של השופט בן יאיר; פסקה 5 של השופט ברק;</w:t>
      </w:r>
      <w:r w:rsidR="00013F13">
        <w:rPr>
          <w:rStyle w:val="Hyperlink"/>
          <w:rFonts w:ascii="David" w:hAnsi="David" w:cs="David"/>
          <w:color w:val="auto"/>
          <w:sz w:val="24"/>
          <w:szCs w:val="24"/>
        </w:rPr>
        <w:fldChar w:fldCharType="end"/>
      </w:r>
    </w:p>
    <w:p w14:paraId="36EBA777"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4.5.  </w:t>
      </w:r>
      <w:hyperlink r:id="rId14" w:tgtFrame="_blank" w:history="1">
        <w:r w:rsidRPr="00360E06">
          <w:rPr>
            <w:rStyle w:val="Hyperlink"/>
            <w:rFonts w:ascii="David" w:hAnsi="David" w:cs="David"/>
            <w:color w:val="auto"/>
            <w:sz w:val="24"/>
            <w:szCs w:val="24"/>
            <w:rtl/>
          </w:rPr>
          <w:t> </w:t>
        </w:r>
        <w:r w:rsidRPr="00360E06">
          <w:rPr>
            <w:rStyle w:val="Hyperlink"/>
            <w:rFonts w:ascii="David" w:hAnsi="David" w:cs="David" w:hint="cs"/>
            <w:color w:val="auto"/>
            <w:sz w:val="24"/>
            <w:szCs w:val="24"/>
            <w:rtl/>
          </w:rPr>
          <w:t>רע"א 46/94 </w:t>
        </w:r>
        <w:proofErr w:type="spellStart"/>
        <w:r w:rsidRPr="00360E06">
          <w:rPr>
            <w:rStyle w:val="Hyperlink"/>
            <w:rFonts w:ascii="David" w:hAnsi="David" w:cs="David" w:hint="cs"/>
            <w:b/>
            <w:bCs/>
            <w:color w:val="auto"/>
            <w:sz w:val="24"/>
            <w:szCs w:val="24"/>
            <w:rtl/>
          </w:rPr>
          <w:t>אברמוב</w:t>
        </w:r>
        <w:proofErr w:type="spellEnd"/>
        <w:r w:rsidRPr="00360E06">
          <w:rPr>
            <w:rStyle w:val="Hyperlink"/>
            <w:rFonts w:ascii="David" w:hAnsi="David" w:cs="David" w:hint="cs"/>
            <w:b/>
            <w:bCs/>
            <w:color w:val="auto"/>
            <w:sz w:val="24"/>
            <w:szCs w:val="24"/>
            <w:rtl/>
          </w:rPr>
          <w:t xml:space="preserve"> נ' הממונה על מרשם המקרקעין</w:t>
        </w:r>
        <w:r w:rsidRPr="00360E06">
          <w:rPr>
            <w:rStyle w:val="Hyperlink"/>
            <w:rFonts w:ascii="David" w:hAnsi="David" w:cs="David" w:hint="cs"/>
            <w:color w:val="auto"/>
            <w:sz w:val="24"/>
            <w:szCs w:val="24"/>
            <w:rtl/>
          </w:rPr>
          <w:t>, פ"ד נ(2) 202 פסקאות 4-6;</w:t>
        </w:r>
      </w:hyperlink>
    </w:p>
    <w:p w14:paraId="09845953"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4.6.   </w:t>
      </w:r>
      <w:r w:rsidR="00013F13">
        <w:fldChar w:fldCharType="begin"/>
      </w:r>
      <w:r w:rsidR="00013F13">
        <w:instrText xml:space="preserve"> HYPERLINK "https://lemida.biu.ac.il/pluginfile.php/1346627/course/section/68</w:instrText>
      </w:r>
      <w:r w:rsidR="00013F13">
        <w:instrText xml:space="preserve">7706/e19-63000127.pdf" \t "_blank" </w:instrText>
      </w:r>
      <w:r w:rsidR="00013F13">
        <w:fldChar w:fldCharType="separate"/>
      </w:r>
      <w:r w:rsidRPr="00360E06">
        <w:rPr>
          <w:rStyle w:val="Hyperlink"/>
          <w:rFonts w:ascii="David" w:hAnsi="David" w:cs="David" w:hint="cs"/>
          <w:color w:val="auto"/>
          <w:sz w:val="24"/>
          <w:szCs w:val="24"/>
          <w:rtl/>
        </w:rPr>
        <w:t>ע"א 127/63 </w:t>
      </w:r>
      <w:r w:rsidRPr="00360E06">
        <w:rPr>
          <w:rStyle w:val="Hyperlink"/>
          <w:rFonts w:ascii="David" w:hAnsi="David" w:cs="David" w:hint="cs"/>
          <w:b/>
          <w:bCs/>
          <w:color w:val="auto"/>
          <w:sz w:val="24"/>
          <w:szCs w:val="24"/>
          <w:rtl/>
        </w:rPr>
        <w:t>אחוזת רחמים נ' קריסטל</w:t>
      </w:r>
      <w:r w:rsidRPr="00360E06">
        <w:rPr>
          <w:rStyle w:val="Hyperlink"/>
          <w:rFonts w:ascii="David" w:hAnsi="David" w:cs="David" w:hint="cs"/>
          <w:color w:val="auto"/>
          <w:sz w:val="24"/>
          <w:szCs w:val="24"/>
          <w:rtl/>
        </w:rPr>
        <w:t xml:space="preserve">, פ"ד </w:t>
      </w:r>
      <w:proofErr w:type="spellStart"/>
      <w:r w:rsidRPr="00360E06">
        <w:rPr>
          <w:rStyle w:val="Hyperlink"/>
          <w:rFonts w:ascii="David" w:hAnsi="David" w:cs="David" w:hint="cs"/>
          <w:color w:val="auto"/>
          <w:sz w:val="24"/>
          <w:szCs w:val="24"/>
          <w:rtl/>
        </w:rPr>
        <w:t>יז</w:t>
      </w:r>
      <w:proofErr w:type="spellEnd"/>
      <w:r w:rsidRPr="00360E06">
        <w:rPr>
          <w:rStyle w:val="Hyperlink"/>
          <w:rFonts w:ascii="David" w:hAnsi="David" w:cs="David" w:hint="cs"/>
          <w:color w:val="auto"/>
          <w:sz w:val="24"/>
          <w:szCs w:val="24"/>
          <w:rtl/>
        </w:rPr>
        <w:t xml:space="preserve"> 1931 (1963)</w:t>
      </w:r>
      <w:r w:rsidRPr="00360E06">
        <w:rPr>
          <w:rStyle w:val="Hyperlink"/>
          <w:rFonts w:ascii="David" w:hAnsi="David" w:cs="David"/>
          <w:color w:val="auto"/>
          <w:sz w:val="24"/>
          <w:szCs w:val="24"/>
        </w:rPr>
        <w:t>;</w:t>
      </w:r>
      <w:r w:rsidR="00013F13">
        <w:rPr>
          <w:rStyle w:val="Hyperlink"/>
          <w:rFonts w:ascii="David" w:hAnsi="David" w:cs="David"/>
          <w:color w:val="auto"/>
          <w:sz w:val="24"/>
          <w:szCs w:val="24"/>
        </w:rPr>
        <w:fldChar w:fldCharType="end"/>
      </w:r>
    </w:p>
    <w:p w14:paraId="35637781"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4.7.  </w:t>
      </w:r>
      <w:hyperlink r:id="rId15" w:tgtFrame="_blank" w:history="1">
        <w:r w:rsidRPr="00360E06">
          <w:rPr>
            <w:rStyle w:val="Hyperlink"/>
            <w:rFonts w:ascii="David" w:hAnsi="David" w:cs="David"/>
            <w:color w:val="auto"/>
            <w:sz w:val="24"/>
            <w:szCs w:val="24"/>
            <w:rtl/>
          </w:rPr>
          <w:t> </w:t>
        </w:r>
        <w:r w:rsidRPr="00360E06">
          <w:rPr>
            <w:rStyle w:val="Hyperlink"/>
            <w:rFonts w:ascii="David" w:hAnsi="David" w:cs="David" w:hint="cs"/>
            <w:color w:val="auto"/>
            <w:sz w:val="24"/>
            <w:szCs w:val="24"/>
            <w:rtl/>
          </w:rPr>
          <w:t>ע"א 440/75 </w:t>
        </w:r>
        <w:proofErr w:type="spellStart"/>
        <w:r w:rsidRPr="00360E06">
          <w:rPr>
            <w:rStyle w:val="Hyperlink"/>
            <w:rFonts w:ascii="David" w:hAnsi="David" w:cs="David" w:hint="cs"/>
            <w:b/>
            <w:bCs/>
            <w:color w:val="auto"/>
            <w:sz w:val="24"/>
            <w:szCs w:val="24"/>
            <w:rtl/>
          </w:rPr>
          <w:t>זנדבנק</w:t>
        </w:r>
        <w:proofErr w:type="spellEnd"/>
        <w:r w:rsidRPr="00360E06">
          <w:rPr>
            <w:rStyle w:val="Hyperlink"/>
            <w:rFonts w:ascii="David" w:hAnsi="David" w:cs="David" w:hint="cs"/>
            <w:b/>
            <w:bCs/>
            <w:color w:val="auto"/>
            <w:sz w:val="24"/>
            <w:szCs w:val="24"/>
            <w:rtl/>
          </w:rPr>
          <w:t xml:space="preserve"> נ' </w:t>
        </w:r>
        <w:proofErr w:type="spellStart"/>
        <w:r w:rsidRPr="00360E06">
          <w:rPr>
            <w:rStyle w:val="Hyperlink"/>
            <w:rFonts w:ascii="David" w:hAnsi="David" w:cs="David" w:hint="cs"/>
            <w:b/>
            <w:bCs/>
            <w:color w:val="auto"/>
            <w:sz w:val="24"/>
            <w:szCs w:val="24"/>
            <w:rtl/>
          </w:rPr>
          <w:t>דנציגר</w:t>
        </w:r>
        <w:proofErr w:type="spellEnd"/>
        <w:r w:rsidRPr="00360E06">
          <w:rPr>
            <w:rStyle w:val="Hyperlink"/>
            <w:rFonts w:ascii="David" w:hAnsi="David" w:cs="David" w:hint="cs"/>
            <w:color w:val="auto"/>
            <w:sz w:val="24"/>
            <w:szCs w:val="24"/>
            <w:rtl/>
          </w:rPr>
          <w:t>, פ"ד ל(2), 260, 271 (פסקה 7);</w:t>
        </w:r>
      </w:hyperlink>
    </w:p>
    <w:p w14:paraId="43EC6C1A"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4.8.  </w:t>
      </w:r>
      <w:hyperlink r:id="rId16" w:tgtFrame="_blank" w:history="1">
        <w:r w:rsidRPr="00360E06">
          <w:rPr>
            <w:rStyle w:val="Hyperlink"/>
            <w:rFonts w:ascii="David" w:hAnsi="David" w:cs="David"/>
            <w:color w:val="auto"/>
            <w:sz w:val="24"/>
            <w:szCs w:val="24"/>
            <w:rtl/>
          </w:rPr>
          <w:t> </w:t>
        </w:r>
        <w:r w:rsidRPr="00360E06">
          <w:rPr>
            <w:rStyle w:val="Hyperlink"/>
            <w:rFonts w:ascii="David" w:hAnsi="David" w:cs="David" w:hint="cs"/>
            <w:color w:val="auto"/>
            <w:sz w:val="24"/>
            <w:szCs w:val="24"/>
            <w:rtl/>
          </w:rPr>
          <w:t>ע"א 524/88 </w:t>
        </w:r>
        <w:r w:rsidRPr="00360E06">
          <w:rPr>
            <w:rStyle w:val="Hyperlink"/>
            <w:rFonts w:ascii="David" w:hAnsi="David" w:cs="David" w:hint="cs"/>
            <w:b/>
            <w:bCs/>
            <w:color w:val="auto"/>
            <w:sz w:val="24"/>
            <w:szCs w:val="24"/>
            <w:rtl/>
          </w:rPr>
          <w:t>פרי העמק נ' שדה יעקב</w:t>
        </w:r>
        <w:r w:rsidRPr="00360E06">
          <w:rPr>
            <w:rStyle w:val="Hyperlink"/>
            <w:rFonts w:ascii="David" w:hAnsi="David" w:cs="David" w:hint="cs"/>
            <w:color w:val="auto"/>
            <w:sz w:val="24"/>
            <w:szCs w:val="24"/>
            <w:rtl/>
          </w:rPr>
          <w:t>, פ"ד מה (4) 529 פסקאות 7-17 (1991);</w:t>
        </w:r>
      </w:hyperlink>
    </w:p>
    <w:p w14:paraId="5FFBEBEC"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lastRenderedPageBreak/>
        <w:t>4.9.   </w:t>
      </w:r>
      <w:r w:rsidR="00013F13">
        <w:fldChar w:fldCharType="begin"/>
      </w:r>
      <w:r w:rsidR="00013F13">
        <w:instrText xml:space="preserve"> HYPERLINK "https://lemida.biu.ac.il/plu</w:instrText>
      </w:r>
      <w:r w:rsidR="00013F13">
        <w:instrText xml:space="preserve">ginfile.php/1346627/course/section/687706/--Salomon%20v.%20Salomon%20%20Co.%20Ltd%2C%20A.C.%2022%20%28H.L.%20%5B1897%5D%29%20.docx" \t "_blank" </w:instrText>
      </w:r>
      <w:r w:rsidR="00013F13">
        <w:fldChar w:fldCharType="separate"/>
      </w:r>
      <w:r w:rsidRPr="00360E06">
        <w:rPr>
          <w:rStyle w:val="Hyperlink"/>
          <w:rFonts w:ascii="David" w:hAnsi="David" w:cs="David"/>
          <w:color w:val="auto"/>
          <w:sz w:val="24"/>
          <w:szCs w:val="24"/>
        </w:rPr>
        <w:t>Salomon v. Salomon &amp; Co. Ltd, A.C. 22 (H.L. [1897]</w:t>
      </w:r>
      <w:proofErr w:type="gramStart"/>
      <w:r w:rsidRPr="00360E06">
        <w:rPr>
          <w:rStyle w:val="Hyperlink"/>
          <w:rFonts w:ascii="David" w:hAnsi="David" w:cs="David"/>
          <w:color w:val="auto"/>
          <w:sz w:val="24"/>
          <w:szCs w:val="24"/>
        </w:rPr>
        <w:t>)</w:t>
      </w:r>
      <w:r w:rsidRPr="00360E06">
        <w:rPr>
          <w:rStyle w:val="Hyperlink"/>
          <w:rFonts w:ascii="David" w:hAnsi="David" w:cs="David"/>
          <w:i/>
          <w:iCs/>
          <w:color w:val="auto"/>
          <w:sz w:val="24"/>
          <w:szCs w:val="24"/>
        </w:rPr>
        <w:t> </w:t>
      </w:r>
      <w:r w:rsidRPr="00360E06">
        <w:rPr>
          <w:rStyle w:val="Hyperlink"/>
          <w:rFonts w:ascii="David" w:hAnsi="David" w:cs="David" w:hint="cs"/>
          <w:color w:val="auto"/>
          <w:sz w:val="24"/>
          <w:szCs w:val="24"/>
          <w:rtl/>
        </w:rPr>
        <w:t>;</w:t>
      </w:r>
      <w:proofErr w:type="gramEnd"/>
      <w:r w:rsidR="00013F13">
        <w:rPr>
          <w:rStyle w:val="Hyperlink"/>
          <w:rFonts w:ascii="David" w:hAnsi="David" w:cs="David"/>
          <w:color w:val="auto"/>
          <w:sz w:val="24"/>
          <w:szCs w:val="24"/>
        </w:rPr>
        <w:fldChar w:fldCharType="end"/>
      </w:r>
    </w:p>
    <w:p w14:paraId="5E96ABB4"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4.10. </w:t>
      </w:r>
      <w:hyperlink r:id="rId17" w:tgtFrame="_blank" w:history="1">
        <w:r w:rsidRPr="00360E06">
          <w:rPr>
            <w:rStyle w:val="Hyperlink"/>
            <w:rFonts w:ascii="David" w:hAnsi="David" w:cs="David"/>
            <w:color w:val="auto"/>
            <w:sz w:val="24"/>
            <w:szCs w:val="24"/>
            <w:rtl/>
          </w:rPr>
          <w:t> </w:t>
        </w:r>
        <w:r w:rsidRPr="00360E06">
          <w:rPr>
            <w:rStyle w:val="Hyperlink"/>
            <w:rFonts w:ascii="David" w:hAnsi="David" w:cs="David" w:hint="cs"/>
            <w:b/>
            <w:bCs/>
            <w:color w:val="auto"/>
            <w:sz w:val="24"/>
            <w:szCs w:val="24"/>
            <w:rtl/>
          </w:rPr>
          <w:t>חביב-סגל</w:t>
        </w:r>
        <w:r w:rsidRPr="00360E06">
          <w:rPr>
            <w:rStyle w:val="Hyperlink"/>
            <w:rFonts w:ascii="David" w:hAnsi="David" w:cs="David" w:hint="cs"/>
            <w:color w:val="auto"/>
            <w:sz w:val="24"/>
            <w:szCs w:val="24"/>
            <w:rtl/>
          </w:rPr>
          <w:t>, עמודים 79-89;</w:t>
        </w:r>
      </w:hyperlink>
    </w:p>
    <w:p w14:paraId="5545F29A" w14:textId="77777777" w:rsidR="001651EC" w:rsidRPr="00360E06" w:rsidRDefault="001651EC" w:rsidP="001651EC">
      <w:pPr>
        <w:pStyle w:val="a7"/>
        <w:spacing w:after="0" w:line="360" w:lineRule="auto"/>
        <w:jc w:val="both"/>
        <w:rPr>
          <w:rFonts w:ascii="David" w:hAnsi="David" w:cs="David"/>
          <w:sz w:val="24"/>
          <w:szCs w:val="24"/>
          <w:rtl/>
        </w:rPr>
      </w:pPr>
      <w:r w:rsidRPr="00360E06">
        <w:rPr>
          <w:rFonts w:ascii="David" w:hAnsi="David" w:cs="David"/>
          <w:sz w:val="24"/>
          <w:szCs w:val="24"/>
          <w:rtl/>
        </w:rPr>
        <w:t>4.11</w:t>
      </w:r>
      <w:hyperlink r:id="rId18" w:tgtFrame="_blank" w:history="1">
        <w:r w:rsidRPr="00360E06">
          <w:rPr>
            <w:rStyle w:val="Hyperlink"/>
            <w:rFonts w:ascii="David" w:hAnsi="David" w:cs="David"/>
            <w:color w:val="auto"/>
            <w:sz w:val="24"/>
            <w:szCs w:val="24"/>
            <w:rtl/>
          </w:rPr>
          <w:t>.  </w:t>
        </w:r>
        <w:r w:rsidRPr="00360E06">
          <w:rPr>
            <w:rStyle w:val="Hyperlink"/>
            <w:rFonts w:ascii="David" w:hAnsi="David" w:cs="David" w:hint="cs"/>
            <w:b/>
            <w:bCs/>
            <w:color w:val="auto"/>
            <w:sz w:val="24"/>
            <w:szCs w:val="24"/>
            <w:rtl/>
          </w:rPr>
          <w:t>בר-מור</w:t>
        </w:r>
        <w:r w:rsidRPr="00360E06">
          <w:rPr>
            <w:rStyle w:val="Hyperlink"/>
            <w:rFonts w:ascii="David" w:hAnsi="David" w:cs="David" w:hint="cs"/>
            <w:color w:val="auto"/>
            <w:sz w:val="24"/>
            <w:szCs w:val="24"/>
            <w:rtl/>
          </w:rPr>
          <w:t>, כרך א', עמודים 89-10</w:t>
        </w:r>
      </w:hyperlink>
    </w:p>
    <w:p w14:paraId="2E3F17BB" w14:textId="1B197BD1" w:rsidR="001651EC" w:rsidRPr="00360E06" w:rsidRDefault="001651EC" w:rsidP="001651EC">
      <w:pPr>
        <w:pStyle w:val="a7"/>
        <w:spacing w:after="0" w:line="360" w:lineRule="auto"/>
        <w:jc w:val="both"/>
        <w:rPr>
          <w:rFonts w:ascii="David" w:hAnsi="David" w:cs="David"/>
          <w:sz w:val="24"/>
          <w:szCs w:val="24"/>
          <w:rtl/>
        </w:rPr>
      </w:pPr>
    </w:p>
    <w:p w14:paraId="3BAFD11A" w14:textId="62F5938E" w:rsidR="001651EC" w:rsidRPr="00360E06" w:rsidRDefault="001651EC" w:rsidP="001651EC">
      <w:pPr>
        <w:pStyle w:val="a7"/>
        <w:spacing w:after="0" w:line="360" w:lineRule="auto"/>
        <w:jc w:val="both"/>
        <w:rPr>
          <w:rFonts w:ascii="David" w:hAnsi="David" w:cs="David"/>
          <w:sz w:val="24"/>
          <w:szCs w:val="24"/>
          <w:rtl/>
        </w:rPr>
      </w:pPr>
    </w:p>
    <w:p w14:paraId="022AA8DF" w14:textId="399D3746" w:rsidR="001651EC" w:rsidRDefault="001651EC" w:rsidP="001651EC">
      <w:pPr>
        <w:pStyle w:val="a7"/>
        <w:spacing w:after="0" w:line="360" w:lineRule="auto"/>
        <w:jc w:val="both"/>
        <w:rPr>
          <w:rFonts w:ascii="David" w:hAnsi="David" w:cs="David"/>
          <w:sz w:val="24"/>
          <w:szCs w:val="24"/>
          <w:rtl/>
        </w:rPr>
      </w:pPr>
    </w:p>
    <w:p w14:paraId="5F5E3E1D" w14:textId="3D81CC88" w:rsidR="001651EC" w:rsidRDefault="001651EC" w:rsidP="001651EC">
      <w:pPr>
        <w:pStyle w:val="a7"/>
        <w:spacing w:after="0" w:line="360" w:lineRule="auto"/>
        <w:jc w:val="both"/>
        <w:rPr>
          <w:rFonts w:ascii="David" w:hAnsi="David" w:cs="David"/>
          <w:sz w:val="24"/>
          <w:szCs w:val="24"/>
          <w:rtl/>
        </w:rPr>
      </w:pPr>
    </w:p>
    <w:p w14:paraId="379049C2" w14:textId="356A74D7" w:rsidR="001651EC" w:rsidRDefault="001651EC" w:rsidP="001651EC">
      <w:pPr>
        <w:pStyle w:val="a7"/>
        <w:spacing w:after="0" w:line="360" w:lineRule="auto"/>
        <w:jc w:val="both"/>
        <w:rPr>
          <w:rFonts w:ascii="David" w:hAnsi="David" w:cs="David"/>
          <w:sz w:val="24"/>
          <w:szCs w:val="24"/>
          <w:rtl/>
        </w:rPr>
      </w:pPr>
    </w:p>
    <w:p w14:paraId="50111C05" w14:textId="3B6CC355" w:rsidR="001651EC" w:rsidRDefault="001651EC" w:rsidP="001651EC">
      <w:pPr>
        <w:pStyle w:val="a7"/>
        <w:spacing w:after="0" w:line="360" w:lineRule="auto"/>
        <w:jc w:val="both"/>
        <w:rPr>
          <w:rFonts w:ascii="David" w:hAnsi="David" w:cs="David"/>
          <w:sz w:val="24"/>
          <w:szCs w:val="24"/>
          <w:rtl/>
        </w:rPr>
      </w:pPr>
    </w:p>
    <w:p w14:paraId="568E73B6" w14:textId="77777777" w:rsidR="001651EC" w:rsidRPr="007C15B6" w:rsidRDefault="001651EC" w:rsidP="001651EC">
      <w:pPr>
        <w:pStyle w:val="a7"/>
        <w:spacing w:after="0" w:line="360" w:lineRule="auto"/>
        <w:jc w:val="both"/>
        <w:rPr>
          <w:rFonts w:ascii="David" w:hAnsi="David" w:cs="David"/>
          <w:sz w:val="24"/>
          <w:szCs w:val="24"/>
        </w:rPr>
      </w:pPr>
    </w:p>
    <w:p w14:paraId="1D32A926" w14:textId="26E263A5" w:rsidR="001651EC" w:rsidRPr="00FA6580" w:rsidRDefault="00FE0E77" w:rsidP="00FA6580">
      <w:pPr>
        <w:pStyle w:val="a7"/>
        <w:numPr>
          <w:ilvl w:val="0"/>
          <w:numId w:val="14"/>
        </w:numPr>
        <w:spacing w:after="0" w:line="360" w:lineRule="auto"/>
        <w:jc w:val="both"/>
        <w:rPr>
          <w:rFonts w:ascii="David" w:hAnsi="David" w:cs="David"/>
          <w:b/>
          <w:bCs/>
          <w:sz w:val="24"/>
          <w:szCs w:val="24"/>
          <w:u w:val="single"/>
          <w:rtl/>
        </w:rPr>
      </w:pPr>
      <w:r w:rsidRPr="00FA6580">
        <w:rPr>
          <w:rFonts w:ascii="David" w:hAnsi="David" w:cs="David"/>
          <w:b/>
          <w:bCs/>
          <w:sz w:val="24"/>
          <w:szCs w:val="24"/>
          <w:highlight w:val="yellow"/>
          <w:u w:val="single"/>
          <w:rtl/>
        </w:rPr>
        <w:t>שיעור מס'</w:t>
      </w:r>
      <w:r w:rsidR="001651EC" w:rsidRPr="00FA6580">
        <w:rPr>
          <w:rFonts w:ascii="David" w:hAnsi="David" w:cs="David" w:hint="cs"/>
          <w:b/>
          <w:bCs/>
          <w:sz w:val="24"/>
          <w:szCs w:val="24"/>
          <w:highlight w:val="yellow"/>
          <w:u w:val="single"/>
          <w:rtl/>
        </w:rPr>
        <w:t xml:space="preserve"> </w:t>
      </w:r>
      <w:r w:rsidRPr="00FA6580">
        <w:rPr>
          <w:rFonts w:ascii="David" w:hAnsi="David" w:cs="David"/>
          <w:b/>
          <w:bCs/>
          <w:sz w:val="24"/>
          <w:szCs w:val="24"/>
          <w:highlight w:val="yellow"/>
          <w:u w:val="single"/>
          <w:rtl/>
        </w:rPr>
        <w:t>3</w:t>
      </w:r>
      <w:r w:rsidR="001651EC" w:rsidRPr="00FA6580">
        <w:rPr>
          <w:rFonts w:ascii="David" w:hAnsi="David" w:cs="David" w:hint="cs"/>
          <w:b/>
          <w:bCs/>
          <w:sz w:val="24"/>
          <w:szCs w:val="24"/>
          <w:highlight w:val="yellow"/>
          <w:u w:val="single"/>
          <w:rtl/>
        </w:rPr>
        <w:t>, 14.3.21</w:t>
      </w:r>
    </w:p>
    <w:p w14:paraId="561588E8" w14:textId="77777777" w:rsidR="00590B4F" w:rsidRPr="00590B4F" w:rsidRDefault="00590B4F" w:rsidP="001651EC">
      <w:pPr>
        <w:spacing w:after="0" w:line="360" w:lineRule="auto"/>
        <w:jc w:val="both"/>
        <w:rPr>
          <w:rFonts w:ascii="David" w:hAnsi="David" w:cs="David"/>
          <w:b/>
          <w:bCs/>
          <w:sz w:val="24"/>
          <w:szCs w:val="24"/>
          <w:u w:val="single"/>
        </w:rPr>
      </w:pPr>
    </w:p>
    <w:p w14:paraId="6FF54BB8" w14:textId="1CD3FDB6" w:rsidR="001651EC" w:rsidRPr="00590B4F" w:rsidRDefault="00180203" w:rsidP="001651EC">
      <w:pPr>
        <w:spacing w:after="0" w:line="360" w:lineRule="auto"/>
        <w:jc w:val="both"/>
        <w:rPr>
          <w:rFonts w:ascii="David" w:hAnsi="David" w:cs="David"/>
          <w:i/>
          <w:iCs/>
          <w:sz w:val="24"/>
          <w:szCs w:val="24"/>
          <w:rtl/>
        </w:rPr>
      </w:pPr>
      <w:r w:rsidRPr="006C684B">
        <w:rPr>
          <w:rFonts w:ascii="David" w:hAnsi="David" w:cs="David" w:hint="cs"/>
          <w:b/>
          <w:bCs/>
          <w:sz w:val="24"/>
          <w:szCs w:val="24"/>
          <w:u w:val="single"/>
          <w:rtl/>
        </w:rPr>
        <w:t>"</w:t>
      </w:r>
      <w:r w:rsidR="001651EC" w:rsidRPr="006C684B">
        <w:rPr>
          <w:rFonts w:ascii="David" w:hAnsi="David" w:cs="David" w:hint="cs"/>
          <w:b/>
          <w:bCs/>
          <w:sz w:val="24"/>
          <w:szCs w:val="24"/>
          <w:u w:val="single"/>
          <w:rtl/>
        </w:rPr>
        <w:t>חברה</w:t>
      </w:r>
      <w:r w:rsidRPr="006C684B">
        <w:rPr>
          <w:rFonts w:ascii="David" w:hAnsi="David" w:cs="David" w:hint="cs"/>
          <w:b/>
          <w:bCs/>
          <w:sz w:val="24"/>
          <w:szCs w:val="24"/>
          <w:u w:val="single"/>
          <w:rtl/>
        </w:rPr>
        <w:t>"</w:t>
      </w:r>
      <w:r w:rsidR="001651EC" w:rsidRPr="006C684B">
        <w:rPr>
          <w:rFonts w:ascii="David" w:hAnsi="David" w:cs="David" w:hint="cs"/>
          <w:b/>
          <w:bCs/>
          <w:sz w:val="24"/>
          <w:szCs w:val="24"/>
          <w:u w:val="single"/>
          <w:rtl/>
        </w:rPr>
        <w:t>-</w:t>
      </w:r>
      <w:r>
        <w:rPr>
          <w:rFonts w:ascii="David" w:hAnsi="David" w:cs="David" w:hint="cs"/>
          <w:sz w:val="24"/>
          <w:szCs w:val="24"/>
          <w:rtl/>
        </w:rPr>
        <w:t xml:space="preserve"> לפי חוק </w:t>
      </w:r>
      <w:r w:rsidR="00590B4F">
        <w:rPr>
          <w:rFonts w:ascii="David" w:hAnsi="David" w:cs="David" w:hint="cs"/>
          <w:sz w:val="24"/>
          <w:szCs w:val="24"/>
          <w:rtl/>
        </w:rPr>
        <w:t xml:space="preserve">החברות </w:t>
      </w:r>
      <w:r>
        <w:rPr>
          <w:rFonts w:ascii="David" w:hAnsi="David" w:cs="David" w:hint="cs"/>
          <w:sz w:val="24"/>
          <w:szCs w:val="24"/>
          <w:rtl/>
        </w:rPr>
        <w:t>היא "</w:t>
      </w:r>
      <w:r w:rsidRPr="00590B4F">
        <w:rPr>
          <w:rFonts w:ascii="David" w:hAnsi="David" w:cs="David"/>
          <w:i/>
          <w:iCs/>
          <w:sz w:val="24"/>
          <w:szCs w:val="24"/>
          <w:rtl/>
        </w:rPr>
        <w:t>חברה שהתאגדה לפי חוק זה, לפי פקודת החברות, פקודת החברות 1921 או פקודת החברות 1919</w:t>
      </w:r>
      <w:r w:rsidRPr="00590B4F">
        <w:rPr>
          <w:rFonts w:ascii="David" w:hAnsi="David" w:cs="David" w:hint="cs"/>
          <w:i/>
          <w:iCs/>
          <w:sz w:val="24"/>
          <w:szCs w:val="24"/>
          <w:rtl/>
        </w:rPr>
        <w:t>"</w:t>
      </w:r>
    </w:p>
    <w:p w14:paraId="6D9E630A" w14:textId="77777777" w:rsidR="00180203" w:rsidRDefault="00E41AEB" w:rsidP="001651EC">
      <w:pPr>
        <w:spacing w:after="0" w:line="360" w:lineRule="auto"/>
        <w:jc w:val="both"/>
        <w:rPr>
          <w:rFonts w:ascii="David" w:hAnsi="David" w:cs="David"/>
          <w:sz w:val="24"/>
          <w:szCs w:val="24"/>
          <w:rtl/>
        </w:rPr>
      </w:pPr>
      <w:r w:rsidRPr="007C15B6">
        <w:rPr>
          <w:rFonts w:ascii="David" w:hAnsi="David" w:cs="David"/>
          <w:sz w:val="24"/>
          <w:szCs w:val="24"/>
          <w:rtl/>
        </w:rPr>
        <w:t xml:space="preserve">בישראל יש מספר סוגי חברות – </w:t>
      </w:r>
      <w:r w:rsidR="001651EC">
        <w:rPr>
          <w:rFonts w:ascii="David" w:hAnsi="David" w:cs="David" w:hint="cs"/>
          <w:sz w:val="24"/>
          <w:szCs w:val="24"/>
          <w:rtl/>
        </w:rPr>
        <w:t xml:space="preserve">יש </w:t>
      </w:r>
      <w:r w:rsidRPr="007C15B6">
        <w:rPr>
          <w:rFonts w:ascii="David" w:hAnsi="David" w:cs="David"/>
          <w:sz w:val="24"/>
          <w:szCs w:val="24"/>
          <w:rtl/>
        </w:rPr>
        <w:t>חברות פרטיות וחברות ציבוריות.</w:t>
      </w:r>
    </w:p>
    <w:p w14:paraId="71569D29" w14:textId="0E529609" w:rsidR="00180203" w:rsidRPr="00590B4F" w:rsidRDefault="00590B4F" w:rsidP="001651EC">
      <w:pPr>
        <w:spacing w:after="0" w:line="360" w:lineRule="auto"/>
        <w:jc w:val="both"/>
        <w:rPr>
          <w:rFonts w:ascii="David" w:hAnsi="David" w:cs="David"/>
          <w:i/>
          <w:iCs/>
          <w:sz w:val="24"/>
          <w:szCs w:val="24"/>
          <w:rtl/>
        </w:rPr>
      </w:pPr>
      <w:r w:rsidRPr="006C684B">
        <w:rPr>
          <w:rFonts w:ascii="David" w:hAnsi="David" w:cs="David"/>
          <w:b/>
          <w:bCs/>
          <w:color w:val="000000"/>
          <w:sz w:val="24"/>
          <w:szCs w:val="24"/>
          <w:u w:val="single"/>
          <w:rtl/>
        </w:rPr>
        <w:t>"</w:t>
      </w:r>
      <w:r w:rsidR="00180203" w:rsidRPr="006C684B">
        <w:rPr>
          <w:rStyle w:val="default"/>
          <w:rFonts w:ascii="David" w:hAnsi="David" w:cs="David"/>
          <w:b/>
          <w:bCs/>
          <w:color w:val="000000"/>
          <w:sz w:val="24"/>
          <w:szCs w:val="24"/>
          <w:u w:val="single"/>
          <w:rtl/>
        </w:rPr>
        <w:t>חברה ציבורית"</w:t>
      </w:r>
      <w:r w:rsidR="00180203">
        <w:rPr>
          <w:rStyle w:val="default"/>
          <w:rFonts w:ascii="FrankRuehl" w:hAnsi="FrankRuehl" w:cs="FrankRuehl"/>
          <w:color w:val="000000"/>
          <w:sz w:val="26"/>
          <w:szCs w:val="26"/>
          <w:rtl/>
        </w:rPr>
        <w:t xml:space="preserve"> – </w:t>
      </w:r>
      <w:r w:rsidR="006C684B">
        <w:rPr>
          <w:rStyle w:val="default"/>
          <w:rFonts w:ascii="FrankRuehl" w:hAnsi="FrankRuehl" w:cs="FrankRuehl" w:hint="cs"/>
          <w:color w:val="000000"/>
          <w:sz w:val="26"/>
          <w:szCs w:val="26"/>
          <w:rtl/>
        </w:rPr>
        <w:t>"</w:t>
      </w:r>
      <w:r w:rsidR="00180203" w:rsidRPr="00590B4F">
        <w:rPr>
          <w:rStyle w:val="default"/>
          <w:rFonts w:ascii="David" w:hAnsi="David" w:cs="David"/>
          <w:i/>
          <w:iCs/>
          <w:color w:val="000000"/>
          <w:sz w:val="24"/>
          <w:szCs w:val="24"/>
          <w:rtl/>
        </w:rPr>
        <w:t>חברה שמניותיה רשומות למסחר בבורסה או שהוצעו לציבור על פי תשקיף כמשמעותו בחוק ניירות ערך, או שהוצעו לציבור מחוץ לישראל על פי מסמך הצעה לציבור הנדרש לפי הדין מחוץ לישראל, ומוחזקות בידי הציבור</w:t>
      </w:r>
      <w:r w:rsidR="006C684B">
        <w:rPr>
          <w:rStyle w:val="default"/>
          <w:rFonts w:ascii="David" w:hAnsi="David" w:cs="David" w:hint="cs"/>
          <w:i/>
          <w:iCs/>
          <w:color w:val="000000"/>
          <w:sz w:val="24"/>
          <w:szCs w:val="24"/>
          <w:rtl/>
        </w:rPr>
        <w:t>"</w:t>
      </w:r>
      <w:r w:rsidR="00180203" w:rsidRPr="00590B4F">
        <w:rPr>
          <w:rStyle w:val="default"/>
          <w:rFonts w:ascii="David" w:hAnsi="David" w:cs="David"/>
          <w:i/>
          <w:iCs/>
          <w:color w:val="000000"/>
          <w:sz w:val="24"/>
          <w:szCs w:val="24"/>
        </w:rPr>
        <w:t>;</w:t>
      </w:r>
    </w:p>
    <w:p w14:paraId="61B01FA9" w14:textId="428D9D65" w:rsidR="006C684B" w:rsidRPr="006C684B" w:rsidRDefault="006C684B" w:rsidP="001651EC">
      <w:pPr>
        <w:spacing w:after="0" w:line="360" w:lineRule="auto"/>
        <w:jc w:val="both"/>
        <w:rPr>
          <w:rFonts w:ascii="David" w:hAnsi="David" w:cs="David"/>
          <w:sz w:val="24"/>
          <w:szCs w:val="24"/>
          <w:rtl/>
        </w:rPr>
      </w:pPr>
      <w:r>
        <w:rPr>
          <w:rFonts w:ascii="David" w:hAnsi="David" w:cs="David" w:hint="cs"/>
          <w:b/>
          <w:bCs/>
          <w:sz w:val="24"/>
          <w:szCs w:val="24"/>
          <w:u w:val="single"/>
          <w:rtl/>
        </w:rPr>
        <w:t xml:space="preserve">"חברה פרטית"- </w:t>
      </w:r>
      <w:r>
        <w:rPr>
          <w:rFonts w:ascii="David" w:hAnsi="David" w:cs="David" w:hint="cs"/>
          <w:sz w:val="24"/>
          <w:szCs w:val="24"/>
          <w:rtl/>
        </w:rPr>
        <w:t>"</w:t>
      </w:r>
      <w:r w:rsidRPr="006C684B">
        <w:rPr>
          <w:rFonts w:ascii="David" w:hAnsi="David" w:cs="David" w:hint="cs"/>
          <w:i/>
          <w:iCs/>
          <w:sz w:val="24"/>
          <w:szCs w:val="24"/>
          <w:rtl/>
        </w:rPr>
        <w:t>חברה שאינה חברה ציבורית</w:t>
      </w:r>
      <w:r>
        <w:rPr>
          <w:rFonts w:ascii="David" w:hAnsi="David" w:cs="David" w:hint="cs"/>
          <w:sz w:val="24"/>
          <w:szCs w:val="24"/>
          <w:rtl/>
        </w:rPr>
        <w:t>".</w:t>
      </w:r>
    </w:p>
    <w:p w14:paraId="5EC5A778" w14:textId="77777777" w:rsidR="006613F1" w:rsidRDefault="006613F1" w:rsidP="001651EC">
      <w:pPr>
        <w:spacing w:after="0" w:line="360" w:lineRule="auto"/>
        <w:jc w:val="both"/>
        <w:rPr>
          <w:rFonts w:ascii="David" w:hAnsi="David" w:cs="David"/>
          <w:sz w:val="24"/>
          <w:szCs w:val="24"/>
          <w:rtl/>
        </w:rPr>
      </w:pPr>
    </w:p>
    <w:p w14:paraId="7DAB9E88" w14:textId="471D0E45" w:rsidR="006C684B" w:rsidRDefault="00E41AEB" w:rsidP="001651EC">
      <w:pPr>
        <w:spacing w:after="0" w:line="360" w:lineRule="auto"/>
        <w:jc w:val="both"/>
        <w:rPr>
          <w:rFonts w:ascii="David" w:hAnsi="David" w:cs="David"/>
          <w:sz w:val="24"/>
          <w:szCs w:val="24"/>
          <w:rtl/>
        </w:rPr>
      </w:pPr>
      <w:r w:rsidRPr="007C15B6">
        <w:rPr>
          <w:rFonts w:ascii="David" w:hAnsi="David" w:cs="David"/>
          <w:sz w:val="24"/>
          <w:szCs w:val="24"/>
          <w:rtl/>
        </w:rPr>
        <w:t xml:space="preserve">החברה הפרטית לא נסחרת בבורסה ואין לה בעלי מניות מקרב הציבור. חברה ציבורית </w:t>
      </w:r>
      <w:r w:rsidR="006C684B">
        <w:rPr>
          <w:rFonts w:ascii="David" w:hAnsi="David" w:cs="David" w:hint="cs"/>
          <w:sz w:val="24"/>
          <w:szCs w:val="24"/>
          <w:rtl/>
        </w:rPr>
        <w:t xml:space="preserve">המניות שלה נסחרות </w:t>
      </w:r>
      <w:r w:rsidRPr="007C15B6">
        <w:rPr>
          <w:rFonts w:ascii="David" w:hAnsi="David" w:cs="David"/>
          <w:sz w:val="24"/>
          <w:szCs w:val="24"/>
          <w:rtl/>
        </w:rPr>
        <w:t>בבורסה ויש לה מניות שהמחזיקים בה הם הציבור. המניות הוצאו לציבור בהתאם לתשקיף לפי חוק ניירות ערך</w:t>
      </w:r>
      <w:r w:rsidR="001700ED">
        <w:rPr>
          <w:rFonts w:ascii="David" w:hAnsi="David" w:cs="David" w:hint="cs"/>
          <w:sz w:val="24"/>
          <w:szCs w:val="24"/>
          <w:rtl/>
        </w:rPr>
        <w:t xml:space="preserve">( תשקיף הוא המסמך הכי מפורט על כל המידע על החברה. כתוב בו מי המנהלים שלה, באילו חוזים היא קשורה </w:t>
      </w:r>
      <w:proofErr w:type="spellStart"/>
      <w:r w:rsidR="001700ED">
        <w:rPr>
          <w:rFonts w:ascii="David" w:hAnsi="David" w:cs="David" w:hint="cs"/>
          <w:sz w:val="24"/>
          <w:szCs w:val="24"/>
          <w:rtl/>
        </w:rPr>
        <w:t>וכו</w:t>
      </w:r>
      <w:proofErr w:type="spellEnd"/>
      <w:r w:rsidR="001700ED">
        <w:rPr>
          <w:rFonts w:ascii="David" w:hAnsi="David" w:cs="David" w:hint="cs"/>
          <w:sz w:val="24"/>
          <w:szCs w:val="24"/>
          <w:rtl/>
        </w:rPr>
        <w:t xml:space="preserve">'. </w:t>
      </w:r>
      <w:proofErr w:type="spellStart"/>
      <w:r w:rsidR="001700ED">
        <w:rPr>
          <w:rFonts w:ascii="David" w:hAnsi="David" w:cs="David" w:hint="cs"/>
          <w:sz w:val="24"/>
          <w:szCs w:val="24"/>
          <w:rtl/>
        </w:rPr>
        <w:t>הכל</w:t>
      </w:r>
      <w:proofErr w:type="spellEnd"/>
      <w:r w:rsidR="001700ED">
        <w:rPr>
          <w:rFonts w:ascii="David" w:hAnsi="David" w:cs="David" w:hint="cs"/>
          <w:sz w:val="24"/>
          <w:szCs w:val="24"/>
          <w:rtl/>
        </w:rPr>
        <w:t xml:space="preserve"> מכל)</w:t>
      </w:r>
      <w:r w:rsidRPr="007C15B6">
        <w:rPr>
          <w:rFonts w:ascii="David" w:hAnsi="David" w:cs="David"/>
          <w:sz w:val="24"/>
          <w:szCs w:val="24"/>
          <w:rtl/>
        </w:rPr>
        <w:t xml:space="preserve">, או שהוצאו לציבור מחוץ לישראל. </w:t>
      </w:r>
      <w:r w:rsidR="00FE0E77" w:rsidRPr="007C15B6">
        <w:rPr>
          <w:rFonts w:ascii="David" w:hAnsi="David" w:cs="David"/>
          <w:sz w:val="24"/>
          <w:szCs w:val="24"/>
          <w:rtl/>
        </w:rPr>
        <w:t>(ציבור = אוסף בלתי מסוים של אנשים</w:t>
      </w:r>
      <w:r w:rsidR="006C684B">
        <w:rPr>
          <w:rFonts w:ascii="David" w:hAnsi="David" w:cs="David" w:hint="cs"/>
          <w:sz w:val="24"/>
          <w:szCs w:val="24"/>
          <w:rtl/>
        </w:rPr>
        <w:t>. קבוצת אנשים לא מוגדת, מקבץ כללי. כל אחד ואחת יכולים להיכלל שם</w:t>
      </w:r>
      <w:r w:rsidR="00FE0E77" w:rsidRPr="007C15B6">
        <w:rPr>
          <w:rFonts w:ascii="David" w:hAnsi="David" w:cs="David"/>
          <w:sz w:val="24"/>
          <w:szCs w:val="24"/>
          <w:rtl/>
        </w:rPr>
        <w:t xml:space="preserve">). </w:t>
      </w:r>
    </w:p>
    <w:p w14:paraId="41C7A0EB" w14:textId="7DB646B0" w:rsidR="00FE0E77" w:rsidRPr="007C15B6" w:rsidRDefault="00FE0E77" w:rsidP="001651EC">
      <w:pPr>
        <w:spacing w:after="0" w:line="360" w:lineRule="auto"/>
        <w:jc w:val="both"/>
        <w:rPr>
          <w:rFonts w:ascii="David" w:hAnsi="David" w:cs="David"/>
          <w:sz w:val="24"/>
          <w:szCs w:val="24"/>
          <w:rtl/>
        </w:rPr>
      </w:pPr>
      <w:r w:rsidRPr="007C15B6">
        <w:rPr>
          <w:rFonts w:ascii="David" w:hAnsi="David" w:cs="David"/>
          <w:sz w:val="24"/>
          <w:szCs w:val="24"/>
          <w:rtl/>
        </w:rPr>
        <w:t>המניות של החברה הציבורית לא חייבות להיות נסחרות בבורסה בשוק המשני</w:t>
      </w:r>
      <w:r w:rsidR="006613F1">
        <w:rPr>
          <w:rFonts w:ascii="David" w:hAnsi="David" w:cs="David" w:hint="cs"/>
          <w:sz w:val="24"/>
          <w:szCs w:val="24"/>
          <w:rtl/>
        </w:rPr>
        <w:t xml:space="preserve"> (היא כן רוצה להיות חלק בשל ההשפעה של זה בהנפקה)</w:t>
      </w:r>
      <w:r w:rsidRPr="007C15B6">
        <w:rPr>
          <w:rFonts w:ascii="David" w:hAnsi="David" w:cs="David"/>
          <w:sz w:val="24"/>
          <w:szCs w:val="24"/>
          <w:rtl/>
        </w:rPr>
        <w:t xml:space="preserve">. הדגש הוא על כך שהציבור יחזיק במניות. </w:t>
      </w:r>
    </w:p>
    <w:p w14:paraId="2A4F1198" w14:textId="754E354B" w:rsidR="006C684B" w:rsidRDefault="006613F1" w:rsidP="001651EC">
      <w:pPr>
        <w:spacing w:after="0" w:line="360" w:lineRule="auto"/>
        <w:jc w:val="both"/>
        <w:rPr>
          <w:rFonts w:ascii="David" w:hAnsi="David" w:cs="David"/>
          <w:sz w:val="24"/>
          <w:szCs w:val="24"/>
          <w:rtl/>
        </w:rPr>
      </w:pPr>
      <w:r>
        <w:rPr>
          <w:rFonts w:ascii="David" w:hAnsi="David" w:cs="David" w:hint="cs"/>
          <w:sz w:val="24"/>
          <w:szCs w:val="24"/>
          <w:rtl/>
        </w:rPr>
        <w:t xml:space="preserve">בחברה פרטית כאמור , המניות לא הוצאו לציבור, אולי לכמה אנשים פרטיים אבל לא לציבור. </w:t>
      </w:r>
    </w:p>
    <w:p w14:paraId="19A18C09" w14:textId="77777777" w:rsidR="006613F1" w:rsidRDefault="006613F1" w:rsidP="001651EC">
      <w:pPr>
        <w:spacing w:after="0" w:line="360" w:lineRule="auto"/>
        <w:jc w:val="both"/>
        <w:rPr>
          <w:rFonts w:ascii="David" w:hAnsi="David" w:cs="David"/>
          <w:sz w:val="24"/>
          <w:szCs w:val="24"/>
          <w:rtl/>
        </w:rPr>
      </w:pPr>
    </w:p>
    <w:p w14:paraId="1127E845" w14:textId="4DDBFE90" w:rsidR="006C684B" w:rsidRDefault="00FE0E77" w:rsidP="006C684B">
      <w:pPr>
        <w:spacing w:after="0" w:line="360" w:lineRule="auto"/>
        <w:jc w:val="both"/>
        <w:rPr>
          <w:rFonts w:ascii="David" w:hAnsi="David" w:cs="David"/>
          <w:sz w:val="24"/>
          <w:szCs w:val="24"/>
          <w:rtl/>
        </w:rPr>
      </w:pPr>
      <w:r w:rsidRPr="007C15B6">
        <w:rPr>
          <w:rFonts w:ascii="David" w:hAnsi="David" w:cs="David"/>
          <w:sz w:val="24"/>
          <w:szCs w:val="24"/>
          <w:rtl/>
        </w:rPr>
        <w:t>כאשר מדברים על חברות ציבוריות – יש בבורסה בתל אביב משהו כמו 500 חברות. חברות פרטיות לעומת זאת יש מאות אלפים (300-400 אלף). הרוב המוחלט מבחינה כמותית של חברות בישראל הן חברות פרטיות</w:t>
      </w:r>
      <w:r w:rsidR="006C684B">
        <w:rPr>
          <w:rFonts w:ascii="David" w:hAnsi="David" w:cs="David" w:hint="cs"/>
          <w:sz w:val="24"/>
          <w:szCs w:val="24"/>
          <w:rtl/>
        </w:rPr>
        <w:t>.</w:t>
      </w:r>
      <w:r w:rsidR="006C684B" w:rsidRPr="006C684B">
        <w:rPr>
          <w:rFonts w:ascii="David" w:hAnsi="David" w:cs="David"/>
          <w:sz w:val="24"/>
          <w:szCs w:val="24"/>
          <w:rtl/>
        </w:rPr>
        <w:t xml:space="preserve"> </w:t>
      </w:r>
    </w:p>
    <w:p w14:paraId="79D6FF86" w14:textId="77777777" w:rsidR="006613F1" w:rsidRDefault="00FE0E77" w:rsidP="001651EC">
      <w:pPr>
        <w:spacing w:after="0" w:line="360" w:lineRule="auto"/>
        <w:jc w:val="both"/>
        <w:rPr>
          <w:rFonts w:ascii="David" w:hAnsi="David" w:cs="David"/>
          <w:sz w:val="24"/>
          <w:szCs w:val="24"/>
          <w:rtl/>
        </w:rPr>
      </w:pPr>
      <w:r w:rsidRPr="007C15B6">
        <w:rPr>
          <w:rFonts w:ascii="David" w:hAnsi="David" w:cs="David"/>
          <w:sz w:val="24"/>
          <w:szCs w:val="24"/>
          <w:rtl/>
        </w:rPr>
        <w:t xml:space="preserve">תשומת הלב של דיני החברות תוקדש לחברות הציבוריות. יש דינים קריטיים שמאפיינים את כל </w:t>
      </w:r>
      <w:r w:rsidR="006613F1">
        <w:rPr>
          <w:rFonts w:ascii="David" w:hAnsi="David" w:cs="David" w:hint="cs"/>
          <w:sz w:val="24"/>
          <w:szCs w:val="24"/>
          <w:rtl/>
        </w:rPr>
        <w:t xml:space="preserve">סוגי </w:t>
      </w:r>
      <w:r w:rsidRPr="007C15B6">
        <w:rPr>
          <w:rFonts w:ascii="David" w:hAnsi="David" w:cs="David"/>
          <w:sz w:val="24"/>
          <w:szCs w:val="24"/>
          <w:rtl/>
        </w:rPr>
        <w:t>החברות.</w:t>
      </w:r>
    </w:p>
    <w:p w14:paraId="750B9F20" w14:textId="40B9560B" w:rsidR="00E41AEB" w:rsidRDefault="00FE0E77" w:rsidP="001651EC">
      <w:pPr>
        <w:spacing w:after="0" w:line="360" w:lineRule="auto"/>
        <w:jc w:val="both"/>
        <w:rPr>
          <w:rFonts w:ascii="David" w:hAnsi="David" w:cs="David"/>
          <w:sz w:val="24"/>
          <w:szCs w:val="24"/>
          <w:rtl/>
        </w:rPr>
      </w:pPr>
      <w:r w:rsidRPr="007C15B6">
        <w:rPr>
          <w:rFonts w:ascii="David" w:hAnsi="David" w:cs="David"/>
          <w:sz w:val="24"/>
          <w:szCs w:val="24"/>
          <w:rtl/>
        </w:rPr>
        <w:t>יש דינים שמאפיינים יותר בעיות בחברות פרטיות, אבל יש דינים מאוד מרכזיים שמתמקדים ב</w:t>
      </w:r>
      <w:r w:rsidR="001700ED">
        <w:rPr>
          <w:rFonts w:ascii="David" w:hAnsi="David" w:cs="David" w:hint="cs"/>
          <w:sz w:val="24"/>
          <w:szCs w:val="24"/>
          <w:rtl/>
        </w:rPr>
        <w:t>פרופיל ה</w:t>
      </w:r>
      <w:r w:rsidRPr="007C15B6">
        <w:rPr>
          <w:rFonts w:ascii="David" w:hAnsi="David" w:cs="David"/>
          <w:sz w:val="24"/>
          <w:szCs w:val="24"/>
          <w:rtl/>
        </w:rPr>
        <w:t xml:space="preserve">חברה הציבורית. זה נכון שכמותית הן לא הרבה – </w:t>
      </w:r>
      <w:r w:rsidR="001700ED">
        <w:rPr>
          <w:rFonts w:ascii="David" w:hAnsi="David" w:cs="David" w:hint="cs"/>
          <w:sz w:val="24"/>
          <w:szCs w:val="24"/>
          <w:rtl/>
        </w:rPr>
        <w:t xml:space="preserve">אבל </w:t>
      </w:r>
      <w:r w:rsidRPr="007C15B6">
        <w:rPr>
          <w:rFonts w:ascii="David" w:hAnsi="David" w:cs="David"/>
          <w:sz w:val="24"/>
          <w:szCs w:val="24"/>
          <w:rtl/>
        </w:rPr>
        <w:t>השווי הכלכלי של החברות הללו הוא עצום</w:t>
      </w:r>
      <w:r w:rsidR="001700ED">
        <w:rPr>
          <w:rFonts w:ascii="David" w:hAnsi="David" w:cs="David" w:hint="cs"/>
          <w:sz w:val="24"/>
          <w:szCs w:val="24"/>
          <w:rtl/>
        </w:rPr>
        <w:t xml:space="preserve"> ללא השוואה בכלל למקבץ עצום של חברות פרטיות</w:t>
      </w:r>
      <w:r w:rsidRPr="007C15B6">
        <w:rPr>
          <w:rFonts w:ascii="David" w:hAnsi="David" w:cs="David"/>
          <w:sz w:val="24"/>
          <w:szCs w:val="24"/>
          <w:rtl/>
        </w:rPr>
        <w:t xml:space="preserve">. הכסף הגדול של הכלכלה הישראלית מצוי במידה רבה בחברות הציבוריות. </w:t>
      </w:r>
      <w:r w:rsidR="001700ED">
        <w:rPr>
          <w:rFonts w:ascii="David" w:hAnsi="David" w:cs="David" w:hint="cs"/>
          <w:sz w:val="24"/>
          <w:szCs w:val="24"/>
          <w:rtl/>
        </w:rPr>
        <w:t xml:space="preserve">אומרים במידה רבה ולא באופן מוחלט, כי </w:t>
      </w:r>
      <w:r w:rsidRPr="007C15B6">
        <w:rPr>
          <w:rFonts w:ascii="David" w:hAnsi="David" w:cs="David"/>
          <w:sz w:val="24"/>
          <w:szCs w:val="24"/>
          <w:rtl/>
        </w:rPr>
        <w:t>יש סקטור שלם בישראל שהוא בעל שווי כלכלי מאוד גבוה</w:t>
      </w:r>
      <w:r w:rsidR="00B71381" w:rsidRPr="007C15B6">
        <w:rPr>
          <w:rFonts w:ascii="David" w:hAnsi="David" w:cs="David"/>
          <w:sz w:val="24"/>
          <w:szCs w:val="24"/>
          <w:rtl/>
        </w:rPr>
        <w:t xml:space="preserve">, אבל לא פועל על מגרש החברות הציבוריות – כמו סקטור ההייטק. בחודשים האחרונים יש יותר פניה לציבור אבל זו תחילתה של מגמה ראשונית. </w:t>
      </w:r>
    </w:p>
    <w:p w14:paraId="2126A9D5" w14:textId="77777777" w:rsidR="001700ED" w:rsidRPr="007C15B6" w:rsidRDefault="001700ED" w:rsidP="001651EC">
      <w:pPr>
        <w:spacing w:after="0" w:line="360" w:lineRule="auto"/>
        <w:jc w:val="both"/>
        <w:rPr>
          <w:rFonts w:ascii="David" w:hAnsi="David" w:cs="David"/>
          <w:sz w:val="24"/>
          <w:szCs w:val="24"/>
          <w:rtl/>
        </w:rPr>
      </w:pPr>
    </w:p>
    <w:p w14:paraId="126B7E7B" w14:textId="4882741F" w:rsidR="00B71381" w:rsidRPr="007C15B6" w:rsidRDefault="00B71381" w:rsidP="001651EC">
      <w:pPr>
        <w:spacing w:after="0" w:line="360" w:lineRule="auto"/>
        <w:jc w:val="both"/>
        <w:rPr>
          <w:rFonts w:ascii="David" w:hAnsi="David" w:cs="David"/>
          <w:sz w:val="24"/>
          <w:szCs w:val="24"/>
          <w:rtl/>
        </w:rPr>
      </w:pPr>
      <w:r w:rsidRPr="007C15B6">
        <w:rPr>
          <w:rFonts w:ascii="David" w:hAnsi="David" w:cs="David"/>
          <w:sz w:val="24"/>
          <w:szCs w:val="24"/>
          <w:rtl/>
        </w:rPr>
        <w:t xml:space="preserve">מי הם בעלי המניות בחברות הציבוריות? </w:t>
      </w:r>
    </w:p>
    <w:p w14:paraId="742B080F" w14:textId="77777777" w:rsidR="00587816" w:rsidRDefault="00B71381"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1/3 מסך המניות של חברות ציבוריות מוחזק על ידי קבוצת אנשים מצומצמת יחסית שהם בעלי עניין</w:t>
      </w:r>
      <w:r w:rsidR="00587816">
        <w:rPr>
          <w:rFonts w:ascii="David" w:hAnsi="David" w:cs="David" w:hint="cs"/>
          <w:sz w:val="24"/>
          <w:szCs w:val="24"/>
          <w:rtl/>
        </w:rPr>
        <w:t>.</w:t>
      </w:r>
    </w:p>
    <w:p w14:paraId="4FADA160" w14:textId="669C3D51" w:rsidR="00B71381" w:rsidRPr="007C15B6" w:rsidRDefault="00B71381" w:rsidP="00587816">
      <w:pPr>
        <w:pStyle w:val="a7"/>
        <w:spacing w:after="0" w:line="360" w:lineRule="auto"/>
        <w:jc w:val="both"/>
        <w:rPr>
          <w:rFonts w:ascii="David" w:hAnsi="David" w:cs="David"/>
          <w:sz w:val="24"/>
          <w:szCs w:val="24"/>
        </w:rPr>
      </w:pPr>
      <w:r w:rsidRPr="007C15B6">
        <w:rPr>
          <w:rFonts w:ascii="David" w:hAnsi="David" w:cs="David"/>
          <w:sz w:val="24"/>
          <w:szCs w:val="24"/>
          <w:rtl/>
        </w:rPr>
        <w:lastRenderedPageBreak/>
        <w:t xml:space="preserve">מדובר באנשים </w:t>
      </w:r>
      <w:r w:rsidR="001700ED" w:rsidRPr="007C15B6">
        <w:rPr>
          <w:rFonts w:ascii="David" w:hAnsi="David" w:cs="David" w:hint="cs"/>
          <w:sz w:val="24"/>
          <w:szCs w:val="24"/>
          <w:rtl/>
        </w:rPr>
        <w:t>מסוימים</w:t>
      </w:r>
      <w:r w:rsidRPr="007C15B6">
        <w:rPr>
          <w:rFonts w:ascii="David" w:hAnsi="David" w:cs="David"/>
          <w:sz w:val="24"/>
          <w:szCs w:val="24"/>
          <w:rtl/>
        </w:rPr>
        <w:t xml:space="preserve"> שמחזיקים בכמות גדולה ממניות החברה (גם אם לא בהכרח את הרוב). רובם ישראלים, יש גם תושבי חוץ. </w:t>
      </w:r>
      <w:r w:rsidR="00587816">
        <w:rPr>
          <w:rFonts w:ascii="David" w:hAnsi="David" w:cs="David" w:hint="cs"/>
          <w:sz w:val="24"/>
          <w:szCs w:val="24"/>
          <w:rtl/>
        </w:rPr>
        <w:t xml:space="preserve"> לדוגמה חברת "דלק"- אז בעל המניות שיחזיק שם יחסית כמות </w:t>
      </w:r>
      <w:r w:rsidR="00E07EB0">
        <w:rPr>
          <w:rFonts w:ascii="David" w:hAnsi="David" w:cs="David" w:hint="cs"/>
          <w:sz w:val="24"/>
          <w:szCs w:val="24"/>
          <w:rtl/>
        </w:rPr>
        <w:t>יותר משמעותית</w:t>
      </w:r>
      <w:r w:rsidR="00587816">
        <w:rPr>
          <w:rFonts w:ascii="David" w:hAnsi="David" w:cs="David" w:hint="cs"/>
          <w:sz w:val="24"/>
          <w:szCs w:val="24"/>
          <w:rtl/>
        </w:rPr>
        <w:t xml:space="preserve"> של מניות, זה איש העסקים יצחק תשובה. </w:t>
      </w:r>
    </w:p>
    <w:p w14:paraId="287A02DB" w14:textId="1A5F0A37" w:rsidR="00B71381" w:rsidRDefault="00B71381"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2/3 מסך המניות של חברות ציבוריות מוחזק בידי שאר העולם. "כמות צפה"</w:t>
      </w:r>
      <w:r w:rsidR="00E07EB0">
        <w:rPr>
          <w:rFonts w:ascii="David" w:hAnsi="David" w:cs="David" w:hint="cs"/>
          <w:sz w:val="24"/>
          <w:szCs w:val="24"/>
          <w:rtl/>
        </w:rPr>
        <w:t xml:space="preserve">: </w:t>
      </w:r>
      <w:r w:rsidRPr="007C15B6">
        <w:rPr>
          <w:rFonts w:ascii="David" w:hAnsi="David" w:cs="David"/>
          <w:sz w:val="24"/>
          <w:szCs w:val="24"/>
          <w:rtl/>
        </w:rPr>
        <w:t>חלק ציבור ומוסדיים זרים, חלק מהציבור הישראלי, חלק הם קופות גמל ופנסיה, חברות ביטוח  וקרנות נאמנות. השלושה האחרונים מחזיקים 26% מהמניות בישראל. אלו הם הגופים המוסדיים</w:t>
      </w:r>
      <w:r w:rsidR="00587816">
        <w:rPr>
          <w:rFonts w:ascii="David" w:hAnsi="David" w:cs="David" w:hint="cs"/>
          <w:sz w:val="24"/>
          <w:szCs w:val="24"/>
          <w:rtl/>
        </w:rPr>
        <w:t>( כלומר קופות גמל ופנסיה,</w:t>
      </w:r>
      <w:r w:rsidR="00820BC8">
        <w:rPr>
          <w:rFonts w:ascii="David" w:hAnsi="David" w:cs="David" w:hint="cs"/>
          <w:sz w:val="24"/>
          <w:szCs w:val="24"/>
          <w:rtl/>
        </w:rPr>
        <w:t xml:space="preserve"> </w:t>
      </w:r>
      <w:r w:rsidR="00587816">
        <w:rPr>
          <w:rFonts w:ascii="David" w:hAnsi="David" w:cs="David" w:hint="cs"/>
          <w:sz w:val="24"/>
          <w:szCs w:val="24"/>
          <w:rtl/>
        </w:rPr>
        <w:t>חברות ביטוח וקרנות נאמנות)</w:t>
      </w:r>
      <w:r w:rsidRPr="007C15B6">
        <w:rPr>
          <w:rFonts w:ascii="David" w:hAnsi="David" w:cs="David"/>
          <w:sz w:val="24"/>
          <w:szCs w:val="24"/>
          <w:rtl/>
        </w:rPr>
        <w:t xml:space="preserve">. </w:t>
      </w:r>
    </w:p>
    <w:p w14:paraId="51A874BA" w14:textId="77777777" w:rsidR="00820BC8" w:rsidRDefault="00587816" w:rsidP="00587816">
      <w:pPr>
        <w:pStyle w:val="a7"/>
        <w:spacing w:after="0" w:line="360" w:lineRule="auto"/>
        <w:jc w:val="both"/>
        <w:rPr>
          <w:rFonts w:ascii="David" w:hAnsi="David" w:cs="David"/>
          <w:sz w:val="24"/>
          <w:szCs w:val="24"/>
          <w:rtl/>
        </w:rPr>
      </w:pPr>
      <w:r>
        <w:rPr>
          <w:rFonts w:ascii="David" w:hAnsi="David" w:cs="David" w:hint="cs"/>
          <w:sz w:val="24"/>
          <w:szCs w:val="24"/>
          <w:rtl/>
        </w:rPr>
        <w:t xml:space="preserve">חברות הביטוח למשל- </w:t>
      </w:r>
      <w:r w:rsidR="00820BC8">
        <w:rPr>
          <w:rFonts w:ascii="David" w:hAnsi="David" w:cs="David" w:hint="cs"/>
          <w:sz w:val="24"/>
          <w:szCs w:val="24"/>
          <w:rtl/>
        </w:rPr>
        <w:t>לכולנו</w:t>
      </w:r>
      <w:r>
        <w:rPr>
          <w:rFonts w:ascii="David" w:hAnsi="David" w:cs="David" w:hint="cs"/>
          <w:sz w:val="24"/>
          <w:szCs w:val="24"/>
          <w:rtl/>
        </w:rPr>
        <w:t xml:space="preserve"> יש כספים שאנחנו חוסכים לאורך השנים. כשאני שכיר, אני מפריש מהשכר שלי וגם המעביד. אפשר להפריש לפנסיה, </w:t>
      </w:r>
      <w:r w:rsidR="00820BC8">
        <w:rPr>
          <w:rFonts w:ascii="David" w:hAnsi="David" w:cs="David" w:hint="cs"/>
          <w:sz w:val="24"/>
          <w:szCs w:val="24"/>
          <w:rtl/>
        </w:rPr>
        <w:t xml:space="preserve">ואז </w:t>
      </w:r>
      <w:r>
        <w:rPr>
          <w:rFonts w:ascii="David" w:hAnsi="David" w:cs="David" w:hint="cs"/>
          <w:sz w:val="24"/>
          <w:szCs w:val="24"/>
          <w:rtl/>
        </w:rPr>
        <w:t xml:space="preserve">כל מה שהפרשתי חוזר אליי ואמור לממן את חיי לאורך </w:t>
      </w:r>
      <w:r w:rsidR="00820BC8">
        <w:rPr>
          <w:rFonts w:ascii="David" w:hAnsi="David" w:cs="David" w:hint="cs"/>
          <w:sz w:val="24"/>
          <w:szCs w:val="24"/>
          <w:rtl/>
        </w:rPr>
        <w:t>הפנסיה</w:t>
      </w:r>
      <w:r>
        <w:rPr>
          <w:rFonts w:ascii="David" w:hAnsi="David" w:cs="David" w:hint="cs"/>
          <w:sz w:val="24"/>
          <w:szCs w:val="24"/>
          <w:rtl/>
        </w:rPr>
        <w:t>. החסכונות האלה נמצאים אצל הגופים המוסדיים ( אנחנו יכולים  לבחור איזה תכנית אנחנו רוצים ומי ינהל את זה).</w:t>
      </w:r>
    </w:p>
    <w:p w14:paraId="09FD2590" w14:textId="77777777" w:rsidR="00820BC8" w:rsidRDefault="00820BC8" w:rsidP="00587816">
      <w:pPr>
        <w:pStyle w:val="a7"/>
        <w:spacing w:after="0" w:line="360" w:lineRule="auto"/>
        <w:jc w:val="both"/>
        <w:rPr>
          <w:rFonts w:ascii="David" w:hAnsi="David" w:cs="David"/>
          <w:sz w:val="24"/>
          <w:szCs w:val="24"/>
          <w:rtl/>
        </w:rPr>
      </w:pPr>
    </w:p>
    <w:p w14:paraId="6594DF89" w14:textId="77777777" w:rsidR="00820BC8" w:rsidRDefault="00820BC8" w:rsidP="00587816">
      <w:pPr>
        <w:pStyle w:val="a7"/>
        <w:spacing w:after="0" w:line="360" w:lineRule="auto"/>
        <w:jc w:val="both"/>
        <w:rPr>
          <w:rFonts w:ascii="David" w:hAnsi="David" w:cs="David"/>
          <w:sz w:val="24"/>
          <w:szCs w:val="24"/>
          <w:rtl/>
        </w:rPr>
      </w:pPr>
    </w:p>
    <w:p w14:paraId="1A292CFF" w14:textId="4F96C1C7" w:rsidR="00E07EB0" w:rsidRDefault="00587816" w:rsidP="00587816">
      <w:pPr>
        <w:pStyle w:val="a7"/>
        <w:spacing w:after="0" w:line="360" w:lineRule="auto"/>
        <w:jc w:val="both"/>
        <w:rPr>
          <w:rFonts w:ascii="David" w:hAnsi="David" w:cs="David"/>
          <w:sz w:val="24"/>
          <w:szCs w:val="24"/>
          <w:rtl/>
        </w:rPr>
      </w:pPr>
      <w:r>
        <w:rPr>
          <w:rFonts w:ascii="David" w:hAnsi="David" w:cs="David" w:hint="cs"/>
          <w:sz w:val="24"/>
          <w:szCs w:val="24"/>
          <w:rtl/>
        </w:rPr>
        <w:t>משום שלאורך השנים, בחברות האלה יש הרבה מאוד כסף של הציבור. מה הם עושים עם כל הכסף שאנחנו מפרישים? הם לוקחים את הכסף שהוא בסוף עבורנו, ומבקשים להשקיע אותו בכל מיני אמצעים כלכליים שיניבו</w:t>
      </w:r>
    </w:p>
    <w:p w14:paraId="3B2AB664" w14:textId="3FD2C4C6" w:rsidR="00587816" w:rsidRPr="007C15B6" w:rsidRDefault="00587816" w:rsidP="00587816">
      <w:pPr>
        <w:pStyle w:val="a7"/>
        <w:spacing w:after="0" w:line="360" w:lineRule="auto"/>
        <w:jc w:val="both"/>
        <w:rPr>
          <w:rFonts w:ascii="David" w:hAnsi="David" w:cs="David"/>
          <w:sz w:val="24"/>
          <w:szCs w:val="24"/>
        </w:rPr>
      </w:pPr>
      <w:r>
        <w:rPr>
          <w:rFonts w:ascii="David" w:hAnsi="David" w:cs="David" w:hint="cs"/>
          <w:sz w:val="24"/>
          <w:szCs w:val="24"/>
          <w:rtl/>
        </w:rPr>
        <w:t>עוד ערך ואולי אף יגדילו אותו</w:t>
      </w:r>
      <w:r w:rsidR="00E07EB0">
        <w:rPr>
          <w:rFonts w:ascii="David" w:hAnsi="David" w:cs="David" w:hint="cs"/>
          <w:sz w:val="24"/>
          <w:szCs w:val="24"/>
          <w:rtl/>
        </w:rPr>
        <w:t xml:space="preserve">. כך נוכל לראות שגופים מוסדיים פתאום מממנים עסקאות נדלן. הם משקיעים במניות. חלק מהכסף הם מפזרים בחברות שונות (תקשורת/ תעופה/ נדלן) כדי שההשקעות יהיו רווחיות (יהיו תשואות), </w:t>
      </w:r>
      <w:r w:rsidR="00820BC8">
        <w:rPr>
          <w:rFonts w:ascii="David" w:hAnsi="David" w:cs="David" w:hint="cs"/>
          <w:sz w:val="24"/>
          <w:szCs w:val="24"/>
          <w:rtl/>
        </w:rPr>
        <w:t>על מנת</w:t>
      </w:r>
      <w:r w:rsidR="00E07EB0">
        <w:rPr>
          <w:rFonts w:ascii="David" w:hAnsi="David" w:cs="David" w:hint="cs"/>
          <w:sz w:val="24"/>
          <w:szCs w:val="24"/>
          <w:rtl/>
        </w:rPr>
        <w:t xml:space="preserve"> שיוכלו לשמור על ערך הכסף ולהגדיל אותו. חברת הראל יכולה להיות ב</w:t>
      </w:r>
      <w:r w:rsidR="00820BC8">
        <w:rPr>
          <w:rFonts w:ascii="David" w:hAnsi="David" w:cs="David" w:hint="cs"/>
          <w:sz w:val="24"/>
          <w:szCs w:val="24"/>
          <w:rtl/>
        </w:rPr>
        <w:t>ע</w:t>
      </w:r>
      <w:r w:rsidR="00E07EB0">
        <w:rPr>
          <w:rFonts w:ascii="David" w:hAnsi="David" w:cs="David" w:hint="cs"/>
          <w:sz w:val="24"/>
          <w:szCs w:val="24"/>
          <w:rtl/>
        </w:rPr>
        <w:t xml:space="preserve">לת מניות בחברת </w:t>
      </w:r>
      <w:proofErr w:type="spellStart"/>
      <w:r w:rsidR="00E07EB0">
        <w:rPr>
          <w:rFonts w:ascii="David" w:hAnsi="David" w:cs="David" w:hint="cs"/>
          <w:sz w:val="24"/>
          <w:szCs w:val="24"/>
          <w:rtl/>
        </w:rPr>
        <w:t>אלעל</w:t>
      </w:r>
      <w:proofErr w:type="spellEnd"/>
      <w:r w:rsidR="00E07EB0">
        <w:rPr>
          <w:rFonts w:ascii="David" w:hAnsi="David" w:cs="David" w:hint="cs"/>
          <w:sz w:val="24"/>
          <w:szCs w:val="24"/>
          <w:rtl/>
        </w:rPr>
        <w:t>. הפניקס יכולה להיות בעלת מניות בחברת בזק או גם אל</w:t>
      </w:r>
      <w:r w:rsidR="00820BC8">
        <w:rPr>
          <w:rFonts w:ascii="David" w:hAnsi="David" w:cs="David" w:hint="cs"/>
          <w:sz w:val="24"/>
          <w:szCs w:val="24"/>
          <w:rtl/>
        </w:rPr>
        <w:t>-</w:t>
      </w:r>
      <w:r w:rsidR="00E07EB0">
        <w:rPr>
          <w:rFonts w:ascii="David" w:hAnsi="David" w:cs="David" w:hint="cs"/>
          <w:sz w:val="24"/>
          <w:szCs w:val="24"/>
          <w:rtl/>
        </w:rPr>
        <w:t xml:space="preserve">על </w:t>
      </w:r>
      <w:proofErr w:type="spellStart"/>
      <w:r w:rsidR="00E07EB0">
        <w:rPr>
          <w:rFonts w:ascii="David" w:hAnsi="David" w:cs="David" w:hint="cs"/>
          <w:sz w:val="24"/>
          <w:szCs w:val="24"/>
          <w:rtl/>
        </w:rPr>
        <w:t>וכו</w:t>
      </w:r>
      <w:proofErr w:type="spellEnd"/>
      <w:r w:rsidR="00E07EB0">
        <w:rPr>
          <w:rFonts w:ascii="David" w:hAnsi="David" w:cs="David" w:hint="cs"/>
          <w:sz w:val="24"/>
          <w:szCs w:val="24"/>
          <w:rtl/>
        </w:rPr>
        <w:t xml:space="preserve">'. זה כ-26% מהמניות של חברות ציבוריות מוחזקות בידי גופים מוסדיים. </w:t>
      </w:r>
    </w:p>
    <w:p w14:paraId="6511433A" w14:textId="77777777" w:rsidR="00E07EB0" w:rsidRPr="00820BC8" w:rsidRDefault="00E07EB0" w:rsidP="007C15B6">
      <w:pPr>
        <w:spacing w:after="0" w:line="360" w:lineRule="auto"/>
        <w:jc w:val="both"/>
        <w:rPr>
          <w:rFonts w:ascii="David" w:hAnsi="David" w:cs="David"/>
          <w:sz w:val="24"/>
          <w:szCs w:val="24"/>
          <w:u w:val="single"/>
          <w:rtl/>
        </w:rPr>
      </w:pPr>
    </w:p>
    <w:p w14:paraId="1984214E" w14:textId="4FBEC826" w:rsidR="00E07EB0" w:rsidRPr="00820BC8" w:rsidRDefault="00E07EB0" w:rsidP="007C15B6">
      <w:pPr>
        <w:spacing w:after="0" w:line="360" w:lineRule="auto"/>
        <w:jc w:val="both"/>
        <w:rPr>
          <w:rFonts w:ascii="David" w:hAnsi="David" w:cs="David"/>
          <w:sz w:val="24"/>
          <w:szCs w:val="24"/>
          <w:u w:val="single"/>
          <w:rtl/>
        </w:rPr>
      </w:pPr>
      <w:r w:rsidRPr="00820BC8">
        <w:rPr>
          <w:rFonts w:ascii="David" w:hAnsi="David" w:cs="David" w:hint="cs"/>
          <w:sz w:val="24"/>
          <w:szCs w:val="24"/>
          <w:u w:val="single"/>
          <w:rtl/>
        </w:rPr>
        <w:t>למה מבדילים בין בעלי העניין לבין הכמות הצפה?</w:t>
      </w:r>
    </w:p>
    <w:p w14:paraId="61A87830" w14:textId="4BDE3ED0" w:rsidR="00A7338B" w:rsidRPr="007C15B6" w:rsidRDefault="00A7338B" w:rsidP="007C15B6">
      <w:pPr>
        <w:spacing w:after="0" w:line="360" w:lineRule="auto"/>
        <w:jc w:val="both"/>
        <w:rPr>
          <w:rFonts w:ascii="David" w:hAnsi="David" w:cs="David"/>
          <w:sz w:val="24"/>
          <w:szCs w:val="24"/>
          <w:rtl/>
        </w:rPr>
      </w:pPr>
      <w:r w:rsidRPr="007C15B6">
        <w:rPr>
          <w:rFonts w:ascii="David" w:hAnsi="David" w:cs="David"/>
          <w:sz w:val="24"/>
          <w:szCs w:val="24"/>
          <w:rtl/>
        </w:rPr>
        <w:t xml:space="preserve">בעלי עניין – מעוניינים לבנות </w:t>
      </w:r>
      <w:r w:rsidR="00E07EB0" w:rsidRPr="007C15B6">
        <w:rPr>
          <w:rFonts w:ascii="David" w:hAnsi="David" w:cs="David" w:hint="cs"/>
          <w:sz w:val="24"/>
          <w:szCs w:val="24"/>
          <w:rtl/>
        </w:rPr>
        <w:t>אימפרי</w:t>
      </w:r>
      <w:r w:rsidR="00E07EB0" w:rsidRPr="007C15B6">
        <w:rPr>
          <w:rFonts w:ascii="David" w:hAnsi="David" w:cs="David" w:hint="eastAsia"/>
          <w:sz w:val="24"/>
          <w:szCs w:val="24"/>
          <w:rtl/>
        </w:rPr>
        <w:t>ה</w:t>
      </w:r>
      <w:r w:rsidRPr="007C15B6">
        <w:rPr>
          <w:rFonts w:ascii="David" w:hAnsi="David" w:cs="David"/>
          <w:sz w:val="24"/>
          <w:szCs w:val="24"/>
          <w:rtl/>
        </w:rPr>
        <w:t xml:space="preserve"> כלכלית על גבי המניות האלה</w:t>
      </w:r>
      <w:r w:rsidR="00E07EB0">
        <w:rPr>
          <w:rFonts w:ascii="David" w:hAnsi="David" w:cs="David" w:hint="cs"/>
          <w:sz w:val="24"/>
          <w:szCs w:val="24"/>
          <w:rtl/>
        </w:rPr>
        <w:t>, נכנסים לחברה לאורך זמן</w:t>
      </w:r>
      <w:r w:rsidRPr="007C15B6">
        <w:rPr>
          <w:rFonts w:ascii="David" w:hAnsi="David" w:cs="David"/>
          <w:sz w:val="24"/>
          <w:szCs w:val="24"/>
          <w:rtl/>
        </w:rPr>
        <w:t xml:space="preserve">. </w:t>
      </w:r>
      <w:r w:rsidR="00E07EB0">
        <w:rPr>
          <w:rFonts w:ascii="David" w:hAnsi="David" w:cs="David" w:hint="cs"/>
          <w:sz w:val="24"/>
          <w:szCs w:val="24"/>
          <w:rtl/>
        </w:rPr>
        <w:t xml:space="preserve">יצחק תשובה יהיה עם המניות של דלק 10 או 15 שנה ( הוא כמובן תמיד יכול למכור, אבל סביר </w:t>
      </w:r>
      <w:r w:rsidR="00820BC8">
        <w:rPr>
          <w:rFonts w:ascii="David" w:hAnsi="David" w:cs="David" w:hint="cs"/>
          <w:sz w:val="24"/>
          <w:szCs w:val="24"/>
          <w:rtl/>
        </w:rPr>
        <w:t>שיישא</w:t>
      </w:r>
      <w:r w:rsidR="00820BC8">
        <w:rPr>
          <w:rFonts w:ascii="David" w:hAnsi="David" w:cs="David" w:hint="eastAsia"/>
          <w:sz w:val="24"/>
          <w:szCs w:val="24"/>
          <w:rtl/>
        </w:rPr>
        <w:t>ר</w:t>
      </w:r>
      <w:r w:rsidR="00E07EB0">
        <w:rPr>
          <w:rFonts w:ascii="David" w:hAnsi="David" w:cs="David" w:hint="cs"/>
          <w:sz w:val="24"/>
          <w:szCs w:val="24"/>
          <w:rtl/>
        </w:rPr>
        <w:t xml:space="preserve"> לטווח ארוך) בעלי העניין באים עם הזדהות אסטרטגית. לעומת זאת, </w:t>
      </w:r>
      <w:r w:rsidRPr="007C15B6">
        <w:rPr>
          <w:rFonts w:ascii="David" w:hAnsi="David" w:cs="David"/>
          <w:sz w:val="24"/>
          <w:szCs w:val="24"/>
          <w:rtl/>
        </w:rPr>
        <w:t>כמות צפה הם בדרך כלל אנשים שקונים ומוכרים מהר</w:t>
      </w:r>
      <w:r w:rsidR="00E07EB0">
        <w:rPr>
          <w:rFonts w:ascii="David" w:hAnsi="David" w:cs="David" w:hint="cs"/>
          <w:sz w:val="24"/>
          <w:szCs w:val="24"/>
          <w:rtl/>
        </w:rPr>
        <w:t xml:space="preserve"> כמו הציבור/ הגופים המוסדיים. </w:t>
      </w:r>
      <w:r w:rsidRPr="007C15B6">
        <w:rPr>
          <w:rFonts w:ascii="David" w:hAnsi="David" w:cs="David"/>
          <w:sz w:val="24"/>
          <w:szCs w:val="24"/>
          <w:rtl/>
        </w:rPr>
        <w:t xml:space="preserve">על היחסים בניהם נדבר עוד לאורך הקורס. </w:t>
      </w:r>
      <w:r w:rsidR="00B77256">
        <w:rPr>
          <w:rFonts w:ascii="David" w:hAnsi="David" w:cs="David" w:hint="cs"/>
          <w:sz w:val="24"/>
          <w:szCs w:val="24"/>
          <w:rtl/>
        </w:rPr>
        <w:t xml:space="preserve">( הערה: לגופים המוסדיים יש גם את הכספים שלהם עצמם, יש להם רווח של בית ההשקעות ועכשיו הם רוצים להשקיע את הכספים האלה כדי להגדיל רווחים. נבהיר, זה לא החסכונות של אחרים. דבר זה נקרא כספי </w:t>
      </w:r>
      <w:r w:rsidR="00B77256" w:rsidRPr="00820BC8">
        <w:rPr>
          <w:rFonts w:ascii="David" w:hAnsi="David" w:cs="David"/>
          <w:b/>
          <w:bCs/>
          <w:sz w:val="24"/>
          <w:szCs w:val="24"/>
        </w:rPr>
        <w:t>nostro</w:t>
      </w:r>
      <w:r w:rsidR="00B77256">
        <w:rPr>
          <w:rFonts w:ascii="David" w:hAnsi="David" w:cs="David" w:hint="cs"/>
          <w:sz w:val="24"/>
          <w:szCs w:val="24"/>
          <w:rtl/>
        </w:rPr>
        <w:t xml:space="preserve"> (כספים </w:t>
      </w:r>
      <w:r w:rsidR="00B77256" w:rsidRPr="00820BC8">
        <w:rPr>
          <w:rFonts w:ascii="David" w:hAnsi="David" w:cs="David" w:hint="cs"/>
          <w:b/>
          <w:bCs/>
          <w:sz w:val="24"/>
          <w:szCs w:val="24"/>
          <w:rtl/>
        </w:rPr>
        <w:t>שלנו</w:t>
      </w:r>
      <w:r w:rsidR="00B77256">
        <w:rPr>
          <w:rFonts w:ascii="David" w:hAnsi="David" w:cs="David" w:hint="cs"/>
          <w:sz w:val="24"/>
          <w:szCs w:val="24"/>
          <w:rtl/>
        </w:rPr>
        <w:t>)</w:t>
      </w:r>
    </w:p>
    <w:p w14:paraId="57A41E2A" w14:textId="77777777" w:rsidR="00E07EB0" w:rsidRDefault="00E07EB0" w:rsidP="007C15B6">
      <w:pPr>
        <w:spacing w:after="0" w:line="360" w:lineRule="auto"/>
        <w:jc w:val="both"/>
        <w:rPr>
          <w:rFonts w:ascii="David" w:hAnsi="David" w:cs="David"/>
          <w:sz w:val="24"/>
          <w:szCs w:val="24"/>
          <w:rtl/>
        </w:rPr>
      </w:pPr>
    </w:p>
    <w:p w14:paraId="7FF537A6" w14:textId="5F8FD8BD" w:rsidR="00F439F9" w:rsidRPr="007C15B6" w:rsidRDefault="00F439F9" w:rsidP="00EC0F90">
      <w:pPr>
        <w:spacing w:after="0" w:line="360" w:lineRule="auto"/>
        <w:jc w:val="both"/>
        <w:rPr>
          <w:rFonts w:ascii="David" w:hAnsi="David" w:cs="David"/>
          <w:sz w:val="24"/>
          <w:szCs w:val="24"/>
          <w:rtl/>
        </w:rPr>
      </w:pPr>
      <w:r w:rsidRPr="007C15B6">
        <w:rPr>
          <w:rFonts w:ascii="David" w:hAnsi="David" w:cs="David"/>
          <w:sz w:val="24"/>
          <w:szCs w:val="24"/>
          <w:rtl/>
        </w:rPr>
        <w:t xml:space="preserve">חוק החברות חל על כל חברה בישראל. אין חוק החברות הפרטיות או חוק החברות הציבוריות. כל חברה באשר היא כפופה לחוק </w:t>
      </w:r>
      <w:r w:rsidR="00EC0F90">
        <w:rPr>
          <w:rFonts w:ascii="David" w:hAnsi="David" w:cs="David" w:hint="cs"/>
          <w:sz w:val="24"/>
          <w:szCs w:val="24"/>
          <w:rtl/>
        </w:rPr>
        <w:t>החברות</w:t>
      </w:r>
      <w:r w:rsidRPr="007C15B6">
        <w:rPr>
          <w:rFonts w:ascii="David" w:hAnsi="David" w:cs="David"/>
          <w:sz w:val="24"/>
          <w:szCs w:val="24"/>
          <w:rtl/>
        </w:rPr>
        <w:t xml:space="preserve">. בתוך חוק החברות, מלבד הוראות </w:t>
      </w:r>
      <w:r w:rsidR="00EC0F90" w:rsidRPr="007C15B6">
        <w:rPr>
          <w:rFonts w:ascii="David" w:hAnsi="David" w:cs="David" w:hint="cs"/>
          <w:sz w:val="24"/>
          <w:szCs w:val="24"/>
          <w:rtl/>
        </w:rPr>
        <w:t>מסוימות</w:t>
      </w:r>
      <w:r w:rsidRPr="007C15B6">
        <w:rPr>
          <w:rFonts w:ascii="David" w:hAnsi="David" w:cs="David"/>
          <w:sz w:val="24"/>
          <w:szCs w:val="24"/>
          <w:rtl/>
        </w:rPr>
        <w:t xml:space="preserve"> שיתייחסו דווקא לציבורית או לפרטית, רוב ההוראות מתייחסות לכל החברות. יחד עם זאת, </w:t>
      </w:r>
      <w:r w:rsidR="00CB37CD" w:rsidRPr="007C15B6">
        <w:rPr>
          <w:rFonts w:ascii="David" w:hAnsi="David" w:cs="David"/>
          <w:sz w:val="24"/>
          <w:szCs w:val="24"/>
          <w:rtl/>
        </w:rPr>
        <w:t xml:space="preserve">מבנה מרכזי בהוראות הדין עוצבו על פי אבטיפוס של החברה הציבורית. </w:t>
      </w:r>
    </w:p>
    <w:p w14:paraId="6EEF3CA7" w14:textId="77777777" w:rsidR="00EC0F90" w:rsidRDefault="00EC0F90" w:rsidP="007C15B6">
      <w:pPr>
        <w:spacing w:after="0" w:line="360" w:lineRule="auto"/>
        <w:jc w:val="both"/>
        <w:rPr>
          <w:rFonts w:ascii="David" w:hAnsi="David" w:cs="David"/>
          <w:sz w:val="24"/>
          <w:szCs w:val="24"/>
          <w:rtl/>
        </w:rPr>
      </w:pPr>
    </w:p>
    <w:p w14:paraId="57D25848" w14:textId="77777777" w:rsidR="00EC0F90" w:rsidRDefault="00CB37CD" w:rsidP="007C15B6">
      <w:pPr>
        <w:spacing w:after="0" w:line="360" w:lineRule="auto"/>
        <w:jc w:val="both"/>
        <w:rPr>
          <w:rFonts w:ascii="David" w:hAnsi="David" w:cs="David"/>
          <w:sz w:val="24"/>
          <w:szCs w:val="24"/>
          <w:rtl/>
        </w:rPr>
      </w:pPr>
      <w:r w:rsidRPr="007C15B6">
        <w:rPr>
          <w:rFonts w:ascii="David" w:hAnsi="David" w:cs="David"/>
          <w:sz w:val="24"/>
          <w:szCs w:val="24"/>
          <w:rtl/>
        </w:rPr>
        <w:t>מדוע אנחנו זקוקים לדיני חברות? ניתן להשתמש בחוזים כדי לבצע עסקאות, לא חייבים דיני חברות. יחד עם זאת – לכל תחום יש נקודות עוגן בסיסיות. בדיני החוזים עיקר העיסוק הוא ביחסים דו-צדדים. שיתוף פעולה בין גורמים ורצון. חברה היא לא דו-צדדית. יש בה יותר משני אנשים – מדובר בהתקשרות רב צדדית. כשיש הרבה מעורבים קשה להגיע להסכמה בקרב כולם בדרך של חוזה. יש הרבה עסקאות בדרך גם אחרי הקמת החברה – יהיה קשה שכל בעלי החוזה יסכימו לגבי זה. זה מעורר קשיים בניהול העסקי והכלכלי. עדיף לקבוע כללי משחק או עבודה שיכנסו לתוקף כשנצטרך לקבל החלטה – מי מוסמך לקבל את ההחלטה? אנחנו עושים את זה בכל מערכת רב צדדית (קצת כמו דמוקרטיה עקיפה אבל במגזר העסקי – אנחנו מוסרים סמכות למישהו שיקבל החלטות שישפיעו על כולנו – ככה זה גם בחברות). זה נכון לכל מערכת ארגונית. כשיש קבוצת אנשים והמסגרת היא לא אד-הוק, קיים צורך מעשי לקבוע כללים מי יהיה מוסמך לקבל החלטות, אחרת אנחנו נסתבך.</w:t>
      </w:r>
    </w:p>
    <w:p w14:paraId="5AEF64C2" w14:textId="77777777" w:rsidR="00EC0F90" w:rsidRDefault="00EC0F90" w:rsidP="007C15B6">
      <w:pPr>
        <w:spacing w:after="0" w:line="360" w:lineRule="auto"/>
        <w:jc w:val="both"/>
        <w:rPr>
          <w:rFonts w:ascii="David" w:hAnsi="David" w:cs="David"/>
          <w:sz w:val="24"/>
          <w:szCs w:val="24"/>
          <w:rtl/>
        </w:rPr>
      </w:pPr>
    </w:p>
    <w:p w14:paraId="6772BB69" w14:textId="1FEE8F0D" w:rsidR="00CB37CD" w:rsidRPr="007C15B6" w:rsidRDefault="00CB37CD"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 xml:space="preserve">בדיני החברות יש שני קולות משפטיים שמסדירים את היחסים בחברה – </w:t>
      </w:r>
      <w:r w:rsidR="00EC0F90">
        <w:rPr>
          <w:rFonts w:ascii="David" w:hAnsi="David" w:cs="David" w:hint="cs"/>
          <w:sz w:val="24"/>
          <w:szCs w:val="24"/>
          <w:rtl/>
        </w:rPr>
        <w:t xml:space="preserve">הראשון הוא </w:t>
      </w:r>
      <w:r w:rsidRPr="007C15B6">
        <w:rPr>
          <w:rFonts w:ascii="David" w:hAnsi="David" w:cs="David"/>
          <w:sz w:val="24"/>
          <w:szCs w:val="24"/>
          <w:rtl/>
        </w:rPr>
        <w:t>החוק ו</w:t>
      </w:r>
      <w:r w:rsidR="00EC0F90">
        <w:rPr>
          <w:rFonts w:ascii="David" w:hAnsi="David" w:cs="David" w:hint="cs"/>
          <w:sz w:val="24"/>
          <w:szCs w:val="24"/>
          <w:rtl/>
        </w:rPr>
        <w:t xml:space="preserve">השני הוא </w:t>
      </w:r>
      <w:r w:rsidRPr="007C15B6">
        <w:rPr>
          <w:rFonts w:ascii="David" w:hAnsi="David" w:cs="David"/>
          <w:sz w:val="24"/>
          <w:szCs w:val="24"/>
          <w:rtl/>
        </w:rPr>
        <w:t>תקנון החברה</w:t>
      </w:r>
      <w:r w:rsidR="00EC0F90">
        <w:rPr>
          <w:rFonts w:ascii="David" w:hAnsi="David" w:cs="David" w:hint="cs"/>
          <w:sz w:val="24"/>
          <w:szCs w:val="24"/>
          <w:rtl/>
        </w:rPr>
        <w:t xml:space="preserve"> (ראינו </w:t>
      </w:r>
      <w:proofErr w:type="spellStart"/>
      <w:r w:rsidR="00EC0F90">
        <w:rPr>
          <w:rFonts w:ascii="David" w:hAnsi="David" w:cs="David" w:hint="cs"/>
          <w:sz w:val="24"/>
          <w:szCs w:val="24"/>
          <w:rtl/>
        </w:rPr>
        <w:t>בהולנדר</w:t>
      </w:r>
      <w:proofErr w:type="spellEnd"/>
      <w:r w:rsidR="00EC0F90">
        <w:rPr>
          <w:rFonts w:ascii="David" w:hAnsi="David" w:cs="David" w:hint="cs"/>
          <w:sz w:val="24"/>
          <w:szCs w:val="24"/>
          <w:rtl/>
        </w:rPr>
        <w:t>)</w:t>
      </w:r>
      <w:r w:rsidRPr="007C15B6">
        <w:rPr>
          <w:rFonts w:ascii="David" w:hAnsi="David" w:cs="David"/>
          <w:sz w:val="24"/>
          <w:szCs w:val="24"/>
          <w:rtl/>
        </w:rPr>
        <w:t>.</w:t>
      </w:r>
    </w:p>
    <w:p w14:paraId="052881DD" w14:textId="1A250F45" w:rsidR="00CB37CD" w:rsidRPr="007C15B6" w:rsidRDefault="00CB37CD" w:rsidP="007C15B6">
      <w:pPr>
        <w:spacing w:after="0" w:line="360" w:lineRule="auto"/>
        <w:jc w:val="both"/>
        <w:rPr>
          <w:rFonts w:ascii="David" w:hAnsi="David" w:cs="David"/>
          <w:sz w:val="24"/>
          <w:szCs w:val="24"/>
          <w:rtl/>
        </w:rPr>
      </w:pPr>
      <w:r w:rsidRPr="007C15B6">
        <w:rPr>
          <w:rFonts w:ascii="David" w:hAnsi="David" w:cs="David"/>
          <w:sz w:val="24"/>
          <w:szCs w:val="24"/>
          <w:rtl/>
        </w:rPr>
        <w:t>החוק קובע היררכיה בנוגע לשאלת קבלת ההחלטות</w:t>
      </w:r>
      <w:r w:rsidR="00EC0F90">
        <w:rPr>
          <w:rFonts w:ascii="David" w:hAnsi="David" w:cs="David" w:hint="cs"/>
          <w:sz w:val="24"/>
          <w:szCs w:val="24"/>
          <w:rtl/>
        </w:rPr>
        <w:t xml:space="preserve"> בחברה</w:t>
      </w:r>
      <w:r w:rsidRPr="007C15B6">
        <w:rPr>
          <w:rFonts w:ascii="David" w:hAnsi="David" w:cs="David"/>
          <w:sz w:val="24"/>
          <w:szCs w:val="24"/>
          <w:rtl/>
        </w:rPr>
        <w:t>. מהנמוך</w:t>
      </w:r>
      <w:r w:rsidR="00EC0F90">
        <w:rPr>
          <w:rFonts w:ascii="David" w:hAnsi="David" w:cs="David" w:hint="cs"/>
          <w:sz w:val="24"/>
          <w:szCs w:val="24"/>
          <w:rtl/>
        </w:rPr>
        <w:t xml:space="preserve"> ועד</w:t>
      </w:r>
      <w:r w:rsidRPr="007C15B6">
        <w:rPr>
          <w:rFonts w:ascii="David" w:hAnsi="David" w:cs="David"/>
          <w:sz w:val="24"/>
          <w:szCs w:val="24"/>
          <w:rtl/>
        </w:rPr>
        <w:t xml:space="preserve"> לבכיר בהיררכיה המשפטית הרשמית: </w:t>
      </w:r>
      <w:r w:rsidR="00D4491B">
        <w:rPr>
          <w:rFonts w:ascii="David" w:hAnsi="David" w:cs="David" w:hint="cs"/>
          <w:sz w:val="24"/>
          <w:szCs w:val="24"/>
          <w:rtl/>
        </w:rPr>
        <w:t xml:space="preserve">יש רמות של גורמי החלטה מסמכים: כמו </w:t>
      </w:r>
      <w:r w:rsidRPr="007C15B6">
        <w:rPr>
          <w:rFonts w:ascii="David" w:hAnsi="David" w:cs="David"/>
          <w:sz w:val="24"/>
          <w:szCs w:val="24"/>
          <w:rtl/>
        </w:rPr>
        <w:t xml:space="preserve">מנכ"ל --- </w:t>
      </w:r>
      <w:r w:rsidR="00D4491B">
        <w:rPr>
          <w:rFonts w:ascii="David" w:hAnsi="David" w:cs="David" w:hint="cs"/>
          <w:sz w:val="24"/>
          <w:szCs w:val="24"/>
          <w:rtl/>
        </w:rPr>
        <w:t xml:space="preserve">מעל המנכ"ל יש את </w:t>
      </w:r>
      <w:r w:rsidRPr="007C15B6">
        <w:rPr>
          <w:rFonts w:ascii="David" w:hAnsi="David" w:cs="David"/>
          <w:sz w:val="24"/>
          <w:szCs w:val="24"/>
          <w:rtl/>
        </w:rPr>
        <w:t xml:space="preserve">דירקטוריון החברה (מועצת מנהלים) --- </w:t>
      </w:r>
      <w:r w:rsidR="00D4491B">
        <w:rPr>
          <w:rFonts w:ascii="David" w:hAnsi="David" w:cs="David" w:hint="cs"/>
          <w:sz w:val="24"/>
          <w:szCs w:val="24"/>
          <w:rtl/>
        </w:rPr>
        <w:t xml:space="preserve">מעל הדירקטוריון יש את </w:t>
      </w:r>
      <w:r w:rsidRPr="007C15B6">
        <w:rPr>
          <w:rFonts w:ascii="David" w:hAnsi="David" w:cs="David"/>
          <w:sz w:val="24"/>
          <w:szCs w:val="24"/>
          <w:rtl/>
        </w:rPr>
        <w:t>אסיפה כללית (מורכבת מבעלי המניות</w:t>
      </w:r>
      <w:r w:rsidR="00D4491B">
        <w:rPr>
          <w:rFonts w:ascii="David" w:hAnsi="David" w:cs="David" w:hint="cs"/>
          <w:sz w:val="24"/>
          <w:szCs w:val="24"/>
          <w:rtl/>
        </w:rPr>
        <w:t>,</w:t>
      </w:r>
      <w:r w:rsidRPr="007C15B6">
        <w:rPr>
          <w:rFonts w:ascii="David" w:hAnsi="David" w:cs="David"/>
          <w:sz w:val="24"/>
          <w:szCs w:val="24"/>
          <w:rtl/>
        </w:rPr>
        <w:t xml:space="preserve"> שלהם זכות להצביע). </w:t>
      </w:r>
    </w:p>
    <w:p w14:paraId="0884E798" w14:textId="281C7F91" w:rsidR="0089621F" w:rsidRPr="007C15B6" w:rsidRDefault="0089621F" w:rsidP="007C15B6">
      <w:pPr>
        <w:spacing w:after="0" w:line="360" w:lineRule="auto"/>
        <w:jc w:val="both"/>
        <w:rPr>
          <w:rFonts w:ascii="David" w:hAnsi="David" w:cs="David"/>
          <w:sz w:val="24"/>
          <w:szCs w:val="24"/>
          <w:rtl/>
        </w:rPr>
      </w:pPr>
      <w:r w:rsidRPr="007C15B6">
        <w:rPr>
          <w:rFonts w:ascii="David" w:hAnsi="David" w:cs="David"/>
          <w:sz w:val="24"/>
          <w:szCs w:val="24"/>
          <w:rtl/>
        </w:rPr>
        <w:t>המבנה הזה של חלוקה לשלוש רמות עם הבחנה בניהן – מובנית על האבטיפוס של החברה הציבורית. המבנה הזה מאפיין יותר את החברה הציבורית ואת המודל שלהם. זה נתפר על חברה ציבורית – החילו את זה על כל חברה. זה קיים גם בחברות פרטיות אבל לא בצורה מאוד מחודדת</w:t>
      </w:r>
      <w:r w:rsidR="00D4491B">
        <w:rPr>
          <w:rFonts w:ascii="David" w:hAnsi="David" w:cs="David" w:hint="cs"/>
          <w:sz w:val="24"/>
          <w:szCs w:val="24"/>
          <w:rtl/>
        </w:rPr>
        <w:t xml:space="preserve"> (כי בחברות קטנות של שלושה אנשים, זה פחות מורגש כל ההיררכיה)</w:t>
      </w:r>
      <w:r w:rsidRPr="007C15B6">
        <w:rPr>
          <w:rFonts w:ascii="David" w:hAnsi="David" w:cs="David"/>
          <w:sz w:val="24"/>
          <w:szCs w:val="24"/>
          <w:rtl/>
        </w:rPr>
        <w:t xml:space="preserve">. </w:t>
      </w:r>
    </w:p>
    <w:p w14:paraId="75330C1E" w14:textId="77777777" w:rsidR="00D4491B" w:rsidRDefault="00D4491B" w:rsidP="007C15B6">
      <w:pPr>
        <w:spacing w:after="0" w:line="360" w:lineRule="auto"/>
        <w:jc w:val="both"/>
        <w:rPr>
          <w:rFonts w:ascii="David" w:hAnsi="David" w:cs="David"/>
          <w:sz w:val="24"/>
          <w:szCs w:val="24"/>
          <w:rtl/>
        </w:rPr>
      </w:pPr>
    </w:p>
    <w:p w14:paraId="5C8CB105" w14:textId="77777777" w:rsidR="00820BC8" w:rsidRDefault="00820BC8" w:rsidP="007C15B6">
      <w:pPr>
        <w:spacing w:after="0" w:line="360" w:lineRule="auto"/>
        <w:jc w:val="both"/>
        <w:rPr>
          <w:rFonts w:ascii="David" w:hAnsi="David" w:cs="David"/>
          <w:sz w:val="24"/>
          <w:szCs w:val="24"/>
          <w:rtl/>
        </w:rPr>
      </w:pPr>
    </w:p>
    <w:p w14:paraId="0CD3A27D" w14:textId="77777777" w:rsidR="00820BC8" w:rsidRDefault="00820BC8" w:rsidP="007C15B6">
      <w:pPr>
        <w:spacing w:after="0" w:line="360" w:lineRule="auto"/>
        <w:jc w:val="both"/>
        <w:rPr>
          <w:rFonts w:ascii="David" w:hAnsi="David" w:cs="David"/>
          <w:sz w:val="24"/>
          <w:szCs w:val="24"/>
          <w:rtl/>
        </w:rPr>
      </w:pPr>
    </w:p>
    <w:p w14:paraId="51C5F765" w14:textId="1C6FEC94" w:rsidR="0089621F" w:rsidRPr="007C15B6" w:rsidRDefault="0089621F" w:rsidP="007C15B6">
      <w:pPr>
        <w:spacing w:after="0" w:line="360" w:lineRule="auto"/>
        <w:jc w:val="both"/>
        <w:rPr>
          <w:rFonts w:ascii="David" w:hAnsi="David" w:cs="David"/>
          <w:sz w:val="24"/>
          <w:szCs w:val="24"/>
          <w:rtl/>
        </w:rPr>
      </w:pPr>
      <w:r w:rsidRPr="007C15B6">
        <w:rPr>
          <w:rFonts w:ascii="David" w:hAnsi="David" w:cs="David"/>
          <w:sz w:val="24"/>
          <w:szCs w:val="24"/>
          <w:rtl/>
        </w:rPr>
        <w:t>במציאות – מבחינת סמכות וכוח – הפירמידה היא הפוכה. המנכל הוא משמעותית יותר דומיננטי מבעלי המניות</w:t>
      </w:r>
      <w:r w:rsidR="00D4491B">
        <w:rPr>
          <w:rFonts w:ascii="David" w:hAnsi="David" w:cs="David" w:hint="cs"/>
          <w:sz w:val="24"/>
          <w:szCs w:val="24"/>
          <w:rtl/>
        </w:rPr>
        <w:t xml:space="preserve"> (אפילו בעיתון ישימו את התמונה של המנכ"ל, הוא הפנים)</w:t>
      </w:r>
      <w:r w:rsidRPr="007C15B6">
        <w:rPr>
          <w:rFonts w:ascii="David" w:hAnsi="David" w:cs="David"/>
          <w:sz w:val="24"/>
          <w:szCs w:val="24"/>
          <w:rtl/>
        </w:rPr>
        <w:t xml:space="preserve">. </w:t>
      </w:r>
    </w:p>
    <w:p w14:paraId="5194BCE6" w14:textId="77777777" w:rsidR="00820BC8" w:rsidRDefault="00820BC8" w:rsidP="007C15B6">
      <w:pPr>
        <w:spacing w:after="0" w:line="360" w:lineRule="auto"/>
        <w:jc w:val="both"/>
        <w:rPr>
          <w:rFonts w:ascii="David" w:hAnsi="David" w:cs="David"/>
          <w:sz w:val="24"/>
          <w:szCs w:val="24"/>
          <w:rtl/>
        </w:rPr>
      </w:pPr>
    </w:p>
    <w:p w14:paraId="086CF055" w14:textId="2E0D5C25" w:rsidR="00D4491B" w:rsidRDefault="00D4491B" w:rsidP="007C15B6">
      <w:pPr>
        <w:spacing w:after="0" w:line="360" w:lineRule="auto"/>
        <w:jc w:val="both"/>
        <w:rPr>
          <w:rFonts w:ascii="David" w:hAnsi="David" w:cs="David"/>
          <w:sz w:val="24"/>
          <w:szCs w:val="24"/>
          <w:rtl/>
        </w:rPr>
      </w:pPr>
      <w:r w:rsidRPr="00820BC8">
        <w:rPr>
          <w:rFonts w:ascii="David" w:hAnsi="David" w:cs="David" w:hint="cs"/>
          <w:b/>
          <w:bCs/>
          <w:sz w:val="24"/>
          <w:szCs w:val="24"/>
          <w:rtl/>
        </w:rPr>
        <w:t xml:space="preserve">ס' 121 קובע </w:t>
      </w:r>
      <w:r w:rsidR="0089621F" w:rsidRPr="00820BC8">
        <w:rPr>
          <w:rFonts w:ascii="David" w:hAnsi="David" w:cs="David"/>
          <w:b/>
          <w:bCs/>
          <w:sz w:val="24"/>
          <w:szCs w:val="24"/>
          <w:rtl/>
        </w:rPr>
        <w:t>במה עוסקת ההנהלה (מנכל)</w:t>
      </w:r>
      <w:r w:rsidR="0089621F" w:rsidRPr="007C15B6">
        <w:rPr>
          <w:rFonts w:ascii="David" w:hAnsi="David" w:cs="David"/>
          <w:sz w:val="24"/>
          <w:szCs w:val="24"/>
          <w:rtl/>
        </w:rPr>
        <w:t xml:space="preserve"> – ניהול שוטף ויום יומי</w:t>
      </w:r>
      <w:r>
        <w:rPr>
          <w:rFonts w:ascii="David" w:hAnsi="David" w:cs="David" w:hint="cs"/>
          <w:sz w:val="24"/>
          <w:szCs w:val="24"/>
          <w:rtl/>
        </w:rPr>
        <w:t xml:space="preserve"> של החברה</w:t>
      </w:r>
      <w:r w:rsidR="0089621F" w:rsidRPr="007C15B6">
        <w:rPr>
          <w:rFonts w:ascii="David" w:hAnsi="David" w:cs="David"/>
          <w:sz w:val="24"/>
          <w:szCs w:val="24"/>
          <w:rtl/>
        </w:rPr>
        <w:t xml:space="preserve">. יש שיקולים קשים מורכבים ומסועפים, אבל זה השוטף. </w:t>
      </w:r>
    </w:p>
    <w:p w14:paraId="6676B151" w14:textId="77777777" w:rsidR="00F8669F" w:rsidRPr="00F8669F" w:rsidRDefault="0089621F" w:rsidP="00F8669F">
      <w:pPr>
        <w:pStyle w:val="1"/>
        <w:rPr>
          <w:rFonts w:ascii="David" w:hAnsi="David"/>
          <w:b/>
          <w:bCs/>
          <w:sz w:val="24"/>
          <w:rtl/>
        </w:rPr>
      </w:pPr>
      <w:bookmarkStart w:id="8" w:name="_Toc77494795"/>
      <w:r w:rsidRPr="00F8669F">
        <w:rPr>
          <w:rStyle w:val="10"/>
          <w:b/>
          <w:bCs/>
          <w:rtl/>
        </w:rPr>
        <w:t>ס' 9</w:t>
      </w:r>
      <w:r w:rsidR="009241D7" w:rsidRPr="00F8669F">
        <w:rPr>
          <w:rStyle w:val="10"/>
          <w:b/>
          <w:bCs/>
          <w:rtl/>
        </w:rPr>
        <w:t>2</w:t>
      </w:r>
      <w:r w:rsidRPr="00F8669F">
        <w:rPr>
          <w:rStyle w:val="10"/>
          <w:b/>
          <w:bCs/>
          <w:rtl/>
        </w:rPr>
        <w:t>- הדירקטוריון</w:t>
      </w:r>
      <w:bookmarkEnd w:id="8"/>
      <w:r w:rsidR="00D4491B" w:rsidRPr="00F8669F">
        <w:rPr>
          <w:rFonts w:ascii="David" w:hAnsi="David" w:hint="cs"/>
          <w:b/>
          <w:bCs/>
          <w:sz w:val="24"/>
          <w:rtl/>
        </w:rPr>
        <w:t xml:space="preserve"> </w:t>
      </w:r>
    </w:p>
    <w:p w14:paraId="57124553" w14:textId="648AF9B2" w:rsidR="0089621F" w:rsidRPr="007C15B6" w:rsidRDefault="00F8669F" w:rsidP="007C15B6">
      <w:pPr>
        <w:spacing w:after="0" w:line="360" w:lineRule="auto"/>
        <w:jc w:val="both"/>
        <w:rPr>
          <w:rFonts w:ascii="David" w:hAnsi="David" w:cs="David"/>
          <w:sz w:val="24"/>
          <w:szCs w:val="24"/>
          <w:rtl/>
        </w:rPr>
      </w:pPr>
      <w:r>
        <w:rPr>
          <w:rFonts w:ascii="David" w:hAnsi="David" w:cs="David" w:hint="cs"/>
          <w:sz w:val="24"/>
          <w:szCs w:val="24"/>
          <w:rtl/>
        </w:rPr>
        <w:t xml:space="preserve">הדירקטוריון </w:t>
      </w:r>
      <w:r w:rsidR="00D4491B">
        <w:rPr>
          <w:rFonts w:ascii="David" w:hAnsi="David" w:cs="David" w:hint="cs"/>
          <w:sz w:val="24"/>
          <w:szCs w:val="24"/>
          <w:rtl/>
        </w:rPr>
        <w:t>נמצא מעל המנכ"ל</w:t>
      </w:r>
      <w:r w:rsidR="0089621F" w:rsidRPr="007C15B6">
        <w:rPr>
          <w:rFonts w:ascii="David" w:hAnsi="David" w:cs="David"/>
          <w:sz w:val="24"/>
          <w:szCs w:val="24"/>
          <w:rtl/>
        </w:rPr>
        <w:t xml:space="preserve"> – </w:t>
      </w:r>
      <w:r w:rsidR="009241D7" w:rsidRPr="007C15B6">
        <w:rPr>
          <w:rFonts w:ascii="David" w:hAnsi="David" w:cs="David"/>
          <w:sz w:val="24"/>
          <w:szCs w:val="24"/>
          <w:rtl/>
        </w:rPr>
        <w:t xml:space="preserve">מפקחים על המנכל ומתווים מדיניות – משהו עקרוני-תפישתי יותר. </w:t>
      </w:r>
      <w:r w:rsidR="008C466B">
        <w:rPr>
          <w:rFonts w:ascii="David" w:hAnsi="David" w:cs="David" w:hint="cs"/>
          <w:sz w:val="24"/>
          <w:szCs w:val="24"/>
          <w:rtl/>
        </w:rPr>
        <w:t xml:space="preserve"> שני דברים: </w:t>
      </w:r>
      <w:r w:rsidR="00820BC8">
        <w:rPr>
          <w:rFonts w:ascii="David" w:hAnsi="David" w:cs="David" w:hint="cs"/>
          <w:sz w:val="24"/>
          <w:szCs w:val="24"/>
          <w:rtl/>
        </w:rPr>
        <w:t xml:space="preserve">ראשית, </w:t>
      </w:r>
      <w:r w:rsidR="008C466B">
        <w:rPr>
          <w:rFonts w:ascii="David" w:hAnsi="David" w:cs="David" w:hint="cs"/>
          <w:sz w:val="24"/>
          <w:szCs w:val="24"/>
          <w:rtl/>
        </w:rPr>
        <w:t>לפקח על המנכל. שנית, מתווים מדיניות</w:t>
      </w:r>
      <w:r w:rsidR="00820BC8">
        <w:rPr>
          <w:rFonts w:ascii="David" w:hAnsi="David" w:cs="David" w:hint="cs"/>
          <w:sz w:val="24"/>
          <w:szCs w:val="24"/>
          <w:rtl/>
        </w:rPr>
        <w:t>.</w:t>
      </w:r>
    </w:p>
    <w:p w14:paraId="2CD53EC8" w14:textId="77777777" w:rsidR="008C466B" w:rsidRDefault="008C466B" w:rsidP="007C15B6">
      <w:pPr>
        <w:spacing w:after="0" w:line="360" w:lineRule="auto"/>
        <w:jc w:val="both"/>
        <w:rPr>
          <w:rFonts w:ascii="David" w:hAnsi="David" w:cs="David"/>
          <w:b/>
          <w:bCs/>
          <w:sz w:val="24"/>
          <w:szCs w:val="24"/>
          <w:u w:val="single"/>
          <w:rtl/>
        </w:rPr>
      </w:pPr>
    </w:p>
    <w:p w14:paraId="08D7EACA" w14:textId="2ED497EE" w:rsidR="008C466B" w:rsidRPr="008C466B" w:rsidRDefault="008C466B" w:rsidP="007C15B6">
      <w:pPr>
        <w:spacing w:after="0" w:line="360" w:lineRule="auto"/>
        <w:jc w:val="both"/>
        <w:rPr>
          <w:rFonts w:ascii="David" w:hAnsi="David" w:cs="David"/>
          <w:b/>
          <w:bCs/>
          <w:sz w:val="24"/>
          <w:szCs w:val="24"/>
          <w:u w:val="single"/>
          <w:rtl/>
        </w:rPr>
      </w:pPr>
      <w:r w:rsidRPr="008C466B">
        <w:rPr>
          <w:rFonts w:ascii="David" w:hAnsi="David" w:cs="David" w:hint="cs"/>
          <w:b/>
          <w:bCs/>
          <w:sz w:val="24"/>
          <w:szCs w:val="24"/>
          <w:u w:val="single"/>
          <w:rtl/>
        </w:rPr>
        <w:t>נמחיש כדי להבין את ההבדל:</w:t>
      </w:r>
    </w:p>
    <w:p w14:paraId="2174F7B1" w14:textId="69C88361" w:rsidR="009241D7" w:rsidRPr="007C15B6" w:rsidRDefault="009241D7" w:rsidP="007C15B6">
      <w:pPr>
        <w:spacing w:after="0" w:line="360" w:lineRule="auto"/>
        <w:jc w:val="both"/>
        <w:rPr>
          <w:rFonts w:ascii="David" w:hAnsi="David" w:cs="David"/>
          <w:sz w:val="24"/>
          <w:szCs w:val="24"/>
          <w:rtl/>
        </w:rPr>
      </w:pPr>
      <w:r w:rsidRPr="007C15B6">
        <w:rPr>
          <w:rFonts w:ascii="David" w:hAnsi="David" w:cs="David"/>
          <w:sz w:val="24"/>
          <w:szCs w:val="24"/>
          <w:rtl/>
        </w:rPr>
        <w:t xml:space="preserve">אם רוצים להעסיק עובדים – זה המנכל. אם זו מדיניות של להעסיק אחוז מסוים מהפריפריה – </w:t>
      </w:r>
      <w:r w:rsidR="008C466B">
        <w:rPr>
          <w:rFonts w:ascii="David" w:hAnsi="David" w:cs="David" w:hint="cs"/>
          <w:sz w:val="24"/>
          <w:szCs w:val="24"/>
          <w:rtl/>
        </w:rPr>
        <w:t>זה דבר יותר עקרוני, ולכן יחליט ה</w:t>
      </w:r>
      <w:r w:rsidR="008C466B" w:rsidRPr="007C15B6">
        <w:rPr>
          <w:rFonts w:ascii="David" w:hAnsi="David" w:cs="David" w:hint="cs"/>
          <w:sz w:val="24"/>
          <w:szCs w:val="24"/>
          <w:rtl/>
        </w:rPr>
        <w:t>דירקטוריון</w:t>
      </w:r>
      <w:r w:rsidRPr="007C15B6">
        <w:rPr>
          <w:rFonts w:ascii="David" w:hAnsi="David" w:cs="David"/>
          <w:sz w:val="24"/>
          <w:szCs w:val="24"/>
          <w:rtl/>
        </w:rPr>
        <w:t xml:space="preserve">. </w:t>
      </w:r>
    </w:p>
    <w:p w14:paraId="29F45B91" w14:textId="77777777" w:rsidR="008C466B" w:rsidRDefault="009241D7" w:rsidP="007C15B6">
      <w:pPr>
        <w:spacing w:after="0" w:line="360" w:lineRule="auto"/>
        <w:jc w:val="both"/>
        <w:rPr>
          <w:rFonts w:ascii="David" w:hAnsi="David" w:cs="David"/>
          <w:sz w:val="24"/>
          <w:szCs w:val="24"/>
          <w:rtl/>
        </w:rPr>
      </w:pPr>
      <w:r w:rsidRPr="007C15B6">
        <w:rPr>
          <w:rFonts w:ascii="David" w:hAnsi="David" w:cs="David"/>
          <w:sz w:val="24"/>
          <w:szCs w:val="24"/>
          <w:rtl/>
        </w:rPr>
        <w:t>אם זה להקים מפעל חדש וצריך הלוואה מבנק מסוים – בחירת הבנק והתנאים</w:t>
      </w:r>
      <w:r w:rsidR="008C466B">
        <w:rPr>
          <w:rFonts w:ascii="David" w:hAnsi="David" w:cs="David" w:hint="cs"/>
          <w:sz w:val="24"/>
          <w:szCs w:val="24"/>
          <w:rtl/>
        </w:rPr>
        <w:t xml:space="preserve"> של ההלוואה</w:t>
      </w:r>
      <w:r w:rsidRPr="007C15B6">
        <w:rPr>
          <w:rFonts w:ascii="David" w:hAnsi="David" w:cs="David"/>
          <w:sz w:val="24"/>
          <w:szCs w:val="24"/>
          <w:rtl/>
        </w:rPr>
        <w:t xml:space="preserve"> זה מנכל. </w:t>
      </w:r>
      <w:r w:rsidR="008C466B">
        <w:rPr>
          <w:rFonts w:ascii="David" w:hAnsi="David" w:cs="David" w:hint="cs"/>
          <w:sz w:val="24"/>
          <w:szCs w:val="24"/>
          <w:rtl/>
        </w:rPr>
        <w:t xml:space="preserve">לעומת זאת אם </w:t>
      </w:r>
      <w:r w:rsidRPr="007C15B6">
        <w:rPr>
          <w:rFonts w:ascii="David" w:hAnsi="David" w:cs="David"/>
          <w:sz w:val="24"/>
          <w:szCs w:val="24"/>
          <w:rtl/>
        </w:rPr>
        <w:t>השאלה האם להקים מפעל וכיצד לממן אותו</w:t>
      </w:r>
      <w:r w:rsidR="008C466B">
        <w:rPr>
          <w:rFonts w:ascii="David" w:hAnsi="David" w:cs="David" w:hint="cs"/>
          <w:sz w:val="24"/>
          <w:szCs w:val="24"/>
          <w:rtl/>
        </w:rPr>
        <w:t>, באיזו דרך</w:t>
      </w:r>
      <w:r w:rsidRPr="007C15B6">
        <w:rPr>
          <w:rFonts w:ascii="David" w:hAnsi="David" w:cs="David"/>
          <w:sz w:val="24"/>
          <w:szCs w:val="24"/>
          <w:rtl/>
        </w:rPr>
        <w:t xml:space="preserve">– </w:t>
      </w:r>
      <w:r w:rsidR="008C466B" w:rsidRPr="007C15B6">
        <w:rPr>
          <w:rFonts w:ascii="David" w:hAnsi="David" w:cs="David" w:hint="cs"/>
          <w:sz w:val="24"/>
          <w:szCs w:val="24"/>
          <w:rtl/>
        </w:rPr>
        <w:t>דירקטוריון</w:t>
      </w:r>
      <w:r w:rsidRPr="007C15B6">
        <w:rPr>
          <w:rFonts w:ascii="David" w:hAnsi="David" w:cs="David"/>
          <w:sz w:val="24"/>
          <w:szCs w:val="24"/>
          <w:rtl/>
        </w:rPr>
        <w:t>.</w:t>
      </w:r>
    </w:p>
    <w:p w14:paraId="448F572A" w14:textId="05D2763F" w:rsidR="009241D7" w:rsidRPr="007C15B6" w:rsidRDefault="009241D7"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המנכל ודרג ההנהלה זה תרגום וביצוע ההחלטה העקרונית של </w:t>
      </w:r>
      <w:r w:rsidR="008C466B" w:rsidRPr="007C15B6">
        <w:rPr>
          <w:rFonts w:ascii="David" w:hAnsi="David" w:cs="David" w:hint="cs"/>
          <w:sz w:val="24"/>
          <w:szCs w:val="24"/>
          <w:rtl/>
        </w:rPr>
        <w:t>הדירקטוריו</w:t>
      </w:r>
      <w:r w:rsidR="008C466B" w:rsidRPr="007C15B6">
        <w:rPr>
          <w:rFonts w:ascii="David" w:hAnsi="David" w:cs="David" w:hint="eastAsia"/>
          <w:sz w:val="24"/>
          <w:szCs w:val="24"/>
          <w:rtl/>
        </w:rPr>
        <w:t>ן</w:t>
      </w:r>
      <w:r w:rsidRPr="007C15B6">
        <w:rPr>
          <w:rFonts w:ascii="David" w:hAnsi="David" w:cs="David"/>
          <w:sz w:val="24"/>
          <w:szCs w:val="24"/>
          <w:rtl/>
        </w:rPr>
        <w:t xml:space="preserve">. </w:t>
      </w:r>
      <w:r w:rsidR="008C466B">
        <w:rPr>
          <w:rFonts w:ascii="David" w:hAnsi="David" w:cs="David" w:hint="cs"/>
          <w:sz w:val="24"/>
          <w:szCs w:val="24"/>
          <w:rtl/>
        </w:rPr>
        <w:t xml:space="preserve"> הנהלה זה ביצועי, דירקטוריון זה אסטרטגי.</w:t>
      </w:r>
    </w:p>
    <w:p w14:paraId="0EF870CF" w14:textId="14A841FD" w:rsidR="000B47F9" w:rsidRDefault="000B47F9" w:rsidP="007C15B6">
      <w:pPr>
        <w:spacing w:after="0" w:line="360" w:lineRule="auto"/>
        <w:jc w:val="both"/>
        <w:rPr>
          <w:rFonts w:ascii="David" w:hAnsi="David" w:cs="David"/>
          <w:sz w:val="24"/>
          <w:szCs w:val="24"/>
          <w:rtl/>
        </w:rPr>
      </w:pPr>
      <w:r>
        <w:rPr>
          <w:rFonts w:ascii="David" w:hAnsi="David" w:cs="David" w:hint="cs"/>
          <w:sz w:val="24"/>
          <w:szCs w:val="24"/>
          <w:rtl/>
        </w:rPr>
        <w:t>סע 92 לעניין התפקיד של הדירקטוריון+ ממחיש לנו מה זה אומר להתוות מדיניות ולפקח על המנכ"ל. סע' 92 לוקח את שתי המשימות האלה, ובעצם במידה רבה מפרט לנו ברשימה (סעיף קטן א') מה זה אומר שתי המשימות האלה בפירוט נרחב-</w:t>
      </w:r>
    </w:p>
    <w:p w14:paraId="3818E402" w14:textId="77777777" w:rsidR="000B47F9" w:rsidRDefault="000B47F9" w:rsidP="007C15B6">
      <w:pPr>
        <w:spacing w:after="0" w:line="360" w:lineRule="auto"/>
        <w:jc w:val="both"/>
        <w:rPr>
          <w:rFonts w:ascii="David" w:hAnsi="David" w:cs="David"/>
          <w:sz w:val="24"/>
          <w:szCs w:val="24"/>
          <w:rtl/>
        </w:rPr>
      </w:pPr>
    </w:p>
    <w:p w14:paraId="71689CAA" w14:textId="55CD17DA" w:rsidR="000B47F9" w:rsidRPr="00820BC8" w:rsidRDefault="000B47F9" w:rsidP="007C15B6">
      <w:pPr>
        <w:spacing w:after="0" w:line="360" w:lineRule="auto"/>
        <w:jc w:val="both"/>
        <w:rPr>
          <w:rFonts w:ascii="David" w:hAnsi="David" w:cs="David"/>
          <w:sz w:val="24"/>
          <w:szCs w:val="24"/>
          <w:u w:val="single"/>
          <w:rtl/>
        </w:rPr>
      </w:pPr>
      <w:r w:rsidRPr="00820BC8">
        <w:rPr>
          <w:rFonts w:ascii="David" w:hAnsi="David" w:cs="David" w:hint="cs"/>
          <w:sz w:val="24"/>
          <w:szCs w:val="24"/>
          <w:u w:val="single"/>
          <w:rtl/>
        </w:rPr>
        <w:t>נסתכל על החוק ונראה איך בא לידי ביטוי התווית המדיניות או פיקוח על המנכ"ל:</w:t>
      </w:r>
    </w:p>
    <w:p w14:paraId="6B441BDF" w14:textId="22A33811" w:rsidR="00B7220F" w:rsidRPr="007C15B6" w:rsidRDefault="00B7220F" w:rsidP="007C15B6">
      <w:pPr>
        <w:spacing w:after="0" w:line="360" w:lineRule="auto"/>
        <w:jc w:val="both"/>
        <w:rPr>
          <w:rFonts w:ascii="David" w:hAnsi="David" w:cs="David"/>
          <w:sz w:val="24"/>
          <w:szCs w:val="24"/>
          <w:rtl/>
        </w:rPr>
      </w:pPr>
      <w:r w:rsidRPr="007C15B6">
        <w:rPr>
          <w:rFonts w:ascii="David" w:hAnsi="David" w:cs="David"/>
          <w:sz w:val="24"/>
          <w:szCs w:val="24"/>
          <w:rtl/>
        </w:rPr>
        <w:t>למשל סעיף 7 – הסמכות לפטר את המנכל</w:t>
      </w:r>
      <w:r w:rsidR="000B47F9">
        <w:rPr>
          <w:rFonts w:ascii="David" w:hAnsi="David" w:cs="David" w:hint="cs"/>
          <w:sz w:val="24"/>
          <w:szCs w:val="24"/>
          <w:rtl/>
        </w:rPr>
        <w:t>. זה מתחבר לכלי הפיקוח על המנכ"ל, כי יש לנו סמכות לפטר אותו ולמנות מנכ"ל</w:t>
      </w:r>
      <w:r w:rsidRPr="007C15B6">
        <w:rPr>
          <w:rFonts w:ascii="David" w:hAnsi="David" w:cs="David"/>
          <w:sz w:val="24"/>
          <w:szCs w:val="24"/>
          <w:rtl/>
        </w:rPr>
        <w:t xml:space="preserve">.  ס' 2 בחינת מצבה הכספי של החברה. בחברה ציבורית יש חובה למנות מבקר לחברה. </w:t>
      </w:r>
    </w:p>
    <w:p w14:paraId="55613FC3" w14:textId="36CBF073" w:rsidR="00BC52A9" w:rsidRDefault="00BC52A9" w:rsidP="007C15B6">
      <w:pPr>
        <w:spacing w:after="0" w:line="360" w:lineRule="auto"/>
        <w:jc w:val="both"/>
        <w:rPr>
          <w:rFonts w:ascii="David" w:hAnsi="David" w:cs="David"/>
          <w:sz w:val="24"/>
          <w:szCs w:val="24"/>
          <w:rtl/>
        </w:rPr>
      </w:pPr>
      <w:r w:rsidRPr="007C15B6">
        <w:rPr>
          <w:rFonts w:ascii="David" w:hAnsi="David" w:cs="David"/>
          <w:sz w:val="24"/>
          <w:szCs w:val="24"/>
          <w:rtl/>
        </w:rPr>
        <w:t>ס'2 הסמכות להגדיר את אשראי החברה ולערוך את הדוחות הכספיים שלה.</w:t>
      </w:r>
      <w:r>
        <w:rPr>
          <w:rFonts w:ascii="David" w:hAnsi="David" w:cs="David" w:hint="cs"/>
          <w:sz w:val="24"/>
          <w:szCs w:val="24"/>
          <w:rtl/>
        </w:rPr>
        <w:t xml:space="preserve"> זה גם התווית מדיניות וגם פיקוח.</w:t>
      </w:r>
    </w:p>
    <w:p w14:paraId="5D52D34F" w14:textId="2F2263F3" w:rsidR="00BC52A9" w:rsidRDefault="00B7220F" w:rsidP="007C15B6">
      <w:pPr>
        <w:spacing w:after="0" w:line="360" w:lineRule="auto"/>
        <w:jc w:val="both"/>
        <w:rPr>
          <w:rFonts w:ascii="David" w:hAnsi="David" w:cs="David"/>
          <w:sz w:val="24"/>
          <w:szCs w:val="24"/>
          <w:rtl/>
        </w:rPr>
      </w:pPr>
      <w:r w:rsidRPr="007C15B6">
        <w:rPr>
          <w:rFonts w:ascii="David" w:hAnsi="David" w:cs="David"/>
          <w:sz w:val="24"/>
          <w:szCs w:val="24"/>
          <w:rtl/>
        </w:rPr>
        <w:t>סמכויות מדיניות – ס' 3 – המסכות לבנות את החברה ארגונית</w:t>
      </w:r>
      <w:r w:rsidR="00BC52A9">
        <w:rPr>
          <w:rFonts w:ascii="David" w:hAnsi="David" w:cs="David" w:hint="cs"/>
          <w:sz w:val="24"/>
          <w:szCs w:val="24"/>
          <w:rtl/>
        </w:rPr>
        <w:t xml:space="preserve">. זה ביטוי </w:t>
      </w:r>
      <w:proofErr w:type="spellStart"/>
      <w:r w:rsidR="00BC52A9">
        <w:rPr>
          <w:rFonts w:ascii="David" w:hAnsi="David" w:cs="David" w:hint="cs"/>
          <w:sz w:val="24"/>
          <w:szCs w:val="24"/>
          <w:rtl/>
        </w:rPr>
        <w:t>להתווית</w:t>
      </w:r>
      <w:proofErr w:type="spellEnd"/>
      <w:r w:rsidR="00BC52A9">
        <w:rPr>
          <w:rFonts w:ascii="David" w:hAnsi="David" w:cs="David" w:hint="cs"/>
          <w:sz w:val="24"/>
          <w:szCs w:val="24"/>
          <w:rtl/>
        </w:rPr>
        <w:t xml:space="preserve"> מדיניות</w:t>
      </w:r>
      <w:r w:rsidRPr="007C15B6">
        <w:rPr>
          <w:rFonts w:ascii="David" w:hAnsi="David" w:cs="David"/>
          <w:sz w:val="24"/>
          <w:szCs w:val="24"/>
          <w:rtl/>
        </w:rPr>
        <w:t>.</w:t>
      </w:r>
    </w:p>
    <w:p w14:paraId="2F79CF97" w14:textId="20923D8F" w:rsidR="00B7220F" w:rsidRDefault="00B7220F" w:rsidP="007C15B6">
      <w:pPr>
        <w:spacing w:after="0" w:line="360" w:lineRule="auto"/>
        <w:jc w:val="both"/>
        <w:rPr>
          <w:rFonts w:ascii="David" w:hAnsi="David" w:cs="David"/>
          <w:sz w:val="24"/>
          <w:szCs w:val="24"/>
          <w:rtl/>
        </w:rPr>
      </w:pPr>
      <w:r w:rsidRPr="007C15B6">
        <w:rPr>
          <w:rFonts w:ascii="David" w:hAnsi="David" w:cs="David"/>
          <w:sz w:val="24"/>
          <w:szCs w:val="24"/>
          <w:rtl/>
        </w:rPr>
        <w:t xml:space="preserve">ס' 1 בניית </w:t>
      </w:r>
      <w:r w:rsidR="00BC52A9" w:rsidRPr="007C15B6">
        <w:rPr>
          <w:rFonts w:ascii="David" w:hAnsi="David" w:cs="David" w:hint="cs"/>
          <w:sz w:val="24"/>
          <w:szCs w:val="24"/>
          <w:rtl/>
        </w:rPr>
        <w:t>אסטרטגיה</w:t>
      </w:r>
      <w:r w:rsidRPr="007C15B6">
        <w:rPr>
          <w:rFonts w:ascii="David" w:hAnsi="David" w:cs="David"/>
          <w:sz w:val="24"/>
          <w:szCs w:val="24"/>
          <w:rtl/>
        </w:rPr>
        <w:t xml:space="preserve"> לחברה. </w:t>
      </w:r>
      <w:r w:rsidR="00BC52A9">
        <w:rPr>
          <w:rFonts w:ascii="David" w:hAnsi="David" w:cs="David" w:hint="cs"/>
          <w:sz w:val="24"/>
          <w:szCs w:val="24"/>
          <w:rtl/>
        </w:rPr>
        <w:t>דבר זה גם שייך להתוויי</w:t>
      </w:r>
      <w:r w:rsidR="00BC52A9">
        <w:rPr>
          <w:rFonts w:ascii="David" w:hAnsi="David" w:cs="David" w:hint="eastAsia"/>
          <w:sz w:val="24"/>
          <w:szCs w:val="24"/>
          <w:rtl/>
        </w:rPr>
        <w:t>ת</w:t>
      </w:r>
      <w:r w:rsidR="00BC52A9">
        <w:rPr>
          <w:rFonts w:ascii="David" w:hAnsi="David" w:cs="David" w:hint="cs"/>
          <w:sz w:val="24"/>
          <w:szCs w:val="24"/>
          <w:rtl/>
        </w:rPr>
        <w:t xml:space="preserve"> עבודה.</w:t>
      </w:r>
    </w:p>
    <w:p w14:paraId="255055E4" w14:textId="15FBD57C" w:rsidR="00FA6580" w:rsidRDefault="00FA6580" w:rsidP="007C15B6">
      <w:pPr>
        <w:spacing w:after="0" w:line="360" w:lineRule="auto"/>
        <w:jc w:val="both"/>
        <w:rPr>
          <w:rFonts w:ascii="David" w:hAnsi="David" w:cs="David"/>
          <w:sz w:val="24"/>
          <w:szCs w:val="24"/>
          <w:rtl/>
        </w:rPr>
      </w:pPr>
    </w:p>
    <w:p w14:paraId="7939BEB9" w14:textId="254C0722" w:rsidR="00FA6580" w:rsidRDefault="00FA6580" w:rsidP="007C15B6">
      <w:pPr>
        <w:spacing w:after="0" w:line="360" w:lineRule="auto"/>
        <w:jc w:val="both"/>
        <w:rPr>
          <w:rFonts w:ascii="David" w:hAnsi="David" w:cs="David"/>
          <w:sz w:val="24"/>
          <w:szCs w:val="24"/>
          <w:rtl/>
        </w:rPr>
      </w:pPr>
      <w:r>
        <w:rPr>
          <w:rFonts w:ascii="David" w:hAnsi="David" w:cs="David" w:hint="cs"/>
          <w:sz w:val="24"/>
          <w:szCs w:val="24"/>
          <w:rtl/>
        </w:rPr>
        <w:t xml:space="preserve">בשיעור הבא נדון על פס"ד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ועל תפקיד האספה הכללית.</w:t>
      </w:r>
    </w:p>
    <w:p w14:paraId="01FE8163" w14:textId="460B483F" w:rsidR="00610E86" w:rsidRPr="00610E86" w:rsidRDefault="00610E86" w:rsidP="00610E86">
      <w:pPr>
        <w:spacing w:after="0" w:line="360" w:lineRule="auto"/>
        <w:jc w:val="both"/>
        <w:rPr>
          <w:rFonts w:ascii="David" w:hAnsi="David" w:cs="David"/>
          <w:sz w:val="24"/>
          <w:szCs w:val="24"/>
          <w:rtl/>
        </w:rPr>
      </w:pPr>
      <w:r w:rsidRPr="00610E86">
        <w:rPr>
          <w:rFonts w:ascii="David" w:hAnsi="David" w:cs="David" w:hint="cs"/>
          <w:sz w:val="24"/>
          <w:szCs w:val="24"/>
          <w:highlight w:val="cyan"/>
          <w:rtl/>
        </w:rPr>
        <w:t>חומר קריאה לשיעורים 4</w:t>
      </w:r>
      <w:r>
        <w:rPr>
          <w:rFonts w:ascii="David" w:hAnsi="David" w:cs="David" w:hint="cs"/>
          <w:sz w:val="24"/>
          <w:szCs w:val="24"/>
          <w:rtl/>
        </w:rPr>
        <w:t xml:space="preserve"> ראו מה שציינתי בשיעור מספר לעניין חומרי הקריאה של 3 ו-4.</w:t>
      </w:r>
    </w:p>
    <w:p w14:paraId="70BA72A0" w14:textId="3BCC44B5" w:rsidR="0052133C" w:rsidRDefault="0052133C" w:rsidP="007C15B6">
      <w:pPr>
        <w:spacing w:after="0" w:line="360" w:lineRule="auto"/>
        <w:jc w:val="both"/>
        <w:rPr>
          <w:rFonts w:ascii="David" w:hAnsi="David" w:cs="David"/>
          <w:sz w:val="24"/>
          <w:szCs w:val="24"/>
          <w:rtl/>
        </w:rPr>
      </w:pPr>
    </w:p>
    <w:p w14:paraId="2674B2D7" w14:textId="77777777" w:rsidR="0052133C" w:rsidRPr="007C15B6" w:rsidRDefault="0052133C" w:rsidP="007C15B6">
      <w:pPr>
        <w:spacing w:after="0" w:line="360" w:lineRule="auto"/>
        <w:jc w:val="both"/>
        <w:rPr>
          <w:rFonts w:ascii="David" w:hAnsi="David" w:cs="David"/>
          <w:sz w:val="24"/>
          <w:szCs w:val="24"/>
          <w:rtl/>
        </w:rPr>
      </w:pPr>
    </w:p>
    <w:p w14:paraId="67AE8F10" w14:textId="7654F943" w:rsidR="00AD784A" w:rsidRPr="00094BB3" w:rsidRDefault="00AD784A" w:rsidP="00920350">
      <w:pPr>
        <w:pStyle w:val="a7"/>
        <w:numPr>
          <w:ilvl w:val="0"/>
          <w:numId w:val="15"/>
        </w:numPr>
        <w:spacing w:after="0" w:line="360" w:lineRule="auto"/>
        <w:jc w:val="both"/>
        <w:rPr>
          <w:rFonts w:ascii="David" w:hAnsi="David" w:cs="David"/>
          <w:b/>
          <w:bCs/>
          <w:sz w:val="24"/>
          <w:szCs w:val="24"/>
          <w:highlight w:val="yellow"/>
          <w:u w:val="single"/>
          <w:rtl/>
        </w:rPr>
      </w:pPr>
      <w:r w:rsidRPr="00094BB3">
        <w:rPr>
          <w:rFonts w:ascii="David" w:hAnsi="David" w:cs="David"/>
          <w:b/>
          <w:bCs/>
          <w:sz w:val="24"/>
          <w:szCs w:val="24"/>
          <w:highlight w:val="yellow"/>
          <w:u w:val="single"/>
          <w:rtl/>
        </w:rPr>
        <w:t>שיעור מספר 4</w:t>
      </w:r>
      <w:r w:rsidR="00094BB3" w:rsidRPr="00094BB3">
        <w:rPr>
          <w:rFonts w:ascii="David" w:hAnsi="David" w:cs="David" w:hint="cs"/>
          <w:b/>
          <w:bCs/>
          <w:sz w:val="24"/>
          <w:szCs w:val="24"/>
          <w:highlight w:val="yellow"/>
          <w:u w:val="single"/>
          <w:rtl/>
        </w:rPr>
        <w:t>, 7.4</w:t>
      </w:r>
    </w:p>
    <w:p w14:paraId="6E9BDFA4" w14:textId="5BF71558" w:rsidR="00C247D5" w:rsidRPr="00DF7316" w:rsidRDefault="00C247D5" w:rsidP="00DF7316">
      <w:pPr>
        <w:pStyle w:val="1"/>
        <w:rPr>
          <w:b/>
          <w:bCs/>
          <w:u w:val="single"/>
          <w:rtl/>
        </w:rPr>
      </w:pPr>
      <w:bookmarkStart w:id="9" w:name="_Toc77494796"/>
      <w:r w:rsidRPr="00DF7316">
        <w:rPr>
          <w:rFonts w:hint="cs"/>
          <w:b/>
          <w:bCs/>
          <w:u w:val="single"/>
          <w:rtl/>
        </w:rPr>
        <w:lastRenderedPageBreak/>
        <w:t xml:space="preserve">המשך דיון </w:t>
      </w:r>
      <w:r w:rsidR="0082214C" w:rsidRPr="00DF7316">
        <w:rPr>
          <w:rFonts w:hint="cs"/>
          <w:b/>
          <w:bCs/>
          <w:u w:val="single"/>
          <w:rtl/>
        </w:rPr>
        <w:t xml:space="preserve">סמכויות הדירקטוריון על פי </w:t>
      </w:r>
      <w:r w:rsidR="00AD784A" w:rsidRPr="00DF7316">
        <w:rPr>
          <w:b/>
          <w:bCs/>
          <w:u w:val="single"/>
          <w:rtl/>
        </w:rPr>
        <w:t>ס' 92 לחוק החברות</w:t>
      </w:r>
      <w:bookmarkEnd w:id="9"/>
      <w:r w:rsidR="00AD784A" w:rsidRPr="00DF7316">
        <w:rPr>
          <w:b/>
          <w:bCs/>
          <w:u w:val="single"/>
          <w:rtl/>
        </w:rPr>
        <w:t xml:space="preserve"> </w:t>
      </w:r>
    </w:p>
    <w:p w14:paraId="22FF4414" w14:textId="429A0385" w:rsidR="0082214C" w:rsidRDefault="0082214C" w:rsidP="007C15B6">
      <w:pPr>
        <w:spacing w:after="0" w:line="360" w:lineRule="auto"/>
        <w:jc w:val="both"/>
        <w:rPr>
          <w:rFonts w:ascii="David" w:hAnsi="David" w:cs="David"/>
          <w:sz w:val="24"/>
          <w:szCs w:val="24"/>
          <w:rtl/>
        </w:rPr>
      </w:pPr>
      <w:r>
        <w:rPr>
          <w:rFonts w:ascii="David" w:hAnsi="David" w:cs="David" w:hint="cs"/>
          <w:sz w:val="24"/>
          <w:szCs w:val="24"/>
          <w:rtl/>
        </w:rPr>
        <w:t xml:space="preserve">ראינו שהוא מקנה </w:t>
      </w:r>
      <w:proofErr w:type="spellStart"/>
      <w:r>
        <w:rPr>
          <w:rFonts w:ascii="David" w:hAnsi="David" w:cs="David" w:hint="cs"/>
          <w:sz w:val="24"/>
          <w:szCs w:val="24"/>
          <w:rtl/>
        </w:rPr>
        <w:t>לדריקטוריון</w:t>
      </w:r>
      <w:proofErr w:type="spellEnd"/>
      <w:r>
        <w:rPr>
          <w:rFonts w:ascii="David" w:hAnsi="David" w:cs="David" w:hint="cs"/>
          <w:sz w:val="24"/>
          <w:szCs w:val="24"/>
          <w:rtl/>
        </w:rPr>
        <w:t xml:space="preserve"> את הסמכות להתוות מדיניות ופיקוח על המנכל. ולאחר מכן, הסעיף מפרט סט שלם של הסמכויות. </w:t>
      </w:r>
      <w:r w:rsidR="00AD784A" w:rsidRPr="007C15B6">
        <w:rPr>
          <w:rFonts w:ascii="David" w:hAnsi="David" w:cs="David"/>
          <w:sz w:val="24"/>
          <w:szCs w:val="24"/>
          <w:rtl/>
        </w:rPr>
        <w:t>הסמכות</w:t>
      </w:r>
      <w:r>
        <w:rPr>
          <w:rFonts w:ascii="David" w:hAnsi="David" w:cs="David" w:hint="cs"/>
          <w:sz w:val="24"/>
          <w:szCs w:val="24"/>
          <w:rtl/>
        </w:rPr>
        <w:t xml:space="preserve"> לא בלעדיות. בתוך הרשימה הזאת, כל אחת מהסמכויות היא ביטוי או למשימה הראשונה שהיא התווית מדיניות או המשימה השנייה שהיא פיקוח על המנכל ותפקודה של ההנהלה ( הבולט זה מינוי שלו או לפטר אותו. זה ביטוי קלאסי לפיקוח).</w:t>
      </w:r>
    </w:p>
    <w:p w14:paraId="7198854B" w14:textId="61F7FFFA" w:rsidR="0082214C" w:rsidRDefault="0082214C" w:rsidP="007C15B6">
      <w:pPr>
        <w:spacing w:after="0" w:line="360" w:lineRule="auto"/>
        <w:jc w:val="both"/>
        <w:rPr>
          <w:rFonts w:ascii="David" w:hAnsi="David" w:cs="David"/>
          <w:sz w:val="24"/>
          <w:szCs w:val="24"/>
          <w:rtl/>
        </w:rPr>
      </w:pPr>
      <w:r>
        <w:rPr>
          <w:rFonts w:ascii="David" w:hAnsi="David" w:cs="David" w:hint="cs"/>
          <w:sz w:val="24"/>
          <w:szCs w:val="24"/>
          <w:rtl/>
        </w:rPr>
        <w:t>הזכרנו שחובה על חברה ציבורית למנות מבקר לחברה שעורך ביקורות על הנהלים/ תיועד ושמיה של חומרים/ סיכונים סייבר או בטיחות בעבודה). מבקר הפנים הוא גורם פיקוח על ההנהלה. לכן קובע החוק כי מבקר פנים ימונה על ידי דירקטוריון החברה. את הדוחות הוא יגיש לדירקטוריון (מופיע בס' 146 לחוק).</w:t>
      </w:r>
    </w:p>
    <w:p w14:paraId="69619FD4" w14:textId="77777777" w:rsidR="0082214C" w:rsidRDefault="0082214C" w:rsidP="007C15B6">
      <w:pPr>
        <w:spacing w:after="0" w:line="360" w:lineRule="auto"/>
        <w:jc w:val="both"/>
        <w:rPr>
          <w:rFonts w:ascii="David" w:hAnsi="David" w:cs="David"/>
          <w:sz w:val="24"/>
          <w:szCs w:val="24"/>
          <w:rtl/>
        </w:rPr>
      </w:pPr>
    </w:p>
    <w:p w14:paraId="11168477" w14:textId="77777777" w:rsidR="00820BC8" w:rsidRDefault="00820BC8" w:rsidP="007C15B6">
      <w:pPr>
        <w:spacing w:after="0" w:line="360" w:lineRule="auto"/>
        <w:jc w:val="both"/>
        <w:rPr>
          <w:rFonts w:ascii="David" w:hAnsi="David" w:cs="David"/>
          <w:sz w:val="24"/>
          <w:szCs w:val="24"/>
          <w:rtl/>
        </w:rPr>
      </w:pPr>
    </w:p>
    <w:p w14:paraId="579AC768" w14:textId="2985E7B3" w:rsidR="00F8669F" w:rsidRDefault="0082214C" w:rsidP="007C15B6">
      <w:pPr>
        <w:spacing w:after="0" w:line="360" w:lineRule="auto"/>
        <w:jc w:val="both"/>
        <w:rPr>
          <w:rFonts w:ascii="David" w:hAnsi="David" w:cs="David"/>
          <w:sz w:val="24"/>
          <w:szCs w:val="24"/>
          <w:rtl/>
        </w:rPr>
      </w:pPr>
      <w:r>
        <w:rPr>
          <w:rFonts w:ascii="David" w:hAnsi="David" w:cs="David" w:hint="cs"/>
          <w:sz w:val="24"/>
          <w:szCs w:val="24"/>
          <w:rtl/>
        </w:rPr>
        <w:t xml:space="preserve">עוד דבר שדיברנו עליו בס' 92- </w:t>
      </w:r>
      <w:r w:rsidR="00F8669F">
        <w:rPr>
          <w:rFonts w:ascii="David" w:hAnsi="David" w:cs="David" w:hint="cs"/>
          <w:sz w:val="24"/>
          <w:szCs w:val="24"/>
          <w:rtl/>
        </w:rPr>
        <w:t>הדירקטוריון</w:t>
      </w:r>
      <w:r>
        <w:rPr>
          <w:rFonts w:ascii="David" w:hAnsi="David" w:cs="David" w:hint="cs"/>
          <w:sz w:val="24"/>
          <w:szCs w:val="24"/>
          <w:rtl/>
        </w:rPr>
        <w:t xml:space="preserve"> צריך לערוך דוחות כספיים, גם הוא כלי בקרה על ההנהלה. כי כשאתה בודק את התוצאה הכספית, זה בעצם התנהלות ההנהלה. </w:t>
      </w:r>
    </w:p>
    <w:p w14:paraId="3A1947A7" w14:textId="77777777" w:rsidR="003B7E35" w:rsidRDefault="003B7E35" w:rsidP="007C15B6">
      <w:pPr>
        <w:spacing w:after="0" w:line="360" w:lineRule="auto"/>
        <w:jc w:val="both"/>
        <w:rPr>
          <w:rFonts w:ascii="David" w:hAnsi="David" w:cs="David"/>
          <w:sz w:val="24"/>
          <w:szCs w:val="24"/>
          <w:rtl/>
        </w:rPr>
      </w:pPr>
    </w:p>
    <w:p w14:paraId="4F901592" w14:textId="043D2DF8" w:rsidR="00F8669F" w:rsidRDefault="00F8669F" w:rsidP="007C15B6">
      <w:pPr>
        <w:spacing w:after="0" w:line="360" w:lineRule="auto"/>
        <w:jc w:val="both"/>
        <w:rPr>
          <w:rFonts w:ascii="David" w:hAnsi="David" w:cs="David"/>
          <w:sz w:val="24"/>
          <w:szCs w:val="24"/>
          <w:rtl/>
        </w:rPr>
      </w:pPr>
      <w:r>
        <w:rPr>
          <w:rFonts w:ascii="David" w:hAnsi="David" w:cs="David" w:hint="cs"/>
          <w:sz w:val="24"/>
          <w:szCs w:val="24"/>
          <w:rtl/>
        </w:rPr>
        <w:t>סמכות נוספת חשובה שנזכרת בס' 92 היא הנפקת מניות- אם חברה רוצה לגייס לעצמה כסף באמצעות הנפקת מניות (יכולה גם באחרים), עצם ההחלטה של הנפקת מניות זה בסמכות הדירקטוריו</w:t>
      </w:r>
      <w:r>
        <w:rPr>
          <w:rFonts w:ascii="David" w:hAnsi="David" w:cs="David" w:hint="eastAsia"/>
          <w:sz w:val="24"/>
          <w:szCs w:val="24"/>
          <w:rtl/>
        </w:rPr>
        <w:t>ן</w:t>
      </w:r>
      <w:r>
        <w:rPr>
          <w:rFonts w:ascii="David" w:hAnsi="David" w:cs="David" w:hint="cs"/>
          <w:sz w:val="24"/>
          <w:szCs w:val="24"/>
          <w:rtl/>
        </w:rPr>
        <w:t xml:space="preserve">. לא המנכל ולא של בעלי המניות  ( המנכל יכול לסייע אבל הסמכות המשפטית היא של הדירקטוריון) </w:t>
      </w:r>
    </w:p>
    <w:p w14:paraId="21D2CF5C" w14:textId="77777777" w:rsidR="00F8669F" w:rsidRDefault="00F8669F" w:rsidP="007C15B6">
      <w:pPr>
        <w:spacing w:after="0" w:line="360" w:lineRule="auto"/>
        <w:jc w:val="both"/>
        <w:rPr>
          <w:rFonts w:ascii="David" w:hAnsi="David" w:cs="David"/>
          <w:sz w:val="24"/>
          <w:szCs w:val="24"/>
          <w:rtl/>
        </w:rPr>
      </w:pPr>
    </w:p>
    <w:p w14:paraId="7051E5E4" w14:textId="6D9ACAC1" w:rsidR="00AD784A" w:rsidRPr="007C15B6" w:rsidRDefault="00F8669F" w:rsidP="007C15B6">
      <w:pPr>
        <w:spacing w:after="0" w:line="360" w:lineRule="auto"/>
        <w:jc w:val="both"/>
        <w:rPr>
          <w:rFonts w:ascii="David" w:hAnsi="David" w:cs="David"/>
          <w:sz w:val="24"/>
          <w:szCs w:val="24"/>
          <w:rtl/>
        </w:rPr>
      </w:pPr>
      <w:r>
        <w:rPr>
          <w:rFonts w:ascii="David" w:hAnsi="David" w:cs="David" w:hint="cs"/>
          <w:sz w:val="24"/>
          <w:szCs w:val="24"/>
          <w:rtl/>
        </w:rPr>
        <w:t xml:space="preserve">סמכות נוספת גם היא נזכרת בס' 92 של הדירקטוריון (הפעולה ההפוכה של קבלת כסף בזכות הנפקת המניות).- זוהי </w:t>
      </w:r>
      <w:r w:rsidR="00AD784A" w:rsidRPr="007C15B6">
        <w:rPr>
          <w:rFonts w:ascii="David" w:hAnsi="David" w:cs="David"/>
          <w:sz w:val="24"/>
          <w:szCs w:val="24"/>
          <w:rtl/>
        </w:rPr>
        <w:t>חלוקת דיבידנד</w:t>
      </w:r>
      <w:r>
        <w:rPr>
          <w:rFonts w:ascii="David" w:hAnsi="David" w:cs="David" w:hint="cs"/>
          <w:sz w:val="24"/>
          <w:szCs w:val="24"/>
          <w:rtl/>
        </w:rPr>
        <w:t xml:space="preserve"> (</w:t>
      </w:r>
      <w:r w:rsidR="003B7E35">
        <w:rPr>
          <w:rFonts w:ascii="David" w:hAnsi="David" w:cs="David" w:hint="cs"/>
          <w:sz w:val="24"/>
          <w:szCs w:val="24"/>
          <w:rtl/>
        </w:rPr>
        <w:t>הדירקטוריון</w:t>
      </w:r>
      <w:r>
        <w:rPr>
          <w:rFonts w:ascii="David" w:hAnsi="David" w:cs="David" w:hint="cs"/>
          <w:sz w:val="24"/>
          <w:szCs w:val="24"/>
          <w:rtl/>
        </w:rPr>
        <w:t xml:space="preserve"> מחליט כמה ומתי יח</w:t>
      </w:r>
      <w:r w:rsidR="003B7E35">
        <w:rPr>
          <w:rFonts w:ascii="David" w:hAnsi="David" w:cs="David" w:hint="cs"/>
          <w:sz w:val="24"/>
          <w:szCs w:val="24"/>
          <w:rtl/>
        </w:rPr>
        <w:t>ל</w:t>
      </w:r>
      <w:r>
        <w:rPr>
          <w:rFonts w:ascii="David" w:hAnsi="David" w:cs="David" w:hint="cs"/>
          <w:sz w:val="24"/>
          <w:szCs w:val="24"/>
          <w:rtl/>
        </w:rPr>
        <w:t>וק).</w:t>
      </w:r>
    </w:p>
    <w:p w14:paraId="55678738" w14:textId="77777777" w:rsidR="00F8669F" w:rsidRDefault="00F8669F" w:rsidP="007C15B6">
      <w:pPr>
        <w:spacing w:after="0" w:line="360" w:lineRule="auto"/>
        <w:jc w:val="both"/>
        <w:rPr>
          <w:rFonts w:ascii="David" w:hAnsi="David" w:cs="David"/>
          <w:sz w:val="24"/>
          <w:szCs w:val="24"/>
          <w:rtl/>
        </w:rPr>
      </w:pPr>
    </w:p>
    <w:p w14:paraId="1F168EFC" w14:textId="497B63FF" w:rsidR="00F8669F" w:rsidRDefault="0099339D" w:rsidP="00F8669F">
      <w:pPr>
        <w:pStyle w:val="1"/>
        <w:rPr>
          <w:b/>
          <w:bCs/>
          <w:u w:val="single"/>
          <w:rtl/>
        </w:rPr>
      </w:pPr>
      <w:bookmarkStart w:id="10" w:name="_Toc77494797"/>
      <w:r>
        <w:rPr>
          <w:rFonts w:hint="cs"/>
          <w:b/>
          <w:bCs/>
          <w:u w:val="single"/>
          <w:rtl/>
        </w:rPr>
        <w:t xml:space="preserve">סע' 57 סמכויות </w:t>
      </w:r>
      <w:r w:rsidR="00F8669F" w:rsidRPr="00F8669F">
        <w:rPr>
          <w:rFonts w:hint="cs"/>
          <w:b/>
          <w:bCs/>
          <w:u w:val="single"/>
          <w:rtl/>
        </w:rPr>
        <w:t>אסיפה כללית</w:t>
      </w:r>
      <w:r>
        <w:rPr>
          <w:rFonts w:hint="cs"/>
          <w:b/>
          <w:bCs/>
          <w:u w:val="single"/>
          <w:rtl/>
        </w:rPr>
        <w:t xml:space="preserve"> מורכבת מבעלי המניות</w:t>
      </w:r>
      <w:bookmarkEnd w:id="10"/>
      <w:r>
        <w:rPr>
          <w:rFonts w:hint="cs"/>
          <w:b/>
          <w:bCs/>
          <w:u w:val="single"/>
          <w:rtl/>
        </w:rPr>
        <w:t xml:space="preserve"> </w:t>
      </w:r>
    </w:p>
    <w:p w14:paraId="5314128C" w14:textId="77777777" w:rsidR="00094BB3" w:rsidRDefault="00094BB3" w:rsidP="007C15B6">
      <w:pPr>
        <w:spacing w:after="0" w:line="360" w:lineRule="auto"/>
        <w:jc w:val="both"/>
        <w:rPr>
          <w:rtl/>
        </w:rPr>
      </w:pPr>
    </w:p>
    <w:p w14:paraId="1E20D9CF" w14:textId="28416FED" w:rsidR="0099339D" w:rsidRDefault="0099339D" w:rsidP="007C15B6">
      <w:pPr>
        <w:spacing w:after="0" w:line="360" w:lineRule="auto"/>
        <w:jc w:val="both"/>
        <w:rPr>
          <w:rFonts w:ascii="David" w:hAnsi="David" w:cs="David"/>
          <w:sz w:val="24"/>
          <w:szCs w:val="24"/>
          <w:rtl/>
        </w:rPr>
      </w:pPr>
      <w:r>
        <w:rPr>
          <w:rFonts w:ascii="David" w:hAnsi="David" w:cs="David" w:hint="cs"/>
          <w:sz w:val="24"/>
          <w:szCs w:val="24"/>
          <w:rtl/>
        </w:rPr>
        <w:t xml:space="preserve">האספה הכללית נמצאת </w:t>
      </w:r>
      <w:r w:rsidR="00F8669F">
        <w:rPr>
          <w:rFonts w:ascii="David" w:hAnsi="David" w:cs="David" w:hint="cs"/>
          <w:sz w:val="24"/>
          <w:szCs w:val="24"/>
          <w:rtl/>
        </w:rPr>
        <w:t xml:space="preserve">מעל </w:t>
      </w:r>
      <w:r w:rsidR="003B7E35">
        <w:rPr>
          <w:rFonts w:ascii="David" w:hAnsi="David" w:cs="David" w:hint="cs"/>
          <w:sz w:val="24"/>
          <w:szCs w:val="24"/>
          <w:rtl/>
        </w:rPr>
        <w:t>הדירקטוריו</w:t>
      </w:r>
      <w:r w:rsidR="003B7E35">
        <w:rPr>
          <w:rFonts w:ascii="David" w:hAnsi="David" w:cs="David" w:hint="eastAsia"/>
          <w:sz w:val="24"/>
          <w:szCs w:val="24"/>
          <w:rtl/>
        </w:rPr>
        <w:t>ן</w:t>
      </w:r>
      <w:r>
        <w:rPr>
          <w:rFonts w:ascii="David" w:hAnsi="David" w:cs="David" w:hint="cs"/>
          <w:sz w:val="24"/>
          <w:szCs w:val="24"/>
          <w:rtl/>
        </w:rPr>
        <w:t xml:space="preserve"> וגם לה יש סמכויות מסוימות שניתן לראות בס' 57. </w:t>
      </w:r>
    </w:p>
    <w:p w14:paraId="047E3685" w14:textId="716F8F37" w:rsidR="0099339D" w:rsidRDefault="0099339D" w:rsidP="003B7E35">
      <w:pPr>
        <w:spacing w:after="0" w:line="360" w:lineRule="auto"/>
        <w:jc w:val="both"/>
        <w:rPr>
          <w:rFonts w:ascii="David" w:hAnsi="David" w:cs="David"/>
          <w:sz w:val="24"/>
          <w:szCs w:val="24"/>
          <w:rtl/>
        </w:rPr>
      </w:pPr>
      <w:r>
        <w:rPr>
          <w:rFonts w:ascii="David" w:hAnsi="David" w:cs="David" w:hint="cs"/>
          <w:sz w:val="24"/>
          <w:szCs w:val="24"/>
          <w:rtl/>
        </w:rPr>
        <w:t xml:space="preserve">האספה הכללית </w:t>
      </w:r>
      <w:r w:rsidR="00AD784A" w:rsidRPr="007C15B6">
        <w:rPr>
          <w:rFonts w:ascii="David" w:hAnsi="David" w:cs="David"/>
          <w:sz w:val="24"/>
          <w:szCs w:val="24"/>
          <w:rtl/>
        </w:rPr>
        <w:t xml:space="preserve">– מורכבת מבעלי המניות של החברה. ס' 57 מעגן את סמכויות </w:t>
      </w:r>
      <w:proofErr w:type="spellStart"/>
      <w:r w:rsidR="00AD784A" w:rsidRPr="007C15B6">
        <w:rPr>
          <w:rFonts w:ascii="David" w:hAnsi="David" w:cs="David"/>
          <w:sz w:val="24"/>
          <w:szCs w:val="24"/>
          <w:rtl/>
        </w:rPr>
        <w:t>האסיפה</w:t>
      </w:r>
      <w:proofErr w:type="spellEnd"/>
      <w:r w:rsidR="00AD784A" w:rsidRPr="007C15B6">
        <w:rPr>
          <w:rFonts w:ascii="David" w:hAnsi="David" w:cs="David"/>
          <w:sz w:val="24"/>
          <w:szCs w:val="24"/>
          <w:rtl/>
        </w:rPr>
        <w:t xml:space="preserve"> הכללית ברשימה סגורה</w:t>
      </w:r>
      <w:r>
        <w:rPr>
          <w:rFonts w:ascii="David" w:hAnsi="David" w:cs="David" w:hint="cs"/>
          <w:sz w:val="24"/>
          <w:szCs w:val="24"/>
          <w:rtl/>
        </w:rPr>
        <w:t xml:space="preserve"> אלה ולא אחרות</w:t>
      </w:r>
      <w:r w:rsidR="00AD784A" w:rsidRPr="007C15B6">
        <w:rPr>
          <w:rFonts w:ascii="David" w:hAnsi="David" w:cs="David"/>
          <w:sz w:val="24"/>
          <w:szCs w:val="24"/>
          <w:rtl/>
        </w:rPr>
        <w:t xml:space="preserve">, </w:t>
      </w:r>
      <w:r>
        <w:rPr>
          <w:rFonts w:ascii="David" w:hAnsi="David" w:cs="David" w:hint="cs"/>
          <w:sz w:val="24"/>
          <w:szCs w:val="24"/>
          <w:rtl/>
        </w:rPr>
        <w:t xml:space="preserve">זאת </w:t>
      </w:r>
      <w:r w:rsidR="00AD784A" w:rsidRPr="007C15B6">
        <w:rPr>
          <w:rFonts w:ascii="David" w:hAnsi="David" w:cs="David"/>
          <w:sz w:val="24"/>
          <w:szCs w:val="24"/>
          <w:rtl/>
        </w:rPr>
        <w:t xml:space="preserve">להבדיל מ-ס' 92 שהוא רשומה פתוחה בנוגע לסמכויות דירקטוריון. </w:t>
      </w:r>
    </w:p>
    <w:p w14:paraId="02E1633D" w14:textId="39C8611D" w:rsidR="0099339D" w:rsidRPr="0099339D" w:rsidRDefault="00644810" w:rsidP="0099339D">
      <w:pPr>
        <w:pStyle w:val="1"/>
        <w:rPr>
          <w:b/>
          <w:bCs/>
          <w:u w:val="single"/>
          <w:rtl/>
        </w:rPr>
      </w:pPr>
      <w:bookmarkStart w:id="11" w:name="_Toc77494798"/>
      <w:r>
        <w:rPr>
          <w:rFonts w:hint="cs"/>
          <w:b/>
          <w:bCs/>
          <w:u w:val="single"/>
          <w:rtl/>
        </w:rPr>
        <w:t xml:space="preserve">דוגמה </w:t>
      </w:r>
      <w:r w:rsidR="00040370">
        <w:rPr>
          <w:rFonts w:hint="cs"/>
          <w:b/>
          <w:bCs/>
          <w:u w:val="single"/>
          <w:rtl/>
        </w:rPr>
        <w:t xml:space="preserve">לתפקידים בהם </w:t>
      </w:r>
      <w:r w:rsidR="0099339D" w:rsidRPr="0099339D">
        <w:rPr>
          <w:rFonts w:hint="cs"/>
          <w:b/>
          <w:bCs/>
          <w:u w:val="single"/>
          <w:rtl/>
        </w:rPr>
        <w:t>עוסקת האספה הכללית:</w:t>
      </w:r>
      <w:bookmarkEnd w:id="11"/>
    </w:p>
    <w:p w14:paraId="428EDCA4" w14:textId="5FD6330E" w:rsidR="00644810" w:rsidRDefault="00644810" w:rsidP="007C15B6">
      <w:pPr>
        <w:spacing w:after="0" w:line="360" w:lineRule="auto"/>
        <w:jc w:val="both"/>
        <w:rPr>
          <w:rFonts w:ascii="David" w:hAnsi="David" w:cs="David"/>
          <w:sz w:val="24"/>
          <w:szCs w:val="24"/>
          <w:rtl/>
        </w:rPr>
      </w:pPr>
      <w:r>
        <w:rPr>
          <w:rFonts w:ascii="David" w:hAnsi="David" w:cs="David" w:hint="cs"/>
          <w:sz w:val="24"/>
          <w:szCs w:val="24"/>
          <w:rtl/>
        </w:rPr>
        <w:t>אנחנו כחברה שומעים שיש חיפושי גז מאוד מבטיחים וכדאיים מול חופי מרוקו. מתברר שיש חברה  אחרת שכבר מזמן הקדימה אותנו והיא מחזיקה באופן בלעדי בזיכיונו</w:t>
      </w:r>
      <w:r>
        <w:rPr>
          <w:rFonts w:ascii="David" w:hAnsi="David" w:cs="David" w:hint="eastAsia"/>
          <w:sz w:val="24"/>
          <w:szCs w:val="24"/>
          <w:rtl/>
        </w:rPr>
        <w:t>ת</w:t>
      </w:r>
      <w:r>
        <w:rPr>
          <w:rFonts w:ascii="David" w:hAnsi="David" w:cs="David" w:hint="cs"/>
          <w:sz w:val="24"/>
          <w:szCs w:val="24"/>
          <w:rtl/>
        </w:rPr>
        <w:t xml:space="preserve"> של הקידוח שם. אנחנו נכנסים איתה למשא ומתן, אומרים לה שיש לנו הרבה כסף, אנחנו יכולים לעזור לה. בשורה תחתונה בדיבור בינינו לאותה חברה שכבר נמצאת בשטח, אנחנו מגיעים להסכם ששמו "הסכם מיזוג". מיזוג בין החברה שלנו לחברה הזאת(נרחיב בשיעורים הבאים לעניין המיזוג).</w:t>
      </w:r>
    </w:p>
    <w:p w14:paraId="13D17851" w14:textId="77777777" w:rsidR="00644810" w:rsidRDefault="00644810" w:rsidP="007C15B6">
      <w:pPr>
        <w:spacing w:after="0" w:line="360" w:lineRule="auto"/>
        <w:jc w:val="both"/>
        <w:rPr>
          <w:rFonts w:ascii="David" w:hAnsi="David" w:cs="David"/>
          <w:sz w:val="24"/>
          <w:szCs w:val="24"/>
          <w:rtl/>
        </w:rPr>
      </w:pPr>
    </w:p>
    <w:p w14:paraId="58703B12" w14:textId="563D8BBE" w:rsidR="00644810" w:rsidRDefault="00644810" w:rsidP="007C15B6">
      <w:pPr>
        <w:spacing w:after="0" w:line="360" w:lineRule="auto"/>
        <w:jc w:val="both"/>
        <w:rPr>
          <w:rFonts w:ascii="David" w:hAnsi="David" w:cs="David"/>
          <w:sz w:val="24"/>
          <w:szCs w:val="24"/>
          <w:rtl/>
        </w:rPr>
      </w:pPr>
      <w:r>
        <w:rPr>
          <w:rFonts w:ascii="David" w:hAnsi="David" w:cs="David" w:hint="cs"/>
          <w:sz w:val="24"/>
          <w:szCs w:val="24"/>
          <w:rtl/>
        </w:rPr>
        <w:t xml:space="preserve">האם החלטה לעשות מיזוג, צריכה לעבור הצבעה באספה הכללית של החברה אצלנו או רק דירקטוריון? כן, היא טעונה הצבעה של האספה הכללית. זה כתוב בס' 57. </w:t>
      </w:r>
    </w:p>
    <w:p w14:paraId="11E861F6" w14:textId="77777777" w:rsidR="00B57CE4" w:rsidRDefault="00B57CE4" w:rsidP="007C15B6">
      <w:pPr>
        <w:spacing w:after="0" w:line="360" w:lineRule="auto"/>
        <w:jc w:val="both"/>
        <w:rPr>
          <w:rFonts w:ascii="David" w:hAnsi="David" w:cs="David"/>
          <w:sz w:val="24"/>
          <w:szCs w:val="24"/>
          <w:rtl/>
        </w:rPr>
      </w:pPr>
    </w:p>
    <w:p w14:paraId="1226CB32" w14:textId="29613985" w:rsidR="00644810" w:rsidRDefault="00644810" w:rsidP="007C15B6">
      <w:pPr>
        <w:spacing w:after="0" w:line="360" w:lineRule="auto"/>
        <w:jc w:val="both"/>
        <w:rPr>
          <w:rFonts w:ascii="David" w:hAnsi="David" w:cs="David"/>
          <w:sz w:val="24"/>
          <w:szCs w:val="24"/>
          <w:rtl/>
        </w:rPr>
      </w:pPr>
      <w:r>
        <w:rPr>
          <w:rFonts w:ascii="David" w:hAnsi="David" w:cs="David" w:hint="cs"/>
          <w:sz w:val="24"/>
          <w:szCs w:val="24"/>
          <w:rtl/>
        </w:rPr>
        <w:t>אם אנחנו משקיעים בעצמנו בלי מיזוג, לא צריך הצבעה של האספה כללית, לעומת עסקת המיזוג שכן דורשת זאת</w:t>
      </w:r>
      <w:r w:rsidR="00B57CE4">
        <w:rPr>
          <w:rFonts w:ascii="David" w:hAnsi="David" w:cs="David" w:hint="cs"/>
          <w:sz w:val="24"/>
          <w:szCs w:val="24"/>
          <w:rtl/>
        </w:rPr>
        <w:t xml:space="preserve"> הסכמה של האספה. למה?</w:t>
      </w:r>
    </w:p>
    <w:p w14:paraId="58A5B256" w14:textId="42B79A57" w:rsidR="00B57CE4" w:rsidRDefault="00B57CE4" w:rsidP="007C15B6">
      <w:pPr>
        <w:spacing w:after="0" w:line="360" w:lineRule="auto"/>
        <w:jc w:val="both"/>
        <w:rPr>
          <w:rFonts w:ascii="David" w:hAnsi="David" w:cs="David"/>
          <w:sz w:val="24"/>
          <w:szCs w:val="24"/>
          <w:rtl/>
        </w:rPr>
      </w:pPr>
      <w:r>
        <w:rPr>
          <w:rFonts w:ascii="David" w:hAnsi="David" w:cs="David" w:hint="cs"/>
          <w:sz w:val="24"/>
          <w:szCs w:val="24"/>
          <w:rtl/>
        </w:rPr>
        <w:t xml:space="preserve">תשובה: </w:t>
      </w:r>
      <w:r w:rsidR="00B50852" w:rsidRPr="007C15B6">
        <w:rPr>
          <w:rFonts w:ascii="David" w:hAnsi="David" w:cs="David"/>
          <w:sz w:val="24"/>
          <w:szCs w:val="24"/>
          <w:rtl/>
        </w:rPr>
        <w:t>כשעושים מיזוג – יש לבן אדם רכוש מסוים והוא מתחלף ברכוש אחר</w:t>
      </w:r>
      <w:r>
        <w:rPr>
          <w:rFonts w:ascii="David" w:hAnsi="David" w:cs="David" w:hint="cs"/>
          <w:sz w:val="24"/>
          <w:szCs w:val="24"/>
          <w:rtl/>
        </w:rPr>
        <w:t>(התוכן הזה נוגע ממש ברכוש)</w:t>
      </w:r>
      <w:r w:rsidR="00B50852" w:rsidRPr="007C15B6">
        <w:rPr>
          <w:rFonts w:ascii="David" w:hAnsi="David" w:cs="David"/>
          <w:sz w:val="24"/>
          <w:szCs w:val="24"/>
          <w:rtl/>
        </w:rPr>
        <w:t xml:space="preserve"> – המניה הופכת להיות של חברה חדשה. להבדיל מהחלפת עיסוק החברה. </w:t>
      </w:r>
      <w:r>
        <w:rPr>
          <w:rFonts w:ascii="David" w:hAnsi="David" w:cs="David" w:hint="cs"/>
          <w:sz w:val="24"/>
          <w:szCs w:val="24"/>
          <w:rtl/>
        </w:rPr>
        <w:t xml:space="preserve">כלומר, במיזוג </w:t>
      </w:r>
      <w:r w:rsidR="00B50852" w:rsidRPr="007C15B6">
        <w:rPr>
          <w:rFonts w:ascii="David" w:hAnsi="David" w:cs="David"/>
          <w:sz w:val="24"/>
          <w:szCs w:val="24"/>
          <w:rtl/>
        </w:rPr>
        <w:t xml:space="preserve">יש פה לקיחת רכוש ומתן אחר במקומו. </w:t>
      </w:r>
      <w:r w:rsidR="003B7E35">
        <w:rPr>
          <w:rFonts w:ascii="David" w:hAnsi="David" w:cs="David" w:hint="cs"/>
          <w:sz w:val="24"/>
          <w:szCs w:val="24"/>
          <w:rtl/>
        </w:rPr>
        <w:t>מה ש</w:t>
      </w:r>
      <w:r w:rsidR="00B50852" w:rsidRPr="007C15B6">
        <w:rPr>
          <w:rFonts w:ascii="David" w:hAnsi="David" w:cs="David"/>
          <w:sz w:val="24"/>
          <w:szCs w:val="24"/>
          <w:rtl/>
        </w:rPr>
        <w:t xml:space="preserve">נדרש מבחינת דיני הקניין הוא מתן רשות כזו – על כן במיזוג נדרש אישור של </w:t>
      </w:r>
      <w:r w:rsidR="003B7E35" w:rsidRPr="007C15B6">
        <w:rPr>
          <w:rFonts w:ascii="David" w:hAnsi="David" w:cs="David" w:hint="cs"/>
          <w:sz w:val="24"/>
          <w:szCs w:val="24"/>
          <w:rtl/>
        </w:rPr>
        <w:t>האספה</w:t>
      </w:r>
      <w:r w:rsidR="00B50852" w:rsidRPr="007C15B6">
        <w:rPr>
          <w:rFonts w:ascii="David" w:hAnsi="David" w:cs="David"/>
          <w:sz w:val="24"/>
          <w:szCs w:val="24"/>
          <w:rtl/>
        </w:rPr>
        <w:t xml:space="preserve"> הכללית (בעלי המניות).</w:t>
      </w:r>
    </w:p>
    <w:p w14:paraId="40268651" w14:textId="1EA43883" w:rsidR="00B57CE4" w:rsidRDefault="00B50852" w:rsidP="007C15B6">
      <w:pPr>
        <w:spacing w:after="0" w:line="360" w:lineRule="auto"/>
        <w:jc w:val="both"/>
        <w:rPr>
          <w:rFonts w:ascii="David" w:hAnsi="David" w:cs="David"/>
          <w:sz w:val="24"/>
          <w:szCs w:val="24"/>
          <w:rtl/>
        </w:rPr>
      </w:pPr>
      <w:r w:rsidRPr="007C15B6">
        <w:rPr>
          <w:rFonts w:ascii="David" w:hAnsi="David" w:cs="David"/>
          <w:sz w:val="24"/>
          <w:szCs w:val="24"/>
          <w:rtl/>
        </w:rPr>
        <w:t xml:space="preserve">אותו דבר מייחד גם את שינוי התקנון ולכן גם הוא דורש אישור של </w:t>
      </w:r>
      <w:r w:rsidR="003B7E35" w:rsidRPr="007C15B6">
        <w:rPr>
          <w:rFonts w:ascii="David" w:hAnsi="David" w:cs="David" w:hint="cs"/>
          <w:sz w:val="24"/>
          <w:szCs w:val="24"/>
          <w:rtl/>
        </w:rPr>
        <w:t>האספה</w:t>
      </w:r>
      <w:r w:rsidRPr="007C15B6">
        <w:rPr>
          <w:rFonts w:ascii="David" w:hAnsi="David" w:cs="David"/>
          <w:sz w:val="24"/>
          <w:szCs w:val="24"/>
          <w:rtl/>
        </w:rPr>
        <w:t xml:space="preserve"> הכללית. </w:t>
      </w:r>
    </w:p>
    <w:p w14:paraId="724ABCD9" w14:textId="6649F202" w:rsidR="00B57CE4" w:rsidRPr="00B57CE4" w:rsidRDefault="00B57CE4" w:rsidP="00B57CE4">
      <w:pPr>
        <w:pStyle w:val="1"/>
        <w:rPr>
          <w:b/>
          <w:bCs/>
          <w:u w:val="single"/>
          <w:rtl/>
        </w:rPr>
      </w:pPr>
      <w:bookmarkStart w:id="12" w:name="_Toc77494799"/>
      <w:r>
        <w:rPr>
          <w:rFonts w:hint="cs"/>
          <w:b/>
          <w:bCs/>
          <w:u w:val="single"/>
          <w:rtl/>
        </w:rPr>
        <w:lastRenderedPageBreak/>
        <w:t xml:space="preserve">ס' 33 ,ס' 18 </w:t>
      </w:r>
      <w:r w:rsidR="00B50852" w:rsidRPr="00B57CE4">
        <w:rPr>
          <w:b/>
          <w:bCs/>
          <w:u w:val="single"/>
          <w:rtl/>
        </w:rPr>
        <w:t xml:space="preserve">הון רשום </w:t>
      </w:r>
      <w:r>
        <w:rPr>
          <w:b/>
          <w:bCs/>
          <w:u w:val="single"/>
          <w:rtl/>
        </w:rPr>
        <w:t>–</w:t>
      </w:r>
      <w:r>
        <w:rPr>
          <w:rFonts w:hint="cs"/>
          <w:b/>
          <w:bCs/>
          <w:u w:val="single"/>
          <w:rtl/>
        </w:rPr>
        <w:t xml:space="preserve"> מספר של מניות</w:t>
      </w:r>
      <w:bookmarkEnd w:id="12"/>
      <w:r>
        <w:rPr>
          <w:rFonts w:hint="cs"/>
          <w:b/>
          <w:bCs/>
          <w:u w:val="single"/>
          <w:rtl/>
        </w:rPr>
        <w:t xml:space="preserve"> </w:t>
      </w:r>
    </w:p>
    <w:p w14:paraId="4F321232" w14:textId="323C5343" w:rsidR="00B50852" w:rsidRPr="007C15B6" w:rsidRDefault="00B57CE4" w:rsidP="007C15B6">
      <w:pPr>
        <w:spacing w:after="0" w:line="360" w:lineRule="auto"/>
        <w:jc w:val="both"/>
        <w:rPr>
          <w:rFonts w:ascii="David" w:hAnsi="David" w:cs="David"/>
          <w:sz w:val="24"/>
          <w:szCs w:val="24"/>
          <w:rtl/>
        </w:rPr>
      </w:pPr>
      <w:r>
        <w:rPr>
          <w:rFonts w:ascii="David" w:hAnsi="David" w:cs="David" w:hint="cs"/>
          <w:sz w:val="24"/>
          <w:szCs w:val="24"/>
          <w:rtl/>
        </w:rPr>
        <w:t xml:space="preserve">הון רשום </w:t>
      </w:r>
      <w:r w:rsidR="00B50852" w:rsidRPr="007C15B6">
        <w:rPr>
          <w:rFonts w:ascii="David" w:hAnsi="David" w:cs="David"/>
          <w:sz w:val="24"/>
          <w:szCs w:val="24"/>
          <w:rtl/>
        </w:rPr>
        <w:t>מעוגן בתקנון החברה</w:t>
      </w:r>
      <w:r>
        <w:rPr>
          <w:rFonts w:ascii="David" w:hAnsi="David" w:cs="David" w:hint="cs"/>
          <w:sz w:val="24"/>
          <w:szCs w:val="24"/>
          <w:rtl/>
        </w:rPr>
        <w:t>( ס' 33,</w:t>
      </w:r>
      <w:r w:rsidR="00B50852" w:rsidRPr="007C15B6">
        <w:rPr>
          <w:rFonts w:ascii="David" w:hAnsi="David" w:cs="David"/>
          <w:sz w:val="24"/>
          <w:szCs w:val="24"/>
          <w:rtl/>
        </w:rPr>
        <w:t xml:space="preserve"> </w:t>
      </w:r>
      <w:r>
        <w:rPr>
          <w:rFonts w:ascii="David" w:hAnsi="David" w:cs="David" w:hint="cs"/>
          <w:sz w:val="24"/>
          <w:szCs w:val="24"/>
          <w:rtl/>
        </w:rPr>
        <w:t xml:space="preserve">ס' 18 לחוק החברות </w:t>
      </w:r>
      <w:r w:rsidR="00B50852" w:rsidRPr="007C15B6">
        <w:rPr>
          <w:rFonts w:ascii="David" w:hAnsi="David" w:cs="David"/>
          <w:sz w:val="24"/>
          <w:szCs w:val="24"/>
          <w:rtl/>
        </w:rPr>
        <w:t xml:space="preserve">ולכן גם </w:t>
      </w:r>
      <w:r>
        <w:rPr>
          <w:rFonts w:ascii="David" w:hAnsi="David" w:cs="David" w:hint="cs"/>
          <w:sz w:val="24"/>
          <w:szCs w:val="24"/>
          <w:rtl/>
        </w:rPr>
        <w:t xml:space="preserve">טעון אישור של </w:t>
      </w:r>
      <w:r w:rsidR="00B50852" w:rsidRPr="007C15B6">
        <w:rPr>
          <w:rFonts w:ascii="David" w:hAnsi="David" w:cs="David"/>
          <w:sz w:val="24"/>
          <w:szCs w:val="24"/>
          <w:rtl/>
        </w:rPr>
        <w:t>אסיפה כללית</w:t>
      </w:r>
      <w:r>
        <w:rPr>
          <w:rFonts w:ascii="David" w:hAnsi="David" w:cs="David" w:hint="cs"/>
          <w:sz w:val="24"/>
          <w:szCs w:val="24"/>
          <w:rtl/>
        </w:rPr>
        <w:t>)</w:t>
      </w:r>
      <w:r w:rsidR="00B50852" w:rsidRPr="007C15B6">
        <w:rPr>
          <w:rFonts w:ascii="David" w:hAnsi="David" w:cs="David"/>
          <w:sz w:val="24"/>
          <w:szCs w:val="24"/>
          <w:rtl/>
        </w:rPr>
        <w:t xml:space="preserve">. </w:t>
      </w:r>
    </w:p>
    <w:p w14:paraId="268304D6" w14:textId="3F890A2C" w:rsidR="00B50852" w:rsidRPr="007C15B6" w:rsidRDefault="00B50852" w:rsidP="007C15B6">
      <w:pPr>
        <w:spacing w:after="0" w:line="360" w:lineRule="auto"/>
        <w:jc w:val="both"/>
        <w:rPr>
          <w:rFonts w:ascii="David" w:hAnsi="David" w:cs="David"/>
          <w:sz w:val="24"/>
          <w:szCs w:val="24"/>
          <w:rtl/>
        </w:rPr>
      </w:pPr>
      <w:r w:rsidRPr="007C15B6">
        <w:rPr>
          <w:rFonts w:ascii="David" w:hAnsi="David" w:cs="David"/>
          <w:sz w:val="24"/>
          <w:szCs w:val="24"/>
          <w:rtl/>
        </w:rPr>
        <w:t>מהו הון רשום? מספר של מניות</w:t>
      </w:r>
      <w:r w:rsidR="00B57CE4">
        <w:rPr>
          <w:rFonts w:ascii="David" w:hAnsi="David" w:cs="David" w:hint="cs"/>
          <w:sz w:val="24"/>
          <w:szCs w:val="24"/>
          <w:rtl/>
        </w:rPr>
        <w:t xml:space="preserve"> שרושמת החברה</w:t>
      </w:r>
      <w:r w:rsidR="003734CB">
        <w:rPr>
          <w:rFonts w:ascii="David" w:hAnsi="David" w:cs="David" w:hint="cs"/>
          <w:sz w:val="24"/>
          <w:szCs w:val="24"/>
          <w:rtl/>
        </w:rPr>
        <w:t xml:space="preserve"> בתקנון </w:t>
      </w:r>
      <w:r w:rsidRPr="007C15B6">
        <w:rPr>
          <w:rFonts w:ascii="David" w:hAnsi="David" w:cs="David"/>
          <w:sz w:val="24"/>
          <w:szCs w:val="24"/>
          <w:rtl/>
        </w:rPr>
        <w:t xml:space="preserve"> (ס' 33).</w:t>
      </w:r>
      <w:r w:rsidR="003734CB">
        <w:rPr>
          <w:rFonts w:ascii="David" w:hAnsi="David" w:cs="David" w:hint="cs"/>
          <w:sz w:val="24"/>
          <w:szCs w:val="24"/>
          <w:rtl/>
        </w:rPr>
        <w:t xml:space="preserve"> האן מסביר שמבחינה כלכלית, אין להון הרשום שום משמעות. מה שכן מעניין מבחינה כספית, כלכלית של החברה, זה ההון של המניות המונפקות שלה שכנגדם היא גייסה כסף.</w:t>
      </w:r>
    </w:p>
    <w:p w14:paraId="577948C8" w14:textId="3F239AD6" w:rsidR="003734CB" w:rsidRDefault="003734CB" w:rsidP="007C15B6">
      <w:pPr>
        <w:spacing w:after="0" w:line="360" w:lineRule="auto"/>
        <w:jc w:val="both"/>
        <w:rPr>
          <w:rFonts w:ascii="David" w:hAnsi="David" w:cs="David"/>
          <w:sz w:val="24"/>
          <w:szCs w:val="24"/>
          <w:rtl/>
        </w:rPr>
      </w:pPr>
      <w:r>
        <w:rPr>
          <w:rFonts w:ascii="David" w:hAnsi="David" w:cs="David" w:hint="cs"/>
          <w:sz w:val="24"/>
          <w:szCs w:val="24"/>
          <w:rtl/>
        </w:rPr>
        <w:t xml:space="preserve">מה שכן, </w:t>
      </w:r>
      <w:r w:rsidRPr="003B7E35">
        <w:rPr>
          <w:rFonts w:ascii="David" w:hAnsi="David" w:cs="David" w:hint="cs"/>
          <w:sz w:val="24"/>
          <w:szCs w:val="24"/>
          <w:u w:val="single"/>
          <w:rtl/>
        </w:rPr>
        <w:t>להון הרשום כן יש משמעות משפטית</w:t>
      </w:r>
      <w:r>
        <w:rPr>
          <w:rFonts w:ascii="David" w:hAnsi="David" w:cs="David" w:hint="cs"/>
          <w:sz w:val="24"/>
          <w:szCs w:val="24"/>
          <w:rtl/>
        </w:rPr>
        <w:t xml:space="preserve"> כי הוא בעצם קובע גבול גזרה. </w:t>
      </w:r>
      <w:r w:rsidR="003B7E35">
        <w:rPr>
          <w:rFonts w:ascii="David" w:hAnsi="David" w:cs="David" w:hint="cs"/>
          <w:sz w:val="24"/>
          <w:szCs w:val="24"/>
          <w:rtl/>
        </w:rPr>
        <w:t>נגיד</w:t>
      </w:r>
      <w:r>
        <w:rPr>
          <w:rFonts w:ascii="David" w:hAnsi="David" w:cs="David" w:hint="cs"/>
          <w:sz w:val="24"/>
          <w:szCs w:val="24"/>
          <w:rtl/>
        </w:rPr>
        <w:t xml:space="preserve"> שאני רושם בתקנון החברה שלנו שההון הרשום של החברה שלנו יהיה מיליון מניות. מתוך זה הלכה החברה והנפיקה 500 אלף מניות. כך שמספר המניות המונפקות שלה הוא 500 אלף מניות. בתקנון רשום כאמור מיליון. </w:t>
      </w:r>
    </w:p>
    <w:p w14:paraId="7F732FA9" w14:textId="5A391E9B" w:rsidR="003734CB" w:rsidRDefault="003734CB" w:rsidP="007C15B6">
      <w:pPr>
        <w:spacing w:after="0" w:line="360" w:lineRule="auto"/>
        <w:jc w:val="both"/>
        <w:rPr>
          <w:rFonts w:ascii="David" w:hAnsi="David" w:cs="David"/>
          <w:sz w:val="24"/>
          <w:szCs w:val="24"/>
          <w:rtl/>
        </w:rPr>
      </w:pPr>
      <w:r>
        <w:rPr>
          <w:rFonts w:ascii="David" w:hAnsi="David" w:cs="David" w:hint="cs"/>
          <w:sz w:val="24"/>
          <w:szCs w:val="24"/>
          <w:rtl/>
        </w:rPr>
        <w:t>היא רוצה להנפיק עוד מניות כדי לגייס עוד כסף, נניח רוצה עוד 300 אלף מניות מונפקות. מי יחליט בחברה על הנפקה של עוד 300 אלף מניות נוספות?</w:t>
      </w:r>
    </w:p>
    <w:p w14:paraId="35B71A64" w14:textId="77777777" w:rsidR="003734CB" w:rsidRDefault="003734CB" w:rsidP="007C15B6">
      <w:pPr>
        <w:spacing w:after="0" w:line="360" w:lineRule="auto"/>
        <w:jc w:val="both"/>
        <w:rPr>
          <w:rFonts w:ascii="David" w:hAnsi="David" w:cs="David"/>
          <w:sz w:val="24"/>
          <w:szCs w:val="24"/>
          <w:rtl/>
        </w:rPr>
      </w:pPr>
    </w:p>
    <w:p w14:paraId="5750E6A3" w14:textId="77777777" w:rsidR="003734CB" w:rsidRDefault="003734CB" w:rsidP="007C15B6">
      <w:pPr>
        <w:spacing w:after="0" w:line="360" w:lineRule="auto"/>
        <w:jc w:val="both"/>
        <w:rPr>
          <w:rFonts w:ascii="David" w:hAnsi="David" w:cs="David"/>
          <w:sz w:val="24"/>
          <w:szCs w:val="24"/>
          <w:rtl/>
        </w:rPr>
      </w:pPr>
    </w:p>
    <w:p w14:paraId="632883BD" w14:textId="77777777" w:rsidR="003734CB" w:rsidRDefault="003734CB" w:rsidP="007C15B6">
      <w:pPr>
        <w:spacing w:after="0" w:line="360" w:lineRule="auto"/>
        <w:jc w:val="both"/>
        <w:rPr>
          <w:rFonts w:ascii="David" w:hAnsi="David" w:cs="David"/>
          <w:sz w:val="24"/>
          <w:szCs w:val="24"/>
          <w:rtl/>
        </w:rPr>
      </w:pPr>
    </w:p>
    <w:p w14:paraId="1805C173" w14:textId="4AAFE029" w:rsidR="003734CB" w:rsidRDefault="003734CB" w:rsidP="007C15B6">
      <w:pPr>
        <w:spacing w:after="0" w:line="360" w:lineRule="auto"/>
        <w:jc w:val="both"/>
        <w:rPr>
          <w:rFonts w:ascii="David" w:hAnsi="David" w:cs="David"/>
          <w:sz w:val="24"/>
          <w:szCs w:val="24"/>
          <w:rtl/>
        </w:rPr>
      </w:pPr>
      <w:r>
        <w:rPr>
          <w:rFonts w:ascii="David" w:hAnsi="David" w:cs="David" w:hint="cs"/>
          <w:sz w:val="24"/>
          <w:szCs w:val="24"/>
          <w:rtl/>
        </w:rPr>
        <w:t>מי שיחליט זה הדירקטוריון ( ס' 92) והם הסכימו להנפקה הנוספת של ה-300 אלף.</w:t>
      </w:r>
    </w:p>
    <w:p w14:paraId="468870B8" w14:textId="66E28FF6" w:rsidR="00B61A90" w:rsidRDefault="003734CB" w:rsidP="007C15B6">
      <w:pPr>
        <w:spacing w:after="0" w:line="360" w:lineRule="auto"/>
        <w:jc w:val="both"/>
        <w:rPr>
          <w:rFonts w:ascii="David" w:hAnsi="David" w:cs="David"/>
          <w:sz w:val="24"/>
          <w:szCs w:val="24"/>
          <w:rtl/>
        </w:rPr>
      </w:pPr>
      <w:r>
        <w:rPr>
          <w:rFonts w:ascii="David" w:hAnsi="David" w:cs="David" w:hint="cs"/>
          <w:sz w:val="24"/>
          <w:szCs w:val="24"/>
          <w:rtl/>
        </w:rPr>
        <w:t xml:space="preserve">חולפות שנתיים נוספות,  חברה רוצה שוב להנפיק 300 אלף מניות, מי יחליט עכשיו? </w:t>
      </w:r>
      <w:r w:rsidR="003B7E35">
        <w:rPr>
          <w:rFonts w:ascii="David" w:hAnsi="David" w:cs="David" w:hint="cs"/>
          <w:sz w:val="24"/>
          <w:szCs w:val="24"/>
          <w:rtl/>
        </w:rPr>
        <w:t>האספה</w:t>
      </w:r>
      <w:r>
        <w:rPr>
          <w:rFonts w:ascii="David" w:hAnsi="David" w:cs="David" w:hint="cs"/>
          <w:sz w:val="24"/>
          <w:szCs w:val="24"/>
          <w:rtl/>
        </w:rPr>
        <w:t xml:space="preserve"> הכללית. כי הם כבר הנפיקו 800 א'. כל עוד היה רשום מיליון מניות, יש גבול להנפיק עד עוד 200 א' זה גבול גזרה עליון, אי אפשר לחרוג ככה סתם. כדי לחרוג,  צריך לשנות את התקנון, לשנות את ההון הרשום ואז להנפיק בתוך גבולות הגזרה  של ההון הרשום. </w:t>
      </w:r>
    </w:p>
    <w:p w14:paraId="243B3C6C" w14:textId="77777777" w:rsidR="00B61A90" w:rsidRDefault="00B61A90" w:rsidP="007C15B6">
      <w:pPr>
        <w:spacing w:after="0" w:line="360" w:lineRule="auto"/>
        <w:jc w:val="both"/>
        <w:rPr>
          <w:rFonts w:ascii="David" w:hAnsi="David" w:cs="David"/>
          <w:sz w:val="24"/>
          <w:szCs w:val="24"/>
          <w:rtl/>
        </w:rPr>
      </w:pPr>
    </w:p>
    <w:p w14:paraId="58376E9E" w14:textId="186BC2F4" w:rsidR="003734CB" w:rsidRDefault="003734CB" w:rsidP="007C15B6">
      <w:pPr>
        <w:spacing w:after="0" w:line="360" w:lineRule="auto"/>
        <w:jc w:val="both"/>
        <w:rPr>
          <w:rFonts w:ascii="David" w:hAnsi="David" w:cs="David"/>
          <w:sz w:val="24"/>
          <w:szCs w:val="24"/>
          <w:rtl/>
        </w:rPr>
      </w:pPr>
      <w:r>
        <w:rPr>
          <w:rFonts w:ascii="David" w:hAnsi="David" w:cs="David" w:hint="cs"/>
          <w:sz w:val="24"/>
          <w:szCs w:val="24"/>
          <w:rtl/>
        </w:rPr>
        <w:t>למה המשחק הזה? כי זהו איזון, בין הדירקטוריון לבין בעלי המניות. באיזה מובן? בכ</w:t>
      </w:r>
      <w:r w:rsidR="003B7E35">
        <w:rPr>
          <w:rFonts w:ascii="David" w:hAnsi="David" w:cs="David" w:hint="cs"/>
          <w:sz w:val="24"/>
          <w:szCs w:val="24"/>
          <w:rtl/>
        </w:rPr>
        <w:t>ך</w:t>
      </w:r>
      <w:r>
        <w:rPr>
          <w:rFonts w:ascii="David" w:hAnsi="David" w:cs="David" w:hint="cs"/>
          <w:sz w:val="24"/>
          <w:szCs w:val="24"/>
          <w:rtl/>
        </w:rPr>
        <w:t xml:space="preserve"> שאנחנו לא מעוניינים שבעלי המניות יחליטו על הנפקה חדשה. ה</w:t>
      </w:r>
      <w:r w:rsidR="009D22D6">
        <w:rPr>
          <w:rFonts w:ascii="David" w:hAnsi="David" w:cs="David" w:hint="cs"/>
          <w:sz w:val="24"/>
          <w:szCs w:val="24"/>
          <w:rtl/>
        </w:rPr>
        <w:t>דירקטוריון יש לו את היכולות המקצועיות, מצד שני התוצאה של כל מניה שמונפקת, היא הקטנה של כוח ההצבעה היחסי של המניות הקיימות. מה שנקרא "דילול מניות הקיימות".( אם היו עד היום 100 מניות, אני מחזיק באחת. אם החברה מנפיקה עוד, אני נשאר עם המנייה שלי שמקודם הייתה 1 חלקי 100 אז השבר קטן, המכנה גדל ונהיה 1 חלקי 200 . יורד מאחוז אחד  לחצי.  לכן נותנים יד חופשית לדירקטוריו</w:t>
      </w:r>
      <w:r w:rsidR="009D22D6">
        <w:rPr>
          <w:rFonts w:ascii="David" w:hAnsi="David" w:cs="David" w:hint="eastAsia"/>
          <w:sz w:val="24"/>
          <w:szCs w:val="24"/>
          <w:rtl/>
        </w:rPr>
        <w:t>ן</w:t>
      </w:r>
      <w:r w:rsidR="003B7E35">
        <w:rPr>
          <w:rFonts w:ascii="David" w:hAnsi="David" w:cs="David" w:hint="cs"/>
          <w:sz w:val="24"/>
          <w:szCs w:val="24"/>
          <w:rtl/>
        </w:rPr>
        <w:t xml:space="preserve">, </w:t>
      </w:r>
      <w:r w:rsidR="009D22D6">
        <w:rPr>
          <w:rFonts w:ascii="David" w:hAnsi="David" w:cs="David" w:hint="cs"/>
          <w:sz w:val="24"/>
          <w:szCs w:val="24"/>
          <w:rtl/>
        </w:rPr>
        <w:t xml:space="preserve">אבל קובעים גבולות </w:t>
      </w:r>
      <w:r w:rsidR="003B7E35">
        <w:rPr>
          <w:rFonts w:ascii="David" w:hAnsi="David" w:cs="David" w:hint="cs"/>
          <w:sz w:val="24"/>
          <w:szCs w:val="24"/>
          <w:rtl/>
        </w:rPr>
        <w:t>גזרה</w:t>
      </w:r>
      <w:r w:rsidR="009D22D6">
        <w:rPr>
          <w:rFonts w:ascii="David" w:hAnsi="David" w:cs="David" w:hint="cs"/>
          <w:sz w:val="24"/>
          <w:szCs w:val="24"/>
          <w:rtl/>
        </w:rPr>
        <w:t>. כאשר הוא רוצה לעבור מעבר לגבול זה,  זה בסדר בתנאי ששואלים את האספה הכללית (בעלי המניות).</w:t>
      </w:r>
    </w:p>
    <w:p w14:paraId="31A9BAA6" w14:textId="77777777" w:rsidR="00B61A90" w:rsidRDefault="00B61A90" w:rsidP="007C15B6">
      <w:pPr>
        <w:spacing w:after="0" w:line="360" w:lineRule="auto"/>
        <w:jc w:val="both"/>
        <w:rPr>
          <w:rFonts w:ascii="David" w:hAnsi="David" w:cs="David"/>
          <w:sz w:val="24"/>
          <w:szCs w:val="24"/>
          <w:rtl/>
        </w:rPr>
      </w:pPr>
    </w:p>
    <w:p w14:paraId="48C360CC" w14:textId="70CA0BCD" w:rsidR="009D22D6" w:rsidRDefault="009D22D6" w:rsidP="007C15B6">
      <w:pPr>
        <w:spacing w:after="0" w:line="360" w:lineRule="auto"/>
        <w:jc w:val="both"/>
        <w:rPr>
          <w:rFonts w:ascii="David" w:hAnsi="David" w:cs="David"/>
          <w:sz w:val="24"/>
          <w:szCs w:val="24"/>
          <w:rtl/>
        </w:rPr>
      </w:pPr>
      <w:r>
        <w:rPr>
          <w:rFonts w:ascii="David" w:hAnsi="David" w:cs="David" w:hint="cs"/>
          <w:sz w:val="24"/>
          <w:szCs w:val="24"/>
          <w:rtl/>
        </w:rPr>
        <w:t>פשוט קובעים בתקנון את ההון הרשום, כדי לשנות אותו, צרי</w:t>
      </w:r>
      <w:r w:rsidR="003B7E35">
        <w:rPr>
          <w:rFonts w:ascii="David" w:hAnsi="David" w:cs="David" w:hint="cs"/>
          <w:sz w:val="24"/>
          <w:szCs w:val="24"/>
          <w:rtl/>
        </w:rPr>
        <w:t>ך</w:t>
      </w:r>
      <w:r>
        <w:rPr>
          <w:rFonts w:ascii="David" w:hAnsi="David" w:cs="David" w:hint="cs"/>
          <w:sz w:val="24"/>
          <w:szCs w:val="24"/>
          <w:rtl/>
        </w:rPr>
        <w:t xml:space="preserve"> החלטה של האספה הכללית. החברה אומרת להם שצריכה עוד כסף, אתם מסכימים לדילול, כי הוספת המניות מקטינה את כוח ההצבעה. אם </w:t>
      </w:r>
      <w:r w:rsidR="003B7E35">
        <w:rPr>
          <w:rFonts w:ascii="David" w:hAnsi="David" w:cs="David" w:hint="cs"/>
          <w:sz w:val="24"/>
          <w:szCs w:val="24"/>
          <w:rtl/>
        </w:rPr>
        <w:t>האספה הכללית תגיד "</w:t>
      </w:r>
      <w:r>
        <w:rPr>
          <w:rFonts w:ascii="David" w:hAnsi="David" w:cs="David" w:hint="cs"/>
          <w:sz w:val="24"/>
          <w:szCs w:val="24"/>
          <w:rtl/>
        </w:rPr>
        <w:t>לא</w:t>
      </w:r>
      <w:r w:rsidR="003B7E35">
        <w:rPr>
          <w:rFonts w:ascii="David" w:hAnsi="David" w:cs="David" w:hint="cs"/>
          <w:sz w:val="24"/>
          <w:szCs w:val="24"/>
          <w:rtl/>
        </w:rPr>
        <w:t>"</w:t>
      </w:r>
      <w:r>
        <w:rPr>
          <w:rFonts w:ascii="David" w:hAnsi="David" w:cs="David" w:hint="cs"/>
          <w:sz w:val="24"/>
          <w:szCs w:val="24"/>
          <w:rtl/>
        </w:rPr>
        <w:t xml:space="preserve">, אז לא יהיה כוח לדירקטוריון לעשות את הפעולה.  אם האספה תשיב כן, אז נכון שכוח ההצבעה שלהם יקטן אבל יהיה עוד כסף בחברה, יתכן שתהיה לחברה עוצמה כלכלית ורווחים( בדרך כלל אומרים כן, כי </w:t>
      </w:r>
      <w:proofErr w:type="spellStart"/>
      <w:r>
        <w:rPr>
          <w:rFonts w:ascii="David" w:hAnsi="David" w:cs="David" w:hint="cs"/>
          <w:sz w:val="24"/>
          <w:szCs w:val="24"/>
          <w:rtl/>
        </w:rPr>
        <w:t>במילא</w:t>
      </w:r>
      <w:proofErr w:type="spellEnd"/>
      <w:r>
        <w:rPr>
          <w:rFonts w:ascii="David" w:hAnsi="David" w:cs="David" w:hint="cs"/>
          <w:sz w:val="24"/>
          <w:szCs w:val="24"/>
          <w:rtl/>
        </w:rPr>
        <w:t xml:space="preserve"> לא מחזיקים באחוזים גבוהים</w:t>
      </w:r>
      <w:r w:rsidR="00B61A90">
        <w:rPr>
          <w:rFonts w:ascii="David" w:hAnsi="David" w:cs="David" w:hint="cs"/>
          <w:sz w:val="24"/>
          <w:szCs w:val="24"/>
          <w:rtl/>
        </w:rPr>
        <w:t xml:space="preserve"> כמו אחוז או חצי</w:t>
      </w:r>
      <w:r>
        <w:rPr>
          <w:rFonts w:ascii="David" w:hAnsi="David" w:cs="David" w:hint="cs"/>
          <w:sz w:val="24"/>
          <w:szCs w:val="24"/>
          <w:rtl/>
        </w:rPr>
        <w:t>).</w:t>
      </w:r>
    </w:p>
    <w:p w14:paraId="0ED664E8" w14:textId="576A4F97" w:rsidR="00B61A90" w:rsidRDefault="00B61A90" w:rsidP="007C15B6">
      <w:pPr>
        <w:spacing w:after="0" w:line="360" w:lineRule="auto"/>
        <w:jc w:val="both"/>
        <w:rPr>
          <w:rFonts w:ascii="David" w:hAnsi="David" w:cs="David"/>
          <w:sz w:val="24"/>
          <w:szCs w:val="24"/>
          <w:rtl/>
        </w:rPr>
      </w:pPr>
      <w:r>
        <w:rPr>
          <w:rFonts w:ascii="David" w:hAnsi="David" w:cs="David" w:hint="cs"/>
          <w:sz w:val="24"/>
          <w:szCs w:val="24"/>
          <w:rtl/>
        </w:rPr>
        <w:t>ההחלטה הזאת מקטינה את ההצבעה אבל לא מקטינה שווי של מנייה ( נלמד בהמשך על כך כשנלמד פס"ד ספציפי. גליקמן נ' ברקאי נעשה את החישובים ונדון בדילול מניות)</w:t>
      </w:r>
    </w:p>
    <w:p w14:paraId="247C332B" w14:textId="77777777" w:rsidR="00B61A90" w:rsidRDefault="00B61A90" w:rsidP="007C15B6">
      <w:pPr>
        <w:spacing w:after="0" w:line="360" w:lineRule="auto"/>
        <w:jc w:val="both"/>
        <w:rPr>
          <w:rFonts w:ascii="David" w:hAnsi="David" w:cs="David"/>
          <w:sz w:val="24"/>
          <w:szCs w:val="24"/>
          <w:rtl/>
        </w:rPr>
      </w:pPr>
    </w:p>
    <w:p w14:paraId="2C1F96CC" w14:textId="6DDFCF65" w:rsidR="00E80EA9" w:rsidRDefault="00C17738" w:rsidP="007C15B6">
      <w:pPr>
        <w:spacing w:after="0" w:line="360" w:lineRule="auto"/>
        <w:jc w:val="both"/>
        <w:rPr>
          <w:rFonts w:ascii="David" w:hAnsi="David" w:cs="David"/>
          <w:sz w:val="24"/>
          <w:szCs w:val="24"/>
          <w:rtl/>
        </w:rPr>
      </w:pPr>
      <w:r w:rsidRPr="007C15B6">
        <w:rPr>
          <w:rFonts w:ascii="David" w:hAnsi="David" w:cs="David"/>
          <w:sz w:val="24"/>
          <w:szCs w:val="24"/>
          <w:rtl/>
        </w:rPr>
        <w:t>לכל חברה</w:t>
      </w:r>
      <w:r w:rsidR="00B61A90">
        <w:rPr>
          <w:rFonts w:ascii="David" w:hAnsi="David" w:cs="David" w:hint="cs"/>
          <w:sz w:val="24"/>
          <w:szCs w:val="24"/>
          <w:rtl/>
        </w:rPr>
        <w:t xml:space="preserve"> ציבורית וגם פרטית, </w:t>
      </w:r>
      <w:r w:rsidRPr="007C15B6">
        <w:rPr>
          <w:rFonts w:ascii="David" w:hAnsi="David" w:cs="David"/>
          <w:sz w:val="24"/>
          <w:szCs w:val="24"/>
          <w:rtl/>
        </w:rPr>
        <w:t xml:space="preserve">יש רואה חשבון </w:t>
      </w:r>
      <w:r w:rsidR="00E80EA9">
        <w:rPr>
          <w:rFonts w:ascii="David" w:hAnsi="David" w:cs="David" w:hint="cs"/>
          <w:sz w:val="24"/>
          <w:szCs w:val="24"/>
          <w:rtl/>
        </w:rPr>
        <w:t xml:space="preserve"> חיצוני </w:t>
      </w:r>
      <w:r w:rsidRPr="007C15B6">
        <w:rPr>
          <w:rFonts w:ascii="David" w:hAnsi="David" w:cs="David"/>
          <w:sz w:val="24"/>
          <w:szCs w:val="24"/>
          <w:rtl/>
        </w:rPr>
        <w:t>שמבקר אותה</w:t>
      </w:r>
      <w:r w:rsidR="00E80EA9">
        <w:rPr>
          <w:rFonts w:ascii="David" w:hAnsi="David" w:cs="David" w:hint="cs"/>
          <w:sz w:val="24"/>
          <w:szCs w:val="24"/>
          <w:rtl/>
        </w:rPr>
        <w:t xml:space="preserve">  על הדוחות הכספיים</w:t>
      </w:r>
      <w:r w:rsidRPr="007C15B6">
        <w:rPr>
          <w:rFonts w:ascii="David" w:hAnsi="David" w:cs="David"/>
          <w:sz w:val="24"/>
          <w:szCs w:val="24"/>
          <w:rtl/>
        </w:rPr>
        <w:t xml:space="preserve"> </w:t>
      </w:r>
      <w:r w:rsidR="00E80EA9">
        <w:rPr>
          <w:rFonts w:ascii="David" w:hAnsi="David" w:cs="David" w:hint="cs"/>
          <w:sz w:val="24"/>
          <w:szCs w:val="24"/>
          <w:rtl/>
        </w:rPr>
        <w:t>. מי שבוחר את המב</w:t>
      </w:r>
      <w:r w:rsidR="003B7E35">
        <w:rPr>
          <w:rFonts w:ascii="David" w:hAnsi="David" w:cs="David" w:hint="cs"/>
          <w:sz w:val="24"/>
          <w:szCs w:val="24"/>
          <w:rtl/>
        </w:rPr>
        <w:t>ק</w:t>
      </w:r>
      <w:r w:rsidR="00E80EA9">
        <w:rPr>
          <w:rFonts w:ascii="David" w:hAnsi="David" w:cs="David" w:hint="cs"/>
          <w:sz w:val="24"/>
          <w:szCs w:val="24"/>
          <w:rtl/>
        </w:rPr>
        <w:t>ר החיצוני היא</w:t>
      </w:r>
      <w:r w:rsidRPr="007C15B6">
        <w:rPr>
          <w:rFonts w:ascii="David" w:hAnsi="David" w:cs="David"/>
          <w:sz w:val="24"/>
          <w:szCs w:val="24"/>
          <w:rtl/>
        </w:rPr>
        <w:t xml:space="preserve"> </w:t>
      </w:r>
      <w:r w:rsidR="003B7E35" w:rsidRPr="007C15B6">
        <w:rPr>
          <w:rFonts w:ascii="David" w:hAnsi="David" w:cs="David" w:hint="cs"/>
          <w:sz w:val="24"/>
          <w:szCs w:val="24"/>
          <w:rtl/>
        </w:rPr>
        <w:t>האספה</w:t>
      </w:r>
      <w:r w:rsidRPr="007C15B6">
        <w:rPr>
          <w:rFonts w:ascii="David" w:hAnsi="David" w:cs="David"/>
          <w:sz w:val="24"/>
          <w:szCs w:val="24"/>
          <w:rtl/>
        </w:rPr>
        <w:t xml:space="preserve"> הכללית</w:t>
      </w:r>
      <w:r w:rsidR="00E80EA9">
        <w:rPr>
          <w:rFonts w:ascii="David" w:hAnsi="David" w:cs="David" w:hint="cs"/>
          <w:sz w:val="24"/>
          <w:szCs w:val="24"/>
          <w:rtl/>
        </w:rPr>
        <w:t>. משום ש</w:t>
      </w:r>
      <w:r w:rsidRPr="007C15B6">
        <w:rPr>
          <w:rFonts w:ascii="David" w:hAnsi="David" w:cs="David"/>
          <w:sz w:val="24"/>
          <w:szCs w:val="24"/>
          <w:rtl/>
        </w:rPr>
        <w:t>הדוחות הכספיים הם מוצר של הדירקטוריון (לפי 92)</w:t>
      </w:r>
      <w:r w:rsidR="00E80EA9">
        <w:rPr>
          <w:rFonts w:ascii="David" w:hAnsi="David" w:cs="David" w:hint="cs"/>
          <w:sz w:val="24"/>
          <w:szCs w:val="24"/>
          <w:rtl/>
        </w:rPr>
        <w:t xml:space="preserve">, ובשל העובדה שמדובר </w:t>
      </w:r>
      <w:r w:rsidRPr="007C15B6">
        <w:rPr>
          <w:rFonts w:ascii="David" w:hAnsi="David" w:cs="David"/>
          <w:sz w:val="24"/>
          <w:szCs w:val="24"/>
          <w:rtl/>
        </w:rPr>
        <w:t xml:space="preserve">ביקורת על הדוחות האלה – לא הדירקטוריון מוסמך </w:t>
      </w:r>
      <w:r w:rsidR="00E80EA9">
        <w:rPr>
          <w:rFonts w:ascii="David" w:hAnsi="David" w:cs="David" w:hint="cs"/>
          <w:sz w:val="24"/>
          <w:szCs w:val="24"/>
          <w:rtl/>
        </w:rPr>
        <w:t xml:space="preserve">לבחור </w:t>
      </w:r>
      <w:r w:rsidRPr="007C15B6">
        <w:rPr>
          <w:rFonts w:ascii="David" w:hAnsi="David" w:cs="David"/>
          <w:sz w:val="24"/>
          <w:szCs w:val="24"/>
          <w:rtl/>
        </w:rPr>
        <w:t>אלא האספה הכללית.</w:t>
      </w:r>
      <w:r w:rsidR="00E80EA9">
        <w:rPr>
          <w:rFonts w:ascii="David" w:hAnsi="David" w:cs="David" w:hint="cs"/>
          <w:sz w:val="24"/>
          <w:szCs w:val="24"/>
          <w:rtl/>
        </w:rPr>
        <w:t xml:space="preserve"> זה </w:t>
      </w:r>
      <w:proofErr w:type="spellStart"/>
      <w:r w:rsidR="00E80EA9">
        <w:rPr>
          <w:rFonts w:ascii="David" w:hAnsi="David" w:cs="David" w:hint="cs"/>
          <w:sz w:val="24"/>
          <w:szCs w:val="24"/>
          <w:rtl/>
        </w:rPr>
        <w:t>קוגנטי</w:t>
      </w:r>
      <w:proofErr w:type="spellEnd"/>
      <w:r w:rsidR="00E80EA9">
        <w:rPr>
          <w:rFonts w:ascii="David" w:hAnsi="David" w:cs="David" w:hint="cs"/>
          <w:sz w:val="24"/>
          <w:szCs w:val="24"/>
          <w:rtl/>
        </w:rPr>
        <w:t>.</w:t>
      </w:r>
    </w:p>
    <w:p w14:paraId="5ADBC1BA" w14:textId="7386EF2D" w:rsidR="00E80EA9" w:rsidRPr="00E80EA9" w:rsidRDefault="00E80EA9" w:rsidP="00E80EA9">
      <w:pPr>
        <w:pStyle w:val="1"/>
        <w:rPr>
          <w:b/>
          <w:bCs/>
          <w:u w:val="single"/>
          <w:rtl/>
        </w:rPr>
      </w:pPr>
      <w:bookmarkStart w:id="13" w:name="_Toc77494800"/>
      <w:r w:rsidRPr="00E80EA9">
        <w:rPr>
          <w:rFonts w:hint="cs"/>
          <w:b/>
          <w:bCs/>
          <w:u w:val="single"/>
          <w:rtl/>
        </w:rPr>
        <w:t>סע 59- אסיפה כללית תמנה את הדירקטוריון אלא אם נקבע אחרת בתקנון</w:t>
      </w:r>
      <w:bookmarkEnd w:id="13"/>
    </w:p>
    <w:p w14:paraId="0C657CEC" w14:textId="1A9285B7" w:rsidR="00B50852" w:rsidRPr="007C15B6" w:rsidRDefault="00C17738"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האספה הכללית גם מרכיבה את הדירקטוריון. (59). אבל זה דיספוזיטיבי והתקנון יכול לגבור על כך. </w:t>
      </w:r>
    </w:p>
    <w:p w14:paraId="79017F7E" w14:textId="11B852AF" w:rsidR="00C17738" w:rsidRPr="007C15B6" w:rsidRDefault="00C17738" w:rsidP="007C15B6">
      <w:pPr>
        <w:spacing w:after="0" w:line="360" w:lineRule="auto"/>
        <w:jc w:val="both"/>
        <w:rPr>
          <w:rFonts w:ascii="David" w:hAnsi="David" w:cs="David"/>
          <w:sz w:val="24"/>
          <w:szCs w:val="24"/>
          <w:rtl/>
        </w:rPr>
      </w:pPr>
      <w:r w:rsidRPr="007C15B6">
        <w:rPr>
          <w:rFonts w:ascii="David" w:hAnsi="David" w:cs="David"/>
          <w:sz w:val="24"/>
          <w:szCs w:val="24"/>
          <w:rtl/>
        </w:rPr>
        <w:t xml:space="preserve">יש כלל של אצילת סמכות – מלבד מינוי </w:t>
      </w:r>
      <w:r w:rsidR="003B7E35" w:rsidRPr="007C15B6">
        <w:rPr>
          <w:rFonts w:ascii="David" w:hAnsi="David" w:cs="David" w:hint="cs"/>
          <w:sz w:val="24"/>
          <w:szCs w:val="24"/>
          <w:rtl/>
        </w:rPr>
        <w:t>הדירקטוריון</w:t>
      </w:r>
      <w:r w:rsidRPr="007C15B6">
        <w:rPr>
          <w:rFonts w:ascii="David" w:hAnsi="David" w:cs="David"/>
          <w:sz w:val="24"/>
          <w:szCs w:val="24"/>
          <w:rtl/>
        </w:rPr>
        <w:t xml:space="preserve"> </w:t>
      </w:r>
      <w:r w:rsidR="00AA31EB" w:rsidRPr="007C15B6">
        <w:rPr>
          <w:rFonts w:ascii="David" w:hAnsi="David" w:cs="David"/>
          <w:sz w:val="24"/>
          <w:szCs w:val="24"/>
          <w:rtl/>
        </w:rPr>
        <w:t>–</w:t>
      </w:r>
      <w:r w:rsidRPr="007C15B6">
        <w:rPr>
          <w:rFonts w:ascii="David" w:hAnsi="David" w:cs="David"/>
          <w:sz w:val="24"/>
          <w:szCs w:val="24"/>
          <w:rtl/>
        </w:rPr>
        <w:t xml:space="preserve"> </w:t>
      </w:r>
      <w:r w:rsidR="00AA31EB" w:rsidRPr="007C15B6">
        <w:rPr>
          <w:rFonts w:ascii="David" w:hAnsi="David" w:cs="David"/>
          <w:sz w:val="24"/>
          <w:szCs w:val="24"/>
          <w:rtl/>
        </w:rPr>
        <w:t xml:space="preserve">אסור לאצול  כלפי מטה. כלפי מעלה סופי. </w:t>
      </w:r>
    </w:p>
    <w:p w14:paraId="58D10A00" w14:textId="5D9419C2" w:rsidR="00E80EA9" w:rsidRPr="00D1709B" w:rsidRDefault="00D1709B" w:rsidP="00D1709B">
      <w:pPr>
        <w:pStyle w:val="1"/>
        <w:rPr>
          <w:b/>
          <w:bCs/>
          <w:u w:val="single"/>
          <w:rtl/>
        </w:rPr>
      </w:pPr>
      <w:bookmarkStart w:id="14" w:name="_Toc77494801"/>
      <w:r w:rsidRPr="00D1709B">
        <w:rPr>
          <w:rFonts w:hint="cs"/>
          <w:b/>
          <w:bCs/>
          <w:u w:val="single"/>
          <w:rtl/>
        </w:rPr>
        <w:t xml:space="preserve">ס' 17 </w:t>
      </w:r>
      <w:r w:rsidR="00E80EA9" w:rsidRPr="00D1709B">
        <w:rPr>
          <w:rFonts w:hint="cs"/>
          <w:b/>
          <w:bCs/>
          <w:u w:val="single"/>
          <w:rtl/>
        </w:rPr>
        <w:t>תקנון</w:t>
      </w:r>
      <w:bookmarkEnd w:id="14"/>
    </w:p>
    <w:p w14:paraId="378EEAEE" w14:textId="4D84A5C3" w:rsidR="00E80EA9" w:rsidRDefault="00E80EA9" w:rsidP="007C15B6">
      <w:pPr>
        <w:spacing w:after="0" w:line="360" w:lineRule="auto"/>
        <w:jc w:val="both"/>
        <w:rPr>
          <w:rFonts w:ascii="David" w:hAnsi="David" w:cs="David"/>
          <w:sz w:val="24"/>
          <w:szCs w:val="24"/>
          <w:rtl/>
        </w:rPr>
      </w:pPr>
      <w:r>
        <w:rPr>
          <w:rFonts w:ascii="David" w:hAnsi="David" w:cs="David" w:hint="cs"/>
          <w:sz w:val="24"/>
          <w:szCs w:val="24"/>
          <w:rtl/>
        </w:rPr>
        <w:t xml:space="preserve">נניח שאנחנו חברה </w:t>
      </w:r>
      <w:r w:rsidR="00D1709B">
        <w:rPr>
          <w:rFonts w:ascii="David" w:hAnsi="David" w:cs="David" w:hint="cs"/>
          <w:sz w:val="24"/>
          <w:szCs w:val="24"/>
          <w:rtl/>
        </w:rPr>
        <w:t>פרטית,</w:t>
      </w:r>
      <w:r>
        <w:rPr>
          <w:rFonts w:ascii="David" w:hAnsi="David" w:cs="David" w:hint="cs"/>
          <w:sz w:val="24"/>
          <w:szCs w:val="24"/>
          <w:rtl/>
        </w:rPr>
        <w:t xml:space="preserve"> יש בה כמה בעלי מניות ואנחנו ננסח שני סעיפים מתוך תקנון החברה הזאת: </w:t>
      </w:r>
    </w:p>
    <w:p w14:paraId="763DF589" w14:textId="299D15B8" w:rsidR="00E80EA9" w:rsidRDefault="00E80EA9" w:rsidP="007C15B6">
      <w:pPr>
        <w:spacing w:after="0" w:line="360" w:lineRule="auto"/>
        <w:jc w:val="both"/>
        <w:rPr>
          <w:rFonts w:ascii="David" w:hAnsi="David" w:cs="David"/>
          <w:sz w:val="24"/>
          <w:szCs w:val="24"/>
          <w:rtl/>
        </w:rPr>
      </w:pPr>
      <w:r>
        <w:rPr>
          <w:rFonts w:ascii="David" w:hAnsi="David" w:cs="David" w:hint="cs"/>
          <w:sz w:val="24"/>
          <w:szCs w:val="24"/>
          <w:rtl/>
        </w:rPr>
        <w:t>ס' 1 לתקנון : דירקטוריון החברה ימנה חמישה דירקטורים.</w:t>
      </w:r>
    </w:p>
    <w:p w14:paraId="0A570D89" w14:textId="676BDFC1" w:rsidR="00E80EA9" w:rsidRDefault="00E80EA9" w:rsidP="007C15B6">
      <w:pPr>
        <w:spacing w:after="0" w:line="360" w:lineRule="auto"/>
        <w:jc w:val="both"/>
        <w:rPr>
          <w:rFonts w:ascii="David" w:hAnsi="David" w:cs="David"/>
          <w:sz w:val="24"/>
          <w:szCs w:val="24"/>
          <w:rtl/>
        </w:rPr>
      </w:pPr>
      <w:r>
        <w:rPr>
          <w:rFonts w:ascii="David" w:hAnsi="David" w:cs="David" w:hint="cs"/>
          <w:sz w:val="24"/>
          <w:szCs w:val="24"/>
          <w:rtl/>
        </w:rPr>
        <w:lastRenderedPageBreak/>
        <w:t>סע 2 : כל מי שמחזיק ב20 אחוז ממניות החברה זכאי למנות דירקטור</w:t>
      </w:r>
      <w:r w:rsidR="00D1709B">
        <w:rPr>
          <w:rFonts w:ascii="David" w:hAnsi="David" w:cs="David" w:hint="cs"/>
          <w:sz w:val="24"/>
          <w:szCs w:val="24"/>
          <w:rtl/>
        </w:rPr>
        <w:t>.</w:t>
      </w:r>
    </w:p>
    <w:p w14:paraId="3073DC5C" w14:textId="2A0608F9" w:rsidR="00D1709B" w:rsidRDefault="00D1709B" w:rsidP="007C15B6">
      <w:pPr>
        <w:spacing w:after="0" w:line="360" w:lineRule="auto"/>
        <w:jc w:val="both"/>
        <w:rPr>
          <w:rFonts w:ascii="David" w:hAnsi="David" w:cs="David"/>
          <w:sz w:val="24"/>
          <w:szCs w:val="24"/>
          <w:rtl/>
        </w:rPr>
      </w:pPr>
      <w:r>
        <w:rPr>
          <w:rFonts w:ascii="David" w:hAnsi="David" w:cs="David" w:hint="cs"/>
          <w:sz w:val="24"/>
          <w:szCs w:val="24"/>
          <w:rtl/>
        </w:rPr>
        <w:t xml:space="preserve">האם מדובר בשינוי בסמכויות של </w:t>
      </w:r>
      <w:r w:rsidR="004D0380">
        <w:rPr>
          <w:rFonts w:ascii="David" w:hAnsi="David" w:cs="David" w:hint="cs"/>
          <w:sz w:val="24"/>
          <w:szCs w:val="24"/>
          <w:rtl/>
        </w:rPr>
        <w:t>האספה</w:t>
      </w:r>
      <w:r>
        <w:rPr>
          <w:rFonts w:ascii="David" w:hAnsi="David" w:cs="David" w:hint="cs"/>
          <w:sz w:val="24"/>
          <w:szCs w:val="24"/>
          <w:rtl/>
        </w:rPr>
        <w:t xml:space="preserve"> הכללית ? כן. אנחנו אומרים פה רק 20% מבעלי המניות יכולים להחליט. כלומר, לבעלי מניות מסוימים יש כוח. זה שונה כי פה יש זכות לבעלי ה-20 אחוז לקבוע מי יתמנה מבלי בכלל לשאול את האחרים. </w:t>
      </w:r>
    </w:p>
    <w:p w14:paraId="725D6101" w14:textId="74D81057" w:rsidR="00D1709B" w:rsidRDefault="00D1709B" w:rsidP="007C15B6">
      <w:pPr>
        <w:spacing w:after="0" w:line="360" w:lineRule="auto"/>
        <w:jc w:val="both"/>
        <w:rPr>
          <w:rFonts w:ascii="David" w:hAnsi="David" w:cs="David"/>
          <w:sz w:val="24"/>
          <w:szCs w:val="24"/>
          <w:rtl/>
        </w:rPr>
      </w:pPr>
      <w:r>
        <w:rPr>
          <w:rFonts w:ascii="David" w:hAnsi="David" w:cs="David" w:hint="cs"/>
          <w:sz w:val="24"/>
          <w:szCs w:val="24"/>
          <w:rtl/>
        </w:rPr>
        <w:t xml:space="preserve">יש הבדל משום שבאופן רגיל (בלי שקבענו משהו אחר בתקנון), צריך שתהיה הצבעה ונראה מה יגיד המיעוט ומה הרוב. </w:t>
      </w:r>
    </w:p>
    <w:p w14:paraId="1FF7C607" w14:textId="482FC184" w:rsidR="00D1709B" w:rsidRDefault="00D1709B" w:rsidP="007C15B6">
      <w:pPr>
        <w:spacing w:after="0" w:line="360" w:lineRule="auto"/>
        <w:jc w:val="both"/>
        <w:rPr>
          <w:rFonts w:ascii="David" w:hAnsi="David" w:cs="David"/>
          <w:sz w:val="24"/>
          <w:szCs w:val="24"/>
          <w:rtl/>
        </w:rPr>
      </w:pPr>
      <w:r>
        <w:rPr>
          <w:rFonts w:ascii="David" w:hAnsi="David" w:cs="David" w:hint="cs"/>
          <w:sz w:val="24"/>
          <w:szCs w:val="24"/>
          <w:rtl/>
        </w:rPr>
        <w:t>יש ב</w:t>
      </w:r>
      <w:r w:rsidR="004D0380">
        <w:rPr>
          <w:rFonts w:ascii="David" w:hAnsi="David" w:cs="David" w:hint="cs"/>
          <w:sz w:val="24"/>
          <w:szCs w:val="24"/>
          <w:rtl/>
        </w:rPr>
        <w:t>ה</w:t>
      </w:r>
      <w:r>
        <w:rPr>
          <w:rFonts w:ascii="David" w:hAnsi="David" w:cs="David" w:hint="cs"/>
          <w:sz w:val="24"/>
          <w:szCs w:val="24"/>
          <w:rtl/>
        </w:rPr>
        <w:t xml:space="preserve">רבה חברות פרטיות שכן מכניסות החלטה כזאת לתקנון כפי שהדגמנו ( וכמובן לקבוע דברים שונים בתקנון כמו- להעמיד שופט בבחירת הדירקטוריון או להחליט </w:t>
      </w:r>
      <w:r w:rsidR="004D0380">
        <w:rPr>
          <w:rFonts w:ascii="David" w:hAnsi="David" w:cs="David" w:hint="cs"/>
          <w:sz w:val="24"/>
          <w:szCs w:val="24"/>
          <w:rtl/>
        </w:rPr>
        <w:t>שהרמטכ"</w:t>
      </w:r>
      <w:r w:rsidR="004D0380">
        <w:rPr>
          <w:rFonts w:ascii="David" w:hAnsi="David" w:cs="David" w:hint="eastAsia"/>
          <w:sz w:val="24"/>
          <w:szCs w:val="24"/>
          <w:rtl/>
        </w:rPr>
        <w:t>ל</w:t>
      </w:r>
      <w:r>
        <w:rPr>
          <w:rFonts w:ascii="David" w:hAnsi="David" w:cs="David" w:hint="cs"/>
          <w:sz w:val="24"/>
          <w:szCs w:val="24"/>
          <w:rtl/>
        </w:rPr>
        <w:t xml:space="preserve"> יקבע מי יהיה חלק מהדירקטוריון).</w:t>
      </w:r>
    </w:p>
    <w:p w14:paraId="4D245F53" w14:textId="183B1DBC" w:rsidR="00BD11F7" w:rsidRPr="007C15B6" w:rsidRDefault="00BD11F7" w:rsidP="007C15B6">
      <w:pPr>
        <w:spacing w:after="0" w:line="360" w:lineRule="auto"/>
        <w:jc w:val="both"/>
        <w:rPr>
          <w:rFonts w:ascii="David" w:hAnsi="David" w:cs="David"/>
          <w:sz w:val="24"/>
          <w:szCs w:val="24"/>
          <w:rtl/>
        </w:rPr>
      </w:pPr>
      <w:r w:rsidRPr="007C15B6">
        <w:rPr>
          <w:rFonts w:ascii="David" w:hAnsi="David" w:cs="David"/>
          <w:sz w:val="24"/>
          <w:szCs w:val="24"/>
          <w:rtl/>
        </w:rPr>
        <w:t>לכל חברה יש תקנון. מרגע שקנית מניה אתה צד לחוזה הזה ולתקנון הזה – לפי סעיף 17.</w:t>
      </w:r>
    </w:p>
    <w:p w14:paraId="2B8BF9E6" w14:textId="06A4CB93" w:rsidR="00D1709B" w:rsidRDefault="00D1709B" w:rsidP="007C15B6">
      <w:pPr>
        <w:spacing w:after="0" w:line="360" w:lineRule="auto"/>
        <w:jc w:val="both"/>
        <w:rPr>
          <w:rFonts w:ascii="David" w:hAnsi="David" w:cs="David"/>
          <w:sz w:val="24"/>
          <w:szCs w:val="24"/>
          <w:rtl/>
        </w:rPr>
      </w:pPr>
      <w:r>
        <w:rPr>
          <w:rFonts w:ascii="David" w:hAnsi="David" w:cs="David" w:hint="cs"/>
          <w:sz w:val="24"/>
          <w:szCs w:val="24"/>
          <w:rtl/>
        </w:rPr>
        <w:t>אי אפשר לאצול (להוריד) סמכות כלפי מטה</w:t>
      </w:r>
      <w:r w:rsidR="000D700D">
        <w:rPr>
          <w:rFonts w:ascii="David" w:hAnsi="David" w:cs="David" w:hint="cs"/>
          <w:sz w:val="24"/>
          <w:szCs w:val="24"/>
          <w:rtl/>
        </w:rPr>
        <w:t>, אפשר כלפי מעלה מהמנכל דירקטוריון אם הדבר קבוע בתקנון (ראו ס' 50, 52 לחוק). מה שמעורר שאלה חשובה פרשנית/ משפטית על טיבו של התקנון.</w:t>
      </w:r>
    </w:p>
    <w:p w14:paraId="3E096AD9" w14:textId="77777777" w:rsidR="004D0380" w:rsidRDefault="004D0380" w:rsidP="007C15B6">
      <w:pPr>
        <w:spacing w:after="0" w:line="360" w:lineRule="auto"/>
        <w:jc w:val="both"/>
        <w:rPr>
          <w:rFonts w:ascii="David" w:hAnsi="David" w:cs="David"/>
          <w:sz w:val="24"/>
          <w:szCs w:val="24"/>
          <w:rtl/>
        </w:rPr>
      </w:pPr>
    </w:p>
    <w:p w14:paraId="7B226EA3" w14:textId="6B1FCD07" w:rsidR="000D700D" w:rsidRDefault="000D700D" w:rsidP="007C15B6">
      <w:pPr>
        <w:spacing w:after="0" w:line="360" w:lineRule="auto"/>
        <w:jc w:val="both"/>
        <w:rPr>
          <w:rFonts w:ascii="David" w:hAnsi="David" w:cs="David"/>
          <w:sz w:val="24"/>
          <w:szCs w:val="24"/>
          <w:rtl/>
        </w:rPr>
      </w:pPr>
      <w:r>
        <w:rPr>
          <w:rFonts w:ascii="David" w:hAnsi="David" w:cs="David" w:hint="cs"/>
          <w:sz w:val="24"/>
          <w:szCs w:val="24"/>
          <w:rtl/>
        </w:rPr>
        <w:t xml:space="preserve">את התשובה לטיבו המשפטי נראה בס' 17- </w:t>
      </w:r>
    </w:p>
    <w:p w14:paraId="6156E2C8" w14:textId="34DCA680" w:rsidR="000D700D" w:rsidRDefault="000D700D" w:rsidP="000D700D">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תקנון כחוזה</w:t>
      </w:r>
    </w:p>
    <w:p w14:paraId="5D46ECCB" w14:textId="77777777" w:rsidR="000D700D" w:rsidRDefault="000D700D" w:rsidP="000D700D">
      <w:pPr>
        <w:pStyle w:val="p00"/>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t>17.  </w:t>
      </w:r>
      <w:r>
        <w:rPr>
          <w:rStyle w:val="default"/>
          <w:rFonts w:ascii="FrankRuehl" w:hAnsi="FrankRuehl" w:cs="FrankRuehl"/>
          <w:color w:val="000000"/>
          <w:sz w:val="26"/>
          <w:szCs w:val="26"/>
          <w:rtl/>
        </w:rPr>
        <w:t>(א) דין התקנון כדין חוזה בין החברה ובין בעלי מניותיה ובינם לבין עצמם.</w:t>
      </w:r>
    </w:p>
    <w:p w14:paraId="04F7154C" w14:textId="77777777" w:rsidR="000D700D" w:rsidRDefault="000D700D" w:rsidP="000D700D">
      <w:pPr>
        <w:pStyle w:val="p00"/>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(ב)  שינוי התקנון ייעשה בדרכים הקבועות בחוק זה.</w:t>
      </w:r>
    </w:p>
    <w:p w14:paraId="39FBF29B" w14:textId="77777777" w:rsidR="000D700D" w:rsidRDefault="000D700D" w:rsidP="007C15B6">
      <w:pPr>
        <w:spacing w:after="0" w:line="360" w:lineRule="auto"/>
        <w:jc w:val="both"/>
        <w:rPr>
          <w:rFonts w:ascii="David" w:hAnsi="David" w:cs="David"/>
          <w:sz w:val="24"/>
          <w:szCs w:val="24"/>
          <w:rtl/>
        </w:rPr>
      </w:pPr>
    </w:p>
    <w:p w14:paraId="23BCACBA" w14:textId="10761330" w:rsidR="000D700D" w:rsidRDefault="000D700D" w:rsidP="007C15B6">
      <w:pPr>
        <w:spacing w:after="0" w:line="360" w:lineRule="auto"/>
        <w:jc w:val="both"/>
        <w:rPr>
          <w:rFonts w:ascii="David" w:hAnsi="David" w:cs="David"/>
          <w:sz w:val="24"/>
          <w:szCs w:val="24"/>
          <w:rtl/>
        </w:rPr>
      </w:pPr>
      <w:r>
        <w:rPr>
          <w:rFonts w:ascii="David" w:hAnsi="David" w:cs="David" w:hint="cs"/>
          <w:sz w:val="24"/>
          <w:szCs w:val="24"/>
          <w:rtl/>
        </w:rPr>
        <w:t xml:space="preserve">יש לתקנון מעמד חוזה בין החברה לבעלי המניות </w:t>
      </w:r>
      <w:proofErr w:type="spellStart"/>
      <w:r>
        <w:rPr>
          <w:rFonts w:ascii="David" w:hAnsi="David" w:cs="David" w:hint="cs"/>
          <w:sz w:val="24"/>
          <w:szCs w:val="24"/>
          <w:rtl/>
        </w:rPr>
        <w:t>וכו</w:t>
      </w:r>
      <w:proofErr w:type="spellEnd"/>
      <w:r>
        <w:rPr>
          <w:rFonts w:ascii="David" w:hAnsi="David" w:cs="David" w:hint="cs"/>
          <w:sz w:val="24"/>
          <w:szCs w:val="24"/>
          <w:rtl/>
        </w:rPr>
        <w:t>'.</w:t>
      </w:r>
    </w:p>
    <w:p w14:paraId="0AD43A07" w14:textId="77777777" w:rsidR="003547DE" w:rsidRPr="003547DE" w:rsidRDefault="00BD11F7" w:rsidP="003547DE">
      <w:pPr>
        <w:pStyle w:val="1"/>
        <w:rPr>
          <w:b/>
          <w:bCs/>
          <w:u w:val="single"/>
          <w:rtl/>
        </w:rPr>
      </w:pPr>
      <w:bookmarkStart w:id="15" w:name="_Toc77494802"/>
      <w:r w:rsidRPr="003547DE">
        <w:rPr>
          <w:b/>
          <w:bCs/>
          <w:highlight w:val="lightGray"/>
          <w:u w:val="single"/>
          <w:rtl/>
        </w:rPr>
        <w:t xml:space="preserve">פס"ד </w:t>
      </w:r>
      <w:proofErr w:type="spellStart"/>
      <w:r w:rsidRPr="003547DE">
        <w:rPr>
          <w:b/>
          <w:bCs/>
          <w:highlight w:val="lightGray"/>
          <w:u w:val="single"/>
          <w:rtl/>
        </w:rPr>
        <w:t>הולנדר</w:t>
      </w:r>
      <w:proofErr w:type="spellEnd"/>
      <w:r w:rsidR="000D700D" w:rsidRPr="003547DE">
        <w:rPr>
          <w:rFonts w:hint="cs"/>
          <w:b/>
          <w:bCs/>
          <w:highlight w:val="lightGray"/>
          <w:u w:val="single"/>
          <w:rtl/>
        </w:rPr>
        <w:t>-</w:t>
      </w:r>
      <w:bookmarkEnd w:id="15"/>
      <w:r w:rsidR="000D700D" w:rsidRPr="003547DE">
        <w:rPr>
          <w:rFonts w:hint="cs"/>
          <w:b/>
          <w:bCs/>
          <w:u w:val="single"/>
          <w:rtl/>
        </w:rPr>
        <w:t xml:space="preserve"> </w:t>
      </w:r>
    </w:p>
    <w:p w14:paraId="74692498" w14:textId="7FC99731" w:rsidR="00BD11F7" w:rsidRDefault="000D700D" w:rsidP="007C15B6">
      <w:pPr>
        <w:spacing w:after="0" w:line="360" w:lineRule="auto"/>
        <w:jc w:val="both"/>
        <w:rPr>
          <w:rFonts w:ascii="David" w:hAnsi="David" w:cs="David"/>
          <w:sz w:val="24"/>
          <w:szCs w:val="24"/>
          <w:rtl/>
        </w:rPr>
      </w:pPr>
      <w:r>
        <w:rPr>
          <w:rFonts w:ascii="David" w:hAnsi="David" w:cs="David" w:hint="cs"/>
          <w:sz w:val="24"/>
          <w:szCs w:val="24"/>
          <w:rtl/>
        </w:rPr>
        <w:t xml:space="preserve">לפעמים יש הסכמים נוספים לפחות בגזרה של בעלי המניות. בפרשת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אנחנו רואים את זה במסמך שנקרא " הסכם בעלי מניות". השאלה בסיפור של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מול </w:t>
      </w:r>
      <w:proofErr w:type="spellStart"/>
      <w:r>
        <w:rPr>
          <w:rFonts w:ascii="David" w:hAnsi="David" w:cs="David" w:hint="cs"/>
          <w:sz w:val="24"/>
          <w:szCs w:val="24"/>
          <w:rtl/>
        </w:rPr>
        <w:t>המימד</w:t>
      </w:r>
      <w:proofErr w:type="spellEnd"/>
      <w:r>
        <w:rPr>
          <w:rFonts w:ascii="David" w:hAnsi="David" w:cs="David" w:hint="cs"/>
          <w:sz w:val="24"/>
          <w:szCs w:val="24"/>
          <w:rtl/>
        </w:rPr>
        <w:t xml:space="preserve"> החדש, לבין התקנון של החברה. מהו המסמך המשפטי המכריע, (אם וכאשר למקרה שיש חוסר התאמה ביניה</w:t>
      </w:r>
      <w:r>
        <w:rPr>
          <w:rFonts w:ascii="David" w:hAnsi="David" w:cs="David" w:hint="eastAsia"/>
          <w:sz w:val="24"/>
          <w:szCs w:val="24"/>
          <w:rtl/>
        </w:rPr>
        <w:t>ם</w:t>
      </w:r>
      <w:r>
        <w:rPr>
          <w:rFonts w:ascii="David" w:hAnsi="David" w:cs="David" w:hint="cs"/>
          <w:sz w:val="24"/>
          <w:szCs w:val="24"/>
          <w:rtl/>
        </w:rPr>
        <w:t>). התקנון או הסכם בעלי המניות? נקבע בפס"ד שהתקנון</w:t>
      </w:r>
      <w:r w:rsidR="004D0380">
        <w:rPr>
          <w:rFonts w:ascii="David" w:hAnsi="David" w:cs="David" w:hint="cs"/>
          <w:sz w:val="24"/>
          <w:szCs w:val="24"/>
          <w:rtl/>
        </w:rPr>
        <w:t xml:space="preserve"> הוא שקובע</w:t>
      </w:r>
      <w:r>
        <w:rPr>
          <w:rFonts w:ascii="David" w:hAnsi="David" w:cs="David" w:hint="cs"/>
          <w:sz w:val="24"/>
          <w:szCs w:val="24"/>
          <w:rtl/>
        </w:rPr>
        <w:t>. משום שהתקנון הוא רשמי</w:t>
      </w:r>
      <w:r w:rsidR="004D0380">
        <w:rPr>
          <w:rFonts w:ascii="David" w:hAnsi="David" w:cs="David" w:hint="cs"/>
          <w:sz w:val="24"/>
          <w:szCs w:val="24"/>
          <w:rtl/>
        </w:rPr>
        <w:t>,</w:t>
      </w:r>
      <w:r>
        <w:rPr>
          <w:rFonts w:ascii="David" w:hAnsi="David" w:cs="David" w:hint="cs"/>
          <w:sz w:val="24"/>
          <w:szCs w:val="24"/>
          <w:rtl/>
        </w:rPr>
        <w:t xml:space="preserve"> ואותו אנחנו מראים לאלה</w:t>
      </w:r>
      <w:r w:rsidR="004D0380">
        <w:rPr>
          <w:rFonts w:ascii="David" w:hAnsi="David" w:cs="David" w:hint="cs"/>
          <w:sz w:val="24"/>
          <w:szCs w:val="24"/>
          <w:rtl/>
        </w:rPr>
        <w:t xml:space="preserve"> </w:t>
      </w:r>
      <w:r>
        <w:rPr>
          <w:rFonts w:ascii="David" w:hAnsi="David" w:cs="David" w:hint="cs"/>
          <w:sz w:val="24"/>
          <w:szCs w:val="24"/>
          <w:rtl/>
        </w:rPr>
        <w:t>שאנחנו מעוניינים שירכשו מניות. זאת לעומת הסכם שלא יכולים לדעת עליו. לא ניתן להיות כפוף לנורמות שאתה בכלל לא חשוף אליהן.</w:t>
      </w:r>
    </w:p>
    <w:p w14:paraId="180CB5B4" w14:textId="3AA36A1F" w:rsidR="000D700D" w:rsidRDefault="000D700D" w:rsidP="007C15B6">
      <w:pPr>
        <w:spacing w:after="0" w:line="360" w:lineRule="auto"/>
        <w:jc w:val="both"/>
        <w:rPr>
          <w:rFonts w:ascii="David" w:hAnsi="David" w:cs="David"/>
          <w:sz w:val="24"/>
          <w:szCs w:val="24"/>
          <w:rtl/>
        </w:rPr>
      </w:pPr>
    </w:p>
    <w:p w14:paraId="2A2AF5CA" w14:textId="7642CADB" w:rsidR="000D700D" w:rsidRDefault="000D700D" w:rsidP="007C15B6">
      <w:pPr>
        <w:spacing w:after="0" w:line="360" w:lineRule="auto"/>
        <w:jc w:val="both"/>
        <w:rPr>
          <w:rFonts w:ascii="David" w:hAnsi="David" w:cs="David"/>
          <w:sz w:val="24"/>
          <w:szCs w:val="24"/>
          <w:rtl/>
        </w:rPr>
      </w:pPr>
      <w:r>
        <w:rPr>
          <w:rFonts w:ascii="David" w:hAnsi="David" w:cs="David" w:hint="cs"/>
          <w:sz w:val="24"/>
          <w:szCs w:val="24"/>
          <w:rtl/>
        </w:rPr>
        <w:t xml:space="preserve">אם היינו אומרים </w:t>
      </w:r>
      <w:r w:rsidR="006728E1">
        <w:rPr>
          <w:rFonts w:ascii="David" w:hAnsi="David" w:cs="David" w:hint="cs"/>
          <w:sz w:val="24"/>
          <w:szCs w:val="24"/>
          <w:rtl/>
        </w:rPr>
        <w:t xml:space="preserve"> </w:t>
      </w:r>
      <w:r w:rsidR="004F2BFB">
        <w:rPr>
          <w:rFonts w:ascii="David" w:hAnsi="David" w:cs="David" w:hint="cs"/>
          <w:sz w:val="24"/>
          <w:szCs w:val="24"/>
          <w:rtl/>
        </w:rPr>
        <w:t>ש</w:t>
      </w:r>
      <w:r w:rsidR="006728E1">
        <w:rPr>
          <w:rFonts w:ascii="David" w:hAnsi="David" w:cs="David" w:hint="cs"/>
          <w:sz w:val="24"/>
          <w:szCs w:val="24"/>
          <w:rtl/>
        </w:rPr>
        <w:t xml:space="preserve">יש תקנון, אבל צריך </w:t>
      </w:r>
      <w:r>
        <w:rPr>
          <w:rFonts w:ascii="David" w:hAnsi="David" w:cs="David" w:hint="cs"/>
          <w:sz w:val="24"/>
          <w:szCs w:val="24"/>
          <w:rtl/>
        </w:rPr>
        <w:t>לפרש את התקנון לפי ההסכם עם בעלי המניות</w:t>
      </w:r>
      <w:r w:rsidR="006728E1">
        <w:rPr>
          <w:rFonts w:ascii="David" w:hAnsi="David" w:cs="David" w:hint="cs"/>
          <w:sz w:val="24"/>
          <w:szCs w:val="24"/>
          <w:rtl/>
        </w:rPr>
        <w:t xml:space="preserve">. זאת </w:t>
      </w:r>
      <w:r>
        <w:rPr>
          <w:rFonts w:ascii="David" w:hAnsi="David" w:cs="David" w:hint="cs"/>
          <w:sz w:val="24"/>
          <w:szCs w:val="24"/>
          <w:rtl/>
        </w:rPr>
        <w:t xml:space="preserve">בבחינת </w:t>
      </w:r>
      <w:r w:rsidR="006728E1">
        <w:rPr>
          <w:rFonts w:ascii="David" w:hAnsi="David" w:cs="David" w:hint="cs"/>
          <w:sz w:val="24"/>
          <w:szCs w:val="24"/>
          <w:rtl/>
        </w:rPr>
        <w:t xml:space="preserve">פרשנות תכליתית של התקנון, שלוקחת בחשבון את צורך פירוש התקנון, את כלל הנסיבות </w:t>
      </w:r>
      <w:proofErr w:type="spellStart"/>
      <w:r w:rsidR="006728E1">
        <w:rPr>
          <w:rFonts w:ascii="David" w:hAnsi="David" w:cs="David" w:hint="cs"/>
          <w:sz w:val="24"/>
          <w:szCs w:val="24"/>
          <w:rtl/>
        </w:rPr>
        <w:t>וכו</w:t>
      </w:r>
      <w:proofErr w:type="spellEnd"/>
      <w:r w:rsidR="006728E1">
        <w:rPr>
          <w:rFonts w:ascii="David" w:hAnsi="David" w:cs="David" w:hint="cs"/>
          <w:sz w:val="24"/>
          <w:szCs w:val="24"/>
          <w:rtl/>
        </w:rPr>
        <w:t>'. מה התשובה לכך? התקנון הוא זה שנמצא אצל רשם החברות כשרוצים להקים חברה, כל אדם יכול לעיין בו. בשונה מהסכם עם בעלי המניות, שיהיו כאלה שאפילו לא יהיו מודעים לקיומו (למשל בעלי המניות שהצטרפו לאחר ההסכם לחברה).</w:t>
      </w:r>
    </w:p>
    <w:p w14:paraId="050935DE" w14:textId="3D457F5B" w:rsidR="006728E1" w:rsidRDefault="006728E1" w:rsidP="007C15B6">
      <w:pPr>
        <w:spacing w:after="0" w:line="360" w:lineRule="auto"/>
        <w:jc w:val="both"/>
        <w:rPr>
          <w:rFonts w:ascii="David" w:hAnsi="David" w:cs="David"/>
          <w:sz w:val="24"/>
          <w:szCs w:val="24"/>
          <w:rtl/>
        </w:rPr>
      </w:pPr>
      <w:r>
        <w:rPr>
          <w:rFonts w:ascii="David" w:hAnsi="David" w:cs="David" w:hint="cs"/>
          <w:sz w:val="24"/>
          <w:szCs w:val="24"/>
          <w:rtl/>
        </w:rPr>
        <w:t>כל בעל מניות הוא צד לתקנון אך לא כך  בהסכם בין בעלי המניות, שהוא לא פומבי ואתה בכלל לא יודע שהוא נכרת בין שלושה מקרב בעלי המניות. למה שזה בכלל יקרין לפרשנות של התקנון?</w:t>
      </w:r>
    </w:p>
    <w:p w14:paraId="2E338B12" w14:textId="0A6AF02F" w:rsidR="006728E1" w:rsidRDefault="006728E1" w:rsidP="007C15B6">
      <w:pPr>
        <w:spacing w:after="0" w:line="360" w:lineRule="auto"/>
        <w:jc w:val="both"/>
        <w:rPr>
          <w:rFonts w:ascii="David" w:hAnsi="David" w:cs="David"/>
          <w:sz w:val="24"/>
          <w:szCs w:val="24"/>
          <w:rtl/>
        </w:rPr>
      </w:pPr>
    </w:p>
    <w:p w14:paraId="438CE8DB" w14:textId="19AA7D66" w:rsidR="006728E1" w:rsidRDefault="006728E1" w:rsidP="007C15B6">
      <w:pPr>
        <w:spacing w:after="0" w:line="360" w:lineRule="auto"/>
        <w:jc w:val="both"/>
        <w:rPr>
          <w:rFonts w:ascii="David" w:hAnsi="David" w:cs="David"/>
          <w:sz w:val="24"/>
          <w:szCs w:val="24"/>
          <w:rtl/>
        </w:rPr>
      </w:pPr>
      <w:r>
        <w:rPr>
          <w:rFonts w:ascii="David" w:hAnsi="David" w:cs="David" w:hint="cs"/>
          <w:sz w:val="24"/>
          <w:szCs w:val="24"/>
          <w:rtl/>
        </w:rPr>
        <w:t xml:space="preserve">כאן גם באה הנפילה של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כי הוא היה מאוד מתוחכם. הרי בעצם כל הפרשייה </w:t>
      </w:r>
      <w:proofErr w:type="spellStart"/>
      <w:r>
        <w:rPr>
          <w:rFonts w:ascii="David" w:hAnsi="David" w:cs="David" w:hint="cs"/>
          <w:sz w:val="24"/>
          <w:szCs w:val="24"/>
          <w:rtl/>
        </w:rPr>
        <w:t>בביהמש</w:t>
      </w:r>
      <w:proofErr w:type="spellEnd"/>
      <w:r>
        <w:rPr>
          <w:rFonts w:ascii="David" w:hAnsi="David" w:cs="David" w:hint="cs"/>
          <w:sz w:val="24"/>
          <w:szCs w:val="24"/>
          <w:rtl/>
        </w:rPr>
        <w:t xml:space="preserve"> התחילה כתוצאה ממהלך שמי שהוביל זה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עצמו וקבוצתו. יש פה קבוצה של ארבעה שניסו לעשות תרגיל. התרגיל-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ניסה להעביר לקבוצתו את השליטה, לשנות את המאזן של ה-8 דירקטורים. </w:t>
      </w:r>
    </w:p>
    <w:p w14:paraId="3C996DCF" w14:textId="46CF8966" w:rsidR="006728E1" w:rsidRDefault="006728E1" w:rsidP="007C15B6">
      <w:pPr>
        <w:spacing w:after="0" w:line="360" w:lineRule="auto"/>
        <w:jc w:val="both"/>
        <w:rPr>
          <w:rFonts w:ascii="David" w:hAnsi="David" w:cs="David"/>
          <w:sz w:val="24"/>
          <w:szCs w:val="24"/>
          <w:rtl/>
        </w:rPr>
      </w:pPr>
      <w:proofErr w:type="spellStart"/>
      <w:r>
        <w:rPr>
          <w:rFonts w:ascii="David" w:hAnsi="David" w:cs="David" w:hint="cs"/>
          <w:sz w:val="24"/>
          <w:szCs w:val="24"/>
          <w:rtl/>
        </w:rPr>
        <w:t>הולנדר</w:t>
      </w:r>
      <w:proofErr w:type="spellEnd"/>
      <w:r>
        <w:rPr>
          <w:rFonts w:ascii="David" w:hAnsi="David" w:cs="David" w:hint="cs"/>
          <w:sz w:val="24"/>
          <w:szCs w:val="24"/>
          <w:rtl/>
        </w:rPr>
        <w:t xml:space="preserve"> נגד עינב.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מנסה להעיף  את עינב </w:t>
      </w:r>
      <w:r w:rsidR="00F9777E">
        <w:rPr>
          <w:rFonts w:ascii="David" w:hAnsi="David" w:cs="David" w:hint="cs"/>
          <w:sz w:val="24"/>
          <w:szCs w:val="24"/>
          <w:rtl/>
        </w:rPr>
        <w:t xml:space="preserve">בכך שהוא ( </w:t>
      </w:r>
      <w:proofErr w:type="spellStart"/>
      <w:r w:rsidR="00F9777E">
        <w:rPr>
          <w:rFonts w:ascii="David" w:hAnsi="David" w:cs="David" w:hint="cs"/>
          <w:sz w:val="24"/>
          <w:szCs w:val="24"/>
          <w:rtl/>
        </w:rPr>
        <w:t>הולנדר</w:t>
      </w:r>
      <w:proofErr w:type="spellEnd"/>
      <w:r w:rsidR="00F9777E">
        <w:rPr>
          <w:rFonts w:ascii="David" w:hAnsi="David" w:cs="David" w:hint="cs"/>
          <w:sz w:val="24"/>
          <w:szCs w:val="24"/>
          <w:rtl/>
        </w:rPr>
        <w:t xml:space="preserve">) מתפטר. </w:t>
      </w:r>
      <w:proofErr w:type="spellStart"/>
      <w:r w:rsidR="00F9777E">
        <w:rPr>
          <w:rFonts w:ascii="David" w:hAnsi="David" w:cs="David" w:hint="cs"/>
          <w:sz w:val="24"/>
          <w:szCs w:val="24"/>
          <w:rtl/>
        </w:rPr>
        <w:t>הולנדר</w:t>
      </w:r>
      <w:proofErr w:type="spellEnd"/>
      <w:r w:rsidR="00F9777E">
        <w:rPr>
          <w:rFonts w:ascii="David" w:hAnsi="David" w:cs="David" w:hint="cs"/>
          <w:sz w:val="24"/>
          <w:szCs w:val="24"/>
          <w:rtl/>
        </w:rPr>
        <w:t xml:space="preserve">  בפעולה זאת, מנסה לגרום לשיתוק החברה,</w:t>
      </w:r>
      <w:r w:rsidR="004F2BFB">
        <w:rPr>
          <w:rFonts w:ascii="David" w:hAnsi="David" w:cs="David" w:hint="cs"/>
          <w:sz w:val="24"/>
          <w:szCs w:val="24"/>
          <w:rtl/>
        </w:rPr>
        <w:t xml:space="preserve"> משום שכך</w:t>
      </w:r>
      <w:r w:rsidR="00F9777E">
        <w:rPr>
          <w:rFonts w:ascii="David" w:hAnsi="David" w:cs="David" w:hint="cs"/>
          <w:sz w:val="24"/>
          <w:szCs w:val="24"/>
          <w:rtl/>
        </w:rPr>
        <w:t xml:space="preserve"> היא לא תוכל לקבל החלטות. בלעדיהם אין הרכב מספק כדי לקדם את הדירקטוריון (צריך לפחות חמישה כדי לקבל החלטות). אם כל הרביעיי</w:t>
      </w:r>
      <w:r w:rsidR="00F9777E">
        <w:rPr>
          <w:rFonts w:ascii="David" w:hAnsi="David" w:cs="David" w:hint="eastAsia"/>
          <w:sz w:val="24"/>
          <w:szCs w:val="24"/>
          <w:rtl/>
        </w:rPr>
        <w:t>ה</w:t>
      </w:r>
      <w:r w:rsidR="00F9777E">
        <w:rPr>
          <w:rFonts w:ascii="David" w:hAnsi="David" w:cs="David" w:hint="cs"/>
          <w:sz w:val="24"/>
          <w:szCs w:val="24"/>
          <w:rtl/>
        </w:rPr>
        <w:t xml:space="preserve"> של </w:t>
      </w:r>
      <w:proofErr w:type="spellStart"/>
      <w:r w:rsidR="00F9777E">
        <w:rPr>
          <w:rFonts w:ascii="David" w:hAnsi="David" w:cs="David" w:hint="cs"/>
          <w:sz w:val="24"/>
          <w:szCs w:val="24"/>
          <w:rtl/>
        </w:rPr>
        <w:t>הולנדר</w:t>
      </w:r>
      <w:proofErr w:type="spellEnd"/>
      <w:r w:rsidR="00F9777E">
        <w:rPr>
          <w:rFonts w:ascii="David" w:hAnsi="David" w:cs="David" w:hint="cs"/>
          <w:sz w:val="24"/>
          <w:szCs w:val="24"/>
          <w:rtl/>
        </w:rPr>
        <w:t xml:space="preserve"> מתפטרת, אז נשארו ארבעה. יהיה </w:t>
      </w:r>
      <w:proofErr w:type="spellStart"/>
      <w:r w:rsidR="00F9777E">
        <w:rPr>
          <w:rFonts w:ascii="David" w:hAnsi="David" w:cs="David" w:hint="cs"/>
          <w:sz w:val="24"/>
          <w:szCs w:val="24"/>
          <w:rtl/>
        </w:rPr>
        <w:t>דריקטוריון</w:t>
      </w:r>
      <w:proofErr w:type="spellEnd"/>
      <w:r w:rsidR="00F9777E">
        <w:rPr>
          <w:rFonts w:ascii="David" w:hAnsi="David" w:cs="David" w:hint="cs"/>
          <w:sz w:val="24"/>
          <w:szCs w:val="24"/>
          <w:rtl/>
        </w:rPr>
        <w:t xml:space="preserve"> חסר שלא יכול לתפקד- הקבוצה השנייה (עינב) יכנסו ללחץ, לא יכלו לקבל שום החלטה ובקרוב גם יש אסיפה כללית. מכוון שיש שיתוק וגם באספה כללית הם לא יצליחו למנות דירקטורים חדשים. מה עינב יעשו? יבואו חזרה </w:t>
      </w:r>
      <w:proofErr w:type="spellStart"/>
      <w:r w:rsidR="00F9777E">
        <w:rPr>
          <w:rFonts w:ascii="David" w:hAnsi="David" w:cs="David" w:hint="cs"/>
          <w:sz w:val="24"/>
          <w:szCs w:val="24"/>
          <w:rtl/>
        </w:rPr>
        <w:t>להולנדר</w:t>
      </w:r>
      <w:proofErr w:type="spellEnd"/>
      <w:r w:rsidR="00F9777E">
        <w:rPr>
          <w:rFonts w:ascii="David" w:hAnsi="David" w:cs="David" w:hint="cs"/>
          <w:sz w:val="24"/>
          <w:szCs w:val="24"/>
          <w:rtl/>
        </w:rPr>
        <w:t xml:space="preserve"> ואז במשא ומתן החדש </w:t>
      </w:r>
      <w:proofErr w:type="spellStart"/>
      <w:r w:rsidR="00F9777E">
        <w:rPr>
          <w:rFonts w:ascii="David" w:hAnsi="David" w:cs="David" w:hint="cs"/>
          <w:sz w:val="24"/>
          <w:szCs w:val="24"/>
          <w:rtl/>
        </w:rPr>
        <w:t>הולנדר</w:t>
      </w:r>
      <w:proofErr w:type="spellEnd"/>
      <w:r w:rsidR="00F9777E">
        <w:rPr>
          <w:rFonts w:ascii="David" w:hAnsi="David" w:cs="David" w:hint="cs"/>
          <w:sz w:val="24"/>
          <w:szCs w:val="24"/>
          <w:rtl/>
        </w:rPr>
        <w:t xml:space="preserve"> יהיו חזקים יותר.</w:t>
      </w:r>
    </w:p>
    <w:p w14:paraId="72AC6ABD" w14:textId="2E7FA939" w:rsidR="00F9777E" w:rsidRPr="007C15B6" w:rsidRDefault="00F9777E" w:rsidP="007C15B6">
      <w:pPr>
        <w:spacing w:after="0" w:line="360" w:lineRule="auto"/>
        <w:jc w:val="both"/>
        <w:rPr>
          <w:rFonts w:ascii="David" w:hAnsi="David" w:cs="David"/>
          <w:sz w:val="24"/>
          <w:szCs w:val="24"/>
          <w:rtl/>
        </w:rPr>
      </w:pPr>
      <w:r>
        <w:rPr>
          <w:rFonts w:ascii="David" w:hAnsi="David" w:cs="David" w:hint="cs"/>
          <w:sz w:val="24"/>
          <w:szCs w:val="24"/>
          <w:rtl/>
        </w:rPr>
        <w:lastRenderedPageBreak/>
        <w:t xml:space="preserve">למה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העריך </w:t>
      </w:r>
      <w:r w:rsidR="004F2BFB">
        <w:rPr>
          <w:rFonts w:ascii="David" w:hAnsi="David" w:cs="David" w:hint="cs"/>
          <w:sz w:val="24"/>
          <w:szCs w:val="24"/>
          <w:rtl/>
        </w:rPr>
        <w:t>ש</w:t>
      </w:r>
      <w:r>
        <w:rPr>
          <w:rFonts w:ascii="David" w:hAnsi="David" w:cs="David" w:hint="cs"/>
          <w:sz w:val="24"/>
          <w:szCs w:val="24"/>
          <w:rtl/>
        </w:rPr>
        <w:t xml:space="preserve">גם אם תכונס אספה כללית למנות דירקטורים מחדש, עינב  לא יצליחו למנות דירקטורים באספה הזאת? כי צריך </w:t>
      </w:r>
      <w:r w:rsidR="004F2BFB">
        <w:rPr>
          <w:rFonts w:ascii="David" w:hAnsi="David" w:cs="David" w:hint="cs"/>
          <w:sz w:val="24"/>
          <w:szCs w:val="24"/>
          <w:rtl/>
        </w:rPr>
        <w:t>בא</w:t>
      </w:r>
      <w:r>
        <w:rPr>
          <w:rFonts w:ascii="David" w:hAnsi="David" w:cs="David" w:hint="cs"/>
          <w:sz w:val="24"/>
          <w:szCs w:val="24"/>
          <w:rtl/>
        </w:rPr>
        <w:t>ספה אחוז מסוים של בעלי המניות</w:t>
      </w:r>
      <w:r w:rsidR="004F2BFB">
        <w:rPr>
          <w:rFonts w:ascii="David" w:hAnsi="David" w:cs="David" w:hint="cs"/>
          <w:sz w:val="24"/>
          <w:szCs w:val="24"/>
          <w:rtl/>
        </w:rPr>
        <w:t>,</w:t>
      </w:r>
      <w:r>
        <w:rPr>
          <w:rFonts w:ascii="David" w:hAnsi="David" w:cs="David" w:hint="cs"/>
          <w:sz w:val="24"/>
          <w:szCs w:val="24"/>
          <w:rtl/>
        </w:rPr>
        <w:t xml:space="preserve"> כ-60%.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החזיק ב-34% ממניות החברה. הציבור- 32%. עינב 34%. ובכל זכות היה </w:t>
      </w:r>
      <w:proofErr w:type="spellStart"/>
      <w:r>
        <w:rPr>
          <w:rFonts w:ascii="David" w:hAnsi="David" w:cs="David" w:hint="cs"/>
          <w:sz w:val="24"/>
          <w:szCs w:val="24"/>
          <w:rtl/>
        </w:rPr>
        <w:t>להולנדר</w:t>
      </w:r>
      <w:proofErr w:type="spellEnd"/>
      <w:r>
        <w:rPr>
          <w:rFonts w:ascii="David" w:hAnsi="David" w:cs="David" w:hint="cs"/>
          <w:sz w:val="24"/>
          <w:szCs w:val="24"/>
          <w:rtl/>
        </w:rPr>
        <w:t xml:space="preserve"> ביטחון שלא יצליחו להעביר החלטה בלעדיו בהצבעה הכללית</w:t>
      </w:r>
      <w:r w:rsidR="000E4414">
        <w:rPr>
          <w:rFonts w:ascii="David" w:hAnsi="David" w:cs="David" w:hint="cs"/>
          <w:sz w:val="24"/>
          <w:szCs w:val="24"/>
          <w:rtl/>
        </w:rPr>
        <w:t>. איך חוסם 34%  את ה-66%?</w:t>
      </w:r>
    </w:p>
    <w:p w14:paraId="1BF06B3F" w14:textId="13CC5B34" w:rsidR="00144311" w:rsidRDefault="000E4414" w:rsidP="007C15B6">
      <w:pPr>
        <w:spacing w:after="0" w:line="360" w:lineRule="auto"/>
        <w:jc w:val="both"/>
        <w:rPr>
          <w:rFonts w:ascii="David" w:hAnsi="David" w:cs="David"/>
          <w:sz w:val="24"/>
          <w:szCs w:val="24"/>
          <w:rtl/>
        </w:rPr>
      </w:pPr>
      <w:r>
        <w:rPr>
          <w:rFonts w:ascii="David" w:hAnsi="David" w:cs="David" w:hint="cs"/>
          <w:sz w:val="24"/>
          <w:szCs w:val="24"/>
          <w:rtl/>
        </w:rPr>
        <w:t>כי מה שחשוב הוא מי שמגיע לאספה. מניות שלא מגיעות הן לא מחושבות. את הקולות מחלקים מתוך המשתתפים שהגיעו.</w:t>
      </w:r>
    </w:p>
    <w:p w14:paraId="21D3A32C" w14:textId="5167C1E5" w:rsidR="000E4414" w:rsidRDefault="000E4414" w:rsidP="007C15B6">
      <w:pPr>
        <w:spacing w:after="0" w:line="360" w:lineRule="auto"/>
        <w:jc w:val="both"/>
        <w:rPr>
          <w:rFonts w:ascii="David" w:hAnsi="David" w:cs="David"/>
          <w:sz w:val="24"/>
          <w:szCs w:val="24"/>
          <w:rtl/>
        </w:rPr>
      </w:pPr>
      <w:r>
        <w:rPr>
          <w:rFonts w:ascii="David" w:hAnsi="David" w:cs="David" w:hint="cs"/>
          <w:sz w:val="24"/>
          <w:szCs w:val="24"/>
          <w:rtl/>
        </w:rPr>
        <w:t xml:space="preserve">האם הציבור שמחזיק ב32 אחוז באמת יגיע לאספה? רובנו הגדול לא </w:t>
      </w:r>
      <w:r w:rsidR="004F2BFB">
        <w:rPr>
          <w:rFonts w:ascii="David" w:hAnsi="David" w:cs="David" w:hint="cs"/>
          <w:sz w:val="24"/>
          <w:szCs w:val="24"/>
          <w:rtl/>
        </w:rPr>
        <w:t xml:space="preserve">היה </w:t>
      </w:r>
      <w:r>
        <w:rPr>
          <w:rFonts w:ascii="David" w:hAnsi="David" w:cs="David" w:hint="cs"/>
          <w:sz w:val="24"/>
          <w:szCs w:val="24"/>
          <w:rtl/>
        </w:rPr>
        <w:t xml:space="preserve">מגיע. בסופו של דבר מי שיגיע באמת מתוך הציבור זה החברות השקעה של </w:t>
      </w:r>
      <w:proofErr w:type="spellStart"/>
      <w:r>
        <w:rPr>
          <w:rFonts w:ascii="David" w:hAnsi="David" w:cs="David" w:hint="cs"/>
          <w:sz w:val="24"/>
          <w:szCs w:val="24"/>
          <w:rtl/>
        </w:rPr>
        <w:t>המימד</w:t>
      </w:r>
      <w:proofErr w:type="spellEnd"/>
      <w:r>
        <w:rPr>
          <w:rFonts w:ascii="David" w:hAnsi="David" w:cs="David" w:hint="cs"/>
          <w:sz w:val="24"/>
          <w:szCs w:val="24"/>
          <w:rtl/>
        </w:rPr>
        <w:t xml:space="preserve"> החדש</w:t>
      </w:r>
      <w:r w:rsidR="007C2B67">
        <w:rPr>
          <w:rFonts w:ascii="David" w:hAnsi="David" w:cs="David" w:hint="cs"/>
          <w:sz w:val="24"/>
          <w:szCs w:val="24"/>
          <w:rtl/>
        </w:rPr>
        <w:t xml:space="preserve"> (מנורה מבטחים וכו')</w:t>
      </w:r>
      <w:r>
        <w:rPr>
          <w:rFonts w:ascii="David" w:hAnsi="David" w:cs="David" w:hint="cs"/>
          <w:sz w:val="24"/>
          <w:szCs w:val="24"/>
          <w:rtl/>
        </w:rPr>
        <w:t xml:space="preserve">. </w:t>
      </w:r>
      <w:r w:rsidR="007C2B67">
        <w:rPr>
          <w:rFonts w:ascii="David" w:hAnsi="David" w:cs="David" w:hint="cs"/>
          <w:sz w:val="24"/>
          <w:szCs w:val="24"/>
          <w:rtl/>
        </w:rPr>
        <w:t xml:space="preserve">נניח ש-12 כן הגיעו. </w:t>
      </w:r>
      <w:proofErr w:type="spellStart"/>
      <w:r w:rsidR="007C2B67">
        <w:rPr>
          <w:rFonts w:ascii="David" w:hAnsi="David" w:cs="David" w:hint="cs"/>
          <w:sz w:val="24"/>
          <w:szCs w:val="24"/>
          <w:rtl/>
        </w:rPr>
        <w:t>סהכ</w:t>
      </w:r>
      <w:proofErr w:type="spellEnd"/>
      <w:r w:rsidR="007C2B67">
        <w:rPr>
          <w:rFonts w:ascii="David" w:hAnsi="David" w:cs="David" w:hint="cs"/>
          <w:sz w:val="24"/>
          <w:szCs w:val="24"/>
          <w:rtl/>
        </w:rPr>
        <w:t xml:space="preserve"> היו 80% באספה. 34+34+12 .</w:t>
      </w:r>
    </w:p>
    <w:p w14:paraId="0630F3A0" w14:textId="0A48D2EC" w:rsidR="000E4414" w:rsidRDefault="000E4414" w:rsidP="007C2B67">
      <w:pPr>
        <w:spacing w:after="0" w:line="360" w:lineRule="auto"/>
        <w:jc w:val="both"/>
        <w:rPr>
          <w:rFonts w:ascii="David" w:hAnsi="David" w:cs="David"/>
          <w:sz w:val="24"/>
          <w:szCs w:val="24"/>
          <w:rtl/>
        </w:rPr>
      </w:pPr>
      <w:r>
        <w:rPr>
          <w:rFonts w:ascii="David" w:hAnsi="David" w:cs="David" w:hint="cs"/>
          <w:sz w:val="24"/>
          <w:szCs w:val="24"/>
          <w:rtl/>
        </w:rPr>
        <w:t xml:space="preserve">האם התנגדות של </w:t>
      </w:r>
      <w:proofErr w:type="spellStart"/>
      <w:r>
        <w:rPr>
          <w:rFonts w:ascii="David" w:hAnsi="David" w:cs="David" w:hint="cs"/>
          <w:sz w:val="24"/>
          <w:szCs w:val="24"/>
          <w:rtl/>
        </w:rPr>
        <w:t>הולדר</w:t>
      </w:r>
      <w:proofErr w:type="spellEnd"/>
      <w:r>
        <w:rPr>
          <w:rFonts w:ascii="David" w:hAnsi="David" w:cs="David" w:hint="cs"/>
          <w:sz w:val="24"/>
          <w:szCs w:val="24"/>
          <w:rtl/>
        </w:rPr>
        <w:t xml:space="preserve"> משפיע</w:t>
      </w:r>
      <w:r w:rsidR="007C2B67">
        <w:rPr>
          <w:rFonts w:ascii="David" w:hAnsi="David" w:cs="David" w:hint="cs"/>
          <w:sz w:val="24"/>
          <w:szCs w:val="24"/>
          <w:rtl/>
        </w:rPr>
        <w:t>ה</w:t>
      </w:r>
      <w:r>
        <w:rPr>
          <w:rFonts w:ascii="David" w:hAnsi="David" w:cs="David" w:hint="cs"/>
          <w:sz w:val="24"/>
          <w:szCs w:val="24"/>
          <w:rtl/>
        </w:rPr>
        <w:t xml:space="preserve"> ולא יכולים בלעדיו</w:t>
      </w:r>
      <w:r w:rsidR="007C2B67">
        <w:rPr>
          <w:rFonts w:ascii="David" w:hAnsi="David" w:cs="David" w:hint="cs"/>
          <w:sz w:val="24"/>
          <w:szCs w:val="24"/>
          <w:rtl/>
        </w:rPr>
        <w:t xml:space="preserve"> כדי למנות דירקטור שלא על דעתו</w:t>
      </w:r>
      <w:r>
        <w:rPr>
          <w:rFonts w:ascii="David" w:hAnsi="David" w:cs="David" w:hint="cs"/>
          <w:sz w:val="24"/>
          <w:szCs w:val="24"/>
          <w:rtl/>
        </w:rPr>
        <w:t xml:space="preserve">? כן. כי </w:t>
      </w:r>
      <w:r w:rsidR="007C2B67">
        <w:rPr>
          <w:rFonts w:ascii="David" w:hAnsi="David" w:cs="David" w:hint="cs"/>
          <w:sz w:val="24"/>
          <w:szCs w:val="24"/>
          <w:rtl/>
        </w:rPr>
        <w:t xml:space="preserve">זה לא יגיע ל-60 אחוזים מהמשתתפים. 60 אחוז מהמשתתפים- </w:t>
      </w:r>
      <w:r>
        <w:rPr>
          <w:rFonts w:ascii="David" w:hAnsi="David" w:cs="David" w:hint="cs"/>
          <w:sz w:val="24"/>
          <w:szCs w:val="24"/>
          <w:rtl/>
        </w:rPr>
        <w:t xml:space="preserve">אם יש לנו רק </w:t>
      </w:r>
      <w:r w:rsidR="007C2B67">
        <w:rPr>
          <w:rFonts w:ascii="David" w:hAnsi="David" w:cs="David" w:hint="cs"/>
          <w:sz w:val="24"/>
          <w:szCs w:val="24"/>
          <w:rtl/>
        </w:rPr>
        <w:t>12%</w:t>
      </w:r>
      <w:r>
        <w:rPr>
          <w:rFonts w:ascii="David" w:hAnsi="David" w:cs="David" w:hint="cs"/>
          <w:sz w:val="24"/>
          <w:szCs w:val="24"/>
          <w:rtl/>
        </w:rPr>
        <w:t xml:space="preserve">  ועוד  34% זה יוצא </w:t>
      </w:r>
      <w:r w:rsidR="007C2B67">
        <w:rPr>
          <w:rFonts w:ascii="David" w:hAnsi="David" w:cs="David" w:hint="cs"/>
          <w:sz w:val="24"/>
          <w:szCs w:val="24"/>
          <w:rtl/>
        </w:rPr>
        <w:t xml:space="preserve">ועוד 34%  אז אני צריך להגיע שורה תחתונה ל-48% מהסך </w:t>
      </w:r>
      <w:proofErr w:type="spellStart"/>
      <w:r w:rsidR="007C2B67">
        <w:rPr>
          <w:rFonts w:ascii="David" w:hAnsi="David" w:cs="David" w:hint="cs"/>
          <w:sz w:val="24"/>
          <w:szCs w:val="24"/>
          <w:rtl/>
        </w:rPr>
        <w:t>הכל</w:t>
      </w:r>
      <w:proofErr w:type="spellEnd"/>
      <w:r w:rsidR="007C2B67">
        <w:rPr>
          <w:rFonts w:ascii="David" w:hAnsi="David" w:cs="David" w:hint="cs"/>
          <w:sz w:val="24"/>
          <w:szCs w:val="24"/>
          <w:rtl/>
        </w:rPr>
        <w:t xml:space="preserve"> שיצביעו שם בעד (בהנחה כאמור שיש 80% של משתתפים</w:t>
      </w:r>
      <w:r w:rsidR="006E33A1">
        <w:rPr>
          <w:rFonts w:ascii="David" w:hAnsi="David" w:cs="David" w:hint="cs"/>
          <w:sz w:val="24"/>
          <w:szCs w:val="24"/>
          <w:rtl/>
        </w:rPr>
        <w:t>, אז 60 אחוז מזה הם 48.</w:t>
      </w:r>
      <w:r w:rsidR="007C2B67">
        <w:rPr>
          <w:rFonts w:ascii="David" w:hAnsi="David" w:cs="David" w:hint="cs"/>
          <w:sz w:val="24"/>
          <w:szCs w:val="24"/>
          <w:rtl/>
        </w:rPr>
        <w:t>).</w:t>
      </w:r>
    </w:p>
    <w:p w14:paraId="26D065B4" w14:textId="23DA662F" w:rsidR="006E33A1" w:rsidRDefault="006E33A1" w:rsidP="007C2B67">
      <w:pPr>
        <w:spacing w:after="0" w:line="360" w:lineRule="auto"/>
        <w:jc w:val="both"/>
        <w:rPr>
          <w:rFonts w:ascii="David" w:hAnsi="David" w:cs="David"/>
          <w:sz w:val="24"/>
          <w:szCs w:val="24"/>
          <w:rtl/>
        </w:rPr>
      </w:pPr>
    </w:p>
    <w:p w14:paraId="02771F30" w14:textId="77777777" w:rsidR="004F2BFB" w:rsidRDefault="004F2BFB" w:rsidP="007C2B67">
      <w:pPr>
        <w:spacing w:after="0" w:line="360" w:lineRule="auto"/>
        <w:jc w:val="both"/>
        <w:rPr>
          <w:rFonts w:ascii="David" w:hAnsi="David" w:cs="David"/>
          <w:sz w:val="24"/>
          <w:szCs w:val="24"/>
          <w:rtl/>
        </w:rPr>
      </w:pPr>
    </w:p>
    <w:p w14:paraId="694CDAED" w14:textId="77777777" w:rsidR="004F2BFB" w:rsidRDefault="004F2BFB" w:rsidP="007C2B67">
      <w:pPr>
        <w:spacing w:after="0" w:line="360" w:lineRule="auto"/>
        <w:jc w:val="both"/>
        <w:rPr>
          <w:rFonts w:ascii="David" w:hAnsi="David" w:cs="David"/>
          <w:sz w:val="24"/>
          <w:szCs w:val="24"/>
          <w:rtl/>
        </w:rPr>
      </w:pPr>
    </w:p>
    <w:p w14:paraId="0C8EF0F8" w14:textId="2EF432C7" w:rsidR="006E33A1" w:rsidRDefault="006E33A1" w:rsidP="007C2B67">
      <w:pPr>
        <w:spacing w:after="0" w:line="360" w:lineRule="auto"/>
        <w:jc w:val="both"/>
        <w:rPr>
          <w:rFonts w:ascii="David" w:hAnsi="David" w:cs="David"/>
          <w:sz w:val="24"/>
          <w:szCs w:val="24"/>
          <w:rtl/>
        </w:rPr>
      </w:pPr>
      <w:r>
        <w:rPr>
          <w:rFonts w:ascii="David" w:hAnsi="David" w:cs="David" w:hint="cs"/>
          <w:sz w:val="24"/>
          <w:szCs w:val="24"/>
          <w:rtl/>
        </w:rPr>
        <w:t xml:space="preserve">בלי להגיע 48% מהסך </w:t>
      </w:r>
      <w:proofErr w:type="spellStart"/>
      <w:r>
        <w:rPr>
          <w:rFonts w:ascii="David" w:hAnsi="David" w:cs="David" w:hint="cs"/>
          <w:sz w:val="24"/>
          <w:szCs w:val="24"/>
          <w:rtl/>
        </w:rPr>
        <w:t>הכל</w:t>
      </w:r>
      <w:proofErr w:type="spellEnd"/>
      <w:r>
        <w:rPr>
          <w:rFonts w:ascii="David" w:hAnsi="David" w:cs="David" w:hint="cs"/>
          <w:sz w:val="24"/>
          <w:szCs w:val="24"/>
          <w:rtl/>
        </w:rPr>
        <w:t xml:space="preserve"> שיצביעו שם בעד אי אפשר למנות דירקטוריון.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יתקע את זה, גם הוא לא יוכל למנות כי עינב יתקעו אותו. אבל זה מה שהוא רצה, את השיתוק.</w:t>
      </w:r>
    </w:p>
    <w:p w14:paraId="025D14A3" w14:textId="4477B6C0" w:rsidR="00144311" w:rsidRDefault="006E33A1" w:rsidP="003E5AF0">
      <w:pPr>
        <w:spacing w:after="0" w:line="360" w:lineRule="auto"/>
        <w:jc w:val="both"/>
        <w:rPr>
          <w:rFonts w:ascii="David" w:hAnsi="David" w:cs="David"/>
          <w:sz w:val="24"/>
          <w:szCs w:val="24"/>
          <w:rtl/>
        </w:rPr>
      </w:pPr>
      <w:r w:rsidRPr="003E5AF0">
        <w:rPr>
          <w:rFonts w:ascii="David" w:hAnsi="David" w:cs="David" w:hint="cs"/>
          <w:sz w:val="24"/>
          <w:szCs w:val="24"/>
          <w:rtl/>
        </w:rPr>
        <w:t xml:space="preserve">אך הוא לא צפה את </w:t>
      </w:r>
      <w:proofErr w:type="spellStart"/>
      <w:r w:rsidR="003E5AF0">
        <w:rPr>
          <w:rFonts w:ascii="David" w:hAnsi="David" w:cs="David" w:hint="cs"/>
          <w:sz w:val="24"/>
          <w:szCs w:val="24"/>
          <w:rtl/>
        </w:rPr>
        <w:t>הבלת"ם</w:t>
      </w:r>
      <w:proofErr w:type="spellEnd"/>
      <w:r w:rsidR="003E5AF0">
        <w:rPr>
          <w:rFonts w:ascii="David" w:hAnsi="David" w:cs="David" w:hint="cs"/>
          <w:sz w:val="24"/>
          <w:szCs w:val="24"/>
          <w:rtl/>
        </w:rPr>
        <w:t xml:space="preserve"> שעשו לו. התגלה שלא צריך אסיפה כללית במקרה של שיתוק, הדירקטורים הנותרים יכולים למנות עוד  כמה דירקטורים למלא את המקומות הפנויים של הדירקטוריון</w:t>
      </w:r>
      <w:r w:rsidR="004F2BFB">
        <w:rPr>
          <w:rFonts w:ascii="David" w:hAnsi="David" w:cs="David" w:hint="cs"/>
          <w:sz w:val="24"/>
          <w:szCs w:val="24"/>
          <w:rtl/>
        </w:rPr>
        <w:t>,</w:t>
      </w:r>
      <w:r w:rsidR="003E5AF0">
        <w:rPr>
          <w:rFonts w:ascii="David" w:hAnsi="David" w:cs="David" w:hint="cs"/>
          <w:sz w:val="24"/>
          <w:szCs w:val="24"/>
          <w:rtl/>
        </w:rPr>
        <w:t xml:space="preserve"> עד שנתארגן בסוף באספה הכללית לבחירת הדירקטוריון. זוהי סמכות חירום כדי שיהיה אפשר לקבוע דירקטוריון.</w:t>
      </w:r>
    </w:p>
    <w:p w14:paraId="253CAE18" w14:textId="23EF9BF9" w:rsidR="003E5AF0" w:rsidRDefault="003E5AF0" w:rsidP="003E5AF0">
      <w:pPr>
        <w:spacing w:after="0" w:line="360" w:lineRule="auto"/>
        <w:jc w:val="both"/>
        <w:rPr>
          <w:rFonts w:ascii="David" w:hAnsi="David" w:cs="David"/>
          <w:sz w:val="24"/>
          <w:szCs w:val="24"/>
          <w:rtl/>
        </w:rPr>
      </w:pPr>
    </w:p>
    <w:p w14:paraId="362ECCAA" w14:textId="77777777" w:rsidR="004B60E9" w:rsidRDefault="003E5AF0" w:rsidP="003E5AF0">
      <w:pPr>
        <w:spacing w:after="0" w:line="360" w:lineRule="auto"/>
        <w:jc w:val="both"/>
        <w:rPr>
          <w:rFonts w:ascii="David" w:hAnsi="David" w:cs="David"/>
          <w:sz w:val="24"/>
          <w:szCs w:val="24"/>
          <w:rtl/>
        </w:rPr>
      </w:pPr>
      <w:r>
        <w:rPr>
          <w:rFonts w:ascii="David" w:hAnsi="David" w:cs="David" w:hint="cs"/>
          <w:sz w:val="24"/>
          <w:szCs w:val="24"/>
          <w:rtl/>
        </w:rPr>
        <w:t xml:space="preserve">ואז פונה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וזועק את זעקת הקוזק הנגזל (הרי הוא עצמו עשה עוול ומציג עצמו כעת כקורבן לעוול). טוען מדוע להפעיל כאן סמכות חירום? וגם אם כן, ניתן להפעיל אותה רק בדירקטוריון ארבע </w:t>
      </w:r>
      <w:proofErr w:type="spellStart"/>
      <w:r>
        <w:rPr>
          <w:rFonts w:ascii="David" w:hAnsi="David" w:cs="David" w:hint="cs"/>
          <w:sz w:val="24"/>
          <w:szCs w:val="24"/>
          <w:rtl/>
        </w:rPr>
        <w:t>ארבע</w:t>
      </w:r>
      <w:proofErr w:type="spellEnd"/>
      <w:r>
        <w:rPr>
          <w:rFonts w:ascii="David" w:hAnsi="David" w:cs="David" w:hint="cs"/>
          <w:sz w:val="24"/>
          <w:szCs w:val="24"/>
          <w:rtl/>
        </w:rPr>
        <w:t>. המכונה כיום" דירקטוריון פריטטי" שוויוני. אומר שהדרישה הזאת של ארבע מול ארבע כתוב בהסכם של בעלי המניות וצריך ליישם את זה. אם אתה ממנה עוד דירקטורים וזה לא מהרביעיי</w:t>
      </w:r>
      <w:r>
        <w:rPr>
          <w:rFonts w:ascii="David" w:hAnsi="David" w:cs="David" w:hint="eastAsia"/>
          <w:sz w:val="24"/>
          <w:szCs w:val="24"/>
          <w:rtl/>
        </w:rPr>
        <w:t>ה</w:t>
      </w:r>
      <w:r>
        <w:rPr>
          <w:rFonts w:ascii="David" w:hAnsi="David" w:cs="David" w:hint="cs"/>
          <w:sz w:val="24"/>
          <w:szCs w:val="24"/>
          <w:rtl/>
        </w:rPr>
        <w:t xml:space="preserve">  שלי, ובסופו של דבר נמנו דירקטורים שהם כולם של עינב, אז זה לא מתקבל </w:t>
      </w:r>
      <w:r w:rsidR="004B60E9">
        <w:rPr>
          <w:rFonts w:ascii="David" w:hAnsi="David" w:cs="David" w:hint="cs"/>
          <w:sz w:val="24"/>
          <w:szCs w:val="24"/>
          <w:rtl/>
        </w:rPr>
        <w:t xml:space="preserve">כי הבכם בעלי המניות קובע שזה צריך להיות פריטטי. </w:t>
      </w:r>
    </w:p>
    <w:p w14:paraId="3A3F5D59" w14:textId="39D4049F" w:rsidR="003E5AF0" w:rsidRDefault="004B60E9" w:rsidP="003E5AF0">
      <w:pPr>
        <w:spacing w:after="0" w:line="360" w:lineRule="auto"/>
        <w:jc w:val="both"/>
        <w:rPr>
          <w:rFonts w:ascii="David" w:hAnsi="David" w:cs="David"/>
          <w:sz w:val="24"/>
          <w:szCs w:val="24"/>
          <w:rtl/>
        </w:rPr>
      </w:pPr>
      <w:r>
        <w:rPr>
          <w:rFonts w:ascii="David" w:hAnsi="David" w:cs="David" w:hint="cs"/>
          <w:sz w:val="24"/>
          <w:szCs w:val="24"/>
          <w:rtl/>
        </w:rPr>
        <w:t>אבל איפה הדרישה הזאת קיימת בתקנון? היא לא קיימת בתקנון. על פי בית המשפט מה שגובר הוא התקנון ולא ההסכם שנקע עם בעלי המניות.</w:t>
      </w:r>
    </w:p>
    <w:p w14:paraId="4C37AA7D" w14:textId="77777777" w:rsidR="00652E71" w:rsidRDefault="004B60E9" w:rsidP="003E5AF0">
      <w:pPr>
        <w:spacing w:after="0" w:line="360" w:lineRule="auto"/>
        <w:jc w:val="both"/>
        <w:rPr>
          <w:rFonts w:ascii="David" w:hAnsi="David" w:cs="David"/>
          <w:sz w:val="24"/>
          <w:szCs w:val="24"/>
          <w:rtl/>
        </w:rPr>
      </w:pPr>
      <w:proofErr w:type="spellStart"/>
      <w:r>
        <w:rPr>
          <w:rFonts w:ascii="David" w:hAnsi="David" w:cs="David" w:hint="cs"/>
          <w:sz w:val="24"/>
          <w:szCs w:val="24"/>
          <w:rtl/>
        </w:rPr>
        <w:t>הולנדר</w:t>
      </w:r>
      <w:proofErr w:type="spellEnd"/>
      <w:r>
        <w:rPr>
          <w:rFonts w:ascii="David" w:hAnsi="David" w:cs="David" w:hint="cs"/>
          <w:sz w:val="24"/>
          <w:szCs w:val="24"/>
          <w:rtl/>
        </w:rPr>
        <w:t xml:space="preserve"> אומר שגם אם התקנון קובע, צריך לפרש אותו פרשנות תכליתית- </w:t>
      </w:r>
      <w:r w:rsidR="00652E71">
        <w:rPr>
          <w:rFonts w:ascii="David" w:hAnsi="David" w:cs="David" w:hint="cs"/>
          <w:sz w:val="24"/>
          <w:szCs w:val="24"/>
          <w:rtl/>
        </w:rPr>
        <w:t xml:space="preserve"> לפי </w:t>
      </w:r>
      <w:r>
        <w:rPr>
          <w:rFonts w:ascii="David" w:hAnsi="David" w:cs="David" w:hint="cs"/>
          <w:sz w:val="24"/>
          <w:szCs w:val="24"/>
          <w:rtl/>
        </w:rPr>
        <w:t>רוחו של הסכם בעלי המניות</w:t>
      </w:r>
      <w:r w:rsidR="00652E71">
        <w:rPr>
          <w:rFonts w:ascii="David" w:hAnsi="David" w:cs="David" w:hint="cs"/>
          <w:sz w:val="24"/>
          <w:szCs w:val="24"/>
          <w:rtl/>
        </w:rPr>
        <w:t xml:space="preserve">, </w:t>
      </w:r>
      <w:r>
        <w:rPr>
          <w:rFonts w:ascii="David" w:hAnsi="David" w:cs="David" w:hint="cs"/>
          <w:sz w:val="24"/>
          <w:szCs w:val="24"/>
          <w:rtl/>
        </w:rPr>
        <w:t xml:space="preserve">היא זו שתדריך אותנו בפרשנות התקנון. צריך לקרוא את התקנון ברוח מהותי של הסכם בעלי המניות. בית המשפט מגיב ואומר לא. </w:t>
      </w:r>
    </w:p>
    <w:p w14:paraId="7A959C74" w14:textId="138303AE" w:rsidR="00144311" w:rsidRDefault="00652E71" w:rsidP="00652E71">
      <w:pPr>
        <w:spacing w:after="0" w:line="360" w:lineRule="auto"/>
        <w:jc w:val="both"/>
        <w:rPr>
          <w:rFonts w:ascii="David" w:hAnsi="David" w:cs="David"/>
          <w:sz w:val="24"/>
          <w:szCs w:val="24"/>
          <w:rtl/>
        </w:rPr>
      </w:pPr>
      <w:r>
        <w:rPr>
          <w:rFonts w:ascii="David" w:hAnsi="David" w:cs="David" w:hint="cs"/>
          <w:sz w:val="24"/>
          <w:szCs w:val="24"/>
          <w:rtl/>
        </w:rPr>
        <w:t xml:space="preserve">דבר זה מעניין- </w:t>
      </w:r>
      <w:r w:rsidR="004B60E9">
        <w:rPr>
          <w:rFonts w:ascii="David" w:hAnsi="David" w:cs="David" w:hint="cs"/>
          <w:sz w:val="24"/>
          <w:szCs w:val="24"/>
          <w:rtl/>
        </w:rPr>
        <w:t>הפסד הזה הוא לפני שנים</w:t>
      </w:r>
      <w:r>
        <w:rPr>
          <w:rFonts w:ascii="David" w:hAnsi="David" w:cs="David" w:hint="cs"/>
          <w:sz w:val="24"/>
          <w:szCs w:val="24"/>
          <w:rtl/>
        </w:rPr>
        <w:t>,</w:t>
      </w:r>
      <w:r w:rsidR="004B60E9">
        <w:rPr>
          <w:rFonts w:ascii="David" w:hAnsi="David" w:cs="David" w:hint="cs"/>
          <w:sz w:val="24"/>
          <w:szCs w:val="24"/>
          <w:rtl/>
        </w:rPr>
        <w:t xml:space="preserve"> בעידן ההוא,</w:t>
      </w:r>
      <w:r w:rsidR="004F2BFB">
        <w:rPr>
          <w:rFonts w:ascii="David" w:hAnsi="David" w:cs="David" w:hint="cs"/>
          <w:sz w:val="24"/>
          <w:szCs w:val="24"/>
          <w:rtl/>
        </w:rPr>
        <w:t xml:space="preserve"> </w:t>
      </w:r>
      <w:r>
        <w:rPr>
          <w:rFonts w:ascii="David" w:hAnsi="David" w:cs="David" w:hint="cs"/>
          <w:sz w:val="24"/>
          <w:szCs w:val="24"/>
          <w:rtl/>
        </w:rPr>
        <w:t>דווקא</w:t>
      </w:r>
      <w:r w:rsidR="004B60E9">
        <w:rPr>
          <w:rFonts w:ascii="David" w:hAnsi="David" w:cs="David" w:hint="cs"/>
          <w:sz w:val="24"/>
          <w:szCs w:val="24"/>
          <w:rtl/>
        </w:rPr>
        <w:t xml:space="preserve"> רוח הפרשות החוזית של העליון הייתה פרשות תכלית מהותית</w:t>
      </w:r>
      <w:r>
        <w:rPr>
          <w:rFonts w:ascii="David" w:hAnsi="David" w:cs="David" w:hint="cs"/>
          <w:sz w:val="24"/>
          <w:szCs w:val="24"/>
          <w:rtl/>
        </w:rPr>
        <w:t xml:space="preserve">, </w:t>
      </w:r>
      <w:r w:rsidR="004B60E9">
        <w:rPr>
          <w:rFonts w:ascii="David" w:hAnsi="David" w:cs="David" w:hint="cs"/>
          <w:sz w:val="24"/>
          <w:szCs w:val="24"/>
          <w:rtl/>
        </w:rPr>
        <w:t xml:space="preserve">ולא הפרשנות </w:t>
      </w:r>
      <w:r>
        <w:rPr>
          <w:rFonts w:ascii="David" w:hAnsi="David" w:cs="David" w:hint="cs"/>
          <w:sz w:val="24"/>
          <w:szCs w:val="24"/>
          <w:rtl/>
        </w:rPr>
        <w:t xml:space="preserve">טקסטואלית. אז לכאורה הטענה של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מתיישבת מצוין עם הרוח שהיה אז בבית המשפט, אבל  כאן למרות זאת, מחליט בית המשפט לפרש באופן טכני- טקסטואלי. מה שיש בו יש בו ומה שאין אין (לא יכנ</w:t>
      </w:r>
      <w:r w:rsidR="004F2BFB">
        <w:rPr>
          <w:rFonts w:ascii="David" w:hAnsi="David" w:cs="David" w:hint="cs"/>
          <w:sz w:val="24"/>
          <w:szCs w:val="24"/>
          <w:rtl/>
        </w:rPr>
        <w:t>י</w:t>
      </w:r>
      <w:r>
        <w:rPr>
          <w:rFonts w:ascii="David" w:hAnsi="David" w:cs="David" w:hint="cs"/>
          <w:sz w:val="24"/>
          <w:szCs w:val="24"/>
          <w:rtl/>
        </w:rPr>
        <w:t>סו בו נסיבות ולא שום דבר שלא קיים בו).</w:t>
      </w:r>
    </w:p>
    <w:p w14:paraId="45E20733" w14:textId="25997B22" w:rsidR="00652E71" w:rsidRDefault="00652E71" w:rsidP="00652E71">
      <w:pPr>
        <w:spacing w:after="0" w:line="360" w:lineRule="auto"/>
        <w:jc w:val="both"/>
        <w:rPr>
          <w:rFonts w:ascii="David" w:hAnsi="David" w:cs="David"/>
          <w:sz w:val="24"/>
          <w:szCs w:val="24"/>
          <w:rtl/>
        </w:rPr>
      </w:pPr>
      <w:r>
        <w:rPr>
          <w:rFonts w:ascii="David" w:hAnsi="David" w:cs="David" w:hint="cs"/>
          <w:sz w:val="24"/>
          <w:szCs w:val="24"/>
          <w:rtl/>
        </w:rPr>
        <w:t>מדוע פועלים רק על פי מה שכתוב? משום שזה שמדובר בבעלי מניות רבים, שלא מכירים את ההסכמים האחרים שקיימים. בעלי המניות הם מתחלפים והם צד לתקנון ולא להסכם. זה לא יכול להיות שאותו הסכם יקבע את פרשנות התקנון.</w:t>
      </w:r>
    </w:p>
    <w:p w14:paraId="0C1580C0" w14:textId="22C8956B" w:rsidR="00652E71" w:rsidRDefault="00652E71" w:rsidP="00652E71">
      <w:pPr>
        <w:spacing w:after="0" w:line="360" w:lineRule="auto"/>
        <w:jc w:val="both"/>
        <w:rPr>
          <w:rFonts w:ascii="David" w:hAnsi="David" w:cs="David"/>
          <w:sz w:val="24"/>
          <w:szCs w:val="24"/>
          <w:rtl/>
        </w:rPr>
      </w:pPr>
      <w:r>
        <w:rPr>
          <w:rFonts w:ascii="David" w:hAnsi="David" w:cs="David" w:hint="cs"/>
          <w:sz w:val="24"/>
          <w:szCs w:val="24"/>
          <w:rtl/>
        </w:rPr>
        <w:t xml:space="preserve">אם אתה רצית שיהיה לכל אורך הדרך (כולל בסמכויות החירום), מבנה שוויוני של דירקטוריון ארבע </w:t>
      </w:r>
      <w:proofErr w:type="spellStart"/>
      <w:r>
        <w:rPr>
          <w:rFonts w:ascii="David" w:hAnsi="David" w:cs="David" w:hint="cs"/>
          <w:sz w:val="24"/>
          <w:szCs w:val="24"/>
          <w:rtl/>
        </w:rPr>
        <w:t>ארבע</w:t>
      </w:r>
      <w:proofErr w:type="spellEnd"/>
      <w:r>
        <w:rPr>
          <w:rFonts w:ascii="David" w:hAnsi="David" w:cs="David" w:hint="cs"/>
          <w:sz w:val="24"/>
          <w:szCs w:val="24"/>
          <w:rtl/>
        </w:rPr>
        <w:t xml:space="preserve"> זה צריך לבוא לידי ביטוי בצורה ברורה ומפורשת בתקנון החברה. </w:t>
      </w:r>
    </w:p>
    <w:p w14:paraId="0418E152" w14:textId="606902F5" w:rsidR="00652E71" w:rsidRDefault="00652E71" w:rsidP="00652E71">
      <w:pPr>
        <w:spacing w:after="0" w:line="360" w:lineRule="auto"/>
        <w:jc w:val="both"/>
        <w:rPr>
          <w:rFonts w:ascii="David" w:hAnsi="David" w:cs="David"/>
          <w:sz w:val="24"/>
          <w:szCs w:val="24"/>
          <w:rtl/>
        </w:rPr>
      </w:pPr>
      <w:r>
        <w:rPr>
          <w:rFonts w:ascii="David" w:hAnsi="David" w:cs="David" w:hint="cs"/>
          <w:sz w:val="24"/>
          <w:szCs w:val="24"/>
          <w:rtl/>
        </w:rPr>
        <w:t xml:space="preserve">אם בתקנון זה לא לידי ביטוי, בית המשפט לא יכניס אותם פנימה מכוח הסכמים פנימיים, ולכן </w:t>
      </w:r>
      <w:proofErr w:type="spellStart"/>
      <w:r>
        <w:rPr>
          <w:rFonts w:ascii="David" w:hAnsi="David" w:cs="David" w:hint="cs"/>
          <w:sz w:val="24"/>
          <w:szCs w:val="24"/>
          <w:rtl/>
        </w:rPr>
        <w:t>הולנדר</w:t>
      </w:r>
      <w:proofErr w:type="spellEnd"/>
      <w:r>
        <w:rPr>
          <w:rFonts w:ascii="David" w:hAnsi="David" w:cs="David" w:hint="cs"/>
          <w:sz w:val="24"/>
          <w:szCs w:val="24"/>
          <w:rtl/>
        </w:rPr>
        <w:t xml:space="preserve"> הפסיד.</w:t>
      </w:r>
    </w:p>
    <w:p w14:paraId="155DFBDB" w14:textId="77777777" w:rsidR="00652E71" w:rsidRDefault="00652E71" w:rsidP="00652E71">
      <w:pPr>
        <w:spacing w:after="0" w:line="360" w:lineRule="auto"/>
        <w:jc w:val="both"/>
        <w:rPr>
          <w:rFonts w:ascii="David" w:hAnsi="David" w:cs="David"/>
          <w:sz w:val="24"/>
          <w:szCs w:val="24"/>
          <w:rtl/>
        </w:rPr>
      </w:pPr>
      <w:r>
        <w:rPr>
          <w:rFonts w:ascii="David" w:hAnsi="David" w:cs="David" w:hint="cs"/>
          <w:sz w:val="24"/>
          <w:szCs w:val="24"/>
          <w:rtl/>
        </w:rPr>
        <w:t>מה שעשה מנגנון החירום, גם אם זה לא לפי מנגנון הפריטטיות ( השוויוניות של ארבע ארבע), הם כן פעלו על פי התקנון ולכן הם מנצחים.</w:t>
      </w:r>
    </w:p>
    <w:p w14:paraId="2C4BB97A" w14:textId="77777777" w:rsidR="00652E71" w:rsidRDefault="00652E71" w:rsidP="00652E71">
      <w:pPr>
        <w:spacing w:after="0" w:line="360" w:lineRule="auto"/>
        <w:jc w:val="both"/>
        <w:rPr>
          <w:rFonts w:ascii="David" w:hAnsi="David" w:cs="David"/>
          <w:sz w:val="24"/>
          <w:szCs w:val="24"/>
          <w:rtl/>
        </w:rPr>
      </w:pPr>
    </w:p>
    <w:p w14:paraId="37A352F0" w14:textId="6095D419" w:rsidR="00652E71" w:rsidRPr="003547DE" w:rsidRDefault="003547DE" w:rsidP="00652E71">
      <w:pPr>
        <w:spacing w:after="0" w:line="360" w:lineRule="auto"/>
        <w:jc w:val="both"/>
        <w:rPr>
          <w:rFonts w:ascii="David" w:hAnsi="David" w:cs="David"/>
          <w:b/>
          <w:bCs/>
          <w:sz w:val="24"/>
          <w:szCs w:val="24"/>
          <w:u w:val="single"/>
          <w:rtl/>
        </w:rPr>
      </w:pPr>
      <w:r w:rsidRPr="003547DE">
        <w:rPr>
          <w:rFonts w:ascii="David" w:hAnsi="David" w:cs="David" w:hint="cs"/>
          <w:b/>
          <w:bCs/>
          <w:sz w:val="24"/>
          <w:szCs w:val="24"/>
          <w:u w:val="single"/>
          <w:rtl/>
        </w:rPr>
        <w:t>איך מקימים חברה</w:t>
      </w:r>
      <w:r w:rsidR="00652E71" w:rsidRPr="003547DE">
        <w:rPr>
          <w:rFonts w:ascii="David" w:hAnsi="David" w:cs="David" w:hint="cs"/>
          <w:b/>
          <w:bCs/>
          <w:sz w:val="24"/>
          <w:szCs w:val="24"/>
          <w:u w:val="single"/>
          <w:rtl/>
        </w:rPr>
        <w:t xml:space="preserve"> </w:t>
      </w:r>
    </w:p>
    <w:p w14:paraId="0D958BB1" w14:textId="09985E48" w:rsidR="00144311" w:rsidRDefault="003547DE" w:rsidP="007C15B6">
      <w:pPr>
        <w:spacing w:after="0" w:line="360" w:lineRule="auto"/>
        <w:jc w:val="both"/>
        <w:rPr>
          <w:rFonts w:ascii="David" w:hAnsi="David" w:cs="David"/>
          <w:sz w:val="24"/>
          <w:szCs w:val="24"/>
          <w:rtl/>
        </w:rPr>
      </w:pPr>
      <w:r>
        <w:rPr>
          <w:rFonts w:ascii="David" w:hAnsi="David" w:cs="David" w:hint="cs"/>
          <w:sz w:val="24"/>
          <w:szCs w:val="24"/>
          <w:rtl/>
        </w:rPr>
        <w:t xml:space="preserve">אחרי חד הפסח, נדון לגבי היתרונות בחברה. אבל כעת נרחיב על איך מקימים חברה- </w:t>
      </w:r>
    </w:p>
    <w:p w14:paraId="356596E5" w14:textId="096E52AD" w:rsidR="003547DE" w:rsidRDefault="003547DE" w:rsidP="007C15B6">
      <w:pPr>
        <w:spacing w:after="0" w:line="360" w:lineRule="auto"/>
        <w:jc w:val="both"/>
        <w:rPr>
          <w:rFonts w:ascii="David" w:hAnsi="David" w:cs="David"/>
          <w:sz w:val="24"/>
          <w:szCs w:val="24"/>
          <w:rtl/>
        </w:rPr>
      </w:pPr>
      <w:r>
        <w:rPr>
          <w:rFonts w:ascii="David" w:hAnsi="David" w:cs="David" w:hint="cs"/>
          <w:sz w:val="24"/>
          <w:szCs w:val="24"/>
          <w:rtl/>
        </w:rPr>
        <w:lastRenderedPageBreak/>
        <w:t>לשם כך צריך לבוא במגע עם פונקציה מנהלית בשם "רשם החברות" שנמצאת תחת משרד המשפטים.</w:t>
      </w:r>
    </w:p>
    <w:p w14:paraId="6866690C" w14:textId="2430D453" w:rsidR="003547DE" w:rsidRDefault="003547DE" w:rsidP="007C15B6">
      <w:pPr>
        <w:spacing w:after="0" w:line="360" w:lineRule="auto"/>
        <w:jc w:val="both"/>
        <w:rPr>
          <w:rFonts w:ascii="David" w:hAnsi="David" w:cs="David"/>
          <w:sz w:val="24"/>
          <w:szCs w:val="24"/>
          <w:rtl/>
        </w:rPr>
      </w:pPr>
      <w:r>
        <w:rPr>
          <w:rFonts w:ascii="David" w:hAnsi="David" w:cs="David" w:hint="cs"/>
          <w:sz w:val="24"/>
          <w:szCs w:val="24"/>
          <w:rtl/>
        </w:rPr>
        <w:t>המסמכים שצריך להגיש על פי חוק (ס' 8) לרשם החברות, כדי להקים חברה הם: תקנון, הצהרה של הדירקטורים הרשומים על יכולתם לשמש כדירקטורים, אגרת רישום החברה. המסמך המרכזי שהדירקטורים צריכים לדאוג לנסח אותו הוא התקנון של החברה.</w:t>
      </w:r>
    </w:p>
    <w:p w14:paraId="5574C5C4" w14:textId="004E2AC7" w:rsidR="003547DE" w:rsidRDefault="003547DE" w:rsidP="007C15B6">
      <w:pPr>
        <w:spacing w:after="0" w:line="360" w:lineRule="auto"/>
        <w:jc w:val="both"/>
        <w:rPr>
          <w:rFonts w:ascii="David" w:hAnsi="David" w:cs="David"/>
          <w:sz w:val="24"/>
          <w:szCs w:val="24"/>
          <w:rtl/>
        </w:rPr>
      </w:pPr>
      <w:r>
        <w:rPr>
          <w:rFonts w:ascii="David" w:hAnsi="David" w:cs="David" w:hint="cs"/>
          <w:sz w:val="24"/>
          <w:szCs w:val="24"/>
          <w:rtl/>
        </w:rPr>
        <w:t>כדי לנסח תקנון, פונים למשרד עורכי דין</w:t>
      </w:r>
      <w:r w:rsidR="000D0C4D">
        <w:rPr>
          <w:rFonts w:ascii="David" w:hAnsi="David" w:cs="David" w:hint="cs"/>
          <w:sz w:val="24"/>
          <w:szCs w:val="24"/>
          <w:rtl/>
        </w:rPr>
        <w:t>. העורך דין ימצאו פורמט של תקנון ויעשה את השינויים המתאימים. מגישים לרמת החברות וכשהוא מאשר, הוא מוציא את תעודת ההתפקדות ( ס' 10 לחוק החברות). הרשם נותן לחברה ח.פ (חברה פרטית). וביום מן הימים שיהפכו לחברה ציבורית זה יהיה ח.צ - זה מספר הזהות של החברה ( כמו שאדם יש לו מספר ת.ז במ</w:t>
      </w:r>
      <w:r w:rsidR="004F2BFB">
        <w:rPr>
          <w:rFonts w:ascii="David" w:hAnsi="David" w:cs="David" w:hint="cs"/>
          <w:sz w:val="24"/>
          <w:szCs w:val="24"/>
          <w:rtl/>
        </w:rPr>
        <w:t>ש</w:t>
      </w:r>
      <w:r w:rsidR="000D0C4D">
        <w:rPr>
          <w:rFonts w:ascii="David" w:hAnsi="David" w:cs="David" w:hint="cs"/>
          <w:sz w:val="24"/>
          <w:szCs w:val="24"/>
          <w:rtl/>
        </w:rPr>
        <w:t>רד הפנים).</w:t>
      </w:r>
    </w:p>
    <w:p w14:paraId="169F55ED" w14:textId="473FACCE" w:rsidR="000D0C4D" w:rsidRDefault="000D0C4D" w:rsidP="007C15B6">
      <w:pPr>
        <w:spacing w:after="0" w:line="360" w:lineRule="auto"/>
        <w:jc w:val="both"/>
        <w:rPr>
          <w:rFonts w:ascii="David" w:hAnsi="David" w:cs="David"/>
          <w:sz w:val="24"/>
          <w:szCs w:val="24"/>
          <w:rtl/>
        </w:rPr>
      </w:pPr>
      <w:r>
        <w:rPr>
          <w:rFonts w:ascii="David" w:hAnsi="David" w:cs="David" w:hint="cs"/>
          <w:sz w:val="24"/>
          <w:szCs w:val="24"/>
          <w:rtl/>
        </w:rPr>
        <w:t>מה שחשוב</w:t>
      </w:r>
      <w:r w:rsidR="004F2BFB">
        <w:rPr>
          <w:rFonts w:ascii="David" w:hAnsi="David" w:cs="David" w:hint="cs"/>
          <w:sz w:val="24"/>
          <w:szCs w:val="24"/>
          <w:rtl/>
        </w:rPr>
        <w:t xml:space="preserve"> </w:t>
      </w:r>
      <w:proofErr w:type="spellStart"/>
      <w:r w:rsidR="004F2BFB">
        <w:rPr>
          <w:rFonts w:ascii="David" w:hAnsi="David" w:cs="David" w:hint="cs"/>
          <w:sz w:val="24"/>
          <w:szCs w:val="24"/>
          <w:rtl/>
        </w:rPr>
        <w:t>ב</w:t>
      </w:r>
      <w:r>
        <w:rPr>
          <w:rFonts w:ascii="David" w:hAnsi="David" w:cs="David" w:hint="cs"/>
          <w:sz w:val="24"/>
          <w:szCs w:val="24"/>
          <w:rtl/>
        </w:rPr>
        <w:t>סע</w:t>
      </w:r>
      <w:proofErr w:type="spellEnd"/>
      <w:r>
        <w:rPr>
          <w:rFonts w:ascii="David" w:hAnsi="David" w:cs="David" w:hint="cs"/>
          <w:sz w:val="24"/>
          <w:szCs w:val="24"/>
          <w:rtl/>
        </w:rPr>
        <w:t xml:space="preserve">' 10 ג זה קבלת תעודת ההתאגדות, שבו רשום שם החברה ומספר </w:t>
      </w:r>
      <w:proofErr w:type="spellStart"/>
      <w:r>
        <w:rPr>
          <w:rFonts w:ascii="David" w:hAnsi="David" w:cs="David" w:hint="cs"/>
          <w:sz w:val="24"/>
          <w:szCs w:val="24"/>
          <w:rtl/>
        </w:rPr>
        <w:t>הח.פ</w:t>
      </w:r>
      <w:proofErr w:type="spellEnd"/>
      <w:r>
        <w:rPr>
          <w:rFonts w:ascii="David" w:hAnsi="David" w:cs="David" w:hint="cs"/>
          <w:sz w:val="24"/>
          <w:szCs w:val="24"/>
          <w:rtl/>
        </w:rPr>
        <w:t xml:space="preserve"> שלה וחותמת של רשם החברות ותאריך. </w:t>
      </w:r>
    </w:p>
    <w:p w14:paraId="29BFFFE9" w14:textId="77777777" w:rsidR="000D0C4D" w:rsidRDefault="000D0C4D" w:rsidP="000D0C4D">
      <w:pPr>
        <w:spacing w:after="0" w:line="360" w:lineRule="auto"/>
        <w:jc w:val="both"/>
        <w:rPr>
          <w:rFonts w:ascii="David" w:hAnsi="David" w:cs="David"/>
          <w:sz w:val="24"/>
          <w:szCs w:val="24"/>
          <w:rtl/>
        </w:rPr>
      </w:pPr>
      <w:r>
        <w:rPr>
          <w:rFonts w:ascii="David" w:hAnsi="David" w:cs="David" w:hint="cs"/>
          <w:sz w:val="24"/>
          <w:szCs w:val="24"/>
          <w:rtl/>
        </w:rPr>
        <w:t>דבר זה חשוב כי ס' 4 לחוק החברות קובע שחברה היא אישיות משפטית.</w:t>
      </w:r>
    </w:p>
    <w:p w14:paraId="40F06463" w14:textId="77777777" w:rsidR="004F2BFB" w:rsidRDefault="004F2BFB" w:rsidP="000D0C4D">
      <w:pPr>
        <w:spacing w:after="0" w:line="360" w:lineRule="auto"/>
        <w:jc w:val="both"/>
        <w:rPr>
          <w:rStyle w:val="big-number"/>
          <w:rFonts w:ascii="Time New Roman" w:hAnsi="Time New Roman"/>
          <w:b/>
          <w:bCs/>
          <w:color w:val="008000"/>
          <w:sz w:val="27"/>
          <w:szCs w:val="27"/>
          <w:rtl/>
        </w:rPr>
      </w:pPr>
    </w:p>
    <w:p w14:paraId="58C7DD55" w14:textId="70D54621" w:rsidR="000D0C4D" w:rsidRPr="000D0C4D" w:rsidRDefault="000D0C4D" w:rsidP="000D0C4D">
      <w:pPr>
        <w:spacing w:after="0" w:line="360" w:lineRule="auto"/>
        <w:jc w:val="both"/>
        <w:rPr>
          <w:rFonts w:ascii="David" w:hAnsi="David" w:cs="David"/>
          <w:sz w:val="24"/>
          <w:szCs w:val="24"/>
        </w:rPr>
      </w:pPr>
      <w:r>
        <w:rPr>
          <w:rStyle w:val="big-number"/>
          <w:rFonts w:ascii="Time New Roman" w:hAnsi="Time New Roman"/>
          <w:b/>
          <w:bCs/>
          <w:color w:val="008000"/>
          <w:sz w:val="27"/>
          <w:szCs w:val="27"/>
          <w:rtl/>
        </w:rPr>
        <w:t>האישיות המשפטית של החברה</w:t>
      </w:r>
    </w:p>
    <w:p w14:paraId="0682ECE9" w14:textId="77777777" w:rsidR="000D0C4D" w:rsidRDefault="000D0C4D" w:rsidP="000D0C4D">
      <w:pPr>
        <w:pStyle w:val="p00"/>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t>4.    </w:t>
      </w:r>
      <w:r>
        <w:rPr>
          <w:rStyle w:val="default"/>
          <w:rFonts w:ascii="FrankRuehl" w:hAnsi="FrankRuehl" w:cs="FrankRuehl"/>
          <w:color w:val="000000"/>
          <w:sz w:val="26"/>
          <w:szCs w:val="26"/>
          <w:rtl/>
        </w:rPr>
        <w:t xml:space="preserve">חברה היא אישיות משפטית כשרה לכל זכות, חובה ופעולה המתיישבת עם </w:t>
      </w:r>
      <w:proofErr w:type="spellStart"/>
      <w:r>
        <w:rPr>
          <w:rStyle w:val="default"/>
          <w:rFonts w:ascii="FrankRuehl" w:hAnsi="FrankRuehl" w:cs="FrankRuehl"/>
          <w:color w:val="000000"/>
          <w:sz w:val="26"/>
          <w:szCs w:val="26"/>
          <w:rtl/>
        </w:rPr>
        <w:t>אופיה</w:t>
      </w:r>
      <w:proofErr w:type="spellEnd"/>
      <w:r>
        <w:rPr>
          <w:rStyle w:val="default"/>
          <w:rFonts w:ascii="FrankRuehl" w:hAnsi="FrankRuehl" w:cs="FrankRuehl"/>
          <w:color w:val="000000"/>
          <w:sz w:val="26"/>
          <w:szCs w:val="26"/>
          <w:rtl/>
        </w:rPr>
        <w:t xml:space="preserve"> וטבעה כגוף מואגד.</w:t>
      </w:r>
    </w:p>
    <w:p w14:paraId="0B5C4CCA" w14:textId="77777777" w:rsidR="000D0C4D" w:rsidRDefault="000D0C4D" w:rsidP="007C15B6">
      <w:pPr>
        <w:spacing w:after="0" w:line="360" w:lineRule="auto"/>
        <w:jc w:val="both"/>
        <w:rPr>
          <w:rFonts w:ascii="David" w:hAnsi="David" w:cs="David"/>
          <w:sz w:val="24"/>
          <w:szCs w:val="24"/>
          <w:rtl/>
        </w:rPr>
      </w:pPr>
    </w:p>
    <w:p w14:paraId="2690A4C9" w14:textId="510C83E1" w:rsidR="000D0C4D" w:rsidRDefault="000D0C4D" w:rsidP="007C15B6">
      <w:pPr>
        <w:spacing w:after="0" w:line="360" w:lineRule="auto"/>
        <w:jc w:val="both"/>
        <w:rPr>
          <w:rFonts w:ascii="David" w:hAnsi="David" w:cs="David"/>
          <w:sz w:val="24"/>
          <w:szCs w:val="24"/>
          <w:rtl/>
        </w:rPr>
      </w:pPr>
      <w:r>
        <w:rPr>
          <w:rFonts w:ascii="David" w:hAnsi="David" w:cs="David" w:hint="cs"/>
          <w:sz w:val="24"/>
          <w:szCs w:val="24"/>
          <w:rtl/>
        </w:rPr>
        <w:t xml:space="preserve">ס' 5 רואה בה חברה מיום קבלת תעודת ההתאגדות. כלומר, אותו מסמך שמוסר רשם החברות. זוהי "תעודת הלידה" של החברה, ומאותו תאריך שמצוי במסמך זה, החברה היא אישיות משפטית מהתאריך הזה.  </w:t>
      </w:r>
    </w:p>
    <w:p w14:paraId="10D59398" w14:textId="77777777" w:rsidR="008877F5" w:rsidRDefault="008877F5" w:rsidP="008877F5">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קיום חברה</w:t>
      </w:r>
    </w:p>
    <w:p w14:paraId="6C8BF6BF" w14:textId="77777777" w:rsidR="008877F5" w:rsidRDefault="008877F5" w:rsidP="008877F5">
      <w:pPr>
        <w:pStyle w:val="p00"/>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t>5.    </w:t>
      </w:r>
      <w:r>
        <w:rPr>
          <w:rStyle w:val="default"/>
          <w:rFonts w:ascii="FrankRuehl" w:hAnsi="FrankRuehl" w:cs="FrankRuehl"/>
          <w:color w:val="000000"/>
          <w:sz w:val="26"/>
          <w:szCs w:val="26"/>
          <w:rtl/>
        </w:rPr>
        <w:t>קיומה של חברה הוא מיום ההתאגדות המצוין בתעודת ההתאגדות ועד לפקיעת ההתאגדות, כתוצאה מחיסולה של החברה.</w:t>
      </w:r>
    </w:p>
    <w:p w14:paraId="2E40B7BF" w14:textId="77777777" w:rsidR="008877F5" w:rsidRDefault="008877F5" w:rsidP="007C15B6">
      <w:pPr>
        <w:spacing w:after="0" w:line="360" w:lineRule="auto"/>
        <w:jc w:val="both"/>
        <w:rPr>
          <w:rFonts w:ascii="David" w:hAnsi="David" w:cs="David"/>
          <w:sz w:val="24"/>
          <w:szCs w:val="24"/>
          <w:rtl/>
        </w:rPr>
      </w:pPr>
    </w:p>
    <w:p w14:paraId="0E91FCA7" w14:textId="59BDAEAF" w:rsidR="008877F5" w:rsidRDefault="008877F5" w:rsidP="008877F5">
      <w:pPr>
        <w:pStyle w:val="1"/>
        <w:rPr>
          <w:b/>
          <w:bCs/>
          <w:u w:val="single"/>
          <w:rtl/>
        </w:rPr>
      </w:pPr>
      <w:bookmarkStart w:id="16" w:name="_Toc77494803"/>
      <w:r>
        <w:rPr>
          <w:rFonts w:hint="cs"/>
          <w:b/>
          <w:bCs/>
          <w:u w:val="single"/>
          <w:rtl/>
        </w:rPr>
        <w:t xml:space="preserve">ס' 4 </w:t>
      </w:r>
      <w:r w:rsidRPr="008877F5">
        <w:rPr>
          <w:rFonts w:hint="cs"/>
          <w:b/>
          <w:bCs/>
          <w:u w:val="single"/>
          <w:rtl/>
        </w:rPr>
        <w:t>אישיות משפטית של חברה:</w:t>
      </w:r>
      <w:r>
        <w:rPr>
          <w:rFonts w:hint="cs"/>
          <w:b/>
          <w:bCs/>
          <w:u w:val="single"/>
          <w:rtl/>
        </w:rPr>
        <w:t xml:space="preserve"> הכוונה שהיא שחקנית על המגרש המשפטי</w:t>
      </w:r>
      <w:bookmarkEnd w:id="16"/>
    </w:p>
    <w:p w14:paraId="6B32FD27" w14:textId="15CB8CD8" w:rsidR="008877F5" w:rsidRDefault="008877F5" w:rsidP="008877F5">
      <w:pPr>
        <w:spacing w:line="360" w:lineRule="auto"/>
        <w:rPr>
          <w:rFonts w:ascii="David" w:hAnsi="David" w:cs="David"/>
          <w:sz w:val="24"/>
          <w:szCs w:val="24"/>
          <w:rtl/>
        </w:rPr>
      </w:pPr>
      <w:r>
        <w:rPr>
          <w:rFonts w:ascii="David" w:hAnsi="David" w:cs="David" w:hint="cs"/>
          <w:sz w:val="24"/>
          <w:szCs w:val="24"/>
          <w:rtl/>
        </w:rPr>
        <w:t>יש לה זהות משל עצמה, ייחודיות.  זכויות וחובות שנדבקות לאנשים, יכולות להידבק אליה ככזאת. האישיות של החברה עומדת בפני עצמה. לכן החברה יכולה להיות בעלים של רכוש( לדוגמה היא מחזיקה בקרקע ולא גורם אחר, היא תהיה גם צד לעסקה אם היא תמכור או תהיה הקונה. היא יכולה לתבוע וגם להיתבע). כל בני האדם הם אישיות משפטית ( בעבר זה לא היה כך, למשל במשטר העבדות). לכך מצטרפ</w:t>
      </w:r>
      <w:r w:rsidR="00040370">
        <w:rPr>
          <w:rFonts w:ascii="David" w:hAnsi="David" w:cs="David" w:hint="cs"/>
          <w:sz w:val="24"/>
          <w:szCs w:val="24"/>
          <w:rtl/>
        </w:rPr>
        <w:t>ו</w:t>
      </w:r>
      <w:r>
        <w:rPr>
          <w:rFonts w:ascii="David" w:hAnsi="David" w:cs="David" w:hint="cs"/>
          <w:sz w:val="24"/>
          <w:szCs w:val="24"/>
          <w:rtl/>
        </w:rPr>
        <w:t>ת גם החבר</w:t>
      </w:r>
      <w:r w:rsidR="00040370">
        <w:rPr>
          <w:rFonts w:ascii="David" w:hAnsi="David" w:cs="David" w:hint="cs"/>
          <w:sz w:val="24"/>
          <w:szCs w:val="24"/>
          <w:rtl/>
        </w:rPr>
        <w:t>ות</w:t>
      </w:r>
      <w:r>
        <w:rPr>
          <w:rFonts w:ascii="David" w:hAnsi="David" w:cs="David" w:hint="cs"/>
          <w:sz w:val="24"/>
          <w:szCs w:val="24"/>
          <w:rtl/>
        </w:rPr>
        <w:t xml:space="preserve">. </w:t>
      </w:r>
      <w:r w:rsidR="00040370">
        <w:rPr>
          <w:rFonts w:ascii="David" w:hAnsi="David" w:cs="David" w:hint="cs"/>
          <w:sz w:val="24"/>
          <w:szCs w:val="24"/>
          <w:rtl/>
        </w:rPr>
        <w:t xml:space="preserve">ס' ארבע אומר לנו שהחברה היא אישיות משפטית. ממתי? עונה על כך ס' 5 </w:t>
      </w:r>
      <w:r w:rsidR="00D60BD9">
        <w:rPr>
          <w:rFonts w:ascii="David" w:hAnsi="David" w:cs="David" w:hint="cs"/>
          <w:sz w:val="24"/>
          <w:szCs w:val="24"/>
          <w:rtl/>
        </w:rPr>
        <w:t xml:space="preserve">- </w:t>
      </w:r>
      <w:r w:rsidR="00040370">
        <w:rPr>
          <w:rFonts w:ascii="David" w:hAnsi="David" w:cs="David" w:hint="cs"/>
          <w:sz w:val="24"/>
          <w:szCs w:val="24"/>
          <w:rtl/>
        </w:rPr>
        <w:t>מיום תאריך תעודת ההתאגדות.</w:t>
      </w:r>
    </w:p>
    <w:p w14:paraId="5B63AC17" w14:textId="77777777" w:rsidR="00B43AF8" w:rsidRPr="008877F5" w:rsidRDefault="00B43AF8" w:rsidP="008877F5">
      <w:pPr>
        <w:spacing w:line="360" w:lineRule="auto"/>
        <w:rPr>
          <w:rFonts w:ascii="David" w:hAnsi="David" w:cs="David"/>
          <w:sz w:val="24"/>
          <w:szCs w:val="24"/>
          <w:rtl/>
        </w:rPr>
      </w:pPr>
    </w:p>
    <w:p w14:paraId="0FD5B3E5" w14:textId="7C555A25" w:rsidR="00144311" w:rsidRPr="00B43AF8" w:rsidRDefault="00144311" w:rsidP="00B43AF8">
      <w:pPr>
        <w:pStyle w:val="a7"/>
        <w:numPr>
          <w:ilvl w:val="0"/>
          <w:numId w:val="15"/>
        </w:numPr>
        <w:spacing w:after="0" w:line="360" w:lineRule="auto"/>
        <w:jc w:val="both"/>
        <w:rPr>
          <w:rFonts w:ascii="David" w:hAnsi="David" w:cs="David"/>
          <w:b/>
          <w:bCs/>
          <w:sz w:val="24"/>
          <w:szCs w:val="24"/>
          <w:u w:val="single"/>
          <w:rtl/>
        </w:rPr>
      </w:pPr>
      <w:r w:rsidRPr="00B43AF8">
        <w:rPr>
          <w:rFonts w:ascii="David" w:hAnsi="David" w:cs="David"/>
          <w:b/>
          <w:bCs/>
          <w:sz w:val="24"/>
          <w:szCs w:val="24"/>
          <w:highlight w:val="yellow"/>
          <w:u w:val="single"/>
          <w:rtl/>
        </w:rPr>
        <w:t>שיעור מספר</w:t>
      </w:r>
      <w:r w:rsidR="00094BB3" w:rsidRPr="00B43AF8">
        <w:rPr>
          <w:rFonts w:ascii="David" w:hAnsi="David" w:cs="David" w:hint="cs"/>
          <w:b/>
          <w:bCs/>
          <w:sz w:val="24"/>
          <w:szCs w:val="24"/>
          <w:highlight w:val="yellow"/>
          <w:u w:val="single"/>
          <w:rtl/>
        </w:rPr>
        <w:t xml:space="preserve"> 5, 7.4</w:t>
      </w:r>
    </w:p>
    <w:p w14:paraId="48732314" w14:textId="2267A517" w:rsidR="00144311" w:rsidRPr="007C15B6" w:rsidRDefault="00144311"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היותה של החברה אישיות משפטית: </w:t>
      </w:r>
    </w:p>
    <w:p w14:paraId="7D3522E4" w14:textId="5D39A006" w:rsidR="00144311" w:rsidRPr="007C15B6" w:rsidRDefault="00144311" w:rsidP="007C15B6">
      <w:pPr>
        <w:spacing w:after="0" w:line="360" w:lineRule="auto"/>
        <w:jc w:val="both"/>
        <w:rPr>
          <w:rFonts w:ascii="David" w:hAnsi="David" w:cs="David"/>
          <w:sz w:val="24"/>
          <w:szCs w:val="24"/>
          <w:rtl/>
        </w:rPr>
      </w:pPr>
      <w:r w:rsidRPr="007C15B6">
        <w:rPr>
          <w:rFonts w:ascii="David" w:hAnsi="David" w:cs="David"/>
          <w:sz w:val="24"/>
          <w:szCs w:val="24"/>
          <w:rtl/>
        </w:rPr>
        <w:t xml:space="preserve">סעיף 4 לחוק החברות קובע במפורש ובצורה ברורה שהחברה היא אישיות משפטית. האישיות המשפטית נוצרת מהתאגדותה של החברה. ס' 5 מסביר כיצד מתאגדים – רשם החברות נותן תעודת התאגדות – מאותו תאריך היא נחשבת אישיות משפטית. </w:t>
      </w:r>
    </w:p>
    <w:p w14:paraId="06BCDF0C" w14:textId="31656ECE" w:rsidR="00144311" w:rsidRPr="007C15B6" w:rsidRDefault="00144311" w:rsidP="007C15B6">
      <w:pPr>
        <w:spacing w:after="0" w:line="360" w:lineRule="auto"/>
        <w:jc w:val="both"/>
        <w:rPr>
          <w:rFonts w:ascii="David" w:hAnsi="David" w:cs="David"/>
          <w:sz w:val="24"/>
          <w:szCs w:val="24"/>
          <w:rtl/>
        </w:rPr>
      </w:pPr>
      <w:proofErr w:type="spellStart"/>
      <w:r w:rsidRPr="007C15B6">
        <w:rPr>
          <w:rFonts w:ascii="David" w:hAnsi="David" w:cs="David"/>
          <w:sz w:val="24"/>
          <w:szCs w:val="24"/>
          <w:rtl/>
        </w:rPr>
        <w:t>נפקויות</w:t>
      </w:r>
      <w:proofErr w:type="spellEnd"/>
      <w:r w:rsidRPr="007C15B6">
        <w:rPr>
          <w:rFonts w:ascii="David" w:hAnsi="David" w:cs="David"/>
          <w:sz w:val="24"/>
          <w:szCs w:val="24"/>
          <w:rtl/>
        </w:rPr>
        <w:t xml:space="preserve"> של היותה החברה אישיות משפטית:</w:t>
      </w:r>
    </w:p>
    <w:p w14:paraId="1B589846" w14:textId="4B72BBEF" w:rsidR="00144311" w:rsidRPr="007C15B6" w:rsidRDefault="00144311"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 xml:space="preserve">אישיות משפטית משמעה שאני שחקן בעולם המשפט –ואני כדמות (החברה) יכולה להיות בעלת זכויות כלפי דמויות משפטיות אחרות. במקביל – האישיות יכולה להיות כפופה להתחייבויות כלפי אישיות משפטיות אחרות. אפשר לתבוע בבית משפט את זכויות אך גם </w:t>
      </w:r>
      <w:r w:rsidR="00141172" w:rsidRPr="007C15B6">
        <w:rPr>
          <w:rFonts w:ascii="David" w:hAnsi="David" w:cs="David" w:hint="cs"/>
          <w:sz w:val="24"/>
          <w:szCs w:val="24"/>
          <w:rtl/>
        </w:rPr>
        <w:t>להיתב</w:t>
      </w:r>
      <w:r w:rsidR="00141172" w:rsidRPr="007C15B6">
        <w:rPr>
          <w:rFonts w:ascii="David" w:hAnsi="David" w:cs="David" w:hint="eastAsia"/>
          <w:sz w:val="24"/>
          <w:szCs w:val="24"/>
          <w:rtl/>
        </w:rPr>
        <w:t>ע</w:t>
      </w:r>
      <w:r w:rsidRPr="007C15B6">
        <w:rPr>
          <w:rFonts w:ascii="David" w:hAnsi="David" w:cs="David"/>
          <w:sz w:val="24"/>
          <w:szCs w:val="24"/>
          <w:rtl/>
        </w:rPr>
        <w:t xml:space="preserve"> בידי אחרים. </w:t>
      </w:r>
    </w:p>
    <w:p w14:paraId="46D27F4B" w14:textId="27DDABE8" w:rsidR="00144311" w:rsidRDefault="00144311"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 xml:space="preserve">אישיות משפטית עשויה לקבל זכויות קנייניות וגם זכויות </w:t>
      </w:r>
      <w:proofErr w:type="spellStart"/>
      <w:r w:rsidRPr="007C15B6">
        <w:rPr>
          <w:rFonts w:ascii="David" w:hAnsi="David" w:cs="David"/>
          <w:sz w:val="24"/>
          <w:szCs w:val="24"/>
          <w:rtl/>
        </w:rPr>
        <w:t>אינ</w:t>
      </w:r>
      <w:proofErr w:type="spellEnd"/>
      <w:r w:rsidRPr="007C15B6">
        <w:rPr>
          <w:rFonts w:ascii="David" w:hAnsi="David" w:cs="David"/>
          <w:sz w:val="24"/>
          <w:szCs w:val="24"/>
          <w:rtl/>
        </w:rPr>
        <w:t xml:space="preserve">-פרסומה (זכויות חוזיות). </w:t>
      </w:r>
      <w:r w:rsidR="00F41A9B" w:rsidRPr="007C15B6">
        <w:rPr>
          <w:rFonts w:ascii="David" w:hAnsi="David" w:cs="David"/>
          <w:sz w:val="24"/>
          <w:szCs w:val="24"/>
          <w:rtl/>
        </w:rPr>
        <w:t xml:space="preserve">למשל – זכות הבעלות ברכוש. ברגע שחברה היא אישיות משפטית היא יכולה להיות בעלת זכות בעלות ברכוש מסוים. בהנחה שחברה היא בעלים של נכס מקרקעין – ויש בעל מניות בחברה שמתקשר בהסכם עם אחר למכור לו את המניות שלו בחברה. </w:t>
      </w:r>
      <w:r w:rsidR="00F41A9B" w:rsidRPr="007C15B6">
        <w:rPr>
          <w:rFonts w:ascii="David" w:hAnsi="David" w:cs="David"/>
          <w:sz w:val="24"/>
          <w:szCs w:val="24"/>
          <w:rtl/>
        </w:rPr>
        <w:lastRenderedPageBreak/>
        <w:t>עלתה פעם טענה (</w:t>
      </w:r>
      <w:proofErr w:type="spellStart"/>
      <w:r w:rsidR="00F41A9B" w:rsidRPr="007C15B6">
        <w:rPr>
          <w:rFonts w:ascii="David" w:hAnsi="David" w:cs="David"/>
          <w:sz w:val="24"/>
          <w:szCs w:val="24"/>
          <w:rtl/>
        </w:rPr>
        <w:t>זנדבק</w:t>
      </w:r>
      <w:proofErr w:type="spellEnd"/>
      <w:r w:rsidR="00F41A9B" w:rsidRPr="007C15B6">
        <w:rPr>
          <w:rFonts w:ascii="David" w:hAnsi="David" w:cs="David"/>
          <w:sz w:val="24"/>
          <w:szCs w:val="24"/>
          <w:rtl/>
        </w:rPr>
        <w:t xml:space="preserve"> נ' </w:t>
      </w:r>
      <w:proofErr w:type="spellStart"/>
      <w:r w:rsidR="00F41A9B" w:rsidRPr="007C15B6">
        <w:rPr>
          <w:rFonts w:ascii="David" w:hAnsi="David" w:cs="David"/>
          <w:sz w:val="24"/>
          <w:szCs w:val="24"/>
          <w:rtl/>
        </w:rPr>
        <w:t>דנציגר</w:t>
      </w:r>
      <w:proofErr w:type="spellEnd"/>
      <w:r w:rsidR="00F41A9B" w:rsidRPr="007C15B6">
        <w:rPr>
          <w:rFonts w:ascii="David" w:hAnsi="David" w:cs="David"/>
          <w:sz w:val="24"/>
          <w:szCs w:val="24"/>
          <w:rtl/>
        </w:rPr>
        <w:t xml:space="preserve">) – לפיה ההתקשרות החוזית איננה בתוקף כי לא נערך מסמך בכתב, וכזכור לפי ס' 8 לחוק המקרקעין טעונה כתב. העליון – דוחה את הטענה. בהסכם מועברות מניות. אין לזה שום קשר למקרקעין. המקרקעין הוא בבעלות החברה ולא בבעלות בעל המניות. מה שנמכר הן המניות של הבעלים, לא המקרקעין של החברה. אין שינוי בבעלות הקרקע. עסקה במניות לא טעונה כתב – ולכן הטענה נדחית. </w:t>
      </w:r>
    </w:p>
    <w:p w14:paraId="7E18A571" w14:textId="77777777" w:rsidR="00094BB3" w:rsidRPr="007C15B6" w:rsidRDefault="00094BB3" w:rsidP="00094BB3">
      <w:pPr>
        <w:pStyle w:val="1"/>
      </w:pPr>
    </w:p>
    <w:p w14:paraId="74990573" w14:textId="77777777" w:rsidR="00094BB3" w:rsidRDefault="00F41A9B" w:rsidP="00094BB3">
      <w:pPr>
        <w:pStyle w:val="1"/>
        <w:rPr>
          <w:rtl/>
        </w:rPr>
      </w:pPr>
      <w:bookmarkStart w:id="17" w:name="_Toc77494804"/>
      <w:r w:rsidRPr="00094BB3">
        <w:rPr>
          <w:highlight w:val="lightGray"/>
          <w:u w:val="single"/>
          <w:rtl/>
        </w:rPr>
        <w:t>פסק דין סלומון (אנגלי)</w:t>
      </w:r>
      <w:bookmarkEnd w:id="17"/>
      <w:r w:rsidRPr="007C15B6">
        <w:rPr>
          <w:rtl/>
        </w:rPr>
        <w:t xml:space="preserve"> </w:t>
      </w:r>
    </w:p>
    <w:p w14:paraId="2434DE94" w14:textId="77777777" w:rsidR="000859E3" w:rsidRDefault="00F41A9B" w:rsidP="007C15B6">
      <w:pPr>
        <w:spacing w:after="0" w:line="360" w:lineRule="auto"/>
        <w:jc w:val="both"/>
        <w:rPr>
          <w:rFonts w:ascii="David" w:hAnsi="David" w:cs="David"/>
          <w:sz w:val="24"/>
          <w:szCs w:val="24"/>
          <w:rtl/>
        </w:rPr>
      </w:pPr>
      <w:r w:rsidRPr="007C15B6">
        <w:rPr>
          <w:rFonts w:ascii="David" w:hAnsi="David" w:cs="David"/>
          <w:sz w:val="24"/>
          <w:szCs w:val="24"/>
          <w:rtl/>
        </w:rPr>
        <w:t xml:space="preserve">סוחר שרצה לפתח את העסק שלו וחיפש משקיעים. הוא חילק לבני משפחתו מניה אחת בחברה שלו כדי להשיג 7 בעלי מניות </w:t>
      </w:r>
      <w:r w:rsidR="000859E3">
        <w:rPr>
          <w:rFonts w:ascii="David" w:hAnsi="David" w:cs="David" w:hint="cs"/>
          <w:sz w:val="24"/>
          <w:szCs w:val="24"/>
          <w:rtl/>
        </w:rPr>
        <w:t>במטרה</w:t>
      </w:r>
      <w:r w:rsidRPr="007C15B6">
        <w:rPr>
          <w:rFonts w:ascii="David" w:hAnsi="David" w:cs="David"/>
          <w:sz w:val="24"/>
          <w:szCs w:val="24"/>
          <w:rtl/>
        </w:rPr>
        <w:t xml:space="preserve"> לקבל מימון. הוא הפסיד את ההון, ובתור בעל המניות דרשו ממנו לשלם את חובות החברה. הוא טוען שאין לגבות את החובות ממנו אלא מהחברה. </w:t>
      </w:r>
      <w:r w:rsidR="001925D4" w:rsidRPr="007C15B6">
        <w:rPr>
          <w:rFonts w:ascii="David" w:hAnsi="David" w:cs="David"/>
          <w:sz w:val="24"/>
          <w:szCs w:val="24"/>
          <w:rtl/>
        </w:rPr>
        <w:t xml:space="preserve">פעמיים בערכאות הנמוכות הוא מפסיד. בבית הלורדים – פוסקים לטובתו. סלומון לא צריך </w:t>
      </w:r>
    </w:p>
    <w:p w14:paraId="3E61A6BC" w14:textId="77777777" w:rsidR="000859E3" w:rsidRDefault="000859E3" w:rsidP="007C15B6">
      <w:pPr>
        <w:spacing w:after="0" w:line="360" w:lineRule="auto"/>
        <w:jc w:val="both"/>
        <w:rPr>
          <w:rFonts w:ascii="David" w:hAnsi="David" w:cs="David"/>
          <w:sz w:val="24"/>
          <w:szCs w:val="24"/>
          <w:rtl/>
        </w:rPr>
      </w:pPr>
    </w:p>
    <w:p w14:paraId="7C3BF2B4" w14:textId="77777777" w:rsidR="000859E3" w:rsidRDefault="000859E3" w:rsidP="007C15B6">
      <w:pPr>
        <w:spacing w:after="0" w:line="360" w:lineRule="auto"/>
        <w:jc w:val="both"/>
        <w:rPr>
          <w:rFonts w:ascii="David" w:hAnsi="David" w:cs="David"/>
          <w:sz w:val="24"/>
          <w:szCs w:val="24"/>
          <w:rtl/>
        </w:rPr>
      </w:pPr>
    </w:p>
    <w:p w14:paraId="43E6405D" w14:textId="4346551C" w:rsidR="00F41A9B" w:rsidRPr="007C15B6" w:rsidRDefault="001925D4" w:rsidP="007C15B6">
      <w:pPr>
        <w:spacing w:after="0" w:line="360" w:lineRule="auto"/>
        <w:jc w:val="both"/>
        <w:rPr>
          <w:rFonts w:ascii="David" w:hAnsi="David" w:cs="David"/>
          <w:sz w:val="24"/>
          <w:szCs w:val="24"/>
          <w:rtl/>
        </w:rPr>
      </w:pPr>
      <w:r w:rsidRPr="007C15B6">
        <w:rPr>
          <w:rFonts w:ascii="David" w:hAnsi="David" w:cs="David"/>
          <w:sz w:val="24"/>
          <w:szCs w:val="24"/>
          <w:rtl/>
        </w:rPr>
        <w:t xml:space="preserve">להחזיר את חובות החברה כי אלו שתי אישיויות משפטיות נפרדות. הנושים הם של החברה הם לא של סלומון. אם אין בחברה מספיק כדי לכסות את החובות – אי אפשר לגבות אותם מסלומון עצמו. </w:t>
      </w:r>
    </w:p>
    <w:p w14:paraId="40014B12" w14:textId="77777777" w:rsidR="000859E3" w:rsidRDefault="000859E3" w:rsidP="007C15B6">
      <w:pPr>
        <w:spacing w:after="0" w:line="360" w:lineRule="auto"/>
        <w:jc w:val="both"/>
        <w:rPr>
          <w:rFonts w:ascii="David" w:hAnsi="David" w:cs="David"/>
          <w:sz w:val="24"/>
          <w:szCs w:val="24"/>
          <w:rtl/>
        </w:rPr>
      </w:pPr>
    </w:p>
    <w:p w14:paraId="4E9C9DD3" w14:textId="22DAD3EF" w:rsidR="00094BB3" w:rsidRDefault="001925D4" w:rsidP="007C15B6">
      <w:pPr>
        <w:spacing w:after="0" w:line="360" w:lineRule="auto"/>
        <w:jc w:val="both"/>
        <w:rPr>
          <w:rFonts w:ascii="David" w:hAnsi="David" w:cs="David"/>
          <w:sz w:val="24"/>
          <w:szCs w:val="24"/>
          <w:rtl/>
        </w:rPr>
      </w:pPr>
      <w:r w:rsidRPr="007C15B6">
        <w:rPr>
          <w:rFonts w:ascii="David" w:hAnsi="David" w:cs="David"/>
          <w:sz w:val="24"/>
          <w:szCs w:val="24"/>
          <w:rtl/>
        </w:rPr>
        <w:t>עקרון האישיות המשפטית הנפרדת הוא עקרון קריטי בדיני תאגידים.</w:t>
      </w:r>
      <w:r w:rsidR="00094BB3">
        <w:rPr>
          <w:rFonts w:ascii="David" w:hAnsi="David" w:cs="David" w:hint="cs"/>
          <w:sz w:val="24"/>
          <w:szCs w:val="24"/>
          <w:rtl/>
        </w:rPr>
        <w:t xml:space="preserve"> סלומון הוא נפרד והחברה שלו בנפרד.</w:t>
      </w:r>
    </w:p>
    <w:p w14:paraId="4CA5DDA9" w14:textId="77777777" w:rsidR="00094BB3" w:rsidRDefault="001925D4" w:rsidP="007C15B6">
      <w:pPr>
        <w:spacing w:after="0" w:line="360" w:lineRule="auto"/>
        <w:jc w:val="both"/>
        <w:rPr>
          <w:rFonts w:ascii="David" w:hAnsi="David" w:cs="David"/>
          <w:b/>
          <w:bCs/>
          <w:sz w:val="24"/>
          <w:szCs w:val="24"/>
          <w:rtl/>
        </w:rPr>
      </w:pPr>
      <w:r w:rsidRPr="007C15B6">
        <w:rPr>
          <w:rFonts w:ascii="David" w:hAnsi="David" w:cs="David"/>
          <w:sz w:val="24"/>
          <w:szCs w:val="24"/>
          <w:rtl/>
        </w:rPr>
        <w:t xml:space="preserve">העקרון הזה הוא לא בלתי מוגבל ויש לו חריגים – אותם נלמד בסוף הקורס. חשוב לזכור: חריג הוא חריג! הוא לא הכלל. </w:t>
      </w:r>
    </w:p>
    <w:p w14:paraId="552EF805" w14:textId="7B6E2C49" w:rsidR="001925D4" w:rsidRPr="007C15B6" w:rsidRDefault="001925D4" w:rsidP="007C15B6">
      <w:pPr>
        <w:spacing w:after="0" w:line="360" w:lineRule="auto"/>
        <w:jc w:val="both"/>
        <w:rPr>
          <w:rFonts w:ascii="David" w:hAnsi="David" w:cs="David"/>
          <w:sz w:val="24"/>
          <w:szCs w:val="24"/>
          <w:rtl/>
        </w:rPr>
      </w:pPr>
      <w:r w:rsidRPr="00094BB3">
        <w:rPr>
          <w:rFonts w:ascii="David" w:hAnsi="David" w:cs="David"/>
          <w:b/>
          <w:bCs/>
          <w:sz w:val="24"/>
          <w:szCs w:val="24"/>
          <w:rtl/>
        </w:rPr>
        <w:t>אם הוא מוגדר כחריג – הוא אמור לחול רק במקרים חריגים.</w:t>
      </w:r>
      <w:r w:rsidRPr="007C15B6">
        <w:rPr>
          <w:rFonts w:ascii="David" w:hAnsi="David" w:cs="David"/>
          <w:sz w:val="24"/>
          <w:szCs w:val="24"/>
          <w:rtl/>
        </w:rPr>
        <w:t xml:space="preserve"> </w:t>
      </w:r>
    </w:p>
    <w:p w14:paraId="7C5CB9CA" w14:textId="77777777" w:rsidR="00094BB3" w:rsidRDefault="00094BB3" w:rsidP="007C15B6">
      <w:pPr>
        <w:spacing w:after="0" w:line="360" w:lineRule="auto"/>
        <w:jc w:val="both"/>
        <w:rPr>
          <w:rFonts w:ascii="David" w:hAnsi="David" w:cs="David"/>
          <w:sz w:val="24"/>
          <w:szCs w:val="24"/>
          <w:rtl/>
        </w:rPr>
      </w:pPr>
    </w:p>
    <w:p w14:paraId="108A030D" w14:textId="67E46D34" w:rsidR="00844DFB" w:rsidRDefault="001925D4" w:rsidP="007C15B6">
      <w:pPr>
        <w:spacing w:after="0" w:line="360" w:lineRule="auto"/>
        <w:jc w:val="both"/>
        <w:rPr>
          <w:rFonts w:ascii="David" w:hAnsi="David" w:cs="David"/>
          <w:sz w:val="24"/>
          <w:szCs w:val="24"/>
          <w:rtl/>
        </w:rPr>
      </w:pPr>
      <w:r w:rsidRPr="007C15B6">
        <w:rPr>
          <w:rFonts w:ascii="David" w:hAnsi="David" w:cs="David"/>
          <w:sz w:val="24"/>
          <w:szCs w:val="24"/>
          <w:rtl/>
        </w:rPr>
        <w:t xml:space="preserve">חוק החברות האנגלי שהיה תקף אז – סוף המאה ה19 – קבע </w:t>
      </w:r>
      <w:r w:rsidR="000859E3">
        <w:rPr>
          <w:rFonts w:ascii="David" w:hAnsi="David" w:cs="David" w:hint="cs"/>
          <w:sz w:val="24"/>
          <w:szCs w:val="24"/>
          <w:rtl/>
        </w:rPr>
        <w:t>כלשהי</w:t>
      </w:r>
      <w:r w:rsidRPr="007C15B6">
        <w:rPr>
          <w:rFonts w:ascii="David" w:hAnsi="David" w:cs="David"/>
          <w:sz w:val="24"/>
          <w:szCs w:val="24"/>
          <w:rtl/>
        </w:rPr>
        <w:t xml:space="preserve"> הוראה שחברה היא אישיות משפטית. אם כך – למה הערכאות הנמוכות קבעו אחרת? כשמשהו כתוב – ולא היה מוכר קודם – לוקח הרבה מאוד זמן עד שמפנימים את זה. עוצמה של שינוי חקיקתי לא תמיד מובנת על ידי כולם עד שיש איזשהו תקדים שמבהיר את זה. בסלומון זה קרה.</w:t>
      </w:r>
    </w:p>
    <w:p w14:paraId="1BF15BB6" w14:textId="77777777" w:rsidR="00844DFB" w:rsidRDefault="001925D4" w:rsidP="007C15B6">
      <w:pPr>
        <w:spacing w:after="0" w:line="360" w:lineRule="auto"/>
        <w:jc w:val="both"/>
        <w:rPr>
          <w:rFonts w:ascii="David" w:hAnsi="David" w:cs="David"/>
          <w:sz w:val="24"/>
          <w:szCs w:val="24"/>
          <w:rtl/>
        </w:rPr>
      </w:pPr>
      <w:r w:rsidRPr="007C15B6">
        <w:rPr>
          <w:rFonts w:ascii="David" w:hAnsi="David" w:cs="David"/>
          <w:sz w:val="24"/>
          <w:szCs w:val="24"/>
          <w:rtl/>
        </w:rPr>
        <w:t>זה גם לא מקרי מבחינת התקופה. יש לסלומון קשר וזיקה לתקופה ולעיתוי שבה פסק הדין הזה ניתן.</w:t>
      </w:r>
    </w:p>
    <w:p w14:paraId="07B0F440" w14:textId="384DCE55" w:rsidR="001925D4" w:rsidRPr="007C15B6" w:rsidRDefault="001925D4" w:rsidP="007C15B6">
      <w:pPr>
        <w:spacing w:after="0" w:line="360" w:lineRule="auto"/>
        <w:jc w:val="both"/>
        <w:rPr>
          <w:rFonts w:ascii="David" w:hAnsi="David" w:cs="David"/>
          <w:sz w:val="24"/>
          <w:szCs w:val="24"/>
          <w:rtl/>
        </w:rPr>
      </w:pPr>
      <w:r w:rsidRPr="007C15B6">
        <w:rPr>
          <w:rFonts w:ascii="David" w:hAnsi="David" w:cs="David"/>
          <w:sz w:val="24"/>
          <w:szCs w:val="24"/>
          <w:rtl/>
        </w:rPr>
        <w:t xml:space="preserve">זהו עידן המהפכה התעשייתית. יש זיקה גדולה מאוד לסיפור הזה של אישיות משפטית נפרדת שמעוגנת בחוזקה בפסק דין סלומון לבין המהפכה התעשייתית – על טיבה של הזיקה הזו בהמשך השיעור. </w:t>
      </w:r>
    </w:p>
    <w:p w14:paraId="5F39112B" w14:textId="77777777" w:rsidR="00844DFB" w:rsidRDefault="00844DFB" w:rsidP="007C15B6">
      <w:pPr>
        <w:spacing w:after="0" w:line="360" w:lineRule="auto"/>
        <w:jc w:val="both"/>
        <w:rPr>
          <w:rFonts w:ascii="David" w:hAnsi="David" w:cs="David"/>
          <w:sz w:val="24"/>
          <w:szCs w:val="24"/>
          <w:rtl/>
        </w:rPr>
      </w:pPr>
    </w:p>
    <w:p w14:paraId="18FAFB1A" w14:textId="10A39DC0" w:rsidR="001925D4" w:rsidRPr="007C15B6" w:rsidRDefault="00844DFB" w:rsidP="00844DFB">
      <w:pPr>
        <w:spacing w:after="0" w:line="360" w:lineRule="auto"/>
        <w:jc w:val="both"/>
        <w:rPr>
          <w:rFonts w:ascii="David" w:hAnsi="David" w:cs="David"/>
          <w:sz w:val="24"/>
          <w:szCs w:val="24"/>
          <w:rtl/>
        </w:rPr>
      </w:pPr>
      <w:r>
        <w:rPr>
          <w:rFonts w:ascii="David" w:hAnsi="David" w:cs="David" w:hint="cs"/>
          <w:sz w:val="24"/>
          <w:szCs w:val="24"/>
          <w:rtl/>
        </w:rPr>
        <w:t xml:space="preserve">אנחנו מבינים את ההלכה בסלומון- </w:t>
      </w:r>
      <w:r w:rsidR="001925D4" w:rsidRPr="007C15B6">
        <w:rPr>
          <w:rFonts w:ascii="David" w:hAnsi="David" w:cs="David"/>
          <w:sz w:val="24"/>
          <w:szCs w:val="24"/>
          <w:rtl/>
        </w:rPr>
        <w:t>חברה היא לא חזית של בעלי המניות ולא שליחה של בעלי המניות. חברה היא גורם בפני עצמו. הנפקות המשפטית המשמעותית כאן היא שהחברה עומדת בפני עצמה. אף לא אחד מבעלי המניות הוא לא החברה – החברה היא בפני עצמה</w:t>
      </w:r>
      <w:r>
        <w:rPr>
          <w:rFonts w:ascii="David" w:hAnsi="David" w:cs="David" w:hint="cs"/>
          <w:sz w:val="24"/>
          <w:szCs w:val="24"/>
          <w:rtl/>
        </w:rPr>
        <w:t xml:space="preserve"> זה עיקרון משמעותי</w:t>
      </w:r>
      <w:r w:rsidR="001925D4" w:rsidRPr="007C15B6">
        <w:rPr>
          <w:rFonts w:ascii="David" w:hAnsi="David" w:cs="David"/>
          <w:sz w:val="24"/>
          <w:szCs w:val="24"/>
          <w:rtl/>
        </w:rPr>
        <w:t xml:space="preserve">. </w:t>
      </w:r>
      <w:r w:rsidR="003E37FB" w:rsidRPr="007C15B6">
        <w:rPr>
          <w:rFonts w:ascii="David" w:hAnsi="David" w:cs="David"/>
          <w:sz w:val="24"/>
          <w:szCs w:val="24"/>
          <w:rtl/>
        </w:rPr>
        <w:t xml:space="preserve"> – הוא מתמודד רק מול החברה. מה שהוא לא יכול לגבות מהחברה הוא לא יוכל לקבל מבעלי המניות למעט מהחריגים. בעלי המניות הם לא היריב המשפטי שלו. המרחב שהנושה יכול להתמודד </w:t>
      </w:r>
      <w:proofErr w:type="spellStart"/>
      <w:r w:rsidR="003E37FB" w:rsidRPr="007C15B6">
        <w:rPr>
          <w:rFonts w:ascii="David" w:hAnsi="David" w:cs="David"/>
          <w:sz w:val="24"/>
          <w:szCs w:val="24"/>
          <w:rtl/>
        </w:rPr>
        <w:t>איתו</w:t>
      </w:r>
      <w:proofErr w:type="spellEnd"/>
      <w:r w:rsidR="003E37FB" w:rsidRPr="007C15B6">
        <w:rPr>
          <w:rFonts w:ascii="David" w:hAnsi="David" w:cs="David"/>
          <w:sz w:val="24"/>
          <w:szCs w:val="24"/>
          <w:rtl/>
        </w:rPr>
        <w:t xml:space="preserve"> מוגבל לחברה – כל מה שיש בחברה, אבל רק בחברה. </w:t>
      </w:r>
    </w:p>
    <w:p w14:paraId="44EFAA04" w14:textId="386AC406" w:rsidR="003E37FB" w:rsidRPr="007C15B6" w:rsidRDefault="003E37FB"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הנושה צריך להיות ער למגבלה הזו. יכולים להיות סיכונים שונים שהנושה צריך להכיר. מבחינה משפטית – זה לא שונה ממצב שבו הבנק מלווה לאחד והוא מוגבל לנכסיו בלבד, למרות שיש לו אח שניתן לגבות גם מנכסיו. </w:t>
      </w:r>
    </w:p>
    <w:p w14:paraId="30D74CAB" w14:textId="77777777" w:rsidR="00094BB3" w:rsidRDefault="003E37FB" w:rsidP="007C15B6">
      <w:pPr>
        <w:spacing w:after="0" w:line="360" w:lineRule="auto"/>
        <w:jc w:val="both"/>
        <w:rPr>
          <w:rFonts w:ascii="David" w:hAnsi="David" w:cs="David"/>
          <w:sz w:val="24"/>
          <w:szCs w:val="24"/>
          <w:rtl/>
        </w:rPr>
      </w:pPr>
      <w:r w:rsidRPr="007C15B6">
        <w:rPr>
          <w:rFonts w:ascii="David" w:hAnsi="David" w:cs="David"/>
          <w:sz w:val="24"/>
          <w:szCs w:val="24"/>
          <w:rtl/>
        </w:rPr>
        <w:t xml:space="preserve">עשויות להיות הצדקות נוספות. </w:t>
      </w:r>
    </w:p>
    <w:p w14:paraId="2D6AFA00" w14:textId="77777777" w:rsidR="00094BB3" w:rsidRDefault="00094BB3" w:rsidP="007C15B6">
      <w:pPr>
        <w:spacing w:after="0" w:line="360" w:lineRule="auto"/>
        <w:jc w:val="both"/>
        <w:rPr>
          <w:rFonts w:ascii="David" w:hAnsi="David" w:cs="David"/>
          <w:sz w:val="24"/>
          <w:szCs w:val="24"/>
          <w:rtl/>
        </w:rPr>
      </w:pPr>
    </w:p>
    <w:p w14:paraId="1F959B95" w14:textId="77777777" w:rsidR="00844DFB" w:rsidRPr="00844DFB" w:rsidRDefault="003E37FB" w:rsidP="00844DFB">
      <w:pPr>
        <w:pStyle w:val="1"/>
        <w:rPr>
          <w:b/>
          <w:bCs/>
          <w:u w:val="single"/>
          <w:rtl/>
        </w:rPr>
      </w:pPr>
      <w:bookmarkStart w:id="18" w:name="_Toc77494805"/>
      <w:r w:rsidRPr="00844DFB">
        <w:rPr>
          <w:b/>
          <w:bCs/>
          <w:u w:val="single"/>
          <w:rtl/>
        </w:rPr>
        <w:t>מנקודת המבט של הנושים –</w:t>
      </w:r>
      <w:bookmarkEnd w:id="18"/>
      <w:r w:rsidRPr="00844DFB">
        <w:rPr>
          <w:b/>
          <w:bCs/>
          <w:u w:val="single"/>
          <w:rtl/>
        </w:rPr>
        <w:t xml:space="preserve"> </w:t>
      </w:r>
    </w:p>
    <w:p w14:paraId="33BAB701" w14:textId="4731CDF8" w:rsidR="003E37FB" w:rsidRPr="007C15B6" w:rsidRDefault="003E37FB" w:rsidP="007C15B6">
      <w:pPr>
        <w:spacing w:after="0" w:line="360" w:lineRule="auto"/>
        <w:jc w:val="both"/>
        <w:rPr>
          <w:rFonts w:ascii="David" w:hAnsi="David" w:cs="David"/>
          <w:sz w:val="24"/>
          <w:szCs w:val="24"/>
          <w:rtl/>
        </w:rPr>
      </w:pPr>
      <w:r w:rsidRPr="007C15B6">
        <w:rPr>
          <w:rFonts w:ascii="David" w:hAnsi="David" w:cs="David"/>
          <w:sz w:val="24"/>
          <w:szCs w:val="24"/>
          <w:rtl/>
        </w:rPr>
        <w:t xml:space="preserve">צריך להבין שלנושים, לפחות לחלקם, ברגע שהם מבינים שהם יכולים להתמודד עם החברה ועם הרכוש שלה בלבד, מבלי שיהיו להם זכויות משפטיות מול בעלי המניות – </w:t>
      </w:r>
      <w:r w:rsidR="00844DFB">
        <w:rPr>
          <w:rFonts w:ascii="David" w:hAnsi="David" w:cs="David" w:hint="cs"/>
          <w:sz w:val="24"/>
          <w:szCs w:val="24"/>
          <w:rtl/>
        </w:rPr>
        <w:t>אז הנושים</w:t>
      </w:r>
      <w:r w:rsidRPr="007C15B6">
        <w:rPr>
          <w:rFonts w:ascii="David" w:hAnsi="David" w:cs="David"/>
          <w:sz w:val="24"/>
          <w:szCs w:val="24"/>
          <w:rtl/>
        </w:rPr>
        <w:t xml:space="preserve"> יכולים לנסות באמצעות כאלה ואחרים לשפר את ההסתברות שלהם להרוויח/ להפסיד פחות. למשל – יכולה המלווה להגיד לחברה שהוא </w:t>
      </w:r>
      <w:r w:rsidR="000859E3" w:rsidRPr="007C15B6">
        <w:rPr>
          <w:rFonts w:ascii="David" w:hAnsi="David" w:cs="David" w:hint="cs"/>
          <w:sz w:val="24"/>
          <w:szCs w:val="24"/>
          <w:rtl/>
        </w:rPr>
        <w:t>יית</w:t>
      </w:r>
      <w:r w:rsidR="000859E3" w:rsidRPr="007C15B6">
        <w:rPr>
          <w:rFonts w:ascii="David" w:hAnsi="David" w:cs="David" w:hint="eastAsia"/>
          <w:sz w:val="24"/>
          <w:szCs w:val="24"/>
          <w:rtl/>
        </w:rPr>
        <w:t>ן</w:t>
      </w:r>
      <w:r w:rsidRPr="007C15B6">
        <w:rPr>
          <w:rFonts w:ascii="David" w:hAnsi="David" w:cs="David"/>
          <w:sz w:val="24"/>
          <w:szCs w:val="24"/>
          <w:rtl/>
        </w:rPr>
        <w:t xml:space="preserve"> לה כסף, אבל במקום הסכם הלוואה רגיל מוסיפים </w:t>
      </w:r>
      <w:r w:rsidRPr="00651BA9">
        <w:rPr>
          <w:rFonts w:ascii="David" w:hAnsi="David" w:cs="David"/>
          <w:sz w:val="24"/>
          <w:szCs w:val="24"/>
          <w:u w:val="single"/>
          <w:rtl/>
        </w:rPr>
        <w:t>תנאי שעבוד</w:t>
      </w:r>
      <w:r w:rsidRPr="007C15B6">
        <w:rPr>
          <w:rFonts w:ascii="David" w:hAnsi="David" w:cs="David"/>
          <w:sz w:val="24"/>
          <w:szCs w:val="24"/>
          <w:rtl/>
        </w:rPr>
        <w:t xml:space="preserve"> של נכס לטובת המלווה. אין 100% פ</w:t>
      </w:r>
      <w:r w:rsidR="00651BA9">
        <w:rPr>
          <w:rFonts w:ascii="David" w:hAnsi="David" w:cs="David" w:hint="cs"/>
          <w:sz w:val="24"/>
          <w:szCs w:val="24"/>
          <w:rtl/>
        </w:rPr>
        <w:t>י</w:t>
      </w:r>
      <w:r w:rsidRPr="007C15B6">
        <w:rPr>
          <w:rFonts w:ascii="David" w:hAnsi="David" w:cs="David"/>
          <w:sz w:val="24"/>
          <w:szCs w:val="24"/>
          <w:rtl/>
        </w:rPr>
        <w:t xml:space="preserve">רעון באף מקרה – אלא אם מחזירים לי את כל החוב במצב רגיל. </w:t>
      </w:r>
      <w:r w:rsidRPr="007C15B6">
        <w:rPr>
          <w:rFonts w:ascii="David" w:hAnsi="David" w:cs="David"/>
          <w:sz w:val="24"/>
          <w:szCs w:val="24"/>
          <w:rtl/>
        </w:rPr>
        <w:lastRenderedPageBreak/>
        <w:t>השעבוד מגדיל את הסיכויים לפ</w:t>
      </w:r>
      <w:r w:rsidR="00651BA9">
        <w:rPr>
          <w:rFonts w:ascii="David" w:hAnsi="David" w:cs="David" w:hint="cs"/>
          <w:sz w:val="24"/>
          <w:szCs w:val="24"/>
          <w:rtl/>
        </w:rPr>
        <w:t>י</w:t>
      </w:r>
      <w:r w:rsidRPr="007C15B6">
        <w:rPr>
          <w:rFonts w:ascii="David" w:hAnsi="David" w:cs="David"/>
          <w:sz w:val="24"/>
          <w:szCs w:val="24"/>
          <w:rtl/>
        </w:rPr>
        <w:t>רעון. אפשרות נוספת שהיא מאוד נפוצה בבנקאות – ערבות. ניתן לגבות חזרה סכומים זה באמצעות ערבות</w:t>
      </w:r>
      <w:r w:rsidRPr="00651BA9">
        <w:rPr>
          <w:rFonts w:ascii="David" w:hAnsi="David" w:cs="David"/>
          <w:sz w:val="24"/>
          <w:szCs w:val="24"/>
          <w:u w:val="single"/>
          <w:rtl/>
        </w:rPr>
        <w:t>. ערב הוא מי שמוכן לחוב בחובות החברה.</w:t>
      </w:r>
      <w:r w:rsidR="00651BA9">
        <w:rPr>
          <w:rFonts w:ascii="David" w:hAnsi="David" w:cs="David" w:hint="cs"/>
          <w:sz w:val="24"/>
          <w:szCs w:val="24"/>
          <w:rtl/>
        </w:rPr>
        <w:t>, אם לא תהיה פירעון מצד החברה, אותו ערב יתבע אישית</w:t>
      </w:r>
      <w:r w:rsidR="000859E3">
        <w:rPr>
          <w:rFonts w:ascii="David" w:hAnsi="David" w:cs="David" w:hint="cs"/>
          <w:sz w:val="24"/>
          <w:szCs w:val="24"/>
          <w:rtl/>
        </w:rPr>
        <w:t>.</w:t>
      </w:r>
    </w:p>
    <w:p w14:paraId="4CEF0CA8" w14:textId="42FB9671" w:rsidR="003E37FB" w:rsidRPr="007C15B6" w:rsidRDefault="003E37FB" w:rsidP="007C15B6">
      <w:pPr>
        <w:spacing w:after="0" w:line="360" w:lineRule="auto"/>
        <w:jc w:val="both"/>
        <w:rPr>
          <w:rFonts w:ascii="David" w:hAnsi="David" w:cs="David"/>
          <w:sz w:val="24"/>
          <w:szCs w:val="24"/>
          <w:rtl/>
        </w:rPr>
      </w:pPr>
      <w:r w:rsidRPr="007C15B6">
        <w:rPr>
          <w:rFonts w:ascii="David" w:hAnsi="David" w:cs="David"/>
          <w:sz w:val="24"/>
          <w:szCs w:val="24"/>
          <w:rtl/>
        </w:rPr>
        <w:t>מצד אחד זה גובר על העיקרון של אישיות משפטית נפרדת</w:t>
      </w:r>
      <w:r w:rsidR="000859E3">
        <w:rPr>
          <w:rFonts w:ascii="David" w:hAnsi="David" w:cs="David" w:hint="cs"/>
          <w:sz w:val="24"/>
          <w:szCs w:val="24"/>
          <w:rtl/>
        </w:rPr>
        <w:t xml:space="preserve">, </w:t>
      </w:r>
      <w:r w:rsidRPr="007C15B6">
        <w:rPr>
          <w:rFonts w:ascii="David" w:hAnsi="David" w:cs="David"/>
          <w:sz w:val="24"/>
          <w:szCs w:val="24"/>
          <w:rtl/>
        </w:rPr>
        <w:t xml:space="preserve">מצד שני – זה עקרון חופש החוזים מדיני החוזים – מי שלא רוצה לא חייב לחתום. הערבות היא זכות חוזית, היא לא עקרון של אישיות משפטית נפרדת. </w:t>
      </w:r>
    </w:p>
    <w:p w14:paraId="1491BEC0" w14:textId="0319C8AF" w:rsidR="003E37FB" w:rsidRPr="007C15B6" w:rsidRDefault="003E37FB" w:rsidP="007C15B6">
      <w:pPr>
        <w:spacing w:after="0" w:line="360" w:lineRule="auto"/>
        <w:jc w:val="both"/>
        <w:rPr>
          <w:rFonts w:ascii="David" w:hAnsi="David" w:cs="David"/>
          <w:sz w:val="24"/>
          <w:szCs w:val="24"/>
          <w:rtl/>
        </w:rPr>
      </w:pPr>
      <w:r w:rsidRPr="007C15B6">
        <w:rPr>
          <w:rFonts w:ascii="David" w:hAnsi="David" w:cs="David"/>
          <w:sz w:val="24"/>
          <w:szCs w:val="24"/>
          <w:rtl/>
        </w:rPr>
        <w:t xml:space="preserve">חשוב לשים לב </w:t>
      </w:r>
      <w:r w:rsidR="000859E3" w:rsidRPr="007C15B6">
        <w:rPr>
          <w:rFonts w:ascii="David" w:hAnsi="David" w:cs="David" w:hint="cs"/>
          <w:sz w:val="24"/>
          <w:szCs w:val="24"/>
          <w:rtl/>
        </w:rPr>
        <w:t>שהעירבו</w:t>
      </w:r>
      <w:r w:rsidR="000859E3" w:rsidRPr="007C15B6">
        <w:rPr>
          <w:rFonts w:ascii="David" w:hAnsi="David" w:cs="David" w:hint="eastAsia"/>
          <w:sz w:val="24"/>
          <w:szCs w:val="24"/>
          <w:rtl/>
        </w:rPr>
        <w:t>ן</w:t>
      </w:r>
      <w:r w:rsidRPr="007C15B6">
        <w:rPr>
          <w:rFonts w:ascii="David" w:hAnsi="David" w:cs="David"/>
          <w:sz w:val="24"/>
          <w:szCs w:val="24"/>
          <w:rtl/>
        </w:rPr>
        <w:t xml:space="preserve"> לא חל מול כל הנושים. הוא חל רק עם הנושה שחתם בחוזה הלוואה </w:t>
      </w:r>
      <w:proofErr w:type="spellStart"/>
      <w:r w:rsidRPr="007C15B6">
        <w:rPr>
          <w:rFonts w:ascii="David" w:hAnsi="David" w:cs="David"/>
          <w:sz w:val="24"/>
          <w:szCs w:val="24"/>
          <w:rtl/>
        </w:rPr>
        <w:t>תניית</w:t>
      </w:r>
      <w:proofErr w:type="spellEnd"/>
      <w:r w:rsidRPr="007C15B6">
        <w:rPr>
          <w:rFonts w:ascii="David" w:hAnsi="David" w:cs="David"/>
          <w:sz w:val="24"/>
          <w:szCs w:val="24"/>
          <w:rtl/>
        </w:rPr>
        <w:t xml:space="preserve"> ערבות</w:t>
      </w:r>
      <w:r w:rsidR="00651BA9">
        <w:rPr>
          <w:rFonts w:ascii="David" w:hAnsi="David" w:cs="David" w:hint="cs"/>
          <w:sz w:val="24"/>
          <w:szCs w:val="24"/>
          <w:rtl/>
        </w:rPr>
        <w:t>, מי שדורש תנאי כזה להלוואה, אלה בדרך כלל נושים חזקים כמו בנקים. אבל לא כל ספק יכול לדרוש זאת.</w:t>
      </w:r>
    </w:p>
    <w:p w14:paraId="043B3753" w14:textId="67BF6EFD" w:rsidR="003E37FB" w:rsidRPr="007C15B6" w:rsidRDefault="00651BA9" w:rsidP="007C15B6">
      <w:pPr>
        <w:spacing w:after="0" w:line="360" w:lineRule="auto"/>
        <w:jc w:val="both"/>
        <w:rPr>
          <w:rFonts w:ascii="David" w:hAnsi="David" w:cs="David"/>
          <w:sz w:val="24"/>
          <w:szCs w:val="24"/>
          <w:rtl/>
        </w:rPr>
      </w:pPr>
      <w:r>
        <w:rPr>
          <w:rFonts w:ascii="David" w:hAnsi="David" w:cs="David" w:hint="cs"/>
          <w:sz w:val="24"/>
          <w:szCs w:val="24"/>
          <w:rtl/>
        </w:rPr>
        <w:t xml:space="preserve">למשל </w:t>
      </w:r>
      <w:r w:rsidR="003E37FB" w:rsidRPr="007C15B6">
        <w:rPr>
          <w:rFonts w:ascii="David" w:hAnsi="David" w:cs="David"/>
          <w:sz w:val="24"/>
          <w:szCs w:val="24"/>
          <w:rtl/>
        </w:rPr>
        <w:t>עובד חותם חוזה העסקה עם החברה – נניח שהחברה בקשיים ולא משלמת לעובד שכר – הוא לא יכול לתבוע את בעל המניות</w:t>
      </w:r>
      <w:r>
        <w:rPr>
          <w:rFonts w:ascii="David" w:hAnsi="David" w:cs="David" w:hint="cs"/>
          <w:sz w:val="24"/>
          <w:szCs w:val="24"/>
          <w:rtl/>
        </w:rPr>
        <w:t xml:space="preserve"> שישלם אותו</w:t>
      </w:r>
      <w:r w:rsidR="003E37FB" w:rsidRPr="007C15B6">
        <w:rPr>
          <w:rFonts w:ascii="David" w:hAnsi="David" w:cs="David"/>
          <w:sz w:val="24"/>
          <w:szCs w:val="24"/>
          <w:rtl/>
        </w:rPr>
        <w:t xml:space="preserve">. אף עובד בחברה לא באמת יחתים את בעל המניות על ערבות לגבי השכר שלו. </w:t>
      </w:r>
    </w:p>
    <w:p w14:paraId="62269FE0" w14:textId="77777777" w:rsidR="00651BA9" w:rsidRDefault="00651BA9" w:rsidP="007C15B6">
      <w:pPr>
        <w:spacing w:after="0" w:line="360" w:lineRule="auto"/>
        <w:jc w:val="both"/>
        <w:rPr>
          <w:rFonts w:ascii="David" w:hAnsi="David" w:cs="David"/>
          <w:sz w:val="24"/>
          <w:szCs w:val="24"/>
          <w:rtl/>
        </w:rPr>
      </w:pPr>
    </w:p>
    <w:p w14:paraId="6BBA4B44" w14:textId="77777777" w:rsidR="00651BA9" w:rsidRDefault="00E84F37" w:rsidP="007C15B6">
      <w:pPr>
        <w:spacing w:after="0" w:line="360" w:lineRule="auto"/>
        <w:jc w:val="both"/>
        <w:rPr>
          <w:rFonts w:ascii="David" w:hAnsi="David" w:cs="David"/>
          <w:sz w:val="24"/>
          <w:szCs w:val="24"/>
          <w:rtl/>
        </w:rPr>
      </w:pPr>
      <w:r w:rsidRPr="007C15B6">
        <w:rPr>
          <w:rFonts w:ascii="David" w:hAnsi="David" w:cs="David"/>
          <w:sz w:val="24"/>
          <w:szCs w:val="24"/>
          <w:rtl/>
        </w:rPr>
        <w:t>האם באמת העובדה שהנושה מוגבל להתמודדות מול החברה היא בהכרח לרעתו? לא</w:t>
      </w:r>
      <w:r w:rsidR="00651BA9">
        <w:rPr>
          <w:rFonts w:ascii="David" w:hAnsi="David" w:cs="David" w:hint="cs"/>
          <w:sz w:val="24"/>
          <w:szCs w:val="24"/>
          <w:rtl/>
        </w:rPr>
        <w:t xml:space="preserve">, כי </w:t>
      </w:r>
      <w:proofErr w:type="spellStart"/>
      <w:r w:rsidR="00651BA9">
        <w:rPr>
          <w:rFonts w:ascii="David" w:hAnsi="David" w:cs="David" w:hint="cs"/>
          <w:sz w:val="24"/>
          <w:szCs w:val="24"/>
          <w:rtl/>
        </w:rPr>
        <w:t>הכל</w:t>
      </w:r>
      <w:proofErr w:type="spellEnd"/>
      <w:r w:rsidR="00651BA9">
        <w:rPr>
          <w:rFonts w:ascii="David" w:hAnsi="David" w:cs="David" w:hint="cs"/>
          <w:sz w:val="24"/>
          <w:szCs w:val="24"/>
          <w:rtl/>
        </w:rPr>
        <w:t xml:space="preserve"> תלוי בנסיבות.</w:t>
      </w:r>
      <w:r w:rsidRPr="007C15B6">
        <w:rPr>
          <w:rFonts w:ascii="David" w:hAnsi="David" w:cs="David"/>
          <w:sz w:val="24"/>
          <w:szCs w:val="24"/>
          <w:rtl/>
        </w:rPr>
        <w:t xml:space="preserve"> </w:t>
      </w:r>
    </w:p>
    <w:p w14:paraId="6CEE206C" w14:textId="77777777" w:rsidR="000859E3" w:rsidRDefault="00E84F37" w:rsidP="007C15B6">
      <w:pPr>
        <w:spacing w:after="0" w:line="360" w:lineRule="auto"/>
        <w:jc w:val="both"/>
        <w:rPr>
          <w:rFonts w:ascii="David" w:hAnsi="David" w:cs="David"/>
          <w:sz w:val="24"/>
          <w:szCs w:val="24"/>
          <w:rtl/>
        </w:rPr>
      </w:pPr>
      <w:r w:rsidRPr="007C15B6">
        <w:rPr>
          <w:rFonts w:ascii="David" w:hAnsi="David" w:cs="David"/>
          <w:sz w:val="24"/>
          <w:szCs w:val="24"/>
          <w:rtl/>
        </w:rPr>
        <w:t xml:space="preserve">לחברה יש נושה – הוא יכול לגבות רק מהחברה. הוא לא יכול להגיע לבעל המניות. </w:t>
      </w:r>
      <w:r w:rsidR="00651BA9">
        <w:rPr>
          <w:rFonts w:ascii="David" w:hAnsi="David" w:cs="David" w:hint="cs"/>
          <w:sz w:val="24"/>
          <w:szCs w:val="24"/>
          <w:rtl/>
        </w:rPr>
        <w:t xml:space="preserve">אבל </w:t>
      </w:r>
      <w:r w:rsidRPr="007C15B6">
        <w:rPr>
          <w:rFonts w:ascii="David" w:hAnsi="David" w:cs="David"/>
          <w:sz w:val="24"/>
          <w:szCs w:val="24"/>
          <w:rtl/>
        </w:rPr>
        <w:t xml:space="preserve">נניח, שגם לבעל המניות בחברה יש נושים משלו בחייו הפרטיים. </w:t>
      </w:r>
      <w:r w:rsidR="003E37FB" w:rsidRPr="007C15B6">
        <w:rPr>
          <w:rFonts w:ascii="David" w:hAnsi="David" w:cs="David"/>
          <w:sz w:val="24"/>
          <w:szCs w:val="24"/>
          <w:rtl/>
        </w:rPr>
        <w:t xml:space="preserve"> </w:t>
      </w:r>
      <w:r w:rsidRPr="007C15B6">
        <w:rPr>
          <w:rFonts w:ascii="David" w:hAnsi="David" w:cs="David"/>
          <w:sz w:val="24"/>
          <w:szCs w:val="24"/>
          <w:rtl/>
        </w:rPr>
        <w:t xml:space="preserve">בהנחה שלא היה לנו את פסק דין סלומון – והחברה ובעל המניות היו אותה אישיות משפטית </w:t>
      </w:r>
    </w:p>
    <w:p w14:paraId="7E824AD8" w14:textId="77777777" w:rsidR="000859E3" w:rsidRDefault="000859E3" w:rsidP="007C15B6">
      <w:pPr>
        <w:spacing w:after="0" w:line="360" w:lineRule="auto"/>
        <w:jc w:val="both"/>
        <w:rPr>
          <w:rFonts w:ascii="David" w:hAnsi="David" w:cs="David"/>
          <w:sz w:val="24"/>
          <w:szCs w:val="24"/>
          <w:rtl/>
        </w:rPr>
      </w:pPr>
    </w:p>
    <w:p w14:paraId="72EEFE6E" w14:textId="065ED0F0" w:rsidR="003E37FB" w:rsidRPr="007C15B6" w:rsidRDefault="00E84F37" w:rsidP="007C15B6">
      <w:pPr>
        <w:spacing w:after="0" w:line="360" w:lineRule="auto"/>
        <w:jc w:val="both"/>
        <w:rPr>
          <w:rFonts w:ascii="David" w:hAnsi="David" w:cs="David"/>
          <w:sz w:val="24"/>
          <w:szCs w:val="24"/>
          <w:rtl/>
        </w:rPr>
      </w:pPr>
      <w:r w:rsidRPr="007C15B6">
        <w:rPr>
          <w:rFonts w:ascii="David" w:hAnsi="David" w:cs="David"/>
          <w:sz w:val="24"/>
          <w:szCs w:val="24"/>
          <w:rtl/>
        </w:rPr>
        <w:t xml:space="preserve">– הן הנושה של החברה והן הנושה של בעל המניות היו גובים את החוב מהחברה (כיס עמוק יותר) – לכל נושה היה נשאר פחות ואחוזי הגבייה היו נמוכים יותר. </w:t>
      </w:r>
      <w:r w:rsidR="00915AD5">
        <w:rPr>
          <w:rFonts w:ascii="David" w:hAnsi="David" w:cs="David" w:hint="cs"/>
          <w:sz w:val="24"/>
          <w:szCs w:val="24"/>
          <w:rtl/>
        </w:rPr>
        <w:t>כך שלפעמים דווקא נוח לנושה שיש משהו שהוא "רק שלו" אשר ממנו יכול לגבות (מהחברה). הנושה של האדם הפרטי יכול לקחת רק מאותו אדם פרטי ולא מהחברה שלו. יש הפרדה במקומות של נושים.</w:t>
      </w:r>
    </w:p>
    <w:p w14:paraId="1DEE0224" w14:textId="77777777" w:rsidR="00915AD5" w:rsidRDefault="00915AD5" w:rsidP="007C15B6">
      <w:pPr>
        <w:spacing w:after="0" w:line="360" w:lineRule="auto"/>
        <w:jc w:val="both"/>
        <w:rPr>
          <w:rFonts w:ascii="David" w:hAnsi="David" w:cs="David"/>
          <w:sz w:val="24"/>
          <w:szCs w:val="24"/>
          <w:rtl/>
        </w:rPr>
      </w:pPr>
    </w:p>
    <w:p w14:paraId="0EECE0E6" w14:textId="5CC3251F" w:rsidR="00736192" w:rsidRPr="007C15B6" w:rsidRDefault="00915AD5" w:rsidP="007C15B6">
      <w:pPr>
        <w:spacing w:after="0" w:line="360" w:lineRule="auto"/>
        <w:jc w:val="both"/>
        <w:rPr>
          <w:rFonts w:ascii="David" w:hAnsi="David" w:cs="David"/>
          <w:sz w:val="24"/>
          <w:szCs w:val="24"/>
          <w:rtl/>
        </w:rPr>
      </w:pPr>
      <w:r>
        <w:rPr>
          <w:rFonts w:ascii="David" w:hAnsi="David" w:cs="David" w:hint="cs"/>
          <w:sz w:val="24"/>
          <w:szCs w:val="24"/>
          <w:rtl/>
        </w:rPr>
        <w:t xml:space="preserve">יש עוד תרחיש- </w:t>
      </w:r>
      <w:r w:rsidR="00E84F37" w:rsidRPr="007C15B6">
        <w:rPr>
          <w:rFonts w:ascii="David" w:hAnsi="David" w:cs="David"/>
          <w:sz w:val="24"/>
          <w:szCs w:val="24"/>
          <w:rtl/>
        </w:rPr>
        <w:t>גם חברה יכולה להיות בעלת מניות</w:t>
      </w:r>
      <w:r>
        <w:rPr>
          <w:rFonts w:ascii="David" w:hAnsi="David" w:cs="David" w:hint="cs"/>
          <w:sz w:val="24"/>
          <w:szCs w:val="24"/>
          <w:rtl/>
        </w:rPr>
        <w:t xml:space="preserve"> </w:t>
      </w:r>
      <w:r w:rsidR="00E84F37" w:rsidRPr="007C15B6">
        <w:rPr>
          <w:rFonts w:ascii="David" w:hAnsi="David" w:cs="David"/>
          <w:sz w:val="24"/>
          <w:szCs w:val="24"/>
          <w:rtl/>
        </w:rPr>
        <w:t>של חברה אחרת</w:t>
      </w:r>
      <w:r>
        <w:rPr>
          <w:rFonts w:ascii="David" w:hAnsi="David" w:cs="David" w:hint="cs"/>
          <w:sz w:val="24"/>
          <w:szCs w:val="24"/>
          <w:rtl/>
        </w:rPr>
        <w:t>( כמו שיכולה להחזיק במקרקעין היא יכולה להחזיק גם במניות של חברה אחרת)</w:t>
      </w:r>
      <w:r w:rsidR="00E84F37" w:rsidRPr="007C15B6">
        <w:rPr>
          <w:rFonts w:ascii="David" w:hAnsi="David" w:cs="David"/>
          <w:sz w:val="24"/>
          <w:szCs w:val="24"/>
          <w:rtl/>
        </w:rPr>
        <w:t xml:space="preserve">. </w:t>
      </w:r>
      <w:proofErr w:type="spellStart"/>
      <w:r w:rsidR="00736192" w:rsidRPr="007C15B6">
        <w:rPr>
          <w:rFonts w:ascii="David" w:hAnsi="David" w:cs="David"/>
          <w:sz w:val="24"/>
          <w:szCs w:val="24"/>
          <w:rtl/>
        </w:rPr>
        <w:t>אי</w:t>
      </w:r>
      <w:r>
        <w:rPr>
          <w:rFonts w:ascii="David" w:hAnsi="David" w:cs="David" w:hint="cs"/>
          <w:sz w:val="24"/>
          <w:szCs w:val="24"/>
          <w:rtl/>
        </w:rPr>
        <w:t>.</w:t>
      </w:r>
      <w:r w:rsidR="00736192" w:rsidRPr="007C15B6">
        <w:rPr>
          <w:rFonts w:ascii="David" w:hAnsi="David" w:cs="David"/>
          <w:sz w:val="24"/>
          <w:szCs w:val="24"/>
          <w:rtl/>
        </w:rPr>
        <w:t>די</w:t>
      </w:r>
      <w:r>
        <w:rPr>
          <w:rFonts w:ascii="David" w:hAnsi="David" w:cs="David" w:hint="cs"/>
          <w:sz w:val="24"/>
          <w:szCs w:val="24"/>
          <w:rtl/>
        </w:rPr>
        <w:t>.</w:t>
      </w:r>
      <w:r w:rsidR="00736192" w:rsidRPr="007C15B6">
        <w:rPr>
          <w:rFonts w:ascii="David" w:hAnsi="David" w:cs="David"/>
          <w:sz w:val="24"/>
          <w:szCs w:val="24"/>
          <w:rtl/>
        </w:rPr>
        <w:t>בי</w:t>
      </w:r>
      <w:proofErr w:type="spellEnd"/>
      <w:r w:rsidR="00736192" w:rsidRPr="007C15B6">
        <w:rPr>
          <w:rFonts w:ascii="David" w:hAnsi="David" w:cs="David"/>
          <w:sz w:val="24"/>
          <w:szCs w:val="24"/>
          <w:rtl/>
        </w:rPr>
        <w:t xml:space="preserve"> </w:t>
      </w:r>
      <w:r w:rsidR="000859E3">
        <w:rPr>
          <w:rFonts w:ascii="David" w:hAnsi="David" w:cs="David" w:hint="cs"/>
          <w:sz w:val="24"/>
          <w:szCs w:val="24"/>
          <w:rtl/>
        </w:rPr>
        <w:t>א</w:t>
      </w:r>
      <w:r w:rsidR="00736192" w:rsidRPr="007C15B6">
        <w:rPr>
          <w:rFonts w:ascii="David" w:hAnsi="David" w:cs="David"/>
          <w:sz w:val="24"/>
          <w:szCs w:val="24"/>
          <w:rtl/>
        </w:rPr>
        <w:t xml:space="preserve">חזקות (נושים של 2 מיליארד שקלים) מחזיקה במניות של חברת </w:t>
      </w:r>
      <w:proofErr w:type="spellStart"/>
      <w:r w:rsidR="00736192" w:rsidRPr="007C15B6">
        <w:rPr>
          <w:rFonts w:ascii="David" w:hAnsi="David" w:cs="David"/>
          <w:sz w:val="24"/>
          <w:szCs w:val="24"/>
          <w:rtl/>
        </w:rPr>
        <w:t>אי</w:t>
      </w:r>
      <w:r>
        <w:rPr>
          <w:rFonts w:ascii="David" w:hAnsi="David" w:cs="David" w:hint="cs"/>
          <w:sz w:val="24"/>
          <w:szCs w:val="24"/>
          <w:rtl/>
        </w:rPr>
        <w:t>.</w:t>
      </w:r>
      <w:r w:rsidR="00736192" w:rsidRPr="007C15B6">
        <w:rPr>
          <w:rFonts w:ascii="David" w:hAnsi="David" w:cs="David"/>
          <w:sz w:val="24"/>
          <w:szCs w:val="24"/>
          <w:rtl/>
        </w:rPr>
        <w:t>די</w:t>
      </w:r>
      <w:r>
        <w:rPr>
          <w:rFonts w:ascii="David" w:hAnsi="David" w:cs="David" w:hint="cs"/>
          <w:sz w:val="24"/>
          <w:szCs w:val="24"/>
          <w:rtl/>
        </w:rPr>
        <w:t>.</w:t>
      </w:r>
      <w:r w:rsidR="00736192" w:rsidRPr="007C15B6">
        <w:rPr>
          <w:rFonts w:ascii="David" w:hAnsi="David" w:cs="David"/>
          <w:sz w:val="24"/>
          <w:szCs w:val="24"/>
          <w:rtl/>
        </w:rPr>
        <w:t>בי</w:t>
      </w:r>
      <w:proofErr w:type="spellEnd"/>
      <w:r w:rsidR="00736192" w:rsidRPr="007C15B6">
        <w:rPr>
          <w:rFonts w:ascii="David" w:hAnsi="David" w:cs="David"/>
          <w:sz w:val="24"/>
          <w:szCs w:val="24"/>
          <w:rtl/>
        </w:rPr>
        <w:t xml:space="preserve"> פיתוח (נושים של 6 מיליארד שקלים). </w:t>
      </w:r>
      <w:r>
        <w:rPr>
          <w:rFonts w:ascii="David" w:hAnsi="David" w:cs="David" w:hint="cs"/>
          <w:sz w:val="24"/>
          <w:szCs w:val="24"/>
          <w:rtl/>
        </w:rPr>
        <w:t>פס"ד סלומון וס' 4 ל</w:t>
      </w:r>
      <w:r w:rsidR="00736192" w:rsidRPr="007C15B6">
        <w:rPr>
          <w:rFonts w:ascii="David" w:hAnsi="David" w:cs="David"/>
          <w:sz w:val="24"/>
          <w:szCs w:val="24"/>
          <w:rtl/>
        </w:rPr>
        <w:t xml:space="preserve">חוק החברות מפריד בניהם. מי שנושה של חברת </w:t>
      </w:r>
      <w:proofErr w:type="spellStart"/>
      <w:r w:rsidR="00736192" w:rsidRPr="007C15B6">
        <w:rPr>
          <w:rFonts w:ascii="David" w:hAnsi="David" w:cs="David"/>
          <w:sz w:val="24"/>
          <w:szCs w:val="24"/>
          <w:rtl/>
        </w:rPr>
        <w:t>אי</w:t>
      </w:r>
      <w:r>
        <w:rPr>
          <w:rFonts w:ascii="David" w:hAnsi="David" w:cs="David" w:hint="cs"/>
          <w:sz w:val="24"/>
          <w:szCs w:val="24"/>
          <w:rtl/>
        </w:rPr>
        <w:t>.</w:t>
      </w:r>
      <w:r w:rsidR="00736192" w:rsidRPr="007C15B6">
        <w:rPr>
          <w:rFonts w:ascii="David" w:hAnsi="David" w:cs="David"/>
          <w:sz w:val="24"/>
          <w:szCs w:val="24"/>
          <w:rtl/>
        </w:rPr>
        <w:t>די</w:t>
      </w:r>
      <w:r>
        <w:rPr>
          <w:rFonts w:ascii="David" w:hAnsi="David" w:cs="David" w:hint="cs"/>
          <w:sz w:val="24"/>
          <w:szCs w:val="24"/>
          <w:rtl/>
        </w:rPr>
        <w:t>.</w:t>
      </w:r>
      <w:r w:rsidR="00736192" w:rsidRPr="007C15B6">
        <w:rPr>
          <w:rFonts w:ascii="David" w:hAnsi="David" w:cs="David"/>
          <w:sz w:val="24"/>
          <w:szCs w:val="24"/>
          <w:rtl/>
        </w:rPr>
        <w:t>בי</w:t>
      </w:r>
      <w:proofErr w:type="spellEnd"/>
      <w:r w:rsidR="00736192" w:rsidRPr="007C15B6">
        <w:rPr>
          <w:rFonts w:ascii="David" w:hAnsi="David" w:cs="David"/>
          <w:sz w:val="24"/>
          <w:szCs w:val="24"/>
          <w:rtl/>
        </w:rPr>
        <w:t xml:space="preserve"> </w:t>
      </w:r>
      <w:r w:rsidR="000859E3">
        <w:rPr>
          <w:rFonts w:ascii="David" w:hAnsi="David" w:cs="David" w:hint="cs"/>
          <w:sz w:val="24"/>
          <w:szCs w:val="24"/>
          <w:rtl/>
        </w:rPr>
        <w:t>א</w:t>
      </w:r>
      <w:r w:rsidR="00736192" w:rsidRPr="007C15B6">
        <w:rPr>
          <w:rFonts w:ascii="David" w:hAnsi="David" w:cs="David"/>
          <w:sz w:val="24"/>
          <w:szCs w:val="24"/>
          <w:rtl/>
        </w:rPr>
        <w:t xml:space="preserve">חזקות לא יכול לגעת </w:t>
      </w:r>
      <w:proofErr w:type="spellStart"/>
      <w:r w:rsidR="00736192" w:rsidRPr="007C15B6">
        <w:rPr>
          <w:rFonts w:ascii="David" w:hAnsi="David" w:cs="David"/>
          <w:sz w:val="24"/>
          <w:szCs w:val="24"/>
          <w:rtl/>
        </w:rPr>
        <w:t>באי</w:t>
      </w:r>
      <w:r>
        <w:rPr>
          <w:rFonts w:ascii="David" w:hAnsi="David" w:cs="David" w:hint="cs"/>
          <w:sz w:val="24"/>
          <w:szCs w:val="24"/>
          <w:rtl/>
        </w:rPr>
        <w:t>.</w:t>
      </w:r>
      <w:r w:rsidR="00736192" w:rsidRPr="007C15B6">
        <w:rPr>
          <w:rFonts w:ascii="David" w:hAnsi="David" w:cs="David"/>
          <w:sz w:val="24"/>
          <w:szCs w:val="24"/>
          <w:rtl/>
        </w:rPr>
        <w:t>די</w:t>
      </w:r>
      <w:r>
        <w:rPr>
          <w:rFonts w:ascii="David" w:hAnsi="David" w:cs="David" w:hint="cs"/>
          <w:sz w:val="24"/>
          <w:szCs w:val="24"/>
          <w:rtl/>
        </w:rPr>
        <w:t>.</w:t>
      </w:r>
      <w:r w:rsidR="00736192" w:rsidRPr="007C15B6">
        <w:rPr>
          <w:rFonts w:ascii="David" w:hAnsi="David" w:cs="David"/>
          <w:sz w:val="24"/>
          <w:szCs w:val="24"/>
          <w:rtl/>
        </w:rPr>
        <w:t>בי</w:t>
      </w:r>
      <w:proofErr w:type="spellEnd"/>
      <w:r w:rsidR="00736192" w:rsidRPr="007C15B6">
        <w:rPr>
          <w:rFonts w:ascii="David" w:hAnsi="David" w:cs="David"/>
          <w:sz w:val="24"/>
          <w:szCs w:val="24"/>
          <w:rtl/>
        </w:rPr>
        <w:t xml:space="preserve"> פיתוח ולהפך. </w:t>
      </w:r>
    </w:p>
    <w:p w14:paraId="6FFB643B" w14:textId="77777777" w:rsidR="00597E11" w:rsidRDefault="00597E11" w:rsidP="007C15B6">
      <w:pPr>
        <w:spacing w:after="0" w:line="360" w:lineRule="auto"/>
        <w:jc w:val="both"/>
        <w:rPr>
          <w:rFonts w:ascii="David" w:hAnsi="David" w:cs="David"/>
          <w:sz w:val="24"/>
          <w:szCs w:val="24"/>
          <w:rtl/>
        </w:rPr>
      </w:pPr>
    </w:p>
    <w:p w14:paraId="50790671" w14:textId="6E918967" w:rsidR="00597E11" w:rsidRPr="00597E11" w:rsidRDefault="00736192" w:rsidP="00597E11">
      <w:pPr>
        <w:pStyle w:val="1"/>
        <w:rPr>
          <w:b/>
          <w:bCs/>
          <w:u w:val="single"/>
          <w:rtl/>
        </w:rPr>
      </w:pPr>
      <w:bookmarkStart w:id="19" w:name="_Toc77494806"/>
      <w:r w:rsidRPr="00597E11">
        <w:rPr>
          <w:b/>
          <w:bCs/>
          <w:u w:val="single"/>
          <w:rtl/>
        </w:rPr>
        <w:t>היבט משלים</w:t>
      </w:r>
      <w:r w:rsidR="00597E11" w:rsidRPr="00597E11">
        <w:rPr>
          <w:rFonts w:hint="cs"/>
          <w:b/>
          <w:bCs/>
          <w:u w:val="single"/>
          <w:rtl/>
        </w:rPr>
        <w:t xml:space="preserve"> של האישיות המשפטית של החברה </w:t>
      </w:r>
      <w:r w:rsidRPr="00597E11">
        <w:rPr>
          <w:b/>
          <w:bCs/>
          <w:u w:val="single"/>
          <w:rtl/>
        </w:rPr>
        <w:t xml:space="preserve">: </w:t>
      </w:r>
      <w:r w:rsidRPr="00597E11">
        <w:rPr>
          <w:b/>
          <w:bCs/>
          <w:highlight w:val="lightGray"/>
          <w:u w:val="single"/>
          <w:rtl/>
        </w:rPr>
        <w:t>פס"ד פרי העמק –</w:t>
      </w:r>
      <w:bookmarkEnd w:id="19"/>
      <w:r w:rsidRPr="00597E11">
        <w:rPr>
          <w:b/>
          <w:bCs/>
          <w:u w:val="single"/>
          <w:rtl/>
        </w:rPr>
        <w:t xml:space="preserve"> </w:t>
      </w:r>
    </w:p>
    <w:p w14:paraId="0B48BB3D" w14:textId="0E009AFE" w:rsidR="00CD08D2" w:rsidRPr="007C15B6" w:rsidRDefault="00736192"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מדובר באגודה שיתופית. (הערת מינוח: בחברה – יש בעלי מניות. באגודה שיתופית – חברים. </w:t>
      </w:r>
      <w:r w:rsidR="000859E3">
        <w:rPr>
          <w:rFonts w:ascii="David" w:hAnsi="David" w:cs="David" w:hint="cs"/>
          <w:sz w:val="24"/>
          <w:szCs w:val="24"/>
          <w:rtl/>
        </w:rPr>
        <w:t>זוהי</w:t>
      </w:r>
      <w:r w:rsidRPr="007C15B6">
        <w:rPr>
          <w:rFonts w:ascii="David" w:hAnsi="David" w:cs="David"/>
          <w:sz w:val="24"/>
          <w:szCs w:val="24"/>
          <w:rtl/>
        </w:rPr>
        <w:t xml:space="preserve"> התאגדות שפועלת מכוח פקודת האגודות השיתופיות. נפוץ בסקטור החקלאי – קיבוצים/מושבים או תאגידי שיווק ומסחר מטעמם).</w:t>
      </w:r>
    </w:p>
    <w:p w14:paraId="757D374F" w14:textId="4846C03D" w:rsidR="00965690" w:rsidRDefault="00597E11" w:rsidP="000859E3">
      <w:pPr>
        <w:spacing w:after="0" w:line="360" w:lineRule="auto"/>
        <w:jc w:val="both"/>
        <w:rPr>
          <w:rFonts w:ascii="David" w:hAnsi="David" w:cs="David"/>
          <w:sz w:val="24"/>
          <w:szCs w:val="24"/>
          <w:rtl/>
        </w:rPr>
      </w:pPr>
      <w:r>
        <w:rPr>
          <w:rFonts w:ascii="David" w:hAnsi="David" w:cs="David" w:hint="cs"/>
          <w:sz w:val="24"/>
          <w:szCs w:val="24"/>
          <w:rtl/>
        </w:rPr>
        <w:t xml:space="preserve">יש </w:t>
      </w:r>
      <w:r w:rsidR="00CD08D2" w:rsidRPr="007C15B6">
        <w:rPr>
          <w:rFonts w:ascii="David" w:hAnsi="David" w:cs="David"/>
          <w:sz w:val="24"/>
          <w:szCs w:val="24"/>
          <w:rtl/>
        </w:rPr>
        <w:t>שלושה קיבוצים שרוצים להתאחד – כל אחד מהם הוא אגודה שיתופית בפני עצמו. הרעיון הוא התאגדות שתשווק את התוצרת החקלאית של שלושת הקיבוצים במשותף</w:t>
      </w:r>
      <w:r>
        <w:rPr>
          <w:rFonts w:ascii="David" w:hAnsi="David" w:cs="David" w:hint="cs"/>
          <w:sz w:val="24"/>
          <w:szCs w:val="24"/>
          <w:rtl/>
        </w:rPr>
        <w:t xml:space="preserve"> ולזה קוראים פרי העמק</w:t>
      </w:r>
      <w:r w:rsidR="00CD08D2" w:rsidRPr="007C15B6">
        <w:rPr>
          <w:rFonts w:ascii="David" w:hAnsi="David" w:cs="David"/>
          <w:sz w:val="24"/>
          <w:szCs w:val="24"/>
          <w:rtl/>
        </w:rPr>
        <w:t>. החברים באגודה הזאת הם שלושת הקיבוצים</w:t>
      </w:r>
      <w:r>
        <w:rPr>
          <w:rFonts w:ascii="David" w:hAnsi="David" w:cs="David" w:hint="cs"/>
          <w:sz w:val="24"/>
          <w:szCs w:val="24"/>
          <w:rtl/>
        </w:rPr>
        <w:t>, את ההכנסות תחלק בין החברים האלה</w:t>
      </w:r>
      <w:r w:rsidR="00CD08D2" w:rsidRPr="007C15B6">
        <w:rPr>
          <w:rFonts w:ascii="David" w:hAnsi="David" w:cs="David"/>
          <w:sz w:val="24"/>
          <w:szCs w:val="24"/>
          <w:rtl/>
        </w:rPr>
        <w:t>.</w:t>
      </w:r>
    </w:p>
    <w:p w14:paraId="5B940BDF" w14:textId="77777777" w:rsidR="00965690" w:rsidRDefault="00965690" w:rsidP="007C15B6">
      <w:pPr>
        <w:spacing w:after="0" w:line="360" w:lineRule="auto"/>
        <w:jc w:val="both"/>
        <w:rPr>
          <w:rFonts w:ascii="David" w:hAnsi="David" w:cs="David"/>
          <w:sz w:val="24"/>
          <w:szCs w:val="24"/>
          <w:rtl/>
        </w:rPr>
      </w:pPr>
    </w:p>
    <w:p w14:paraId="0E050789" w14:textId="5D49C651" w:rsidR="00965690" w:rsidRDefault="00597E11" w:rsidP="007C15B6">
      <w:pPr>
        <w:spacing w:after="0" w:line="360" w:lineRule="auto"/>
        <w:jc w:val="both"/>
        <w:rPr>
          <w:rFonts w:ascii="David" w:hAnsi="David" w:cs="David"/>
          <w:sz w:val="24"/>
          <w:szCs w:val="24"/>
          <w:rtl/>
        </w:rPr>
      </w:pPr>
      <w:r>
        <w:rPr>
          <w:rFonts w:ascii="David" w:hAnsi="David" w:cs="David" w:hint="cs"/>
          <w:sz w:val="24"/>
          <w:szCs w:val="24"/>
          <w:rtl/>
        </w:rPr>
        <w:t>מה שקורה הוא ש</w:t>
      </w:r>
      <w:r w:rsidR="00CD08D2" w:rsidRPr="007C15B6">
        <w:rPr>
          <w:rFonts w:ascii="David" w:hAnsi="David" w:cs="David"/>
          <w:sz w:val="24"/>
          <w:szCs w:val="24"/>
          <w:rtl/>
        </w:rPr>
        <w:t xml:space="preserve">פרי העמק נקלע לקשיים: </w:t>
      </w:r>
      <w:r>
        <w:rPr>
          <w:rFonts w:ascii="David" w:hAnsi="David" w:cs="David" w:hint="cs"/>
          <w:sz w:val="24"/>
          <w:szCs w:val="24"/>
          <w:rtl/>
        </w:rPr>
        <w:t xml:space="preserve">על מנת לעזור לחברה, </w:t>
      </w:r>
      <w:r w:rsidR="00CD08D2" w:rsidRPr="007C15B6">
        <w:rPr>
          <w:rFonts w:ascii="David" w:hAnsi="David" w:cs="David"/>
          <w:sz w:val="24"/>
          <w:szCs w:val="24"/>
          <w:rtl/>
        </w:rPr>
        <w:t>כל אחד מהחברים באגודה השיתופית</w:t>
      </w:r>
      <w:r w:rsidR="000859E3">
        <w:rPr>
          <w:rFonts w:ascii="David" w:hAnsi="David" w:cs="David" w:hint="cs"/>
          <w:sz w:val="24"/>
          <w:szCs w:val="24"/>
          <w:rtl/>
        </w:rPr>
        <w:t>,</w:t>
      </w:r>
      <w:r w:rsidR="00CD08D2" w:rsidRPr="007C15B6">
        <w:rPr>
          <w:rFonts w:ascii="David" w:hAnsi="David" w:cs="David"/>
          <w:sz w:val="24"/>
          <w:szCs w:val="24"/>
          <w:rtl/>
        </w:rPr>
        <w:t xml:space="preserve"> בהסכמתם ישים כסף כדי לכסות את החוב.</w:t>
      </w:r>
    </w:p>
    <w:p w14:paraId="549885FD" w14:textId="6D554A76" w:rsidR="00736192" w:rsidRPr="007C15B6" w:rsidRDefault="00CD08D2" w:rsidP="007C15B6">
      <w:pPr>
        <w:spacing w:after="0" w:line="360" w:lineRule="auto"/>
        <w:jc w:val="both"/>
        <w:rPr>
          <w:rFonts w:ascii="David" w:hAnsi="David" w:cs="David"/>
          <w:sz w:val="24"/>
          <w:szCs w:val="24"/>
          <w:rtl/>
        </w:rPr>
      </w:pPr>
      <w:r w:rsidRPr="007C15B6">
        <w:rPr>
          <w:rFonts w:ascii="David" w:hAnsi="David" w:cs="David"/>
          <w:sz w:val="24"/>
          <w:szCs w:val="24"/>
          <w:rtl/>
        </w:rPr>
        <w:t>בהצבעה</w:t>
      </w:r>
      <w:r w:rsidR="000859E3">
        <w:rPr>
          <w:rFonts w:ascii="David" w:hAnsi="David" w:cs="David" w:hint="cs"/>
          <w:sz w:val="24"/>
          <w:szCs w:val="24"/>
          <w:rtl/>
        </w:rPr>
        <w:t xml:space="preserve"> שהתקיימה</w:t>
      </w:r>
      <w:r w:rsidRPr="007C15B6">
        <w:rPr>
          <w:rFonts w:ascii="David" w:hAnsi="David" w:cs="David"/>
          <w:sz w:val="24"/>
          <w:szCs w:val="24"/>
          <w:rtl/>
        </w:rPr>
        <w:t xml:space="preserve"> – הרוב בעד, חלק מתנגדים. על פניו – כיוון שיש צדדים רבים יהיה קשה להגיע להסכמות פה אחד</w:t>
      </w:r>
      <w:r w:rsidR="00965690">
        <w:rPr>
          <w:rFonts w:ascii="David" w:hAnsi="David" w:cs="David" w:hint="cs"/>
          <w:sz w:val="24"/>
          <w:szCs w:val="24"/>
          <w:rtl/>
        </w:rPr>
        <w:t>,</w:t>
      </w:r>
      <w:r w:rsidRPr="007C15B6">
        <w:rPr>
          <w:rFonts w:ascii="David" w:hAnsi="David" w:cs="David"/>
          <w:sz w:val="24"/>
          <w:szCs w:val="24"/>
          <w:rtl/>
        </w:rPr>
        <w:t xml:space="preserve"> ולכן בדיני התאגידים מספיק שיש רוב כדי להוציא את הת</w:t>
      </w:r>
      <w:r w:rsidR="000859E3">
        <w:rPr>
          <w:rFonts w:ascii="David" w:hAnsi="David" w:cs="David" w:hint="cs"/>
          <w:sz w:val="24"/>
          <w:szCs w:val="24"/>
          <w:rtl/>
        </w:rPr>
        <w:t>ו</w:t>
      </w:r>
      <w:r w:rsidRPr="007C15B6">
        <w:rPr>
          <w:rFonts w:ascii="David" w:hAnsi="David" w:cs="David"/>
          <w:sz w:val="24"/>
          <w:szCs w:val="24"/>
          <w:rtl/>
        </w:rPr>
        <w:t>כנית לפועל.</w:t>
      </w:r>
      <w:r w:rsidR="000859E3">
        <w:rPr>
          <w:rFonts w:ascii="David" w:hAnsi="David" w:cs="David" w:hint="cs"/>
          <w:sz w:val="24"/>
          <w:szCs w:val="24"/>
          <w:rtl/>
        </w:rPr>
        <w:t xml:space="preserve"> כאן</w:t>
      </w:r>
      <w:r w:rsidRPr="007C15B6">
        <w:rPr>
          <w:rFonts w:ascii="David" w:hAnsi="David" w:cs="David"/>
          <w:sz w:val="24"/>
          <w:szCs w:val="24"/>
          <w:rtl/>
        </w:rPr>
        <w:t xml:space="preserve"> יש </w:t>
      </w:r>
      <w:proofErr w:type="spellStart"/>
      <w:r w:rsidRPr="007C15B6">
        <w:rPr>
          <w:rFonts w:ascii="David" w:hAnsi="David" w:cs="David"/>
          <w:sz w:val="24"/>
          <w:szCs w:val="24"/>
          <w:rtl/>
        </w:rPr>
        <w:t>לאקונה</w:t>
      </w:r>
      <w:proofErr w:type="spellEnd"/>
      <w:r w:rsidRPr="007C15B6">
        <w:rPr>
          <w:rFonts w:ascii="David" w:hAnsi="David" w:cs="David"/>
          <w:sz w:val="24"/>
          <w:szCs w:val="24"/>
          <w:rtl/>
        </w:rPr>
        <w:t xml:space="preserve"> בחוק – מדובר באגודה שיתופית ולא בחברה. נקבע </w:t>
      </w:r>
      <w:r w:rsidRPr="00965690">
        <w:rPr>
          <w:rFonts w:ascii="David" w:hAnsi="David" w:cs="David"/>
          <w:b/>
          <w:bCs/>
          <w:sz w:val="24"/>
          <w:szCs w:val="24"/>
          <w:rtl/>
        </w:rPr>
        <w:t>(</w:t>
      </w:r>
      <w:r w:rsidR="000859E3">
        <w:rPr>
          <w:rFonts w:ascii="David" w:hAnsi="David" w:cs="David" w:hint="cs"/>
          <w:b/>
          <w:bCs/>
          <w:sz w:val="24"/>
          <w:szCs w:val="24"/>
          <w:rtl/>
        </w:rPr>
        <w:t xml:space="preserve">על ידי </w:t>
      </w:r>
      <w:r w:rsidRPr="00965690">
        <w:rPr>
          <w:rFonts w:ascii="David" w:hAnsi="David" w:cs="David"/>
          <w:b/>
          <w:bCs/>
          <w:sz w:val="24"/>
          <w:szCs w:val="24"/>
          <w:rtl/>
        </w:rPr>
        <w:t>השופט ברק)</w:t>
      </w:r>
      <w:r w:rsidR="000859E3">
        <w:rPr>
          <w:rFonts w:ascii="David" w:hAnsi="David" w:cs="David" w:hint="cs"/>
          <w:b/>
          <w:bCs/>
          <w:sz w:val="24"/>
          <w:szCs w:val="24"/>
          <w:rtl/>
        </w:rPr>
        <w:t>,</w:t>
      </w:r>
      <w:r w:rsidRPr="00965690">
        <w:rPr>
          <w:rFonts w:ascii="David" w:hAnsi="David" w:cs="David"/>
          <w:b/>
          <w:bCs/>
          <w:sz w:val="24"/>
          <w:szCs w:val="24"/>
          <w:rtl/>
        </w:rPr>
        <w:t xml:space="preserve"> שאי אפשר לחייב את המיעוט (חברי קיבוץ) שלא מוכנים לשים כסף מרצונם לעשות כן.</w:t>
      </w:r>
      <w:r w:rsidRPr="007C15B6">
        <w:rPr>
          <w:rFonts w:ascii="David" w:hAnsi="David" w:cs="David"/>
          <w:sz w:val="24"/>
          <w:szCs w:val="24"/>
          <w:rtl/>
        </w:rPr>
        <w:t xml:space="preserve"> </w:t>
      </w:r>
    </w:p>
    <w:p w14:paraId="76BB5B5B" w14:textId="77777777" w:rsidR="00965690" w:rsidRDefault="00CD08D2" w:rsidP="007C15B6">
      <w:pPr>
        <w:spacing w:after="0" w:line="360" w:lineRule="auto"/>
        <w:jc w:val="both"/>
        <w:rPr>
          <w:rFonts w:ascii="David" w:hAnsi="David" w:cs="David"/>
          <w:sz w:val="24"/>
          <w:szCs w:val="24"/>
          <w:rtl/>
        </w:rPr>
      </w:pPr>
      <w:r w:rsidRPr="007C15B6">
        <w:rPr>
          <w:rFonts w:ascii="David" w:hAnsi="David" w:cs="David"/>
          <w:sz w:val="24"/>
          <w:szCs w:val="24"/>
          <w:rtl/>
        </w:rPr>
        <w:t xml:space="preserve">יש כאן שני היבטים משלימים של אותו עניין והשופט ברק מסביר את זה בפסק הדין. </w:t>
      </w:r>
      <w:r w:rsidR="00965690">
        <w:rPr>
          <w:rFonts w:ascii="David" w:hAnsi="David" w:cs="David" w:hint="cs"/>
          <w:sz w:val="24"/>
          <w:szCs w:val="24"/>
          <w:rtl/>
        </w:rPr>
        <w:t>האישיות הנפרדת והאחריות המוגבלת זה פן משלים.</w:t>
      </w:r>
    </w:p>
    <w:p w14:paraId="509981F5" w14:textId="583409D7" w:rsidR="00CD08D2" w:rsidRDefault="00CD08D2" w:rsidP="007C15B6">
      <w:pPr>
        <w:spacing w:after="0" w:line="360" w:lineRule="auto"/>
        <w:jc w:val="both"/>
        <w:rPr>
          <w:rFonts w:ascii="David" w:hAnsi="David" w:cs="David"/>
          <w:sz w:val="24"/>
          <w:szCs w:val="24"/>
          <w:rtl/>
        </w:rPr>
      </w:pPr>
      <w:r w:rsidRPr="007C15B6">
        <w:rPr>
          <w:rFonts w:ascii="David" w:hAnsi="David" w:cs="David"/>
          <w:sz w:val="24"/>
          <w:szCs w:val="24"/>
          <w:rtl/>
        </w:rPr>
        <w:t>המקור לפחות הרשמי שהשופט ברק מסתמך עליו לא נמצא בפקודת האגודות השיתופיות</w:t>
      </w:r>
      <w:r w:rsidR="00965690">
        <w:rPr>
          <w:rFonts w:ascii="David" w:hAnsi="David" w:cs="David" w:hint="cs"/>
          <w:sz w:val="24"/>
          <w:szCs w:val="24"/>
          <w:rtl/>
        </w:rPr>
        <w:t xml:space="preserve">-לא כתוב </w:t>
      </w:r>
      <w:r w:rsidR="000A0492">
        <w:rPr>
          <w:rFonts w:ascii="David" w:hAnsi="David" w:cs="David" w:hint="cs"/>
          <w:sz w:val="24"/>
          <w:szCs w:val="24"/>
          <w:rtl/>
        </w:rPr>
        <w:t>א</w:t>
      </w:r>
      <w:r w:rsidR="00965690">
        <w:rPr>
          <w:rFonts w:ascii="David" w:hAnsi="David" w:cs="David" w:hint="cs"/>
          <w:sz w:val="24"/>
          <w:szCs w:val="24"/>
          <w:rtl/>
        </w:rPr>
        <w:t>ם ניתן לחייב את המיעוט או שלא ניתן</w:t>
      </w:r>
      <w:r w:rsidRPr="007C15B6">
        <w:rPr>
          <w:rFonts w:ascii="David" w:hAnsi="David" w:cs="David"/>
          <w:sz w:val="24"/>
          <w:szCs w:val="24"/>
          <w:rtl/>
        </w:rPr>
        <w:t>. כפשוט</w:t>
      </w:r>
      <w:r w:rsidR="00965690">
        <w:rPr>
          <w:rFonts w:ascii="David" w:hAnsi="David" w:cs="David" w:hint="cs"/>
          <w:sz w:val="24"/>
          <w:szCs w:val="24"/>
          <w:rtl/>
        </w:rPr>
        <w:t>ם</w:t>
      </w:r>
      <w:r w:rsidRPr="007C15B6">
        <w:rPr>
          <w:rFonts w:ascii="David" w:hAnsi="David" w:cs="David"/>
          <w:sz w:val="24"/>
          <w:szCs w:val="24"/>
          <w:rtl/>
        </w:rPr>
        <w:t xml:space="preserve"> של דברים – החלטות בגופים תאגידיים מתקבלות </w:t>
      </w:r>
      <w:r w:rsidR="000A0492" w:rsidRPr="007C15B6">
        <w:rPr>
          <w:rFonts w:ascii="David" w:hAnsi="David" w:cs="David" w:hint="cs"/>
          <w:sz w:val="24"/>
          <w:szCs w:val="24"/>
          <w:rtl/>
        </w:rPr>
        <w:t>באספה</w:t>
      </w:r>
      <w:r w:rsidRPr="007C15B6">
        <w:rPr>
          <w:rFonts w:ascii="David" w:hAnsi="David" w:cs="David"/>
          <w:sz w:val="24"/>
          <w:szCs w:val="24"/>
          <w:rtl/>
        </w:rPr>
        <w:t xml:space="preserve"> ובה הרוב קובע עבור כולם</w:t>
      </w:r>
      <w:r w:rsidR="00965690">
        <w:rPr>
          <w:rFonts w:ascii="David" w:hAnsi="David" w:cs="David" w:hint="cs"/>
          <w:sz w:val="24"/>
          <w:szCs w:val="24"/>
          <w:rtl/>
        </w:rPr>
        <w:t>(גם עבור מי שהתנגד)</w:t>
      </w:r>
      <w:r w:rsidRPr="007C15B6">
        <w:rPr>
          <w:rFonts w:ascii="David" w:hAnsi="David" w:cs="David"/>
          <w:sz w:val="24"/>
          <w:szCs w:val="24"/>
          <w:rtl/>
        </w:rPr>
        <w:t xml:space="preserve">. </w:t>
      </w:r>
      <w:r w:rsidR="00965690">
        <w:rPr>
          <w:rFonts w:ascii="David" w:hAnsi="David" w:cs="David" w:hint="cs"/>
          <w:sz w:val="24"/>
          <w:szCs w:val="24"/>
          <w:rtl/>
        </w:rPr>
        <w:t xml:space="preserve">אך </w:t>
      </w:r>
      <w:r w:rsidRPr="007C15B6">
        <w:rPr>
          <w:rFonts w:ascii="David" w:hAnsi="David" w:cs="David"/>
          <w:sz w:val="24"/>
          <w:szCs w:val="24"/>
          <w:rtl/>
        </w:rPr>
        <w:t xml:space="preserve">יש סעיף (אז בפקודת החברות, היום ס' 20(ד) לחוק החברות) – </w:t>
      </w:r>
      <w:r w:rsidRPr="000A0492">
        <w:rPr>
          <w:rFonts w:ascii="David" w:hAnsi="David" w:cs="David"/>
          <w:sz w:val="24"/>
          <w:szCs w:val="24"/>
          <w:u w:val="single"/>
          <w:rtl/>
        </w:rPr>
        <w:t>כל שינוי</w:t>
      </w:r>
      <w:r w:rsidRPr="007C15B6">
        <w:rPr>
          <w:rFonts w:ascii="David" w:hAnsi="David" w:cs="David"/>
          <w:sz w:val="24"/>
          <w:szCs w:val="24"/>
          <w:rtl/>
        </w:rPr>
        <w:t xml:space="preserve"> שרוצים לעשות בתקנון החברה שיקבע שניתן לחייב בעל מניות </w:t>
      </w:r>
      <w:r w:rsidRPr="000A0492">
        <w:rPr>
          <w:rFonts w:ascii="David" w:hAnsi="David" w:cs="David"/>
          <w:sz w:val="24"/>
          <w:szCs w:val="24"/>
          <w:u w:val="single"/>
          <w:rtl/>
        </w:rPr>
        <w:t>להוסיף עוד כסף לקופת החברה</w:t>
      </w:r>
      <w:r w:rsidRPr="007C15B6">
        <w:rPr>
          <w:rFonts w:ascii="David" w:hAnsi="David" w:cs="David"/>
          <w:sz w:val="24"/>
          <w:szCs w:val="24"/>
          <w:rtl/>
        </w:rPr>
        <w:t xml:space="preserve"> – לא יחייב את בעל המניות ללא הסכמתו. </w:t>
      </w:r>
      <w:r w:rsidR="00965690">
        <w:rPr>
          <w:rFonts w:ascii="David" w:hAnsi="David" w:cs="David" w:hint="cs"/>
          <w:sz w:val="24"/>
          <w:szCs w:val="24"/>
          <w:rtl/>
        </w:rPr>
        <w:t xml:space="preserve">כלומר, למרות </w:t>
      </w:r>
      <w:r w:rsidR="00965690">
        <w:rPr>
          <w:rFonts w:ascii="David" w:hAnsi="David" w:cs="David" w:hint="cs"/>
          <w:sz w:val="24"/>
          <w:szCs w:val="24"/>
          <w:rtl/>
        </w:rPr>
        <w:lastRenderedPageBreak/>
        <w:t xml:space="preserve">שיש כלל- הרוב קובע </w:t>
      </w:r>
      <w:r w:rsidR="000A0492">
        <w:rPr>
          <w:rFonts w:ascii="David" w:hAnsi="David" w:cs="David" w:hint="cs"/>
          <w:sz w:val="24"/>
          <w:szCs w:val="24"/>
          <w:rtl/>
        </w:rPr>
        <w:t>באספה</w:t>
      </w:r>
      <w:r w:rsidR="00965690">
        <w:rPr>
          <w:rFonts w:ascii="David" w:hAnsi="David" w:cs="David" w:hint="cs"/>
          <w:sz w:val="24"/>
          <w:szCs w:val="24"/>
          <w:rtl/>
        </w:rPr>
        <w:t xml:space="preserve"> (ס' קטן א), בא סע' ד' ומסייג את הכלל- אם ההוראה שהחלטת האספה הכללית תחייב את בעל המניות להוסיף עוד כסף, על מה שהוא החליט להשקיע במקור. זוהי החלטה שתתקל רק אם הוא יסכים לכך. זהו הגבלת כוחו של הרוב.</w:t>
      </w:r>
    </w:p>
    <w:p w14:paraId="2EB3A52C" w14:textId="18C6DDC5" w:rsidR="00965690" w:rsidRPr="007C15B6" w:rsidRDefault="00965690" w:rsidP="007C15B6">
      <w:pPr>
        <w:spacing w:after="0" w:line="360" w:lineRule="auto"/>
        <w:jc w:val="both"/>
        <w:rPr>
          <w:rFonts w:ascii="David" w:hAnsi="David" w:cs="David"/>
          <w:sz w:val="24"/>
          <w:szCs w:val="24"/>
          <w:rtl/>
        </w:rPr>
      </w:pPr>
      <w:r>
        <w:rPr>
          <w:rFonts w:ascii="David" w:hAnsi="David" w:cs="David" w:hint="cs"/>
          <w:sz w:val="24"/>
          <w:szCs w:val="24"/>
          <w:rtl/>
        </w:rPr>
        <w:t xml:space="preserve">הרוב לא יכול לחייב את המיעוט להוסיף עוד כסף, רק בהסכמה אישית של אדם. </w:t>
      </w:r>
    </w:p>
    <w:p w14:paraId="0B9B00ED" w14:textId="7F8ACB09" w:rsidR="00CD08D2" w:rsidRPr="007C15B6" w:rsidRDefault="00E553F0"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הוראות חוק זו חלה על חברות – היא לא מופיעה בפקודת אגודות שיתופיות. ברק מתלבט בשאלה האם מדובר </w:t>
      </w:r>
      <w:proofErr w:type="spellStart"/>
      <w:r w:rsidRPr="007C15B6">
        <w:rPr>
          <w:rFonts w:ascii="David" w:hAnsi="David" w:cs="David"/>
          <w:sz w:val="24"/>
          <w:szCs w:val="24"/>
          <w:rtl/>
        </w:rPr>
        <w:t>בלאקונה</w:t>
      </w:r>
      <w:proofErr w:type="spellEnd"/>
      <w:r w:rsidRPr="007C15B6">
        <w:rPr>
          <w:rFonts w:ascii="David" w:hAnsi="David" w:cs="David"/>
          <w:sz w:val="24"/>
          <w:szCs w:val="24"/>
          <w:rtl/>
        </w:rPr>
        <w:t xml:space="preserve"> שניתן להשלים בהיקש או בהסדר שלילי. היות ויש זהות רבה מאוד בין אגודה שיתופית לבין חברה – ברק מקיש מפקודת החברות לפקודת האגודות השיתופיות ומגיע לתוצאה דומה. </w:t>
      </w:r>
    </w:p>
    <w:p w14:paraId="66589AF8" w14:textId="77777777" w:rsidR="00965690" w:rsidRDefault="00965690" w:rsidP="007C15B6">
      <w:pPr>
        <w:spacing w:after="0" w:line="360" w:lineRule="auto"/>
        <w:jc w:val="both"/>
        <w:rPr>
          <w:rFonts w:ascii="David" w:hAnsi="David" w:cs="David"/>
          <w:sz w:val="24"/>
          <w:szCs w:val="24"/>
          <w:rtl/>
        </w:rPr>
      </w:pPr>
    </w:p>
    <w:p w14:paraId="0A9C1088" w14:textId="168049BA" w:rsidR="00E553F0" w:rsidRPr="007C15B6" w:rsidRDefault="00E553F0" w:rsidP="007C15B6">
      <w:pPr>
        <w:spacing w:after="0" w:line="360" w:lineRule="auto"/>
        <w:jc w:val="both"/>
        <w:rPr>
          <w:rFonts w:ascii="David" w:hAnsi="David" w:cs="David"/>
          <w:sz w:val="24"/>
          <w:szCs w:val="24"/>
          <w:rtl/>
        </w:rPr>
      </w:pPr>
      <w:r w:rsidRPr="007C15B6">
        <w:rPr>
          <w:rFonts w:ascii="David" w:hAnsi="David" w:cs="David"/>
          <w:sz w:val="24"/>
          <w:szCs w:val="24"/>
          <w:rtl/>
        </w:rPr>
        <w:t xml:space="preserve">למה שיעשו כך? </w:t>
      </w:r>
      <w:r w:rsidR="00965690">
        <w:rPr>
          <w:rFonts w:ascii="David" w:hAnsi="David" w:cs="David" w:hint="cs"/>
          <w:sz w:val="24"/>
          <w:szCs w:val="24"/>
          <w:rtl/>
        </w:rPr>
        <w:t xml:space="preserve">כי </w:t>
      </w:r>
      <w:r w:rsidRPr="007C15B6">
        <w:rPr>
          <w:rFonts w:ascii="David" w:hAnsi="David" w:cs="David"/>
          <w:sz w:val="24"/>
          <w:szCs w:val="24"/>
          <w:rtl/>
        </w:rPr>
        <w:t xml:space="preserve">הכסף של הקיבוצים הם הקניין הפרטי שלהם. האדם הפרטי יחליט מה הוא </w:t>
      </w:r>
      <w:r w:rsidR="00965690">
        <w:rPr>
          <w:rFonts w:ascii="David" w:hAnsi="David" w:cs="David" w:hint="cs"/>
          <w:sz w:val="24"/>
          <w:szCs w:val="24"/>
          <w:rtl/>
        </w:rPr>
        <w:t xml:space="preserve">יעשה </w:t>
      </w:r>
      <w:r w:rsidRPr="007C15B6">
        <w:rPr>
          <w:rFonts w:ascii="David" w:hAnsi="David" w:cs="David"/>
          <w:sz w:val="24"/>
          <w:szCs w:val="24"/>
          <w:rtl/>
        </w:rPr>
        <w:t xml:space="preserve">עם הקניין שלו. זו החלטה שלי מתי לשים כסף בתאגיד או באגודה. אין סיבה שבעלי מניות יכפו עליי לשים עוד כסף. </w:t>
      </w:r>
    </w:p>
    <w:p w14:paraId="18B95B4F" w14:textId="307346B9" w:rsidR="00E553F0" w:rsidRPr="007C15B6" w:rsidRDefault="00E553F0" w:rsidP="007C15B6">
      <w:pPr>
        <w:pStyle w:val="a7"/>
        <w:numPr>
          <w:ilvl w:val="0"/>
          <w:numId w:val="1"/>
        </w:numPr>
        <w:spacing w:after="0" w:line="360" w:lineRule="auto"/>
        <w:jc w:val="both"/>
        <w:rPr>
          <w:rFonts w:ascii="David" w:hAnsi="David" w:cs="David"/>
          <w:sz w:val="24"/>
          <w:szCs w:val="24"/>
        </w:rPr>
      </w:pPr>
      <w:r w:rsidRPr="007C15B6">
        <w:rPr>
          <w:rFonts w:ascii="David" w:hAnsi="David" w:cs="David"/>
          <w:sz w:val="24"/>
          <w:szCs w:val="24"/>
          <w:rtl/>
        </w:rPr>
        <w:t>לשים לב שמדובר בקיבוץ אחד שהתנגד ולא הסכים לשים עוד כסף – לא בחברי קיבוץ – להתאים את הקטע בהתאם.</w:t>
      </w:r>
    </w:p>
    <w:p w14:paraId="0D00DA50" w14:textId="77777777" w:rsidR="000A0492" w:rsidRDefault="000A0492" w:rsidP="007C15B6">
      <w:pPr>
        <w:spacing w:after="0" w:line="360" w:lineRule="auto"/>
        <w:jc w:val="both"/>
        <w:rPr>
          <w:rFonts w:ascii="David" w:hAnsi="David" w:cs="David"/>
          <w:sz w:val="24"/>
          <w:szCs w:val="24"/>
          <w:rtl/>
        </w:rPr>
      </w:pPr>
    </w:p>
    <w:p w14:paraId="1D23B3C9" w14:textId="77777777" w:rsidR="000A0492" w:rsidRDefault="000A0492" w:rsidP="007C15B6">
      <w:pPr>
        <w:spacing w:after="0" w:line="360" w:lineRule="auto"/>
        <w:jc w:val="both"/>
        <w:rPr>
          <w:rFonts w:ascii="David" w:hAnsi="David" w:cs="David"/>
          <w:sz w:val="24"/>
          <w:szCs w:val="24"/>
          <w:rtl/>
        </w:rPr>
      </w:pPr>
    </w:p>
    <w:p w14:paraId="1ED5B764" w14:textId="74C3F890" w:rsidR="00E553F0" w:rsidRPr="007C15B6" w:rsidRDefault="00E553F0"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האחריות של בעלי המניות/ חברי האגודה השיתופית מוגבלת לסכום הכסף </w:t>
      </w:r>
      <w:r w:rsidR="008C0971">
        <w:rPr>
          <w:rFonts w:ascii="David" w:hAnsi="David" w:cs="David" w:hint="cs"/>
          <w:sz w:val="24"/>
          <w:szCs w:val="24"/>
          <w:rtl/>
        </w:rPr>
        <w:t xml:space="preserve">ששמו </w:t>
      </w:r>
      <w:r w:rsidRPr="007C15B6">
        <w:rPr>
          <w:rFonts w:ascii="David" w:hAnsi="David" w:cs="David"/>
          <w:sz w:val="24"/>
          <w:szCs w:val="24"/>
          <w:rtl/>
        </w:rPr>
        <w:t xml:space="preserve">כשרכשו את המניות בתחילה. אם היו שני הקיבוצים משקיעים כסף מבלי שהקיבוץ השלישי ישים כסף – אחוז המניות שלהם היה גדל. </w:t>
      </w:r>
      <w:r w:rsidR="008C0971">
        <w:rPr>
          <w:rFonts w:ascii="David" w:hAnsi="David" w:cs="David" w:hint="cs"/>
          <w:sz w:val="24"/>
          <w:szCs w:val="24"/>
          <w:rtl/>
        </w:rPr>
        <w:t xml:space="preserve">אם היה מדובר בחברה- </w:t>
      </w:r>
      <w:r w:rsidRPr="007C15B6">
        <w:rPr>
          <w:rFonts w:ascii="David" w:hAnsi="David" w:cs="David"/>
          <w:sz w:val="24"/>
          <w:szCs w:val="24"/>
          <w:rtl/>
        </w:rPr>
        <w:t>אחוז המניות שהקיבוץ השלישי דולל. כוח ההצבעה שלהם קטן</w:t>
      </w:r>
      <w:r w:rsidR="008C0971">
        <w:rPr>
          <w:rFonts w:ascii="David" w:hAnsi="David" w:cs="David" w:hint="cs"/>
          <w:sz w:val="24"/>
          <w:szCs w:val="24"/>
          <w:rtl/>
        </w:rPr>
        <w:t xml:space="preserve"> (השבר שלו קטן)</w:t>
      </w:r>
      <w:r w:rsidRPr="007C15B6">
        <w:rPr>
          <w:rFonts w:ascii="David" w:hAnsi="David" w:cs="David"/>
          <w:sz w:val="24"/>
          <w:szCs w:val="24"/>
          <w:rtl/>
        </w:rPr>
        <w:t xml:space="preserve">. לסירוב הזה </w:t>
      </w:r>
      <w:r w:rsidR="008C0971">
        <w:rPr>
          <w:rFonts w:ascii="David" w:hAnsi="David" w:cs="David" w:hint="cs"/>
          <w:sz w:val="24"/>
          <w:szCs w:val="24"/>
          <w:rtl/>
        </w:rPr>
        <w:t xml:space="preserve">בחברה </w:t>
      </w:r>
      <w:r w:rsidRPr="007C15B6">
        <w:rPr>
          <w:rFonts w:ascii="David" w:hAnsi="David" w:cs="David"/>
          <w:sz w:val="24"/>
          <w:szCs w:val="24"/>
          <w:rtl/>
        </w:rPr>
        <w:t xml:space="preserve">יש איזשהו מחיר – והקיבוץ יכול לשקול את זה ולעשות מה שמתאים לו. </w:t>
      </w:r>
    </w:p>
    <w:p w14:paraId="36E194F9" w14:textId="675D1DFF" w:rsidR="00A83CE2" w:rsidRDefault="008C0971" w:rsidP="00CA0DD8">
      <w:pPr>
        <w:spacing w:after="0" w:line="360" w:lineRule="auto"/>
        <w:jc w:val="both"/>
        <w:rPr>
          <w:rFonts w:ascii="David" w:hAnsi="David" w:cs="David"/>
          <w:sz w:val="24"/>
          <w:szCs w:val="24"/>
          <w:rtl/>
        </w:rPr>
      </w:pPr>
      <w:r>
        <w:rPr>
          <w:rFonts w:ascii="David" w:hAnsi="David" w:cs="David" w:hint="cs"/>
          <w:sz w:val="24"/>
          <w:szCs w:val="24"/>
          <w:rtl/>
        </w:rPr>
        <w:t xml:space="preserve">אך כאן מדובר באגודה שיתופית- </w:t>
      </w:r>
      <w:r w:rsidR="00A83CE2" w:rsidRPr="007C15B6">
        <w:rPr>
          <w:rFonts w:ascii="David" w:hAnsi="David" w:cs="David"/>
          <w:sz w:val="24"/>
          <w:szCs w:val="24"/>
          <w:rtl/>
        </w:rPr>
        <w:t xml:space="preserve">הפסיקה הזו מובילה לכך </w:t>
      </w:r>
      <w:r>
        <w:rPr>
          <w:rFonts w:ascii="David" w:hAnsi="David" w:cs="David" w:hint="cs"/>
          <w:sz w:val="24"/>
          <w:szCs w:val="24"/>
          <w:rtl/>
        </w:rPr>
        <w:t xml:space="preserve">שהסרבן שאמר שאי אפשר לחייב אותו </w:t>
      </w:r>
      <w:r w:rsidR="00CA0DD8">
        <w:rPr>
          <w:rFonts w:ascii="David" w:hAnsi="David" w:cs="David" w:hint="cs"/>
          <w:sz w:val="24"/>
          <w:szCs w:val="24"/>
          <w:rtl/>
        </w:rPr>
        <w:t>(</w:t>
      </w:r>
      <w:r>
        <w:rPr>
          <w:rFonts w:ascii="David" w:hAnsi="David" w:cs="David" w:hint="cs"/>
          <w:sz w:val="24"/>
          <w:szCs w:val="24"/>
          <w:rtl/>
        </w:rPr>
        <w:t>זה נכון</w:t>
      </w:r>
      <w:r w:rsidR="00CA0DD8">
        <w:rPr>
          <w:rFonts w:ascii="David" w:hAnsi="David" w:cs="David" w:hint="cs"/>
          <w:sz w:val="24"/>
          <w:szCs w:val="24"/>
          <w:rtl/>
        </w:rPr>
        <w:t>)</w:t>
      </w:r>
      <w:r>
        <w:rPr>
          <w:rFonts w:ascii="David" w:hAnsi="David" w:cs="David" w:hint="cs"/>
          <w:sz w:val="24"/>
          <w:szCs w:val="24"/>
          <w:rtl/>
        </w:rPr>
        <w:t>, אבל בזמן שהאחרים משלמים</w:t>
      </w:r>
      <w:r w:rsidR="00CA0DD8">
        <w:rPr>
          <w:rFonts w:ascii="David" w:hAnsi="David" w:cs="David" w:hint="cs"/>
          <w:sz w:val="24"/>
          <w:szCs w:val="24"/>
          <w:rtl/>
        </w:rPr>
        <w:t xml:space="preserve">, </w:t>
      </w:r>
      <w:r>
        <w:rPr>
          <w:rFonts w:ascii="David" w:hAnsi="David" w:cs="David" w:hint="cs"/>
          <w:sz w:val="24"/>
          <w:szCs w:val="24"/>
          <w:rtl/>
        </w:rPr>
        <w:t>אז למעשה הוא  טרמפיסט. נבל ברשות החוק. האן אומר שאולי היה מקום גם כאן</w:t>
      </w:r>
      <w:r w:rsidR="000A0492">
        <w:rPr>
          <w:rFonts w:ascii="David" w:hAnsi="David" w:cs="David" w:hint="cs"/>
          <w:sz w:val="24"/>
          <w:szCs w:val="24"/>
          <w:rtl/>
        </w:rPr>
        <w:t>,</w:t>
      </w:r>
      <w:r>
        <w:rPr>
          <w:rFonts w:ascii="David" w:hAnsi="David" w:cs="David" w:hint="cs"/>
          <w:sz w:val="24"/>
          <w:szCs w:val="24"/>
          <w:rtl/>
        </w:rPr>
        <w:t xml:space="preserve"> למרות שזאת אגודה שיתופית (</w:t>
      </w:r>
      <w:r w:rsidR="00CA0DD8">
        <w:rPr>
          <w:rFonts w:ascii="David" w:hAnsi="David" w:cs="David" w:hint="cs"/>
          <w:sz w:val="24"/>
          <w:szCs w:val="24"/>
          <w:rtl/>
        </w:rPr>
        <w:t xml:space="preserve">זה לפי </w:t>
      </w:r>
      <w:r>
        <w:rPr>
          <w:rFonts w:ascii="David" w:hAnsi="David" w:cs="David" w:hint="cs"/>
          <w:sz w:val="24"/>
          <w:szCs w:val="24"/>
          <w:rtl/>
        </w:rPr>
        <w:t xml:space="preserve">משפחות שכל אחת יש לה קול אחד </w:t>
      </w:r>
      <w:r w:rsidR="000A0492">
        <w:rPr>
          <w:rFonts w:ascii="David" w:hAnsi="David" w:cs="David" w:hint="cs"/>
          <w:sz w:val="24"/>
          <w:szCs w:val="24"/>
          <w:rtl/>
        </w:rPr>
        <w:t>באספה</w:t>
      </w:r>
      <w:r>
        <w:rPr>
          <w:rFonts w:ascii="David" w:hAnsi="David" w:cs="David" w:hint="cs"/>
          <w:sz w:val="24"/>
          <w:szCs w:val="24"/>
          <w:rtl/>
        </w:rPr>
        <w:t xml:space="preserve"> הכללית</w:t>
      </w:r>
      <w:r w:rsidR="00CA0DD8">
        <w:rPr>
          <w:rFonts w:ascii="David" w:hAnsi="David" w:cs="David" w:hint="cs"/>
          <w:sz w:val="24"/>
          <w:szCs w:val="24"/>
          <w:rtl/>
        </w:rPr>
        <w:t>, לא לפי מנייה), צריך להיות לסירוב הזה משמעות.</w:t>
      </w:r>
    </w:p>
    <w:p w14:paraId="2FA97B1D" w14:textId="244F2463" w:rsidR="00CA0DD8" w:rsidRDefault="00CA0DD8" w:rsidP="00CA0DD8">
      <w:pPr>
        <w:spacing w:after="0" w:line="360" w:lineRule="auto"/>
        <w:jc w:val="both"/>
        <w:rPr>
          <w:rFonts w:ascii="David" w:hAnsi="David" w:cs="David"/>
          <w:sz w:val="24"/>
          <w:szCs w:val="24"/>
          <w:rtl/>
        </w:rPr>
      </w:pPr>
      <w:r>
        <w:rPr>
          <w:rFonts w:ascii="David" w:hAnsi="David" w:cs="David" w:hint="cs"/>
          <w:sz w:val="24"/>
          <w:szCs w:val="24"/>
          <w:rtl/>
        </w:rPr>
        <w:t xml:space="preserve">למה שאחרים יזרימו כסף והקול שלך </w:t>
      </w:r>
      <w:r w:rsidR="000A0492">
        <w:rPr>
          <w:rFonts w:ascii="David" w:hAnsi="David" w:cs="David" w:hint="cs"/>
          <w:sz w:val="24"/>
          <w:szCs w:val="24"/>
          <w:rtl/>
        </w:rPr>
        <w:t>יישא</w:t>
      </w:r>
      <w:r w:rsidR="000A0492">
        <w:rPr>
          <w:rFonts w:ascii="David" w:hAnsi="David" w:cs="David" w:hint="eastAsia"/>
          <w:sz w:val="24"/>
          <w:szCs w:val="24"/>
          <w:rtl/>
        </w:rPr>
        <w:t>ר</w:t>
      </w:r>
      <w:r>
        <w:rPr>
          <w:rFonts w:ascii="David" w:hAnsi="David" w:cs="David" w:hint="cs"/>
          <w:sz w:val="24"/>
          <w:szCs w:val="24"/>
          <w:rtl/>
        </w:rPr>
        <w:t xml:space="preserve"> אותו דבר? למעשה הוא ממש נהנה על אחרים</w:t>
      </w:r>
      <w:r w:rsidR="000A0492">
        <w:rPr>
          <w:rFonts w:ascii="David" w:hAnsi="David" w:cs="David" w:hint="cs"/>
          <w:sz w:val="24"/>
          <w:szCs w:val="24"/>
          <w:rtl/>
        </w:rPr>
        <w:t>,</w:t>
      </w:r>
      <w:r>
        <w:rPr>
          <w:rFonts w:ascii="David" w:hAnsi="David" w:cs="David" w:hint="cs"/>
          <w:sz w:val="24"/>
          <w:szCs w:val="24"/>
          <w:rtl/>
        </w:rPr>
        <w:t xml:space="preserve"> כי כאמור קולו נשאר אותו כוח. </w:t>
      </w:r>
    </w:p>
    <w:p w14:paraId="5B069FAA" w14:textId="17B0CAE4" w:rsidR="00CA0DD8" w:rsidRPr="007C15B6" w:rsidRDefault="00CA0DD8" w:rsidP="00CA0DD8">
      <w:pPr>
        <w:spacing w:after="0" w:line="360" w:lineRule="auto"/>
        <w:jc w:val="both"/>
        <w:rPr>
          <w:rFonts w:ascii="David" w:hAnsi="David" w:cs="David"/>
          <w:sz w:val="24"/>
          <w:szCs w:val="24"/>
          <w:rtl/>
        </w:rPr>
      </w:pPr>
      <w:r>
        <w:rPr>
          <w:rFonts w:ascii="David" w:hAnsi="David" w:cs="David" w:hint="cs"/>
          <w:sz w:val="24"/>
          <w:szCs w:val="24"/>
          <w:rtl/>
        </w:rPr>
        <w:t>אולי היה מקום לאבחן גם את הסירוב כאן.</w:t>
      </w:r>
    </w:p>
    <w:p w14:paraId="44E7034D" w14:textId="77777777" w:rsidR="00CA0DD8" w:rsidRDefault="00CA0DD8" w:rsidP="007C15B6">
      <w:pPr>
        <w:spacing w:after="0" w:line="360" w:lineRule="auto"/>
        <w:jc w:val="both"/>
        <w:rPr>
          <w:rFonts w:ascii="David" w:hAnsi="David" w:cs="David"/>
          <w:sz w:val="24"/>
          <w:szCs w:val="24"/>
          <w:rtl/>
        </w:rPr>
      </w:pPr>
    </w:p>
    <w:p w14:paraId="3A83C6D7" w14:textId="62B5EC83" w:rsidR="00CA0DD8" w:rsidRDefault="00A83CE2" w:rsidP="007C15B6">
      <w:pPr>
        <w:spacing w:after="0" w:line="360" w:lineRule="auto"/>
        <w:jc w:val="both"/>
        <w:rPr>
          <w:rFonts w:ascii="David" w:hAnsi="David" w:cs="David"/>
          <w:sz w:val="24"/>
          <w:szCs w:val="24"/>
          <w:rtl/>
        </w:rPr>
      </w:pPr>
      <w:r w:rsidRPr="007C15B6">
        <w:rPr>
          <w:rFonts w:ascii="David" w:hAnsi="David" w:cs="David"/>
          <w:sz w:val="24"/>
          <w:szCs w:val="24"/>
          <w:rtl/>
        </w:rPr>
        <w:t xml:space="preserve">קצת </w:t>
      </w:r>
      <w:proofErr w:type="spellStart"/>
      <w:r w:rsidRPr="007C15B6">
        <w:rPr>
          <w:rFonts w:ascii="David" w:hAnsi="David" w:cs="David"/>
          <w:sz w:val="24"/>
          <w:szCs w:val="24"/>
          <w:rtl/>
        </w:rPr>
        <w:t>רציונאלים</w:t>
      </w:r>
      <w:proofErr w:type="spellEnd"/>
      <w:r w:rsidRPr="007C15B6">
        <w:rPr>
          <w:rFonts w:ascii="David" w:hAnsi="David" w:cs="David"/>
          <w:sz w:val="24"/>
          <w:szCs w:val="24"/>
          <w:rtl/>
        </w:rPr>
        <w:t xml:space="preserve"> כלכליים של הסיפור</w:t>
      </w:r>
      <w:r w:rsidR="00CA0DD8">
        <w:rPr>
          <w:rFonts w:ascii="David" w:hAnsi="David" w:cs="David" w:hint="cs"/>
          <w:sz w:val="24"/>
          <w:szCs w:val="24"/>
          <w:rtl/>
        </w:rPr>
        <w:t xml:space="preserve"> שבו התאגיד עומד בפני עצמו </w:t>
      </w:r>
      <w:r w:rsidR="00886544" w:rsidRPr="007C15B6">
        <w:rPr>
          <w:rFonts w:ascii="David" w:hAnsi="David" w:cs="David"/>
          <w:sz w:val="24"/>
          <w:szCs w:val="24"/>
          <w:rtl/>
        </w:rPr>
        <w:t>והמהפכה התעשייתית</w:t>
      </w:r>
      <w:r w:rsidRPr="007C15B6">
        <w:rPr>
          <w:rFonts w:ascii="David" w:hAnsi="David" w:cs="David"/>
          <w:sz w:val="24"/>
          <w:szCs w:val="24"/>
          <w:rtl/>
        </w:rPr>
        <w:t>:  מאוד הגיוני שפסק דין סלומון מופיע במהפכה התעשייתית</w:t>
      </w:r>
      <w:r w:rsidR="00CA0DD8">
        <w:rPr>
          <w:rFonts w:ascii="David" w:hAnsi="David" w:cs="David" w:hint="cs"/>
          <w:sz w:val="24"/>
          <w:szCs w:val="24"/>
          <w:rtl/>
        </w:rPr>
        <w:t xml:space="preserve"> ומדגיש את כך שהחברה עומדת בפני עצמה</w:t>
      </w:r>
      <w:r w:rsidRPr="007C15B6">
        <w:rPr>
          <w:rFonts w:ascii="David" w:hAnsi="David" w:cs="David"/>
          <w:sz w:val="24"/>
          <w:szCs w:val="24"/>
          <w:rtl/>
        </w:rPr>
        <w:t>. המהפכה הזו מגדילה את הפעילות הכלכלית בעולם עשרות מונים</w:t>
      </w:r>
      <w:r w:rsidR="000A0492">
        <w:rPr>
          <w:rFonts w:ascii="David" w:hAnsi="David" w:cs="David" w:hint="cs"/>
          <w:sz w:val="24"/>
          <w:szCs w:val="24"/>
          <w:rtl/>
        </w:rPr>
        <w:t xml:space="preserve">, </w:t>
      </w:r>
      <w:r w:rsidRPr="007C15B6">
        <w:rPr>
          <w:rFonts w:ascii="David" w:hAnsi="David" w:cs="David"/>
          <w:sz w:val="24"/>
          <w:szCs w:val="24"/>
          <w:rtl/>
        </w:rPr>
        <w:t>היא מקדמת טכנולוגית ומייצרת אמצעי ייצור המוניים וגדולים – שיווק והתוצר גדל. כל צמיחה גדילה והתפתחות בעולם הכלכלי זקוקה לחמצן – כסף למימון. הרבה עסקים חיפשו את המימון הזה ועשו את זה באמצעות שותפות בחברה.</w:t>
      </w:r>
    </w:p>
    <w:p w14:paraId="5C17A94B" w14:textId="0B2DF636" w:rsidR="00A83CE2" w:rsidRPr="007C15B6" w:rsidRDefault="00A83CE2" w:rsidP="007C15B6">
      <w:pPr>
        <w:spacing w:after="0" w:line="360" w:lineRule="auto"/>
        <w:jc w:val="both"/>
        <w:rPr>
          <w:rFonts w:ascii="David" w:hAnsi="David" w:cs="David"/>
          <w:sz w:val="24"/>
          <w:szCs w:val="24"/>
          <w:rtl/>
        </w:rPr>
      </w:pPr>
      <w:r w:rsidRPr="007C15B6">
        <w:rPr>
          <w:rFonts w:ascii="David" w:hAnsi="David" w:cs="David"/>
          <w:sz w:val="24"/>
          <w:szCs w:val="24"/>
          <w:rtl/>
        </w:rPr>
        <w:t>ההפרדה בין האישיות המשפטית לאישיות האישית מאפשרת ביטחון למשקיעים – הם לא יפסידו את קורת הגג, זה יגדיל את אפשרויות המימון של החברה</w:t>
      </w:r>
      <w:r w:rsidR="000A0492">
        <w:rPr>
          <w:rFonts w:ascii="David" w:hAnsi="David" w:cs="David" w:hint="cs"/>
          <w:sz w:val="24"/>
          <w:szCs w:val="24"/>
          <w:rtl/>
        </w:rPr>
        <w:t xml:space="preserve">, </w:t>
      </w:r>
      <w:r w:rsidRPr="007C15B6">
        <w:rPr>
          <w:rFonts w:ascii="David" w:hAnsi="David" w:cs="David"/>
          <w:sz w:val="24"/>
          <w:szCs w:val="24"/>
          <w:rtl/>
        </w:rPr>
        <w:t xml:space="preserve">מפתח את התוצר הלאומי, וההפסד קטן ביחס לרווח החברתי והכלכלי. החששות של המשקיע הממוצע קטנות. יש לזה מחירים מסוימים – לא תמיד זה רע לנושים אבל זה עשוי ליצור פתח לדברים מסוכנים כלפי נושים. בשביל זה יש לנו את החריגים שלנו שעליהם נדבר בהמשך, אבל באופן כללי </w:t>
      </w:r>
      <w:r w:rsidR="000A0492">
        <w:rPr>
          <w:rFonts w:ascii="David" w:hAnsi="David" w:cs="David" w:hint="cs"/>
          <w:sz w:val="24"/>
          <w:szCs w:val="24"/>
          <w:rtl/>
        </w:rPr>
        <w:t>זה סיכון</w:t>
      </w:r>
      <w:r w:rsidRPr="007C15B6">
        <w:rPr>
          <w:rFonts w:ascii="David" w:hAnsi="David" w:cs="David"/>
          <w:sz w:val="24"/>
          <w:szCs w:val="24"/>
          <w:rtl/>
        </w:rPr>
        <w:t xml:space="preserve"> שאנחנו כחברה יכולים לקחת – זה תורם לכלכלה ולמשק. </w:t>
      </w:r>
      <w:r w:rsidR="00CA0DD8">
        <w:rPr>
          <w:rFonts w:ascii="David" w:hAnsi="David" w:cs="David" w:hint="cs"/>
          <w:sz w:val="24"/>
          <w:szCs w:val="24"/>
          <w:rtl/>
        </w:rPr>
        <w:t>ההוכחה היא ש</w:t>
      </w:r>
      <w:r w:rsidRPr="007C15B6">
        <w:rPr>
          <w:rFonts w:ascii="David" w:hAnsi="David" w:cs="David"/>
          <w:sz w:val="24"/>
          <w:szCs w:val="24"/>
          <w:rtl/>
        </w:rPr>
        <w:t xml:space="preserve">זה עובד כבר 120 שנה. אם זה היה פוגעני מידי – זה כנראה היה נעלם והיה לנו כלל משפטי אחר. </w:t>
      </w:r>
    </w:p>
    <w:p w14:paraId="6F7A984F" w14:textId="77777777" w:rsidR="00CA0DD8" w:rsidRDefault="00CA0DD8" w:rsidP="007C15B6">
      <w:pPr>
        <w:spacing w:after="0" w:line="360" w:lineRule="auto"/>
        <w:jc w:val="both"/>
        <w:rPr>
          <w:rFonts w:ascii="David" w:hAnsi="David" w:cs="David"/>
          <w:sz w:val="24"/>
          <w:szCs w:val="24"/>
          <w:rtl/>
        </w:rPr>
      </w:pPr>
    </w:p>
    <w:p w14:paraId="5500CF8B" w14:textId="37E3096D" w:rsidR="00144311" w:rsidRPr="007C15B6" w:rsidRDefault="00886544" w:rsidP="007C15B6">
      <w:pPr>
        <w:spacing w:after="0" w:line="360" w:lineRule="auto"/>
        <w:jc w:val="both"/>
        <w:rPr>
          <w:rFonts w:ascii="David" w:hAnsi="David" w:cs="David"/>
          <w:sz w:val="24"/>
          <w:szCs w:val="24"/>
          <w:u w:val="single"/>
          <w:rtl/>
        </w:rPr>
      </w:pPr>
      <w:r w:rsidRPr="007C15B6">
        <w:rPr>
          <w:rFonts w:ascii="David" w:hAnsi="David" w:cs="David"/>
          <w:sz w:val="24"/>
          <w:szCs w:val="24"/>
          <w:rtl/>
        </w:rPr>
        <w:t>יש תועלת רבה לאישיות הנפרדת של החברה. קיימת טענה כזאת</w:t>
      </w:r>
      <w:r w:rsidR="00122BBC" w:rsidRPr="007C15B6">
        <w:rPr>
          <w:rFonts w:ascii="David" w:hAnsi="David" w:cs="David"/>
          <w:sz w:val="24"/>
          <w:szCs w:val="24"/>
          <w:rtl/>
        </w:rPr>
        <w:t xml:space="preserve"> </w:t>
      </w:r>
      <w:bookmarkStart w:id="20" w:name="_Hlk76072407"/>
      <w:r w:rsidR="00122BBC" w:rsidRPr="007C15B6">
        <w:rPr>
          <w:rFonts w:ascii="David" w:hAnsi="David" w:cs="David"/>
          <w:sz w:val="24"/>
          <w:szCs w:val="24"/>
          <w:rtl/>
        </w:rPr>
        <w:t>(</w:t>
      </w:r>
      <w:proofErr w:type="spellStart"/>
      <w:r w:rsidR="00122BBC" w:rsidRPr="007C15B6">
        <w:rPr>
          <w:rFonts w:ascii="David" w:hAnsi="David" w:cs="David"/>
          <w:sz w:val="24"/>
          <w:szCs w:val="24"/>
          <w:rtl/>
        </w:rPr>
        <w:t>איסטרהוד</w:t>
      </w:r>
      <w:proofErr w:type="spellEnd"/>
      <w:r w:rsidR="00122BBC" w:rsidRPr="007C15B6">
        <w:rPr>
          <w:rFonts w:ascii="David" w:hAnsi="David" w:cs="David"/>
          <w:sz w:val="24"/>
          <w:szCs w:val="24"/>
          <w:rtl/>
        </w:rPr>
        <w:t xml:space="preserve"> ופישר)</w:t>
      </w:r>
      <w:r w:rsidRPr="007C15B6">
        <w:rPr>
          <w:rFonts w:ascii="David" w:hAnsi="David" w:cs="David"/>
          <w:sz w:val="24"/>
          <w:szCs w:val="24"/>
          <w:rtl/>
        </w:rPr>
        <w:t xml:space="preserve">: </w:t>
      </w:r>
      <w:bookmarkEnd w:id="20"/>
      <w:r w:rsidRPr="007C15B6">
        <w:rPr>
          <w:rFonts w:ascii="David" w:hAnsi="David" w:cs="David"/>
          <w:sz w:val="24"/>
          <w:szCs w:val="24"/>
          <w:rtl/>
        </w:rPr>
        <w:t>דמיינו רגע שלא הייתה לנו המצאה משפטית כזו של חברה או באישיות הנפרדת שלה. ההתקשרויות המשפטיות היו חלות עלינו ולא על החברה (כי אין לה אישיות נפרדת) – מה היה קורה בנסיבות האלה אם אדם היה פונה אלינו ומבקש כסף בשביל לקדם רעיון שלו, הוא נותן מניה בתמורה – זכות להשתתף ברווחים שלו. אלו שאלות היינו שואלים לפני שהיינו מצטרפים? מי שאר המשקיעים – מעניין אות</w:t>
      </w:r>
      <w:r w:rsidR="000A0492">
        <w:rPr>
          <w:rFonts w:ascii="David" w:hAnsi="David" w:cs="David" w:hint="cs"/>
          <w:sz w:val="24"/>
          <w:szCs w:val="24"/>
          <w:rtl/>
        </w:rPr>
        <w:t xml:space="preserve">י </w:t>
      </w:r>
      <w:r w:rsidR="000A0492" w:rsidRPr="007C15B6">
        <w:rPr>
          <w:rFonts w:ascii="David" w:hAnsi="David" w:cs="David" w:hint="cs"/>
          <w:sz w:val="24"/>
          <w:szCs w:val="24"/>
          <w:rtl/>
        </w:rPr>
        <w:t>שייקח</w:t>
      </w:r>
      <w:r w:rsidR="000A0492" w:rsidRPr="007C15B6">
        <w:rPr>
          <w:rFonts w:ascii="David" w:hAnsi="David" w:cs="David" w:hint="eastAsia"/>
          <w:sz w:val="24"/>
          <w:szCs w:val="24"/>
          <w:rtl/>
        </w:rPr>
        <w:t>ו</w:t>
      </w:r>
      <w:r w:rsidRPr="007C15B6">
        <w:rPr>
          <w:rFonts w:ascii="David" w:hAnsi="David" w:cs="David"/>
          <w:sz w:val="24"/>
          <w:szCs w:val="24"/>
          <w:rtl/>
        </w:rPr>
        <w:t xml:space="preserve"> גם מהם את החובות ולא רק ממני – שנהיה חייבים יחד ולחוד. אם יהיו הפסדים – יבואו לתבוע אותנו </w:t>
      </w:r>
      <w:r w:rsidRPr="00CA0DD8">
        <w:rPr>
          <w:rFonts w:ascii="David" w:hAnsi="David" w:cs="David"/>
          <w:sz w:val="24"/>
          <w:szCs w:val="24"/>
          <w:u w:val="single"/>
          <w:rtl/>
        </w:rPr>
        <w:t xml:space="preserve">וכולנו </w:t>
      </w:r>
      <w:r w:rsidRPr="007C15B6">
        <w:rPr>
          <w:rFonts w:ascii="David" w:hAnsi="David" w:cs="David"/>
          <w:sz w:val="24"/>
          <w:szCs w:val="24"/>
          <w:rtl/>
        </w:rPr>
        <w:t xml:space="preserve">נהיה אחראיים יחד ולחוד – בפועל יתבעו את בעל המניות שיש לו כסף – כיס עמוק.  אפשר לתבוע את כולם – אבל פרקטית הולכים על מי </w:t>
      </w:r>
      <w:r w:rsidRPr="007C15B6">
        <w:rPr>
          <w:rFonts w:ascii="David" w:hAnsi="David" w:cs="David"/>
          <w:sz w:val="24"/>
          <w:szCs w:val="24"/>
          <w:rtl/>
        </w:rPr>
        <w:lastRenderedPageBreak/>
        <w:t xml:space="preserve">שיש לו הכי הרבה כסף. הוא אחר כך יתבע את האחרים – לא יראה מהם כסף (יש לו זכות, בפועל זה לא מתממש במיוחד אם אין להם הרבה). </w:t>
      </w:r>
      <w:r w:rsidR="00122BBC" w:rsidRPr="007C15B6">
        <w:rPr>
          <w:rFonts w:ascii="David" w:hAnsi="David" w:cs="David"/>
          <w:sz w:val="24"/>
          <w:szCs w:val="24"/>
          <w:u w:val="single"/>
          <w:rtl/>
        </w:rPr>
        <w:t xml:space="preserve">זה יוביל לכך שיש להם תוחלת הפסד – בעלי ההון ירצו לשלם פחות כי הסיכון הוא גבוה. </w:t>
      </w:r>
      <w:r w:rsidR="000827CA">
        <w:rPr>
          <w:rFonts w:ascii="David" w:hAnsi="David" w:cs="David" w:hint="cs"/>
          <w:sz w:val="24"/>
          <w:szCs w:val="24"/>
          <w:u w:val="single"/>
          <w:rtl/>
        </w:rPr>
        <w:t>המניות לא יהיו שוות.</w:t>
      </w:r>
    </w:p>
    <w:p w14:paraId="7D9B52C9" w14:textId="1BED7F74" w:rsidR="00886544" w:rsidRPr="007C15B6" w:rsidRDefault="00886544" w:rsidP="007C15B6">
      <w:pPr>
        <w:spacing w:after="0" w:line="360" w:lineRule="auto"/>
        <w:jc w:val="both"/>
        <w:rPr>
          <w:rFonts w:ascii="David" w:hAnsi="David" w:cs="David"/>
          <w:sz w:val="24"/>
          <w:szCs w:val="24"/>
          <w:rtl/>
        </w:rPr>
      </w:pPr>
      <w:r w:rsidRPr="007C15B6">
        <w:rPr>
          <w:rFonts w:ascii="David" w:hAnsi="David" w:cs="David"/>
          <w:sz w:val="24"/>
          <w:szCs w:val="24"/>
          <w:rtl/>
        </w:rPr>
        <w:t xml:space="preserve">ככל שאני בעל הכיס העמוק – מעניין אותי מי האחרים כדי לא להיות בעל הכיס העמוק ביותר. זה חוסך את הסיכונים שלי. המשמעות של עולם כזה </w:t>
      </w:r>
      <w:r w:rsidRPr="007C15B6">
        <w:rPr>
          <w:rFonts w:ascii="David" w:hAnsi="David" w:cs="David"/>
          <w:sz w:val="24"/>
          <w:szCs w:val="24"/>
          <w:u w:val="single"/>
          <w:rtl/>
        </w:rPr>
        <w:t>הייתה שוללת את היכולת לפתח שוק משני של מניות ומסחר אנונימי של מניות בבורסה</w:t>
      </w:r>
      <w:r w:rsidRPr="007C15B6">
        <w:rPr>
          <w:rFonts w:ascii="David" w:hAnsi="David" w:cs="David"/>
          <w:sz w:val="24"/>
          <w:szCs w:val="24"/>
          <w:rtl/>
        </w:rPr>
        <w:t>. כדי לדעת כמה אני מוכן לשלם על המניה</w:t>
      </w:r>
      <w:r w:rsidR="000A0492">
        <w:rPr>
          <w:rFonts w:ascii="David" w:hAnsi="David" w:cs="David" w:hint="cs"/>
          <w:sz w:val="24"/>
          <w:szCs w:val="24"/>
          <w:rtl/>
        </w:rPr>
        <w:t>,</w:t>
      </w:r>
      <w:r w:rsidRPr="007C15B6">
        <w:rPr>
          <w:rFonts w:ascii="David" w:hAnsi="David" w:cs="David"/>
          <w:sz w:val="24"/>
          <w:szCs w:val="24"/>
          <w:rtl/>
        </w:rPr>
        <w:t xml:space="preserve"> אני חייב לדעת מי האחרים אם החברה לא נפרדת ממני. זה פרקטי כשאין הרבה משקיעים. זה לא פרקטי כשיש אלפי משקיעים. בתנאים כאלה אי אפשר להשקיע ולא היה מתפתח השוק המשני (כזכור, הוא המנוע של השוק הראשוני). </w:t>
      </w:r>
    </w:p>
    <w:p w14:paraId="4FC568EC" w14:textId="013F4B5A" w:rsidR="00886544" w:rsidRPr="007C15B6" w:rsidRDefault="00886544" w:rsidP="007C15B6">
      <w:pPr>
        <w:spacing w:after="0" w:line="360" w:lineRule="auto"/>
        <w:jc w:val="both"/>
        <w:rPr>
          <w:rFonts w:ascii="David" w:hAnsi="David" w:cs="David"/>
          <w:sz w:val="24"/>
          <w:szCs w:val="24"/>
          <w:rtl/>
        </w:rPr>
      </w:pPr>
      <w:r w:rsidRPr="007C15B6">
        <w:rPr>
          <w:rFonts w:ascii="David" w:hAnsi="David" w:cs="David"/>
          <w:sz w:val="24"/>
          <w:szCs w:val="24"/>
          <w:rtl/>
        </w:rPr>
        <w:t>כשיש הפרדה</w:t>
      </w:r>
      <w:r w:rsidR="000827CA">
        <w:rPr>
          <w:rFonts w:ascii="David" w:hAnsi="David" w:cs="David" w:hint="cs"/>
          <w:sz w:val="24"/>
          <w:szCs w:val="24"/>
          <w:rtl/>
        </w:rPr>
        <w:t xml:space="preserve"> (כפי שדורש חוק החברות והובר בסלומון)</w:t>
      </w:r>
      <w:r w:rsidRPr="007C15B6">
        <w:rPr>
          <w:rFonts w:ascii="David" w:hAnsi="David" w:cs="David"/>
          <w:sz w:val="24"/>
          <w:szCs w:val="24"/>
          <w:rtl/>
        </w:rPr>
        <w:t>– לא אכפת לי מי בעל המניות כי יש ניתוק בנינו</w:t>
      </w:r>
      <w:r w:rsidR="00122BBC" w:rsidRPr="007C15B6">
        <w:rPr>
          <w:rFonts w:ascii="David" w:hAnsi="David" w:cs="David"/>
          <w:sz w:val="24"/>
          <w:szCs w:val="24"/>
          <w:rtl/>
        </w:rPr>
        <w:t xml:space="preserve"> ואף אחד מבעלי המניות לא נושא בחובות החברה. זו ההצדקה להפרדה ולהקמת אישיות משפטית נפרדת. </w:t>
      </w:r>
    </w:p>
    <w:p w14:paraId="1C6D200A" w14:textId="77777777" w:rsidR="00094BB3" w:rsidRDefault="00094BB3" w:rsidP="007C15B6">
      <w:pPr>
        <w:spacing w:after="0" w:line="360" w:lineRule="auto"/>
        <w:jc w:val="both"/>
        <w:rPr>
          <w:rFonts w:ascii="David" w:hAnsi="David" w:cs="David"/>
          <w:sz w:val="24"/>
          <w:szCs w:val="24"/>
          <w:highlight w:val="yellow"/>
          <w:rtl/>
        </w:rPr>
      </w:pPr>
    </w:p>
    <w:p w14:paraId="11B95983" w14:textId="77777777" w:rsidR="0085467A" w:rsidRDefault="0085467A" w:rsidP="007C15B6">
      <w:pPr>
        <w:spacing w:after="0" w:line="360" w:lineRule="auto"/>
        <w:jc w:val="both"/>
        <w:rPr>
          <w:rFonts w:ascii="David" w:hAnsi="David" w:cs="David"/>
          <w:sz w:val="24"/>
          <w:szCs w:val="24"/>
          <w:highlight w:val="cyan"/>
          <w:rtl/>
        </w:rPr>
      </w:pPr>
    </w:p>
    <w:p w14:paraId="7512FFFE" w14:textId="77777777" w:rsidR="0085467A" w:rsidRDefault="0085467A" w:rsidP="007C15B6">
      <w:pPr>
        <w:spacing w:after="0" w:line="360" w:lineRule="auto"/>
        <w:jc w:val="both"/>
        <w:rPr>
          <w:rFonts w:ascii="David" w:hAnsi="David" w:cs="David"/>
          <w:sz w:val="24"/>
          <w:szCs w:val="24"/>
          <w:highlight w:val="cyan"/>
          <w:rtl/>
        </w:rPr>
      </w:pPr>
    </w:p>
    <w:p w14:paraId="4FB1ACF8" w14:textId="07AAADE1" w:rsidR="00094BB3" w:rsidRDefault="0085467A" w:rsidP="007C15B6">
      <w:pPr>
        <w:spacing w:after="0" w:line="360" w:lineRule="auto"/>
        <w:jc w:val="both"/>
        <w:rPr>
          <w:rFonts w:ascii="David" w:hAnsi="David" w:cs="David"/>
          <w:sz w:val="24"/>
          <w:szCs w:val="24"/>
          <w:highlight w:val="cyan"/>
          <w:rtl/>
        </w:rPr>
      </w:pPr>
      <w:r w:rsidRPr="0085467A">
        <w:rPr>
          <w:rFonts w:ascii="David" w:hAnsi="David" w:cs="David" w:hint="cs"/>
          <w:sz w:val="24"/>
          <w:szCs w:val="24"/>
          <w:highlight w:val="cyan"/>
          <w:rtl/>
        </w:rPr>
        <w:t>קריאה עבור שיעור מספר 6</w:t>
      </w:r>
      <w:r w:rsidR="00BD198B">
        <w:rPr>
          <w:rFonts w:ascii="David" w:hAnsi="David" w:cs="David" w:hint="cs"/>
          <w:sz w:val="24"/>
          <w:szCs w:val="24"/>
          <w:highlight w:val="cyan"/>
          <w:rtl/>
        </w:rPr>
        <w:t xml:space="preserve"> וגם לשיעור מספר 7</w:t>
      </w:r>
    </w:p>
    <w:p w14:paraId="63B29A92" w14:textId="77777777" w:rsidR="0085467A" w:rsidRPr="000A0492" w:rsidRDefault="0085467A" w:rsidP="0085467A">
      <w:pPr>
        <w:shd w:val="clear" w:color="auto" w:fill="FFFFFF"/>
        <w:spacing w:after="100" w:afterAutospacing="1" w:line="240" w:lineRule="auto"/>
        <w:rPr>
          <w:rFonts w:ascii="Open Sans" w:eastAsia="Times New Roman" w:hAnsi="Open Sans" w:cs="Open Sans"/>
          <w:sz w:val="23"/>
          <w:szCs w:val="23"/>
        </w:rPr>
      </w:pPr>
      <w:r w:rsidRPr="0085467A">
        <w:rPr>
          <w:rFonts w:ascii="Open Sans" w:eastAsia="Times New Roman" w:hAnsi="Open Sans" w:cs="Times New Roman"/>
          <w:color w:val="333333"/>
          <w:sz w:val="23"/>
          <w:szCs w:val="23"/>
          <w:rtl/>
        </w:rPr>
        <w:t>  </w:t>
      </w:r>
      <w:r w:rsidRPr="000A0492">
        <w:rPr>
          <w:rFonts w:ascii="Open Sans" w:eastAsia="Times New Roman" w:hAnsi="Open Sans" w:cs="Times New Roman" w:hint="cs"/>
          <w:b/>
          <w:bCs/>
          <w:sz w:val="23"/>
          <w:szCs w:val="23"/>
          <w:u w:val="single"/>
          <w:rtl/>
        </w:rPr>
        <w:t>הרמת מסך מדומה</w:t>
      </w:r>
    </w:p>
    <w:p w14:paraId="2A2964D2" w14:textId="40240EE9"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5.4.   </w:t>
      </w:r>
      <w:hyperlink r:id="rId19" w:tgtFrame="_blank" w:history="1">
        <w:r w:rsidRPr="000A0492">
          <w:rPr>
            <w:rFonts w:ascii="Open Sans" w:eastAsia="Times New Roman" w:hAnsi="Open Sans" w:cs="Times New Roman"/>
            <w:sz w:val="23"/>
            <w:szCs w:val="23"/>
            <w:u w:val="single"/>
            <w:rtl/>
          </w:rPr>
          <w:t> [</w:t>
        </w:r>
        <w:r w:rsidRPr="000A0492">
          <w:rPr>
            <w:rFonts w:ascii="Open Sans" w:eastAsia="Times New Roman" w:hAnsi="Open Sans" w:cs="Open Sans"/>
            <w:sz w:val="23"/>
            <w:szCs w:val="23"/>
            <w:u w:val="single"/>
          </w:rPr>
          <w:t xml:space="preserve">Daimler Co. Ltd v. Continental </w:t>
        </w:r>
        <w:proofErr w:type="spellStart"/>
        <w:r w:rsidRPr="000A0492">
          <w:rPr>
            <w:rFonts w:ascii="Open Sans" w:eastAsia="Times New Roman" w:hAnsi="Open Sans" w:cs="Open Sans"/>
            <w:sz w:val="23"/>
            <w:szCs w:val="23"/>
            <w:u w:val="single"/>
          </w:rPr>
          <w:t>Tyre</w:t>
        </w:r>
        <w:proofErr w:type="spellEnd"/>
        <w:r w:rsidRPr="000A0492">
          <w:rPr>
            <w:rFonts w:ascii="Open Sans" w:eastAsia="Times New Roman" w:hAnsi="Open Sans" w:cs="Open Sans"/>
            <w:sz w:val="23"/>
            <w:szCs w:val="23"/>
            <w:u w:val="single"/>
          </w:rPr>
          <w:t xml:space="preserve"> and Rubber Co.  Ltd, 2 A.C. 307 [1916</w:t>
        </w:r>
      </w:hyperlink>
    </w:p>
    <w:p w14:paraId="110DA2FC"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6.      </w:t>
      </w:r>
      <w:r w:rsidRPr="000A0492">
        <w:rPr>
          <w:rFonts w:ascii="Open Sans" w:eastAsia="Times New Roman" w:hAnsi="Open Sans" w:cs="Times New Roman" w:hint="cs"/>
          <w:b/>
          <w:bCs/>
          <w:sz w:val="23"/>
          <w:szCs w:val="23"/>
          <w:u w:val="single"/>
          <w:rtl/>
        </w:rPr>
        <w:t>האנשת החברה: דיני שליחות ותורת האורגנים</w:t>
      </w:r>
    </w:p>
    <w:p w14:paraId="53325717"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 6.1.   </w:t>
      </w:r>
      <w:r w:rsidRPr="000A0492">
        <w:rPr>
          <w:rFonts w:ascii="Open Sans" w:eastAsia="Times New Roman" w:hAnsi="Open Sans" w:cs="Times New Roman" w:hint="cs"/>
          <w:b/>
          <w:bCs/>
          <w:sz w:val="23"/>
          <w:szCs w:val="23"/>
          <w:u w:val="single"/>
          <w:rtl/>
        </w:rPr>
        <w:t>התקשרויות חוזיות של נושאי משרה בשם החברה </w:t>
      </w:r>
    </w:p>
    <w:p w14:paraId="4D43FA60"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   6.1.1.    </w:t>
      </w:r>
      <w:r w:rsidR="00013F13">
        <w:fldChar w:fldCharType="begin"/>
      </w:r>
      <w:r w:rsidR="00013F13">
        <w:instrText xml:space="preserve"> HYPERLINK "https://www.nevo.co.il/law_html/Law01/139_002.htm" \t "_blank" </w:instrText>
      </w:r>
      <w:r w:rsidR="00013F13">
        <w:fldChar w:fldCharType="separate"/>
      </w:r>
      <w:r w:rsidRPr="000A0492">
        <w:rPr>
          <w:rFonts w:ascii="Open Sans" w:eastAsia="Times New Roman" w:hAnsi="Open Sans" w:cs="Times New Roman" w:hint="cs"/>
          <w:b/>
          <w:bCs/>
          <w:sz w:val="23"/>
          <w:szCs w:val="23"/>
          <w:u w:val="single"/>
          <w:rtl/>
        </w:rPr>
        <w:t>חוק החברות</w:t>
      </w:r>
      <w:r w:rsidRPr="000A0492">
        <w:rPr>
          <w:rFonts w:ascii="Open Sans" w:eastAsia="Times New Roman" w:hAnsi="Open Sans" w:cs="Times New Roman" w:hint="cs"/>
          <w:sz w:val="23"/>
          <w:szCs w:val="23"/>
          <w:u w:val="single"/>
          <w:rtl/>
        </w:rPr>
        <w:t>, סעיפים 55-56;</w:t>
      </w:r>
      <w:r w:rsidR="00013F13">
        <w:rPr>
          <w:rFonts w:ascii="Open Sans" w:eastAsia="Times New Roman" w:hAnsi="Open Sans" w:cs="Times New Roman"/>
          <w:sz w:val="23"/>
          <w:szCs w:val="23"/>
          <w:u w:val="single"/>
        </w:rPr>
        <w:fldChar w:fldCharType="end"/>
      </w:r>
    </w:p>
    <w:p w14:paraId="43E919BB"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   6.1.2.    </w:t>
      </w:r>
      <w:r w:rsidR="00013F13">
        <w:fldChar w:fldCharType="begin"/>
      </w:r>
      <w:r w:rsidR="00013F13">
        <w:instrText xml:space="preserve"> HYPERLINK "https://www.nevo.co.il/law_html/Law01/P222K3_00</w:instrText>
      </w:r>
      <w:r w:rsidR="00013F13">
        <w:instrText xml:space="preserve">1.htm" \t "_blank" </w:instrText>
      </w:r>
      <w:r w:rsidR="00013F13">
        <w:fldChar w:fldCharType="separate"/>
      </w:r>
      <w:r w:rsidRPr="000A0492">
        <w:rPr>
          <w:rFonts w:ascii="Open Sans" w:eastAsia="Times New Roman" w:hAnsi="Open Sans" w:cs="Times New Roman" w:hint="cs"/>
          <w:b/>
          <w:bCs/>
          <w:sz w:val="23"/>
          <w:szCs w:val="23"/>
          <w:u w:val="single"/>
          <w:rtl/>
        </w:rPr>
        <w:t>חוק השליחות, התשכ"ה-1965,</w:t>
      </w:r>
      <w:r w:rsidRPr="000A0492">
        <w:rPr>
          <w:rFonts w:ascii="Open Sans" w:eastAsia="Times New Roman" w:hAnsi="Open Sans" w:cs="Times New Roman" w:hint="cs"/>
          <w:sz w:val="23"/>
          <w:szCs w:val="23"/>
          <w:u w:val="single"/>
          <w:rtl/>
        </w:rPr>
        <w:t> סעיף 6;</w:t>
      </w:r>
      <w:r w:rsidR="00013F13">
        <w:rPr>
          <w:rFonts w:ascii="Open Sans" w:eastAsia="Times New Roman" w:hAnsi="Open Sans" w:cs="Times New Roman"/>
          <w:sz w:val="23"/>
          <w:szCs w:val="23"/>
          <w:u w:val="single"/>
        </w:rPr>
        <w:fldChar w:fldCharType="end"/>
      </w:r>
    </w:p>
    <w:p w14:paraId="608CE124"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   6.1.3.   </w:t>
      </w:r>
      <w:r w:rsidR="00013F13">
        <w:fldChar w:fldCharType="begin"/>
      </w:r>
      <w:r w:rsidR="00013F13">
        <w:instrText xml:space="preserve"> HYPERLINK "https://lemida.biu.ac.il/pluginfile.php/1660062/course/section/846727/PADI-LD-4-045-L.doc" \t "_blank" </w:instrText>
      </w:r>
      <w:r w:rsidR="00013F13">
        <w:fldChar w:fldCharType="separate"/>
      </w:r>
      <w:r w:rsidRPr="000A0492">
        <w:rPr>
          <w:rFonts w:ascii="Open Sans" w:eastAsia="Times New Roman" w:hAnsi="Open Sans" w:cs="Times New Roman" w:hint="cs"/>
          <w:sz w:val="23"/>
          <w:szCs w:val="23"/>
          <w:u w:val="single"/>
          <w:rtl/>
        </w:rPr>
        <w:t>ע"א 474/80 </w:t>
      </w:r>
      <w:proofErr w:type="spellStart"/>
      <w:r w:rsidRPr="000A0492">
        <w:rPr>
          <w:rFonts w:ascii="Open Sans" w:eastAsia="Times New Roman" w:hAnsi="Open Sans" w:cs="Times New Roman" w:hint="cs"/>
          <w:b/>
          <w:bCs/>
          <w:sz w:val="23"/>
          <w:szCs w:val="23"/>
          <w:u w:val="single"/>
          <w:rtl/>
        </w:rPr>
        <w:t>גרובר</w:t>
      </w:r>
      <w:proofErr w:type="spellEnd"/>
      <w:r w:rsidRPr="000A0492">
        <w:rPr>
          <w:rFonts w:ascii="Open Sans" w:eastAsia="Times New Roman" w:hAnsi="Open Sans" w:cs="Times New Roman" w:hint="cs"/>
          <w:b/>
          <w:bCs/>
          <w:sz w:val="23"/>
          <w:szCs w:val="23"/>
          <w:u w:val="single"/>
          <w:rtl/>
        </w:rPr>
        <w:t xml:space="preserve"> נ' תל-יוסף</w:t>
      </w:r>
      <w:r w:rsidRPr="000A0492">
        <w:rPr>
          <w:rFonts w:ascii="Open Sans" w:eastAsia="Times New Roman" w:hAnsi="Open Sans" w:cs="Times New Roman" w:hint="cs"/>
          <w:sz w:val="23"/>
          <w:szCs w:val="23"/>
          <w:u w:val="single"/>
          <w:rtl/>
        </w:rPr>
        <w:t>, פ"ד לה(4) 45</w:t>
      </w:r>
      <w:r w:rsidR="00013F13">
        <w:rPr>
          <w:rFonts w:ascii="Open Sans" w:eastAsia="Times New Roman" w:hAnsi="Open Sans" w:cs="Times New Roman"/>
          <w:sz w:val="23"/>
          <w:szCs w:val="23"/>
          <w:u w:val="single"/>
        </w:rPr>
        <w:fldChar w:fldCharType="end"/>
      </w:r>
      <w:r w:rsidRPr="000A0492">
        <w:rPr>
          <w:rFonts w:ascii="Open Sans" w:eastAsia="Times New Roman" w:hAnsi="Open Sans" w:cs="Times New Roman" w:hint="cs"/>
          <w:sz w:val="23"/>
          <w:szCs w:val="23"/>
          <w:rtl/>
        </w:rPr>
        <w:t>, עמודים 51-47, 53 (מהפסקה האחרונה) - 57 לפסק דינו של השופט לוין; פסקאות 6-5 לפסק דינו של השופט ברק;</w:t>
      </w:r>
    </w:p>
    <w:p w14:paraId="17A6037D"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   </w:t>
      </w:r>
    </w:p>
    <w:p w14:paraId="56E08AFB"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6.2.   </w:t>
      </w:r>
      <w:r w:rsidRPr="000A0492">
        <w:rPr>
          <w:rFonts w:ascii="Open Sans" w:eastAsia="Times New Roman" w:hAnsi="Open Sans" w:cs="Times New Roman" w:hint="cs"/>
          <w:b/>
          <w:bCs/>
          <w:sz w:val="23"/>
          <w:szCs w:val="23"/>
          <w:u w:val="single"/>
          <w:rtl/>
        </w:rPr>
        <w:t xml:space="preserve">אחריות החברה בפלילים </w:t>
      </w:r>
      <w:proofErr w:type="spellStart"/>
      <w:r w:rsidRPr="000A0492">
        <w:rPr>
          <w:rFonts w:ascii="Open Sans" w:eastAsia="Times New Roman" w:hAnsi="Open Sans" w:cs="Times New Roman" w:hint="cs"/>
          <w:b/>
          <w:bCs/>
          <w:sz w:val="23"/>
          <w:szCs w:val="23"/>
          <w:u w:val="single"/>
          <w:rtl/>
        </w:rPr>
        <w:t>ובנזיקין</w:t>
      </w:r>
      <w:proofErr w:type="spellEnd"/>
    </w:p>
    <w:p w14:paraId="7F409E57"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6.2.1.     </w:t>
      </w:r>
      <w:hyperlink r:id="rId20" w:tgtFrame="_blank" w:history="1">
        <w:r w:rsidRPr="000A0492">
          <w:rPr>
            <w:rFonts w:ascii="Open Sans" w:eastAsia="Times New Roman" w:hAnsi="Open Sans" w:cs="Times New Roman"/>
            <w:sz w:val="23"/>
            <w:szCs w:val="23"/>
            <w:u w:val="single"/>
            <w:rtl/>
          </w:rPr>
          <w:t> </w:t>
        </w:r>
        <w:r w:rsidRPr="000A0492">
          <w:rPr>
            <w:rFonts w:ascii="Open Sans" w:eastAsia="Times New Roman" w:hAnsi="Open Sans" w:cs="Times New Roman" w:hint="cs"/>
            <w:b/>
            <w:bCs/>
            <w:sz w:val="23"/>
            <w:szCs w:val="23"/>
            <w:u w:val="single"/>
            <w:rtl/>
          </w:rPr>
          <w:t>חוק החברות</w:t>
        </w:r>
        <w:r w:rsidRPr="000A0492">
          <w:rPr>
            <w:rFonts w:ascii="Open Sans" w:eastAsia="Times New Roman" w:hAnsi="Open Sans" w:cs="Times New Roman" w:hint="cs"/>
            <w:sz w:val="23"/>
            <w:szCs w:val="23"/>
            <w:u w:val="single"/>
            <w:rtl/>
          </w:rPr>
          <w:t>, סעיפים 46-47, 53;</w:t>
        </w:r>
      </w:hyperlink>
    </w:p>
    <w:p w14:paraId="6D0763AB"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6.2.2.      </w:t>
      </w:r>
      <w:r w:rsidR="00013F13">
        <w:fldChar w:fldCharType="begin"/>
      </w:r>
      <w:r w:rsidR="00013F13">
        <w:instrText xml:space="preserve"> HYPERLINK "https://www.nevo.co.il/law_html/Law01/073_002.htm" \t "_blank" </w:instrText>
      </w:r>
      <w:r w:rsidR="00013F13">
        <w:fldChar w:fldCharType="separate"/>
      </w:r>
      <w:r w:rsidRPr="000A0492">
        <w:rPr>
          <w:rFonts w:ascii="Open Sans" w:eastAsia="Times New Roman" w:hAnsi="Open Sans" w:cs="Times New Roman" w:hint="cs"/>
          <w:b/>
          <w:bCs/>
          <w:sz w:val="23"/>
          <w:szCs w:val="23"/>
          <w:u w:val="single"/>
          <w:rtl/>
        </w:rPr>
        <w:t>חוק העונשין</w:t>
      </w:r>
      <w:r w:rsidRPr="000A0492">
        <w:rPr>
          <w:rFonts w:ascii="Open Sans" w:eastAsia="Times New Roman" w:hAnsi="Open Sans" w:cs="Times New Roman" w:hint="cs"/>
          <w:sz w:val="23"/>
          <w:szCs w:val="23"/>
          <w:u w:val="single"/>
          <w:rtl/>
        </w:rPr>
        <w:t>, סעיף 23; </w:t>
      </w:r>
      <w:r w:rsidR="00013F13">
        <w:rPr>
          <w:rFonts w:ascii="Open Sans" w:eastAsia="Times New Roman" w:hAnsi="Open Sans" w:cs="Times New Roman"/>
          <w:sz w:val="23"/>
          <w:szCs w:val="23"/>
          <w:u w:val="single"/>
        </w:rPr>
        <w:fldChar w:fldCharType="end"/>
      </w:r>
    </w:p>
    <w:p w14:paraId="4F877EE5"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6.2.3.      </w:t>
      </w:r>
      <w:r w:rsidR="00013F13">
        <w:fldChar w:fldCharType="begin"/>
      </w:r>
      <w:r w:rsidR="00013F13">
        <w:instrText xml:space="preserve"> HYPERLINK "https://www.nevo.co.il/law_html/Law01/306_001.htm" \t "_blank" </w:instrText>
      </w:r>
      <w:r w:rsidR="00013F13">
        <w:fldChar w:fldCharType="separate"/>
      </w:r>
      <w:r w:rsidRPr="000A0492">
        <w:rPr>
          <w:rFonts w:ascii="Open Sans" w:eastAsia="Times New Roman" w:hAnsi="Open Sans" w:cs="Times New Roman" w:hint="cs"/>
          <w:b/>
          <w:bCs/>
          <w:sz w:val="23"/>
          <w:szCs w:val="23"/>
          <w:u w:val="single"/>
          <w:rtl/>
        </w:rPr>
        <w:t xml:space="preserve">פקודת </w:t>
      </w:r>
      <w:proofErr w:type="spellStart"/>
      <w:r w:rsidRPr="000A0492">
        <w:rPr>
          <w:rFonts w:ascii="Open Sans" w:eastAsia="Times New Roman" w:hAnsi="Open Sans" w:cs="Times New Roman" w:hint="cs"/>
          <w:b/>
          <w:bCs/>
          <w:sz w:val="23"/>
          <w:szCs w:val="23"/>
          <w:u w:val="single"/>
          <w:rtl/>
        </w:rPr>
        <w:t>הנזיקין</w:t>
      </w:r>
      <w:proofErr w:type="spellEnd"/>
      <w:r w:rsidRPr="000A0492">
        <w:rPr>
          <w:rFonts w:ascii="Open Sans" w:eastAsia="Times New Roman" w:hAnsi="Open Sans" w:cs="Times New Roman" w:hint="cs"/>
          <w:b/>
          <w:bCs/>
          <w:sz w:val="23"/>
          <w:szCs w:val="23"/>
          <w:u w:val="single"/>
          <w:rtl/>
        </w:rPr>
        <w:t>, </w:t>
      </w:r>
      <w:r w:rsidRPr="000A0492">
        <w:rPr>
          <w:rFonts w:ascii="Open Sans" w:eastAsia="Times New Roman" w:hAnsi="Open Sans" w:cs="Times New Roman" w:hint="cs"/>
          <w:sz w:val="23"/>
          <w:szCs w:val="23"/>
          <w:u w:val="single"/>
          <w:rtl/>
        </w:rPr>
        <w:t>סעיפים 13, 14;</w:t>
      </w:r>
      <w:r w:rsidR="00013F13">
        <w:rPr>
          <w:rFonts w:ascii="Open Sans" w:eastAsia="Times New Roman" w:hAnsi="Open Sans" w:cs="Times New Roman"/>
          <w:sz w:val="23"/>
          <w:szCs w:val="23"/>
          <w:u w:val="single"/>
        </w:rPr>
        <w:fldChar w:fldCharType="end"/>
      </w:r>
    </w:p>
    <w:p w14:paraId="1C1C0710"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6.2.4.     </w:t>
      </w:r>
      <w:hyperlink r:id="rId21" w:tgtFrame="_blank" w:history="1">
        <w:r w:rsidRPr="000A0492">
          <w:rPr>
            <w:rFonts w:ascii="Open Sans" w:eastAsia="Times New Roman" w:hAnsi="Open Sans" w:cs="Times New Roman"/>
            <w:sz w:val="23"/>
            <w:szCs w:val="23"/>
            <w:u w:val="single"/>
            <w:rtl/>
          </w:rPr>
          <w:t> </w:t>
        </w:r>
        <w:r w:rsidRPr="000A0492">
          <w:rPr>
            <w:rFonts w:ascii="Open Sans" w:eastAsia="Times New Roman" w:hAnsi="Open Sans" w:cs="Times New Roman" w:hint="cs"/>
            <w:b/>
            <w:bCs/>
            <w:sz w:val="23"/>
            <w:szCs w:val="23"/>
            <w:u w:val="single"/>
            <w:rtl/>
          </w:rPr>
          <w:t>חוק השליחות, </w:t>
        </w:r>
        <w:r w:rsidRPr="000A0492">
          <w:rPr>
            <w:rFonts w:ascii="Open Sans" w:eastAsia="Times New Roman" w:hAnsi="Open Sans" w:cs="Times New Roman" w:hint="cs"/>
            <w:sz w:val="23"/>
            <w:szCs w:val="23"/>
            <w:u w:val="single"/>
            <w:rtl/>
          </w:rPr>
          <w:t>סעיפים 1, 2;</w:t>
        </w:r>
      </w:hyperlink>
    </w:p>
    <w:p w14:paraId="7A47AB8E"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6.2.5.      </w:t>
      </w:r>
      <w:r w:rsidR="00013F13">
        <w:fldChar w:fldCharType="begin"/>
      </w:r>
      <w:r w:rsidR="00013F13">
        <w:instrText xml:space="preserve"> HYPERLINK "https://lemida.biu.ac.il/pluginfile.php/1660062/course/section/846727/padi-nd-4-364-l.doc" \t "_blank" </w:instrText>
      </w:r>
      <w:r w:rsidR="00013F13">
        <w:fldChar w:fldCharType="separate"/>
      </w:r>
      <w:r w:rsidRPr="000A0492">
        <w:rPr>
          <w:rFonts w:ascii="Open Sans" w:eastAsia="Times New Roman" w:hAnsi="Open Sans" w:cs="Times New Roman" w:hint="cs"/>
          <w:sz w:val="23"/>
          <w:szCs w:val="23"/>
          <w:u w:val="single"/>
          <w:rtl/>
        </w:rPr>
        <w:t>ע"פ 3027/90 </w:t>
      </w:r>
      <w:r w:rsidRPr="000A0492">
        <w:rPr>
          <w:rFonts w:ascii="Open Sans" w:eastAsia="Times New Roman" w:hAnsi="Open Sans" w:cs="Times New Roman" w:hint="cs"/>
          <w:b/>
          <w:bCs/>
          <w:sz w:val="23"/>
          <w:szCs w:val="23"/>
          <w:u w:val="single"/>
          <w:rtl/>
        </w:rPr>
        <w:t>חברת מודיעים בינוי ופיתוח בע"מ נ' מ"י, </w:t>
      </w:r>
      <w:r w:rsidRPr="000A0492">
        <w:rPr>
          <w:rFonts w:ascii="Open Sans" w:eastAsia="Times New Roman" w:hAnsi="Open Sans" w:cs="Times New Roman" w:hint="cs"/>
          <w:sz w:val="23"/>
          <w:szCs w:val="23"/>
          <w:u w:val="single"/>
          <w:rtl/>
        </w:rPr>
        <w:t>פ"ד מה(4) 364 (פסקות 1-20);</w:t>
      </w:r>
      <w:r w:rsidR="00013F13">
        <w:rPr>
          <w:rFonts w:ascii="Open Sans" w:eastAsia="Times New Roman" w:hAnsi="Open Sans" w:cs="Times New Roman"/>
          <w:sz w:val="23"/>
          <w:szCs w:val="23"/>
          <w:u w:val="single"/>
        </w:rPr>
        <w:fldChar w:fldCharType="end"/>
      </w:r>
    </w:p>
    <w:p w14:paraId="2A8D5003"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6.2.6.     </w:t>
      </w:r>
      <w:hyperlink r:id="rId22" w:tgtFrame="_blank" w:history="1">
        <w:r w:rsidRPr="000A0492">
          <w:rPr>
            <w:rFonts w:ascii="Open Sans" w:eastAsia="Times New Roman" w:hAnsi="Open Sans" w:cs="Times New Roman"/>
            <w:sz w:val="23"/>
            <w:szCs w:val="23"/>
            <w:u w:val="single"/>
            <w:rtl/>
          </w:rPr>
          <w:t> </w:t>
        </w:r>
        <w:r w:rsidRPr="000A0492">
          <w:rPr>
            <w:rFonts w:ascii="Open Sans" w:eastAsia="Times New Roman" w:hAnsi="Open Sans" w:cs="Times New Roman" w:hint="cs"/>
            <w:sz w:val="23"/>
            <w:szCs w:val="23"/>
            <w:u w:val="single"/>
            <w:rtl/>
          </w:rPr>
          <w:t>ע"א 407/89 </w:t>
        </w:r>
        <w:r w:rsidRPr="000A0492">
          <w:rPr>
            <w:rFonts w:ascii="Open Sans" w:eastAsia="Times New Roman" w:hAnsi="Open Sans" w:cs="Times New Roman" w:hint="cs"/>
            <w:b/>
            <w:bCs/>
            <w:sz w:val="23"/>
            <w:szCs w:val="23"/>
            <w:u w:val="single"/>
            <w:rtl/>
          </w:rPr>
          <w:t xml:space="preserve">צוק אור בע"מ נ' </w:t>
        </w:r>
        <w:proofErr w:type="spellStart"/>
        <w:r w:rsidRPr="000A0492">
          <w:rPr>
            <w:rFonts w:ascii="Open Sans" w:eastAsia="Times New Roman" w:hAnsi="Open Sans" w:cs="Times New Roman" w:hint="cs"/>
            <w:b/>
            <w:bCs/>
            <w:sz w:val="23"/>
            <w:szCs w:val="23"/>
            <w:u w:val="single"/>
            <w:rtl/>
          </w:rPr>
          <w:t>קאר</w:t>
        </w:r>
        <w:proofErr w:type="spellEnd"/>
        <w:r w:rsidRPr="000A0492">
          <w:rPr>
            <w:rFonts w:ascii="Open Sans" w:eastAsia="Times New Roman" w:hAnsi="Open Sans" w:cs="Times New Roman" w:hint="cs"/>
            <w:b/>
            <w:bCs/>
            <w:sz w:val="23"/>
            <w:szCs w:val="23"/>
            <w:u w:val="single"/>
            <w:rtl/>
          </w:rPr>
          <w:t xml:space="preserve"> </w:t>
        </w:r>
        <w:proofErr w:type="spellStart"/>
        <w:r w:rsidRPr="000A0492">
          <w:rPr>
            <w:rFonts w:ascii="Open Sans" w:eastAsia="Times New Roman" w:hAnsi="Open Sans" w:cs="Times New Roman" w:hint="cs"/>
            <w:b/>
            <w:bCs/>
            <w:sz w:val="23"/>
            <w:szCs w:val="23"/>
            <w:u w:val="single"/>
            <w:rtl/>
          </w:rPr>
          <w:t>סקיוריטי</w:t>
        </w:r>
        <w:proofErr w:type="spellEnd"/>
        <w:r w:rsidRPr="000A0492">
          <w:rPr>
            <w:rFonts w:ascii="Open Sans" w:eastAsia="Times New Roman" w:hAnsi="Open Sans" w:cs="Times New Roman" w:hint="cs"/>
            <w:b/>
            <w:bCs/>
            <w:sz w:val="23"/>
            <w:szCs w:val="23"/>
            <w:u w:val="single"/>
            <w:rtl/>
          </w:rPr>
          <w:t xml:space="preserve"> בע"מ</w:t>
        </w:r>
        <w:r w:rsidRPr="000A0492">
          <w:rPr>
            <w:rFonts w:ascii="Open Sans" w:eastAsia="Times New Roman" w:hAnsi="Open Sans" w:cs="Times New Roman" w:hint="cs"/>
            <w:sz w:val="23"/>
            <w:szCs w:val="23"/>
            <w:u w:val="single"/>
            <w:rtl/>
          </w:rPr>
          <w:t> פ"ד מח(5) 661 (ראו: עובדות, ופסק דינו של השופט שמגר בפסקות 16-27)</w:t>
        </w:r>
        <w:r w:rsidRPr="000A0492">
          <w:rPr>
            <w:rFonts w:ascii="Open Sans" w:eastAsia="Times New Roman" w:hAnsi="Open Sans" w:cs="Open Sans"/>
            <w:sz w:val="23"/>
            <w:szCs w:val="23"/>
            <w:u w:val="single"/>
          </w:rPr>
          <w:t>;</w:t>
        </w:r>
      </w:hyperlink>
    </w:p>
    <w:p w14:paraId="0A434C73"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6.2.7.      </w:t>
      </w:r>
      <w:r w:rsidR="00013F13">
        <w:fldChar w:fldCharType="begin"/>
      </w:r>
      <w:r w:rsidR="00013F13">
        <w:instrText xml:space="preserve"> HYPERLINK "https://lemida.biu.ac.il/pluginfile.php/1660062/course/section/846727/9507399.doc" \t "_blank" </w:instrText>
      </w:r>
      <w:r w:rsidR="00013F13">
        <w:fldChar w:fldCharType="separate"/>
      </w:r>
      <w:r w:rsidRPr="000A0492">
        <w:rPr>
          <w:rFonts w:ascii="Open Sans" w:eastAsia="Times New Roman" w:hAnsi="Open Sans" w:cs="Times New Roman" w:hint="cs"/>
          <w:sz w:val="23"/>
          <w:szCs w:val="23"/>
          <w:u w:val="single"/>
          <w:rtl/>
        </w:rPr>
        <w:t>ע"פ 7399/95 </w:t>
      </w:r>
      <w:proofErr w:type="spellStart"/>
      <w:r w:rsidRPr="000A0492">
        <w:rPr>
          <w:rFonts w:ascii="Open Sans" w:eastAsia="Times New Roman" w:hAnsi="Open Sans" w:cs="Times New Roman" w:hint="cs"/>
          <w:b/>
          <w:bCs/>
          <w:sz w:val="23"/>
          <w:szCs w:val="23"/>
          <w:u w:val="single"/>
          <w:rtl/>
        </w:rPr>
        <w:t>נחושתן</w:t>
      </w:r>
      <w:proofErr w:type="spellEnd"/>
      <w:r w:rsidRPr="000A0492">
        <w:rPr>
          <w:rFonts w:ascii="Open Sans" w:eastAsia="Times New Roman" w:hAnsi="Open Sans" w:cs="Times New Roman" w:hint="cs"/>
          <w:b/>
          <w:bCs/>
          <w:sz w:val="23"/>
          <w:szCs w:val="23"/>
          <w:u w:val="single"/>
          <w:rtl/>
        </w:rPr>
        <w:t xml:space="preserve"> תעשיות מעליות בע"מ נ' מדינת ישראל</w:t>
      </w:r>
      <w:r w:rsidRPr="000A0492">
        <w:rPr>
          <w:rFonts w:ascii="Open Sans" w:eastAsia="Times New Roman" w:hAnsi="Open Sans" w:cs="Times New Roman" w:hint="cs"/>
          <w:sz w:val="23"/>
          <w:szCs w:val="23"/>
          <w:u w:val="single"/>
          <w:rtl/>
        </w:rPr>
        <w:t>, פ"ד נב (2) 105, פסקאות 1-8 לפסק דינו של השופט קדמי</w:t>
      </w:r>
      <w:r w:rsidR="00013F13">
        <w:rPr>
          <w:rFonts w:ascii="Open Sans" w:eastAsia="Times New Roman" w:hAnsi="Open Sans" w:cs="Times New Roman"/>
          <w:sz w:val="23"/>
          <w:szCs w:val="23"/>
          <w:u w:val="single"/>
        </w:rPr>
        <w:fldChar w:fldCharType="end"/>
      </w:r>
      <w:r w:rsidRPr="000A0492">
        <w:rPr>
          <w:rFonts w:ascii="Open Sans" w:eastAsia="Times New Roman" w:hAnsi="Open Sans" w:cs="Times New Roman"/>
          <w:sz w:val="23"/>
          <w:szCs w:val="23"/>
          <w:rtl/>
        </w:rPr>
        <w:t> (1998)</w:t>
      </w:r>
    </w:p>
    <w:p w14:paraId="52D88495"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lastRenderedPageBreak/>
        <w:t>6.2.8.       </w:t>
      </w:r>
      <w:proofErr w:type="spellStart"/>
      <w:r w:rsidR="00013F13">
        <w:fldChar w:fldCharType="begin"/>
      </w:r>
      <w:r w:rsidR="00013F13">
        <w:instrText xml:space="preserve"> HYPERLINK "https://lemida.biu.ac.il/pluginfile.php/1660062/course/section/846727/11084870-t03.doc" \t "_blank" </w:instrText>
      </w:r>
      <w:r w:rsidR="00013F13">
        <w:fldChar w:fldCharType="separate"/>
      </w:r>
      <w:r w:rsidRPr="000A0492">
        <w:rPr>
          <w:rFonts w:ascii="Open Sans" w:eastAsia="Times New Roman" w:hAnsi="Open Sans" w:cs="Times New Roman"/>
          <w:sz w:val="23"/>
          <w:szCs w:val="23"/>
          <w:u w:val="single"/>
          <w:rtl/>
        </w:rPr>
        <w:t>רע"פ</w:t>
      </w:r>
      <w:proofErr w:type="spellEnd"/>
      <w:r w:rsidRPr="000A0492">
        <w:rPr>
          <w:rFonts w:ascii="Open Sans" w:eastAsia="Times New Roman" w:hAnsi="Open Sans" w:cs="Times New Roman"/>
          <w:sz w:val="23"/>
          <w:szCs w:val="23"/>
          <w:u w:val="single"/>
          <w:rtl/>
        </w:rPr>
        <w:t xml:space="preserve"> 8487/11 נמלי ישראל, פיתוח ונכסים בע"מ נ' מדינת ישראל, פ"ד סה(3) 845, (2012)</w:t>
      </w:r>
      <w:r w:rsidR="00013F13">
        <w:rPr>
          <w:rFonts w:ascii="Open Sans" w:eastAsia="Times New Roman" w:hAnsi="Open Sans" w:cs="Times New Roman"/>
          <w:sz w:val="23"/>
          <w:szCs w:val="23"/>
          <w:u w:val="single"/>
        </w:rPr>
        <w:fldChar w:fldCharType="end"/>
      </w:r>
    </w:p>
    <w:p w14:paraId="576339CB" w14:textId="77777777" w:rsidR="0085467A" w:rsidRPr="000A0492" w:rsidRDefault="0085467A" w:rsidP="0085467A">
      <w:pPr>
        <w:shd w:val="clear" w:color="auto" w:fill="FFFFFF"/>
        <w:spacing w:after="100" w:afterAutospacing="1" w:line="240" w:lineRule="auto"/>
        <w:rPr>
          <w:rFonts w:ascii="Open Sans" w:eastAsia="Times New Roman" w:hAnsi="Open Sans" w:cs="Times New Roman"/>
          <w:sz w:val="23"/>
          <w:szCs w:val="23"/>
          <w:rtl/>
        </w:rPr>
      </w:pPr>
      <w:r w:rsidRPr="000A0492">
        <w:rPr>
          <w:rFonts w:ascii="Open Sans" w:eastAsia="Times New Roman" w:hAnsi="Open Sans" w:cs="Times New Roman"/>
          <w:sz w:val="23"/>
          <w:szCs w:val="23"/>
          <w:rtl/>
        </w:rPr>
        <w:t>6.2.9.      </w:t>
      </w:r>
      <w:r w:rsidRPr="000A0492">
        <w:rPr>
          <w:rFonts w:ascii="Open Sans" w:eastAsia="Times New Roman" w:hAnsi="Open Sans" w:cs="Times New Roman" w:hint="cs"/>
          <w:b/>
          <w:bCs/>
          <w:sz w:val="23"/>
          <w:szCs w:val="23"/>
          <w:rtl/>
        </w:rPr>
        <w:t>העשרה</w:t>
      </w:r>
      <w:r w:rsidRPr="000A0492">
        <w:rPr>
          <w:rFonts w:ascii="Open Sans" w:eastAsia="Times New Roman" w:hAnsi="Open Sans" w:cs="Times New Roman" w:hint="cs"/>
          <w:sz w:val="23"/>
          <w:szCs w:val="23"/>
          <w:rtl/>
        </w:rPr>
        <w:t>: דוד האן "האיש אחד יחטא ועל כל התאגיד תקצוף? עיון מחודש באחריות הפלילית של תאגיד", </w:t>
      </w:r>
      <w:hyperlink r:id="rId23" w:tgtFrame="_blank" w:history="1">
        <w:r w:rsidRPr="000A0492">
          <w:rPr>
            <w:rFonts w:ascii="Open Sans" w:eastAsia="Times New Roman" w:hAnsi="Open Sans" w:cs="Open Sans"/>
            <w:sz w:val="23"/>
            <w:szCs w:val="23"/>
            <w:u w:val="single"/>
          </w:rPr>
          <w:t>https://ssrn.com/abstract=3034830</w:t>
        </w:r>
      </w:hyperlink>
      <w:r w:rsidRPr="000A0492">
        <w:rPr>
          <w:rFonts w:ascii="Open Sans" w:eastAsia="Times New Roman" w:hAnsi="Open Sans" w:cs="Times New Roman" w:hint="cs"/>
          <w:sz w:val="23"/>
          <w:szCs w:val="23"/>
          <w:rtl/>
        </w:rPr>
        <w:t>.</w:t>
      </w:r>
    </w:p>
    <w:p w14:paraId="7C93171B" w14:textId="77777777" w:rsidR="0085467A" w:rsidRPr="000A0492" w:rsidRDefault="0085467A" w:rsidP="0085467A">
      <w:pPr>
        <w:spacing w:after="0" w:line="360" w:lineRule="auto"/>
        <w:jc w:val="both"/>
        <w:rPr>
          <w:rFonts w:ascii="David" w:hAnsi="David" w:cs="David"/>
          <w:b/>
          <w:bCs/>
          <w:sz w:val="24"/>
          <w:szCs w:val="24"/>
          <w:highlight w:val="yellow"/>
          <w:u w:val="single"/>
          <w:rtl/>
        </w:rPr>
      </w:pPr>
    </w:p>
    <w:p w14:paraId="09D4C087" w14:textId="77777777" w:rsidR="0085467A" w:rsidRDefault="0085467A" w:rsidP="0085467A">
      <w:pPr>
        <w:spacing w:after="0" w:line="360" w:lineRule="auto"/>
        <w:jc w:val="both"/>
        <w:rPr>
          <w:rFonts w:ascii="David" w:hAnsi="David" w:cs="David"/>
          <w:b/>
          <w:bCs/>
          <w:sz w:val="24"/>
          <w:szCs w:val="24"/>
          <w:highlight w:val="yellow"/>
          <w:u w:val="single"/>
          <w:rtl/>
        </w:rPr>
      </w:pPr>
    </w:p>
    <w:p w14:paraId="3E7FA7D4" w14:textId="31EA6FEE" w:rsidR="00144311" w:rsidRPr="00E23174" w:rsidRDefault="006B6B69" w:rsidP="00E23174">
      <w:pPr>
        <w:pStyle w:val="a7"/>
        <w:numPr>
          <w:ilvl w:val="0"/>
          <w:numId w:val="15"/>
        </w:numPr>
        <w:spacing w:after="0" w:line="360" w:lineRule="auto"/>
        <w:jc w:val="both"/>
        <w:rPr>
          <w:rFonts w:ascii="David" w:hAnsi="David" w:cs="David"/>
          <w:b/>
          <w:bCs/>
          <w:sz w:val="24"/>
          <w:szCs w:val="24"/>
          <w:highlight w:val="yellow"/>
          <w:u w:val="single"/>
          <w:rtl/>
        </w:rPr>
      </w:pPr>
      <w:r w:rsidRPr="00E23174">
        <w:rPr>
          <w:rFonts w:ascii="David" w:hAnsi="David" w:cs="David"/>
          <w:b/>
          <w:bCs/>
          <w:sz w:val="24"/>
          <w:szCs w:val="24"/>
          <w:highlight w:val="yellow"/>
          <w:u w:val="single"/>
          <w:rtl/>
        </w:rPr>
        <w:t>שיעור 6</w:t>
      </w:r>
      <w:r w:rsidR="0085467A" w:rsidRPr="00E23174">
        <w:rPr>
          <w:rFonts w:ascii="David" w:hAnsi="David" w:cs="David" w:hint="cs"/>
          <w:b/>
          <w:bCs/>
          <w:sz w:val="24"/>
          <w:szCs w:val="24"/>
          <w:highlight w:val="yellow"/>
          <w:u w:val="single"/>
          <w:rtl/>
        </w:rPr>
        <w:t xml:space="preserve">,  11.4.21 </w:t>
      </w:r>
      <w:r w:rsidRPr="00E23174">
        <w:rPr>
          <w:rFonts w:ascii="David" w:hAnsi="David" w:cs="David"/>
          <w:b/>
          <w:bCs/>
          <w:sz w:val="24"/>
          <w:szCs w:val="24"/>
          <w:highlight w:val="yellow"/>
          <w:u w:val="single"/>
          <w:rtl/>
        </w:rPr>
        <w:t>:</w:t>
      </w:r>
    </w:p>
    <w:p w14:paraId="60BAB291" w14:textId="73F5994C" w:rsidR="0085467A" w:rsidRDefault="0085467A" w:rsidP="007C15B6">
      <w:pPr>
        <w:spacing w:after="0" w:line="360" w:lineRule="auto"/>
        <w:jc w:val="both"/>
        <w:rPr>
          <w:rFonts w:ascii="David" w:hAnsi="David" w:cs="David"/>
          <w:sz w:val="24"/>
          <w:szCs w:val="24"/>
          <w:rtl/>
        </w:rPr>
      </w:pPr>
      <w:r>
        <w:rPr>
          <w:rFonts w:ascii="David" w:hAnsi="David" w:cs="David" w:hint="cs"/>
          <w:sz w:val="24"/>
          <w:szCs w:val="24"/>
          <w:rtl/>
        </w:rPr>
        <w:t>כאמור עסקנו באישיות הנפרדת של החברה וכל השלכותיה מבחינת חובות. ראינו את האחריות המוגבלת של בעלי המניות בפס"ד סלומון. דנו גם בפס"ד פרי העמק. הראנו שיכולה להיות סיטואציה שעצם זה שהחברה היא נפרדת, יכולה להיות נוחה עבור הנושים (</w:t>
      </w:r>
      <w:proofErr w:type="spellStart"/>
      <w:r>
        <w:rPr>
          <w:rFonts w:ascii="David" w:hAnsi="David" w:cs="David" w:hint="cs"/>
          <w:sz w:val="24"/>
          <w:szCs w:val="24"/>
          <w:rtl/>
        </w:rPr>
        <w:t>הכל</w:t>
      </w:r>
      <w:proofErr w:type="spellEnd"/>
      <w:r>
        <w:rPr>
          <w:rFonts w:ascii="David" w:hAnsi="David" w:cs="David" w:hint="cs"/>
          <w:sz w:val="24"/>
          <w:szCs w:val="24"/>
          <w:rtl/>
        </w:rPr>
        <w:t xml:space="preserve"> תלוי בסיטואציה). עצם זה שיש חברות נפרדות, לא תמיד זה רע. גם בקופות והקרנות שאנחנו כבני אדם נשקיע, יכולה להיות הפרדה ( הראל תגיד 40 אחוז מניות ו60 אחוז אג"ח למשל, היא תנהל אבל בנפרד. יש לכך יתרונות וגם סיכונים).</w:t>
      </w:r>
    </w:p>
    <w:p w14:paraId="7AE3D842" w14:textId="77777777" w:rsidR="005A2FFF" w:rsidRDefault="005A2FFF" w:rsidP="007C15B6">
      <w:pPr>
        <w:spacing w:after="0" w:line="360" w:lineRule="auto"/>
        <w:jc w:val="both"/>
        <w:rPr>
          <w:rFonts w:ascii="David" w:hAnsi="David" w:cs="David"/>
          <w:sz w:val="24"/>
          <w:szCs w:val="24"/>
          <w:rtl/>
        </w:rPr>
      </w:pPr>
    </w:p>
    <w:p w14:paraId="3006EAB0" w14:textId="14F0F496" w:rsidR="0085467A" w:rsidRDefault="0085467A" w:rsidP="007C15B6">
      <w:pPr>
        <w:spacing w:after="0" w:line="360" w:lineRule="auto"/>
        <w:jc w:val="both"/>
        <w:rPr>
          <w:rFonts w:ascii="David" w:hAnsi="David" w:cs="David"/>
          <w:sz w:val="24"/>
          <w:szCs w:val="24"/>
          <w:rtl/>
        </w:rPr>
      </w:pPr>
      <w:r>
        <w:rPr>
          <w:rFonts w:ascii="David" w:hAnsi="David" w:cs="David" w:hint="cs"/>
          <w:sz w:val="24"/>
          <w:szCs w:val="24"/>
          <w:rtl/>
        </w:rPr>
        <w:t xml:space="preserve">עצם זה שבעלי המניות לא חבים בחובות החברה, ראינו את היתרון </w:t>
      </w:r>
      <w:proofErr w:type="spellStart"/>
      <w:r>
        <w:rPr>
          <w:rFonts w:ascii="David" w:hAnsi="David" w:cs="David" w:hint="cs"/>
          <w:sz w:val="24"/>
          <w:szCs w:val="24"/>
          <w:rtl/>
        </w:rPr>
        <w:t>כדמיינו</w:t>
      </w:r>
      <w:proofErr w:type="spellEnd"/>
      <w:r>
        <w:rPr>
          <w:rFonts w:ascii="David" w:hAnsi="David" w:cs="David" w:hint="cs"/>
          <w:sz w:val="24"/>
          <w:szCs w:val="24"/>
          <w:rtl/>
        </w:rPr>
        <w:t xml:space="preserve"> נניח שלא הייתה הפרדה (ראו הרחבה שיעור 5 הגישה של </w:t>
      </w:r>
      <w:proofErr w:type="spellStart"/>
      <w:r w:rsidRPr="007C15B6">
        <w:rPr>
          <w:rFonts w:ascii="David" w:hAnsi="David" w:cs="David"/>
          <w:sz w:val="24"/>
          <w:szCs w:val="24"/>
          <w:rtl/>
        </w:rPr>
        <w:t>איסטרהוד</w:t>
      </w:r>
      <w:proofErr w:type="spellEnd"/>
      <w:r w:rsidRPr="007C15B6">
        <w:rPr>
          <w:rFonts w:ascii="David" w:hAnsi="David" w:cs="David"/>
          <w:sz w:val="24"/>
          <w:szCs w:val="24"/>
          <w:rtl/>
        </w:rPr>
        <w:t xml:space="preserve"> ופישר</w:t>
      </w:r>
      <w:r>
        <w:rPr>
          <w:rFonts w:ascii="David" w:hAnsi="David" w:cs="David" w:hint="cs"/>
          <w:sz w:val="24"/>
          <w:szCs w:val="24"/>
          <w:rtl/>
        </w:rPr>
        <w:t>). שהרי אם יהיו הפסדים, יבואו אל בעלי המניות ( כי אמרנו ש</w:t>
      </w:r>
      <w:r w:rsidR="002E44D1">
        <w:rPr>
          <w:rFonts w:ascii="David" w:hAnsi="David" w:cs="David" w:hint="cs"/>
          <w:sz w:val="24"/>
          <w:szCs w:val="24"/>
          <w:rtl/>
        </w:rPr>
        <w:t>נניח ולא הייתה</w:t>
      </w:r>
      <w:r>
        <w:rPr>
          <w:rFonts w:ascii="David" w:hAnsi="David" w:cs="David" w:hint="cs"/>
          <w:sz w:val="24"/>
          <w:szCs w:val="24"/>
          <w:rtl/>
        </w:rPr>
        <w:t xml:space="preserve"> הפרדה</w:t>
      </w:r>
      <w:r w:rsidR="002E44D1">
        <w:rPr>
          <w:rFonts w:ascii="David" w:hAnsi="David" w:cs="David" w:hint="cs"/>
          <w:sz w:val="24"/>
          <w:szCs w:val="24"/>
          <w:rtl/>
        </w:rPr>
        <w:t>). זה שיבקש לגבות את ההלוואה שלו, ילך לבעל המנייה בעל הכיס העמוק. לכן יהיה אכפת למשקיעים מי משקיע- האם הם רזים או שמנים מאיתנו מבחינה כלכלית. אם האחרים יותר שמנים ממני, אני מוכן להשקיע יותר כי אני פחות חושש ( למרות שגם משפטית הוא חשוף, אבל סביר להניח שהנושים יבואו לעשיר יותר). לכן ישלם 30.</w:t>
      </w:r>
    </w:p>
    <w:p w14:paraId="10EDEF3E" w14:textId="73146F30" w:rsidR="002E44D1" w:rsidRDefault="002E44D1" w:rsidP="002E44D1">
      <w:pPr>
        <w:spacing w:after="0" w:line="360" w:lineRule="auto"/>
        <w:jc w:val="both"/>
        <w:rPr>
          <w:rFonts w:ascii="David" w:hAnsi="David" w:cs="David"/>
          <w:sz w:val="24"/>
          <w:szCs w:val="24"/>
          <w:rtl/>
        </w:rPr>
      </w:pPr>
      <w:r>
        <w:rPr>
          <w:rFonts w:ascii="David" w:hAnsi="David" w:cs="David" w:hint="cs"/>
          <w:sz w:val="24"/>
          <w:szCs w:val="24"/>
          <w:rtl/>
        </w:rPr>
        <w:t>אם אני משקיע ומגלה שאנשים רזים ממני ואני העשיר, אז אני מבין שאם יהיו הפסדים אז יבואו אליי. ולכן אני מוכן לשלם על המנייה רק 20 כי יש פה גם סיכון. יש פוטנציאל הפסד שצריך לשכלל פנימה.</w:t>
      </w:r>
      <w:r w:rsidR="00665BEC">
        <w:rPr>
          <w:rFonts w:ascii="David" w:hAnsi="David" w:cs="David" w:hint="cs"/>
          <w:sz w:val="24"/>
          <w:szCs w:val="24"/>
          <w:rtl/>
        </w:rPr>
        <w:t xml:space="preserve"> זה אומר שיש לנו אותו רעיון ואותם משקיעים שמוכנים לשלם על אותה חבלת זכויות וחלוקת רווחים, </w:t>
      </w:r>
      <w:r w:rsidR="00665BEC" w:rsidRPr="005A2FFF">
        <w:rPr>
          <w:rFonts w:ascii="David" w:hAnsi="David" w:cs="David" w:hint="cs"/>
          <w:sz w:val="24"/>
          <w:szCs w:val="24"/>
          <w:u w:val="single"/>
          <w:rtl/>
        </w:rPr>
        <w:t>מחירים שונים</w:t>
      </w:r>
      <w:r w:rsidR="00665BEC">
        <w:rPr>
          <w:rFonts w:ascii="David" w:hAnsi="David" w:cs="David" w:hint="cs"/>
          <w:sz w:val="24"/>
          <w:szCs w:val="24"/>
          <w:rtl/>
        </w:rPr>
        <w:t xml:space="preserve">. זה היה מוביל לכך שהייתי מוכן לשלם רק כשאני יודע מי שאר המשקיעים. </w:t>
      </w:r>
      <w:r w:rsidR="005A2FFF">
        <w:rPr>
          <w:rFonts w:ascii="David" w:hAnsi="David" w:cs="David" w:hint="cs"/>
          <w:sz w:val="24"/>
          <w:szCs w:val="24"/>
          <w:rtl/>
        </w:rPr>
        <w:t xml:space="preserve">בעקבות כך, </w:t>
      </w:r>
      <w:r w:rsidR="00665BEC">
        <w:rPr>
          <w:rFonts w:ascii="David" w:hAnsi="David" w:cs="David" w:hint="cs"/>
          <w:sz w:val="24"/>
          <w:szCs w:val="24"/>
          <w:rtl/>
        </w:rPr>
        <w:t xml:space="preserve">היה מוקם עסק של עד 10 משקיעים ( שאותם אתה יכול להכיר ולהעריך אם אתה עשיר יותר/פחות מהם). זה לא יעבוד עם אלף או מיליון משקיעים. זה ימנע מהחברות הגדולות להתנהל בשוק המשני. </w:t>
      </w:r>
    </w:p>
    <w:p w14:paraId="64AAA5C3" w14:textId="05BA8C99" w:rsidR="00665BEC" w:rsidRDefault="005A2FFF" w:rsidP="002E44D1">
      <w:pPr>
        <w:spacing w:after="0" w:line="360" w:lineRule="auto"/>
        <w:jc w:val="both"/>
        <w:rPr>
          <w:rFonts w:ascii="David" w:hAnsi="David" w:cs="David"/>
          <w:sz w:val="24"/>
          <w:szCs w:val="24"/>
          <w:rtl/>
        </w:rPr>
      </w:pPr>
      <w:r>
        <w:rPr>
          <w:rFonts w:ascii="David" w:hAnsi="David" w:cs="David" w:hint="cs"/>
          <w:sz w:val="24"/>
          <w:szCs w:val="24"/>
          <w:rtl/>
        </w:rPr>
        <w:t xml:space="preserve">לעומת זאת, כשיש </w:t>
      </w:r>
      <w:r w:rsidR="00665BEC">
        <w:rPr>
          <w:rFonts w:ascii="David" w:hAnsi="David" w:cs="David" w:hint="cs"/>
          <w:sz w:val="24"/>
          <w:szCs w:val="24"/>
          <w:rtl/>
        </w:rPr>
        <w:t xml:space="preserve">הפרדה, לאף אחד לא אכפת למי יש כיס עמוק ולמי אין, לא מעניין אותי מי איתי כי </w:t>
      </w:r>
      <w:proofErr w:type="spellStart"/>
      <w:r w:rsidR="00665BEC">
        <w:rPr>
          <w:rFonts w:ascii="David" w:hAnsi="David" w:cs="David" w:hint="cs"/>
          <w:sz w:val="24"/>
          <w:szCs w:val="24"/>
          <w:rtl/>
        </w:rPr>
        <w:t>במילא</w:t>
      </w:r>
      <w:proofErr w:type="spellEnd"/>
      <w:r w:rsidR="00665BEC">
        <w:rPr>
          <w:rFonts w:ascii="David" w:hAnsi="David" w:cs="David" w:hint="cs"/>
          <w:sz w:val="24"/>
          <w:szCs w:val="24"/>
          <w:rtl/>
        </w:rPr>
        <w:t xml:space="preserve"> לא יבואו אליי אז אין סיכון. לכן נוכל לסחור בשוק המשני בצורה שתפתח לבסוף את הבורסה. השוק המשני מניע את השוק הראשי שבזכותו אנשים משקיעים בהנפקה הראשונית.</w:t>
      </w:r>
    </w:p>
    <w:p w14:paraId="421FADED" w14:textId="77777777" w:rsidR="0085467A" w:rsidRDefault="0085467A" w:rsidP="007C15B6">
      <w:pPr>
        <w:spacing w:after="0" w:line="360" w:lineRule="auto"/>
        <w:jc w:val="both"/>
        <w:rPr>
          <w:rFonts w:ascii="David" w:hAnsi="David" w:cs="David"/>
          <w:sz w:val="24"/>
          <w:szCs w:val="24"/>
          <w:rtl/>
        </w:rPr>
      </w:pPr>
    </w:p>
    <w:p w14:paraId="2F8DCD89" w14:textId="2FFF26EA" w:rsidR="00665BEC" w:rsidRDefault="008D0F9C" w:rsidP="007C15B6">
      <w:pPr>
        <w:spacing w:after="0" w:line="360" w:lineRule="auto"/>
        <w:jc w:val="both"/>
        <w:rPr>
          <w:rFonts w:ascii="David" w:hAnsi="David" w:cs="David"/>
          <w:sz w:val="24"/>
          <w:szCs w:val="24"/>
          <w:rtl/>
        </w:rPr>
      </w:pPr>
      <w:r w:rsidRPr="007C15B6">
        <w:rPr>
          <w:rFonts w:ascii="David" w:hAnsi="David" w:cs="David"/>
          <w:sz w:val="24"/>
          <w:szCs w:val="24"/>
          <w:rtl/>
        </w:rPr>
        <w:t xml:space="preserve">ברגע שהכרנו בכך שחברה היא אישיות נפרדת, הנורמות המשפטיות השונות והדינים השונים חלים על החברה כמו שהם חלים על אדם פרטי. </w:t>
      </w:r>
      <w:r w:rsidR="00665BEC">
        <w:rPr>
          <w:rFonts w:ascii="David" w:hAnsi="David" w:cs="David" w:hint="cs"/>
          <w:sz w:val="24"/>
          <w:szCs w:val="24"/>
          <w:rtl/>
        </w:rPr>
        <w:t xml:space="preserve"> יכולים לתבוע אותה והיא יכולה להיתבע</w:t>
      </w:r>
    </w:p>
    <w:p w14:paraId="0702087E" w14:textId="5F38DC2D" w:rsidR="006B6B69" w:rsidRDefault="008D0F9C"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הדינים השונים וכל ענפי המשפט השונים – נבנו ונתפרו לפי מידותיהם של בני האדם. </w:t>
      </w:r>
      <w:r w:rsidR="00665BEC">
        <w:rPr>
          <w:rFonts w:ascii="David" w:hAnsi="David" w:cs="David" w:hint="cs"/>
          <w:sz w:val="24"/>
          <w:szCs w:val="24"/>
          <w:rtl/>
        </w:rPr>
        <w:t xml:space="preserve">כי </w:t>
      </w:r>
      <w:r w:rsidRPr="007C15B6">
        <w:rPr>
          <w:rFonts w:ascii="David" w:hAnsi="David" w:cs="David"/>
          <w:sz w:val="24"/>
          <w:szCs w:val="24"/>
          <w:rtl/>
        </w:rPr>
        <w:t xml:space="preserve">במקור – המשפט היה מערכת דינים שנוצרה על ידי בני אדם עבור בני האדם – אלו הדמויות היחידות שחשקו על המגרש המשפטי. כאשר אנחנו יוצרים כללים משפטיים, חלק מהם תוחמים עצמם לקבוצה בעלת מאפיין </w:t>
      </w:r>
      <w:r w:rsidR="005A2FFF" w:rsidRPr="007C15B6">
        <w:rPr>
          <w:rFonts w:ascii="David" w:hAnsi="David" w:cs="David" w:hint="cs"/>
          <w:sz w:val="24"/>
          <w:szCs w:val="24"/>
          <w:rtl/>
        </w:rPr>
        <w:t>מסוים</w:t>
      </w:r>
      <w:r w:rsidRPr="007C15B6">
        <w:rPr>
          <w:rFonts w:ascii="David" w:hAnsi="David" w:cs="David"/>
          <w:sz w:val="24"/>
          <w:szCs w:val="24"/>
          <w:rtl/>
        </w:rPr>
        <w:t>. למשל – תושבי המדינה</w:t>
      </w:r>
      <w:r w:rsidR="00665BEC">
        <w:rPr>
          <w:rFonts w:ascii="David" w:hAnsi="David" w:cs="David" w:hint="cs"/>
          <w:sz w:val="24"/>
          <w:szCs w:val="24"/>
          <w:rtl/>
        </w:rPr>
        <w:t xml:space="preserve"> המסוימת</w:t>
      </w:r>
      <w:r w:rsidRPr="007C15B6">
        <w:rPr>
          <w:rFonts w:ascii="David" w:hAnsi="David" w:cs="David"/>
          <w:sz w:val="24"/>
          <w:szCs w:val="24"/>
          <w:rtl/>
        </w:rPr>
        <w:t xml:space="preserve">/ אזרחי המדינה/ קבוצת אנשים מוגדרת. </w:t>
      </w:r>
      <w:r w:rsidR="002D5DAF">
        <w:rPr>
          <w:rFonts w:ascii="David" w:hAnsi="David" w:cs="David" w:hint="cs"/>
          <w:sz w:val="24"/>
          <w:szCs w:val="24"/>
          <w:rtl/>
        </w:rPr>
        <w:t xml:space="preserve">לפעמים הנורמה תחול על כולם ולפעמים על קבוצה </w:t>
      </w:r>
      <w:r w:rsidR="005A2FFF">
        <w:rPr>
          <w:rFonts w:ascii="David" w:hAnsi="David" w:cs="David" w:hint="cs"/>
          <w:sz w:val="24"/>
          <w:szCs w:val="24"/>
          <w:rtl/>
        </w:rPr>
        <w:t>מסוימת</w:t>
      </w:r>
      <w:r w:rsidR="002D5DAF">
        <w:rPr>
          <w:rFonts w:ascii="David" w:hAnsi="David" w:cs="David" w:hint="cs"/>
          <w:sz w:val="24"/>
          <w:szCs w:val="24"/>
          <w:rtl/>
        </w:rPr>
        <w:t xml:space="preserve">. למשל מי נחשב אזרח מדינת ישראל? מי תושב? לכל מדינה את ההגדרות שלה. ברור לי איך להפעיל אותה על אותה אישיות משפטית שהיא בנאדם. </w:t>
      </w:r>
    </w:p>
    <w:p w14:paraId="730B9B8F" w14:textId="16F39E5C" w:rsidR="002D5DAF" w:rsidRDefault="002D5DAF" w:rsidP="007C15B6">
      <w:pPr>
        <w:spacing w:after="0" w:line="360" w:lineRule="auto"/>
        <w:jc w:val="both"/>
        <w:rPr>
          <w:rFonts w:ascii="David" w:hAnsi="David" w:cs="David"/>
          <w:sz w:val="24"/>
          <w:szCs w:val="24"/>
          <w:rtl/>
        </w:rPr>
      </w:pPr>
      <w:r>
        <w:rPr>
          <w:rFonts w:ascii="David" w:hAnsi="David" w:cs="David" w:hint="cs"/>
          <w:sz w:val="24"/>
          <w:szCs w:val="24"/>
          <w:rtl/>
        </w:rPr>
        <w:t>למשל בארה"ב כל  מי שנולד באדמה שלה הוא אזרח, אז אני יודע איך מחילים את הכלל על בנאדם.</w:t>
      </w:r>
    </w:p>
    <w:p w14:paraId="1B0EDD6E" w14:textId="362F8921" w:rsidR="002D5DAF" w:rsidRPr="007C15B6" w:rsidRDefault="002D5DAF" w:rsidP="007C15B6">
      <w:pPr>
        <w:spacing w:after="0" w:line="360" w:lineRule="auto"/>
        <w:jc w:val="both"/>
        <w:rPr>
          <w:rFonts w:ascii="David" w:hAnsi="David" w:cs="David"/>
          <w:sz w:val="24"/>
          <w:szCs w:val="24"/>
          <w:rtl/>
        </w:rPr>
      </w:pPr>
      <w:r>
        <w:rPr>
          <w:rFonts w:ascii="David" w:hAnsi="David" w:cs="David" w:hint="cs"/>
          <w:sz w:val="24"/>
          <w:szCs w:val="24"/>
          <w:rtl/>
        </w:rPr>
        <w:t>למה מעניין אותי אם אדם הוא אזרח או תושב?  כי במס לדוגמה זאת שאלה שמשפיעה.</w:t>
      </w:r>
    </w:p>
    <w:p w14:paraId="7050DA45" w14:textId="77777777" w:rsidR="002D5DAF" w:rsidRDefault="002D5DAF" w:rsidP="007C15B6">
      <w:pPr>
        <w:spacing w:after="0" w:line="360" w:lineRule="auto"/>
        <w:jc w:val="both"/>
        <w:rPr>
          <w:rFonts w:ascii="David" w:hAnsi="David" w:cs="David"/>
          <w:b/>
          <w:bCs/>
          <w:sz w:val="24"/>
          <w:szCs w:val="24"/>
          <w:rtl/>
        </w:rPr>
      </w:pPr>
    </w:p>
    <w:p w14:paraId="6391CBFA" w14:textId="77777777" w:rsidR="002D5DAF" w:rsidRPr="002D5DAF" w:rsidRDefault="008D0F9C" w:rsidP="002D5DAF">
      <w:pPr>
        <w:pStyle w:val="1"/>
        <w:rPr>
          <w:b/>
          <w:bCs/>
          <w:u w:val="single"/>
          <w:rtl/>
        </w:rPr>
      </w:pPr>
      <w:bookmarkStart w:id="21" w:name="_Toc77494807"/>
      <w:r w:rsidRPr="002D5DAF">
        <w:rPr>
          <w:b/>
          <w:bCs/>
          <w:u w:val="single"/>
          <w:rtl/>
        </w:rPr>
        <w:t>התאמת המשפט לתאגידים</w:t>
      </w:r>
      <w:bookmarkEnd w:id="21"/>
      <w:r w:rsidRPr="002D5DAF">
        <w:rPr>
          <w:b/>
          <w:bCs/>
          <w:u w:val="single"/>
          <w:rtl/>
        </w:rPr>
        <w:t xml:space="preserve"> </w:t>
      </w:r>
    </w:p>
    <w:p w14:paraId="31FCD802" w14:textId="77777777" w:rsidR="002D5DAF" w:rsidRDefault="008D0F9C" w:rsidP="007C15B6">
      <w:pPr>
        <w:spacing w:after="0" w:line="360" w:lineRule="auto"/>
        <w:jc w:val="both"/>
        <w:rPr>
          <w:rFonts w:ascii="David" w:hAnsi="David" w:cs="David"/>
          <w:sz w:val="24"/>
          <w:szCs w:val="24"/>
          <w:rtl/>
        </w:rPr>
      </w:pPr>
      <w:r w:rsidRPr="007C15B6">
        <w:rPr>
          <w:rFonts w:ascii="David" w:hAnsi="David" w:cs="David"/>
          <w:sz w:val="24"/>
          <w:szCs w:val="24"/>
          <w:rtl/>
        </w:rPr>
        <w:t xml:space="preserve">יכלה </w:t>
      </w:r>
      <w:r w:rsidR="002D5DAF" w:rsidRPr="007C15B6">
        <w:rPr>
          <w:rFonts w:ascii="David" w:hAnsi="David" w:cs="David" w:hint="cs"/>
          <w:sz w:val="24"/>
          <w:szCs w:val="24"/>
          <w:rtl/>
        </w:rPr>
        <w:t>להיעשו</w:t>
      </w:r>
      <w:r w:rsidR="002D5DAF" w:rsidRPr="007C15B6">
        <w:rPr>
          <w:rFonts w:ascii="David" w:hAnsi="David" w:cs="David" w:hint="eastAsia"/>
          <w:sz w:val="24"/>
          <w:szCs w:val="24"/>
          <w:rtl/>
        </w:rPr>
        <w:t>ת</w:t>
      </w:r>
      <w:r w:rsidRPr="007C15B6">
        <w:rPr>
          <w:rFonts w:ascii="David" w:hAnsi="David" w:cs="David"/>
          <w:sz w:val="24"/>
          <w:szCs w:val="24"/>
          <w:rtl/>
        </w:rPr>
        <w:t xml:space="preserve"> באחת משני דרכים: א. ביטול לעולם המשפטי </w:t>
      </w:r>
      <w:r w:rsidR="002D5DAF">
        <w:rPr>
          <w:rFonts w:ascii="David" w:hAnsi="David" w:cs="David" w:hint="cs"/>
          <w:sz w:val="24"/>
          <w:szCs w:val="24"/>
          <w:rtl/>
        </w:rPr>
        <w:t xml:space="preserve">והדינים </w:t>
      </w:r>
      <w:r w:rsidRPr="007C15B6">
        <w:rPr>
          <w:rFonts w:ascii="David" w:hAnsi="David" w:cs="David"/>
          <w:sz w:val="24"/>
          <w:szCs w:val="24"/>
          <w:rtl/>
        </w:rPr>
        <w:t>שהיה לנו קודם ולחוקק מחדש, בצורה שתתאים גם לתאגידים</w:t>
      </w:r>
      <w:r w:rsidR="002D5DAF">
        <w:rPr>
          <w:rFonts w:ascii="David" w:hAnsi="David" w:cs="David" w:hint="cs"/>
          <w:sz w:val="24"/>
          <w:szCs w:val="24"/>
          <w:rtl/>
        </w:rPr>
        <w:t xml:space="preserve"> ולא לבני אדם</w:t>
      </w:r>
      <w:r w:rsidRPr="007C15B6">
        <w:rPr>
          <w:rFonts w:ascii="David" w:hAnsi="David" w:cs="David"/>
          <w:sz w:val="24"/>
          <w:szCs w:val="24"/>
          <w:rtl/>
        </w:rPr>
        <w:t>. זה לא ריאלי</w:t>
      </w:r>
      <w:r w:rsidR="002D5DAF">
        <w:rPr>
          <w:rFonts w:ascii="David" w:hAnsi="David" w:cs="David" w:hint="cs"/>
          <w:sz w:val="24"/>
          <w:szCs w:val="24"/>
          <w:rtl/>
        </w:rPr>
        <w:t xml:space="preserve"> ולא מה שנבחר</w:t>
      </w:r>
      <w:r w:rsidRPr="007C15B6">
        <w:rPr>
          <w:rFonts w:ascii="David" w:hAnsi="David" w:cs="David"/>
          <w:sz w:val="24"/>
          <w:szCs w:val="24"/>
          <w:rtl/>
        </w:rPr>
        <w:t xml:space="preserve">. </w:t>
      </w:r>
    </w:p>
    <w:p w14:paraId="04ACC356" w14:textId="29794706" w:rsidR="008D0F9C" w:rsidRPr="007C15B6" w:rsidRDefault="008D0F9C"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 xml:space="preserve">מה שנבחר </w:t>
      </w:r>
      <w:r w:rsidR="002D5DAF">
        <w:rPr>
          <w:rFonts w:ascii="David" w:hAnsi="David" w:cs="David" w:hint="cs"/>
          <w:sz w:val="24"/>
          <w:szCs w:val="24"/>
          <w:rtl/>
        </w:rPr>
        <w:t xml:space="preserve"> היא אפשרות </w:t>
      </w:r>
      <w:r w:rsidRPr="007C15B6">
        <w:rPr>
          <w:rFonts w:ascii="David" w:hAnsi="David" w:cs="David"/>
          <w:sz w:val="24"/>
          <w:szCs w:val="24"/>
          <w:rtl/>
        </w:rPr>
        <w:t xml:space="preserve">– ב. </w:t>
      </w:r>
      <w:r w:rsidR="002D5DAF" w:rsidRPr="007C15B6">
        <w:rPr>
          <w:rFonts w:ascii="David" w:hAnsi="David" w:cs="David" w:hint="cs"/>
          <w:sz w:val="24"/>
          <w:szCs w:val="24"/>
          <w:rtl/>
        </w:rPr>
        <w:t>להישא</w:t>
      </w:r>
      <w:r w:rsidR="002D5DAF" w:rsidRPr="007C15B6">
        <w:rPr>
          <w:rFonts w:ascii="David" w:hAnsi="David" w:cs="David" w:hint="eastAsia"/>
          <w:sz w:val="24"/>
          <w:szCs w:val="24"/>
          <w:rtl/>
        </w:rPr>
        <w:t>ר</w:t>
      </w:r>
      <w:r w:rsidRPr="007C15B6">
        <w:rPr>
          <w:rFonts w:ascii="David" w:hAnsi="David" w:cs="David"/>
          <w:sz w:val="24"/>
          <w:szCs w:val="24"/>
          <w:rtl/>
        </w:rPr>
        <w:t xml:space="preserve"> עם המסורות המשפטיות והכללים השונים, </w:t>
      </w:r>
      <w:r w:rsidR="005A2FFF">
        <w:rPr>
          <w:rFonts w:ascii="David" w:hAnsi="David" w:cs="David" w:hint="cs"/>
          <w:sz w:val="24"/>
          <w:szCs w:val="24"/>
          <w:rtl/>
        </w:rPr>
        <w:t>כ</w:t>
      </w:r>
      <w:r w:rsidR="005A2FFF" w:rsidRPr="007C15B6">
        <w:rPr>
          <w:rFonts w:ascii="David" w:hAnsi="David" w:cs="David" w:hint="cs"/>
          <w:sz w:val="24"/>
          <w:szCs w:val="24"/>
          <w:rtl/>
        </w:rPr>
        <w:t>שביסודם</w:t>
      </w:r>
      <w:r w:rsidRPr="007C15B6">
        <w:rPr>
          <w:rFonts w:ascii="David" w:hAnsi="David" w:cs="David"/>
          <w:sz w:val="24"/>
          <w:szCs w:val="24"/>
          <w:rtl/>
        </w:rPr>
        <w:t xml:space="preserve"> ומרכזם נעמדת הדמות המשפטית הקלאסית – בני האדם. על גבי מסד החוקים והדינים הללו</w:t>
      </w:r>
      <w:r w:rsidR="005A2FFF">
        <w:rPr>
          <w:rFonts w:ascii="David" w:hAnsi="David" w:cs="David" w:hint="cs"/>
          <w:sz w:val="24"/>
          <w:szCs w:val="24"/>
          <w:rtl/>
        </w:rPr>
        <w:t>,</w:t>
      </w:r>
      <w:r w:rsidRPr="007C15B6">
        <w:rPr>
          <w:rFonts w:ascii="David" w:hAnsi="David" w:cs="David"/>
          <w:sz w:val="24"/>
          <w:szCs w:val="24"/>
          <w:rtl/>
        </w:rPr>
        <w:t xml:space="preserve"> לייצר </w:t>
      </w:r>
      <w:r w:rsidR="002D5DAF" w:rsidRPr="007C15B6">
        <w:rPr>
          <w:rFonts w:ascii="David" w:hAnsi="David" w:cs="David" w:hint="cs"/>
          <w:sz w:val="24"/>
          <w:szCs w:val="24"/>
          <w:rtl/>
        </w:rPr>
        <w:t>מנגנוני</w:t>
      </w:r>
      <w:r w:rsidRPr="007C15B6">
        <w:rPr>
          <w:rFonts w:ascii="David" w:hAnsi="David" w:cs="David"/>
          <w:sz w:val="24"/>
          <w:szCs w:val="24"/>
          <w:rtl/>
        </w:rPr>
        <w:t xml:space="preserve"> התאמה וגישור שידעו לקחת את מערכות הדינים הקיימות</w:t>
      </w:r>
      <w:r w:rsidR="002D5DAF">
        <w:rPr>
          <w:rFonts w:ascii="David" w:hAnsi="David" w:cs="David" w:hint="cs"/>
          <w:sz w:val="24"/>
          <w:szCs w:val="24"/>
          <w:rtl/>
        </w:rPr>
        <w:t xml:space="preserve">, </w:t>
      </w:r>
      <w:r w:rsidRPr="007C15B6">
        <w:rPr>
          <w:rFonts w:ascii="David" w:hAnsi="David" w:cs="David"/>
          <w:sz w:val="24"/>
          <w:szCs w:val="24"/>
          <w:rtl/>
        </w:rPr>
        <w:t xml:space="preserve">וליישם אותן באופן מותאם </w:t>
      </w:r>
      <w:r w:rsidR="005A2FFF" w:rsidRPr="007C15B6">
        <w:rPr>
          <w:rFonts w:ascii="David" w:hAnsi="David" w:cs="David" w:hint="cs"/>
          <w:sz w:val="24"/>
          <w:szCs w:val="24"/>
          <w:rtl/>
        </w:rPr>
        <w:t>ומסוים</w:t>
      </w:r>
      <w:r w:rsidRPr="007C15B6">
        <w:rPr>
          <w:rFonts w:ascii="David" w:hAnsi="David" w:cs="David"/>
          <w:sz w:val="24"/>
          <w:szCs w:val="24"/>
          <w:rtl/>
        </w:rPr>
        <w:t xml:space="preserve"> גם לתאגידים. בשיעורים הקרובים נתמקד </w:t>
      </w:r>
      <w:r w:rsidR="002D5DAF" w:rsidRPr="007C15B6">
        <w:rPr>
          <w:rFonts w:ascii="David" w:hAnsi="David" w:cs="David" w:hint="cs"/>
          <w:sz w:val="24"/>
          <w:szCs w:val="24"/>
          <w:rtl/>
        </w:rPr>
        <w:t>במנגנונ</w:t>
      </w:r>
      <w:r w:rsidR="002D5DAF" w:rsidRPr="007C15B6">
        <w:rPr>
          <w:rFonts w:ascii="David" w:hAnsi="David" w:cs="David" w:hint="eastAsia"/>
          <w:sz w:val="24"/>
          <w:szCs w:val="24"/>
          <w:rtl/>
        </w:rPr>
        <w:t>י</w:t>
      </w:r>
      <w:r w:rsidRPr="007C15B6">
        <w:rPr>
          <w:rFonts w:ascii="David" w:hAnsi="David" w:cs="David"/>
          <w:sz w:val="24"/>
          <w:szCs w:val="24"/>
          <w:rtl/>
        </w:rPr>
        <w:t xml:space="preserve"> ההתאמה האלה:</w:t>
      </w:r>
    </w:p>
    <w:p w14:paraId="48537E3A" w14:textId="77777777" w:rsidR="009464D2" w:rsidRPr="009464D2" w:rsidRDefault="008D0F9C" w:rsidP="009464D2">
      <w:pPr>
        <w:pStyle w:val="1"/>
        <w:rPr>
          <w:b/>
          <w:bCs/>
          <w:u w:val="single"/>
        </w:rPr>
      </w:pPr>
      <w:bookmarkStart w:id="22" w:name="_Toc77494808"/>
      <w:r w:rsidRPr="009464D2">
        <w:rPr>
          <w:b/>
          <w:bCs/>
          <w:u w:val="single"/>
          <w:rtl/>
        </w:rPr>
        <w:t>אזרחות או תושבות:</w:t>
      </w:r>
      <w:bookmarkEnd w:id="22"/>
      <w:r w:rsidR="002D5DAF" w:rsidRPr="009464D2">
        <w:rPr>
          <w:rFonts w:hint="cs"/>
          <w:b/>
          <w:bCs/>
          <w:u w:val="single"/>
          <w:rtl/>
        </w:rPr>
        <w:t xml:space="preserve"> </w:t>
      </w:r>
    </w:p>
    <w:p w14:paraId="4B32FFB5" w14:textId="19F432F4" w:rsidR="00D21D58" w:rsidRPr="00E23174" w:rsidRDefault="002D5DAF" w:rsidP="009464D2">
      <w:pPr>
        <w:spacing w:after="0" w:line="360" w:lineRule="auto"/>
        <w:jc w:val="both"/>
        <w:rPr>
          <w:rFonts w:ascii="David" w:hAnsi="David" w:cs="David"/>
          <w:sz w:val="24"/>
          <w:szCs w:val="24"/>
        </w:rPr>
      </w:pPr>
      <w:r w:rsidRPr="00E23174">
        <w:rPr>
          <w:rFonts w:ascii="David" w:hAnsi="David" w:cs="David" w:hint="cs"/>
          <w:sz w:val="24"/>
          <w:szCs w:val="24"/>
          <w:rtl/>
        </w:rPr>
        <w:t xml:space="preserve">מהי חברה? היא אזרח ישראל או איי קיימן </w:t>
      </w:r>
      <w:proofErr w:type="spellStart"/>
      <w:r w:rsidRPr="00E23174">
        <w:rPr>
          <w:rFonts w:ascii="David" w:hAnsi="David" w:cs="David" w:hint="cs"/>
          <w:sz w:val="24"/>
          <w:szCs w:val="24"/>
          <w:rtl/>
        </w:rPr>
        <w:t>וכו</w:t>
      </w:r>
      <w:proofErr w:type="spellEnd"/>
      <w:r w:rsidRPr="00E23174">
        <w:rPr>
          <w:rFonts w:ascii="David" w:hAnsi="David" w:cs="David" w:hint="cs"/>
          <w:sz w:val="24"/>
          <w:szCs w:val="24"/>
          <w:rtl/>
        </w:rPr>
        <w:t>'? לפי מה קובעים?</w:t>
      </w:r>
    </w:p>
    <w:p w14:paraId="792BDFDF" w14:textId="0AD6B6F3" w:rsidR="002D5DAF" w:rsidRPr="00E23174" w:rsidRDefault="00962950" w:rsidP="007C15B6">
      <w:pPr>
        <w:spacing w:after="0" w:line="360" w:lineRule="auto"/>
        <w:jc w:val="both"/>
        <w:rPr>
          <w:rFonts w:ascii="David" w:hAnsi="David" w:cs="David"/>
          <w:sz w:val="24"/>
          <w:szCs w:val="24"/>
          <w:rtl/>
        </w:rPr>
      </w:pPr>
      <w:r w:rsidRPr="00E23174">
        <w:rPr>
          <w:rFonts w:ascii="David" w:hAnsi="David" w:cs="David"/>
          <w:b/>
          <w:bCs/>
          <w:sz w:val="24"/>
          <w:szCs w:val="24"/>
          <w:highlight w:val="lightGray"/>
          <w:u w:val="single"/>
          <w:rtl/>
        </w:rPr>
        <w:t xml:space="preserve">פסק דין </w:t>
      </w:r>
      <w:proofErr w:type="spellStart"/>
      <w:r w:rsidRPr="00E23174">
        <w:rPr>
          <w:rFonts w:ascii="David" w:hAnsi="David" w:cs="David"/>
          <w:b/>
          <w:bCs/>
          <w:sz w:val="24"/>
          <w:szCs w:val="24"/>
          <w:highlight w:val="lightGray"/>
          <w:u w:val="single"/>
          <w:rtl/>
        </w:rPr>
        <w:t>דיימלר</w:t>
      </w:r>
      <w:proofErr w:type="spellEnd"/>
      <w:r w:rsidRPr="00E23174">
        <w:rPr>
          <w:rFonts w:ascii="David" w:hAnsi="David" w:cs="David"/>
          <w:b/>
          <w:bCs/>
          <w:sz w:val="24"/>
          <w:szCs w:val="24"/>
          <w:highlight w:val="lightGray"/>
          <w:u w:val="single"/>
          <w:rtl/>
        </w:rPr>
        <w:t xml:space="preserve"> האנגלי</w:t>
      </w:r>
      <w:r w:rsidRPr="00E23174">
        <w:rPr>
          <w:rFonts w:ascii="David" w:hAnsi="David" w:cs="David"/>
          <w:sz w:val="24"/>
          <w:szCs w:val="24"/>
          <w:rtl/>
        </w:rPr>
        <w:t xml:space="preserve"> –ממחיש את </w:t>
      </w:r>
      <w:r w:rsidR="002D5DAF" w:rsidRPr="00E23174">
        <w:rPr>
          <w:rFonts w:ascii="David" w:hAnsi="David" w:cs="David" w:hint="cs"/>
          <w:sz w:val="24"/>
          <w:szCs w:val="24"/>
          <w:rtl/>
        </w:rPr>
        <w:t>הסוגיי</w:t>
      </w:r>
      <w:r w:rsidR="002D5DAF" w:rsidRPr="00E23174">
        <w:rPr>
          <w:rFonts w:ascii="David" w:hAnsi="David" w:cs="David" w:hint="eastAsia"/>
          <w:sz w:val="24"/>
          <w:szCs w:val="24"/>
          <w:rtl/>
        </w:rPr>
        <w:t>ה</w:t>
      </w:r>
      <w:r w:rsidRPr="00E23174">
        <w:rPr>
          <w:rFonts w:ascii="David" w:hAnsi="David" w:cs="David"/>
          <w:sz w:val="24"/>
          <w:szCs w:val="24"/>
          <w:rtl/>
        </w:rPr>
        <w:t xml:space="preserve"> הזו. אמצע מלחמת העול</w:t>
      </w:r>
      <w:r w:rsidR="002D5DAF" w:rsidRPr="00E23174">
        <w:rPr>
          <w:rFonts w:ascii="David" w:hAnsi="David" w:cs="David" w:hint="cs"/>
          <w:sz w:val="24"/>
          <w:szCs w:val="24"/>
          <w:rtl/>
        </w:rPr>
        <w:t xml:space="preserve">ם </w:t>
      </w:r>
      <w:r w:rsidRPr="00E23174">
        <w:rPr>
          <w:rFonts w:ascii="David" w:hAnsi="David" w:cs="David"/>
          <w:sz w:val="24"/>
          <w:szCs w:val="24"/>
          <w:rtl/>
        </w:rPr>
        <w:t xml:space="preserve">הראשונה. יש חברה (של </w:t>
      </w:r>
      <w:proofErr w:type="spellStart"/>
      <w:r w:rsidRPr="00E23174">
        <w:rPr>
          <w:rFonts w:ascii="David" w:hAnsi="David" w:cs="David"/>
          <w:sz w:val="24"/>
          <w:szCs w:val="24"/>
          <w:rtl/>
        </w:rPr>
        <w:t>דיימלר</w:t>
      </w:r>
      <w:proofErr w:type="spellEnd"/>
      <w:r w:rsidRPr="00E23174">
        <w:rPr>
          <w:rFonts w:ascii="David" w:hAnsi="David" w:cs="David"/>
          <w:sz w:val="24"/>
          <w:szCs w:val="24"/>
          <w:rtl/>
        </w:rPr>
        <w:t xml:space="preserve"> בנץ -מרצדס הגרמנית) שהמזכירות שלה יושבת באנגליה אבל רוב בעלי המניות שלה הם גרמנים. היה חוק שאסר לעשות עסקים עם אויב (גרמניה נלחמה בין היתר עם אנגליה). </w:t>
      </w:r>
      <w:r w:rsidR="002D5DAF" w:rsidRPr="00E23174">
        <w:rPr>
          <w:rFonts w:ascii="David" w:hAnsi="David" w:cs="David" w:hint="cs"/>
          <w:sz w:val="24"/>
          <w:szCs w:val="24"/>
          <w:rtl/>
        </w:rPr>
        <w:t>כי בסופו של דבר אתה תורם לאויב מבחינה כלכלית.</w:t>
      </w:r>
    </w:p>
    <w:p w14:paraId="4359E5BA" w14:textId="77777777" w:rsidR="002D5DAF" w:rsidRDefault="002D5DAF" w:rsidP="007C15B6">
      <w:pPr>
        <w:pStyle w:val="a7"/>
        <w:spacing w:after="0" w:line="360" w:lineRule="auto"/>
        <w:jc w:val="both"/>
        <w:rPr>
          <w:rFonts w:ascii="David" w:hAnsi="David" w:cs="David"/>
          <w:sz w:val="24"/>
          <w:szCs w:val="24"/>
          <w:rtl/>
        </w:rPr>
      </w:pPr>
    </w:p>
    <w:p w14:paraId="62C43927" w14:textId="356AD5CF" w:rsidR="002D5DAF" w:rsidRPr="00E23174" w:rsidRDefault="00962950" w:rsidP="007C15B6">
      <w:pPr>
        <w:spacing w:after="0" w:line="360" w:lineRule="auto"/>
        <w:jc w:val="both"/>
        <w:rPr>
          <w:rFonts w:ascii="David" w:hAnsi="David" w:cs="David"/>
          <w:sz w:val="24"/>
          <w:szCs w:val="24"/>
          <w:rtl/>
        </w:rPr>
      </w:pPr>
      <w:r w:rsidRPr="00E23174">
        <w:rPr>
          <w:rFonts w:ascii="David" w:hAnsi="David" w:cs="David"/>
          <w:sz w:val="24"/>
          <w:szCs w:val="24"/>
          <w:rtl/>
        </w:rPr>
        <w:t xml:space="preserve">החברה טענה שהיא אנגלית – </w:t>
      </w:r>
      <w:r w:rsidR="00083392" w:rsidRPr="00E23174">
        <w:rPr>
          <w:rFonts w:ascii="David" w:hAnsi="David" w:cs="David" w:hint="cs"/>
          <w:sz w:val="24"/>
          <w:szCs w:val="24"/>
          <w:rtl/>
        </w:rPr>
        <w:t xml:space="preserve">רשומה ברשם חברות האנגלי </w:t>
      </w:r>
      <w:r w:rsidRPr="00E23174">
        <w:rPr>
          <w:rFonts w:ascii="David" w:hAnsi="David" w:cs="David"/>
          <w:sz w:val="24"/>
          <w:szCs w:val="24"/>
          <w:rtl/>
        </w:rPr>
        <w:t>בגלל שיושבים באנגליה</w:t>
      </w:r>
      <w:r w:rsidR="00083392" w:rsidRPr="00E23174">
        <w:rPr>
          <w:rFonts w:ascii="David" w:hAnsi="David" w:cs="David" w:hint="cs"/>
          <w:sz w:val="24"/>
          <w:szCs w:val="24"/>
          <w:rtl/>
        </w:rPr>
        <w:t>,</w:t>
      </w:r>
      <w:r w:rsidRPr="00E23174">
        <w:rPr>
          <w:rFonts w:ascii="David" w:hAnsi="David" w:cs="David"/>
          <w:sz w:val="24"/>
          <w:szCs w:val="24"/>
          <w:rtl/>
        </w:rPr>
        <w:t xml:space="preserve"> למרות כל בעליות המניות</w:t>
      </w:r>
      <w:r w:rsidR="00083392" w:rsidRPr="00E23174">
        <w:rPr>
          <w:rFonts w:ascii="David" w:hAnsi="David" w:cs="David" w:hint="cs"/>
          <w:sz w:val="24"/>
          <w:szCs w:val="24"/>
          <w:rtl/>
        </w:rPr>
        <w:t xml:space="preserve"> הם גרמנים</w:t>
      </w:r>
      <w:r w:rsidRPr="00E23174">
        <w:rPr>
          <w:rFonts w:ascii="David" w:hAnsi="David" w:cs="David"/>
          <w:sz w:val="24"/>
          <w:szCs w:val="24"/>
          <w:rtl/>
        </w:rPr>
        <w:t>.</w:t>
      </w:r>
      <w:r w:rsidR="00083392" w:rsidRPr="00E23174">
        <w:rPr>
          <w:rFonts w:ascii="David" w:hAnsi="David" w:cs="David" w:hint="cs"/>
          <w:sz w:val="24"/>
          <w:szCs w:val="24"/>
          <w:rtl/>
        </w:rPr>
        <w:t xml:space="preserve"> ואז השאלה היא  מה החברה- אנגלית או גרמנית? </w:t>
      </w:r>
    </w:p>
    <w:p w14:paraId="07BDC3B4" w14:textId="77777777" w:rsidR="005A2FFF" w:rsidRDefault="00962950" w:rsidP="007C15B6">
      <w:pPr>
        <w:spacing w:after="0" w:line="360" w:lineRule="auto"/>
        <w:jc w:val="both"/>
        <w:rPr>
          <w:rFonts w:ascii="David" w:hAnsi="David" w:cs="David"/>
          <w:sz w:val="24"/>
          <w:szCs w:val="24"/>
          <w:rtl/>
        </w:rPr>
      </w:pPr>
      <w:r w:rsidRPr="00E23174">
        <w:rPr>
          <w:rFonts w:ascii="David" w:hAnsi="David" w:cs="David"/>
          <w:sz w:val="24"/>
          <w:szCs w:val="24"/>
          <w:rtl/>
        </w:rPr>
        <w:t>נפסק, שעושים הרמת מסך בין החברה לבין בעלי המניות – ונקבע ש</w:t>
      </w:r>
      <w:r w:rsidR="00083392" w:rsidRPr="00E23174">
        <w:rPr>
          <w:rFonts w:ascii="David" w:hAnsi="David" w:cs="David" w:hint="cs"/>
          <w:sz w:val="24"/>
          <w:szCs w:val="24"/>
          <w:rtl/>
        </w:rPr>
        <w:t xml:space="preserve">לצורך החוק הזה שאוסר מסחר עם האויב, </w:t>
      </w:r>
      <w:r w:rsidRPr="00E23174">
        <w:rPr>
          <w:rFonts w:ascii="David" w:hAnsi="David" w:cs="David"/>
          <w:sz w:val="24"/>
          <w:szCs w:val="24"/>
          <w:rtl/>
        </w:rPr>
        <w:t xml:space="preserve">אזרחות נקבעת בהתאם לאזרחות של מרבית בעלי המניות. </w:t>
      </w:r>
      <w:r w:rsidR="00083392" w:rsidRPr="00E23174">
        <w:rPr>
          <w:rFonts w:ascii="David" w:hAnsi="David" w:cs="David" w:hint="cs"/>
          <w:sz w:val="24"/>
          <w:szCs w:val="24"/>
          <w:rtl/>
        </w:rPr>
        <w:t xml:space="preserve">כלומר, היא גרמנית. הייתה בפסד הזה בחינה מהותית ולא פורמאלית. </w:t>
      </w:r>
    </w:p>
    <w:p w14:paraId="091CCA68" w14:textId="77777777" w:rsidR="005A2FFF" w:rsidRDefault="005A2FFF" w:rsidP="007C15B6">
      <w:pPr>
        <w:spacing w:after="0" w:line="360" w:lineRule="auto"/>
        <w:jc w:val="both"/>
        <w:rPr>
          <w:rFonts w:ascii="David" w:hAnsi="David" w:cs="David"/>
          <w:sz w:val="24"/>
          <w:szCs w:val="24"/>
          <w:rtl/>
        </w:rPr>
      </w:pPr>
    </w:p>
    <w:p w14:paraId="6992182C" w14:textId="1609981A" w:rsidR="00083392" w:rsidRPr="00E23174" w:rsidRDefault="00083392" w:rsidP="007C15B6">
      <w:pPr>
        <w:spacing w:after="0" w:line="360" w:lineRule="auto"/>
        <w:jc w:val="both"/>
        <w:rPr>
          <w:rFonts w:ascii="David" w:hAnsi="David" w:cs="David"/>
          <w:sz w:val="24"/>
          <w:szCs w:val="24"/>
          <w:rtl/>
        </w:rPr>
      </w:pPr>
      <w:r w:rsidRPr="00E23174">
        <w:rPr>
          <w:rFonts w:ascii="David" w:hAnsi="David" w:cs="David" w:hint="cs"/>
          <w:sz w:val="24"/>
          <w:szCs w:val="24"/>
          <w:rtl/>
        </w:rPr>
        <w:t>החוק האנגלי ניסה לצמצם את הקשרים עם גרמניה. אומנם החברה נרשמה באנגליה אבל במהות כל לירה סטרלינ</w:t>
      </w:r>
      <w:r w:rsidRPr="00E23174">
        <w:rPr>
          <w:rFonts w:ascii="David" w:hAnsi="David" w:cs="David" w:hint="eastAsia"/>
          <w:sz w:val="24"/>
          <w:szCs w:val="24"/>
          <w:rtl/>
        </w:rPr>
        <w:t>ג</w:t>
      </w:r>
      <w:r w:rsidRPr="00E23174">
        <w:rPr>
          <w:rFonts w:ascii="David" w:hAnsi="David" w:cs="David" w:hint="cs"/>
          <w:sz w:val="24"/>
          <w:szCs w:val="24"/>
          <w:rtl/>
        </w:rPr>
        <w:t xml:space="preserve"> כהכנסה מחלחלת אל הגרמנים. יש פעולה שחותרת תחת החוק, בית המשפט לא עוצם את עיניו ורואה את בעלי המניות הגרמנים. </w:t>
      </w:r>
    </w:p>
    <w:p w14:paraId="6B363596" w14:textId="2A8A6E92" w:rsidR="00083392" w:rsidRPr="00E23174" w:rsidRDefault="00083392" w:rsidP="007C15B6">
      <w:pPr>
        <w:spacing w:after="0" w:line="360" w:lineRule="auto"/>
        <w:jc w:val="both"/>
        <w:rPr>
          <w:rFonts w:ascii="David" w:hAnsi="David" w:cs="David"/>
          <w:sz w:val="24"/>
          <w:szCs w:val="24"/>
          <w:rtl/>
        </w:rPr>
      </w:pPr>
      <w:r w:rsidRPr="00E23174">
        <w:rPr>
          <w:rFonts w:ascii="David" w:hAnsi="David" w:cs="David" w:hint="cs"/>
          <w:sz w:val="24"/>
          <w:szCs w:val="24"/>
          <w:rtl/>
        </w:rPr>
        <w:t xml:space="preserve">דבר זה נקרא הרמת מסך מדומה- אני מרים את </w:t>
      </w:r>
      <w:r w:rsidR="005A2FFF" w:rsidRPr="00E23174">
        <w:rPr>
          <w:rFonts w:ascii="David" w:hAnsi="David" w:cs="David" w:hint="cs"/>
          <w:sz w:val="24"/>
          <w:szCs w:val="24"/>
          <w:rtl/>
        </w:rPr>
        <w:t>הווילו</w:t>
      </w:r>
      <w:r w:rsidR="005A2FFF" w:rsidRPr="00E23174">
        <w:rPr>
          <w:rFonts w:ascii="David" w:hAnsi="David" w:cs="David" w:hint="eastAsia"/>
          <w:sz w:val="24"/>
          <w:szCs w:val="24"/>
          <w:rtl/>
        </w:rPr>
        <w:t>ן</w:t>
      </w:r>
      <w:r w:rsidRPr="00E23174">
        <w:rPr>
          <w:rFonts w:ascii="David" w:hAnsi="David" w:cs="David" w:hint="cs"/>
          <w:sz w:val="24"/>
          <w:szCs w:val="24"/>
          <w:rtl/>
        </w:rPr>
        <w:t>/ מסך שחוצץ בין החברה לבין בעלי המניות שלה, על מנת לזהות ולראות מה קורה באמת מאחורי הקלעים. מי באמת מנהל שם. זאת כאמור סביבה גרמנית, מי שסוחר איתם עובר על החוק.</w:t>
      </w:r>
      <w:r w:rsidR="009464D2" w:rsidRPr="00E23174">
        <w:rPr>
          <w:rFonts w:ascii="David" w:hAnsi="David" w:cs="David" w:hint="cs"/>
          <w:sz w:val="24"/>
          <w:szCs w:val="24"/>
          <w:rtl/>
        </w:rPr>
        <w:t xml:space="preserve"> </w:t>
      </w:r>
    </w:p>
    <w:p w14:paraId="7DB5C153" w14:textId="674D4B4E" w:rsidR="009464D2" w:rsidRPr="00E23174" w:rsidRDefault="009464D2" w:rsidP="007C15B6">
      <w:pPr>
        <w:spacing w:after="0" w:line="360" w:lineRule="auto"/>
        <w:jc w:val="both"/>
        <w:rPr>
          <w:rFonts w:ascii="David" w:hAnsi="David" w:cs="David"/>
          <w:sz w:val="24"/>
          <w:szCs w:val="24"/>
          <w:rtl/>
        </w:rPr>
      </w:pPr>
      <w:r w:rsidRPr="00E23174">
        <w:rPr>
          <w:rFonts w:ascii="David" w:hAnsi="David" w:cs="David" w:hint="cs"/>
          <w:sz w:val="24"/>
          <w:szCs w:val="24"/>
          <w:rtl/>
        </w:rPr>
        <w:t>ביהמ"ש אפיין את החברה על פי המאפיינים הכלכליים כדי להבין לאן הכסף באמת הולך.</w:t>
      </w:r>
    </w:p>
    <w:p w14:paraId="1B4EDE75" w14:textId="77777777" w:rsidR="009464D2" w:rsidRDefault="009464D2" w:rsidP="007C15B6">
      <w:pPr>
        <w:pStyle w:val="a7"/>
        <w:spacing w:after="0" w:line="360" w:lineRule="auto"/>
        <w:jc w:val="both"/>
        <w:rPr>
          <w:rFonts w:ascii="David" w:hAnsi="David" w:cs="David"/>
          <w:sz w:val="24"/>
          <w:szCs w:val="24"/>
          <w:rtl/>
        </w:rPr>
      </w:pPr>
    </w:p>
    <w:p w14:paraId="0CEB2361" w14:textId="481DF2A1" w:rsidR="00D21D58" w:rsidRPr="00E23174" w:rsidRDefault="00962950" w:rsidP="007C15B6">
      <w:pPr>
        <w:spacing w:after="0" w:line="360" w:lineRule="auto"/>
        <w:jc w:val="both"/>
        <w:rPr>
          <w:rFonts w:ascii="David" w:hAnsi="David" w:cs="David"/>
          <w:sz w:val="24"/>
          <w:szCs w:val="24"/>
          <w:rtl/>
        </w:rPr>
      </w:pPr>
      <w:r w:rsidRPr="00E23174">
        <w:rPr>
          <w:rFonts w:ascii="David" w:hAnsi="David" w:cs="David"/>
          <w:sz w:val="24"/>
          <w:szCs w:val="24"/>
          <w:rtl/>
        </w:rPr>
        <w:t xml:space="preserve">החקיקה המודרנית </w:t>
      </w:r>
      <w:r w:rsidR="00083392" w:rsidRPr="00E23174">
        <w:rPr>
          <w:rFonts w:ascii="David" w:hAnsi="David" w:cs="David" w:hint="cs"/>
          <w:sz w:val="24"/>
          <w:szCs w:val="24"/>
          <w:rtl/>
        </w:rPr>
        <w:t xml:space="preserve">בימנו </w:t>
      </w:r>
      <w:r w:rsidRPr="00E23174">
        <w:rPr>
          <w:rFonts w:ascii="David" w:hAnsi="David" w:cs="David"/>
          <w:sz w:val="24"/>
          <w:szCs w:val="24"/>
          <w:rtl/>
        </w:rPr>
        <w:t>קובעת בעצמה כבר ביחס לתאגידים כיצד הם יוגדרו "אזרחים או תושבים"</w:t>
      </w:r>
      <w:r w:rsidR="00083392" w:rsidRPr="00E23174">
        <w:rPr>
          <w:rFonts w:ascii="David" w:hAnsi="David" w:cs="David" w:hint="cs"/>
          <w:sz w:val="24"/>
          <w:szCs w:val="24"/>
          <w:rtl/>
        </w:rPr>
        <w:t>, יש חוק ספציפי</w:t>
      </w:r>
      <w:r w:rsidRPr="00E23174">
        <w:rPr>
          <w:rFonts w:ascii="David" w:hAnsi="David" w:cs="David"/>
          <w:sz w:val="24"/>
          <w:szCs w:val="24"/>
          <w:rtl/>
        </w:rPr>
        <w:t xml:space="preserve">– למשל </w:t>
      </w:r>
      <w:r w:rsidR="00345A30" w:rsidRPr="00E23174">
        <w:rPr>
          <w:rFonts w:ascii="David" w:hAnsi="David" w:cs="David"/>
          <w:sz w:val="24"/>
          <w:szCs w:val="24"/>
          <w:rtl/>
        </w:rPr>
        <w:t xml:space="preserve">עיקר הכנסותיה/ רוב בעלי המניות שלה </w:t>
      </w:r>
      <w:r w:rsidR="00083392" w:rsidRPr="00E23174">
        <w:rPr>
          <w:rFonts w:ascii="David" w:hAnsi="David" w:cs="David" w:hint="cs"/>
          <w:sz w:val="24"/>
          <w:szCs w:val="24"/>
          <w:rtl/>
        </w:rPr>
        <w:t xml:space="preserve">הם ישראלים </w:t>
      </w:r>
      <w:r w:rsidR="00345A30" w:rsidRPr="00E23174">
        <w:rPr>
          <w:rFonts w:ascii="David" w:hAnsi="David" w:cs="David"/>
          <w:sz w:val="24"/>
          <w:szCs w:val="24"/>
          <w:rtl/>
        </w:rPr>
        <w:t>וכולי</w:t>
      </w:r>
      <w:r w:rsidR="00083392" w:rsidRPr="00E23174">
        <w:rPr>
          <w:rFonts w:ascii="David" w:hAnsi="David" w:cs="David" w:hint="cs"/>
          <w:sz w:val="24"/>
          <w:szCs w:val="24"/>
          <w:rtl/>
        </w:rPr>
        <w:t xml:space="preserve"> אז היא ישראלית</w:t>
      </w:r>
      <w:r w:rsidR="00345A30" w:rsidRPr="00E23174">
        <w:rPr>
          <w:rFonts w:ascii="David" w:hAnsi="David" w:cs="David"/>
          <w:sz w:val="24"/>
          <w:szCs w:val="24"/>
          <w:rtl/>
        </w:rPr>
        <w:t xml:space="preserve">. תהיה התייחסות חקיקתית קונקרטית לשאלה הזו. בפסק דין </w:t>
      </w:r>
      <w:proofErr w:type="spellStart"/>
      <w:r w:rsidR="00345A30" w:rsidRPr="00E23174">
        <w:rPr>
          <w:rFonts w:ascii="David" w:hAnsi="David" w:cs="David"/>
          <w:sz w:val="24"/>
          <w:szCs w:val="24"/>
          <w:rtl/>
        </w:rPr>
        <w:t>דיימלר</w:t>
      </w:r>
      <w:proofErr w:type="spellEnd"/>
      <w:r w:rsidR="00345A30" w:rsidRPr="00E23174">
        <w:rPr>
          <w:rFonts w:ascii="David" w:hAnsi="David" w:cs="David"/>
          <w:sz w:val="24"/>
          <w:szCs w:val="24"/>
          <w:rtl/>
        </w:rPr>
        <w:t xml:space="preserve"> המחוקק לא התייחס לכך במפורש</w:t>
      </w:r>
      <w:r w:rsidR="00083392" w:rsidRPr="00E23174">
        <w:rPr>
          <w:rFonts w:ascii="David" w:hAnsi="David" w:cs="David" w:hint="cs"/>
          <w:sz w:val="24"/>
          <w:szCs w:val="24"/>
          <w:rtl/>
        </w:rPr>
        <w:t xml:space="preserve"> מה הדין של חברה שהתאגדה ונרשמה אצל רשם המניות האנגלי באדמת אנגליה, אבל כשכמעט כל בעלי מניותיה הם גרמנים (אולי אחד או ש</w:t>
      </w:r>
      <w:r w:rsidR="005A2FFF">
        <w:rPr>
          <w:rFonts w:ascii="David" w:hAnsi="David" w:cs="David" w:hint="cs"/>
          <w:sz w:val="24"/>
          <w:szCs w:val="24"/>
          <w:rtl/>
        </w:rPr>
        <w:t>נ</w:t>
      </w:r>
      <w:r w:rsidR="00083392" w:rsidRPr="00E23174">
        <w:rPr>
          <w:rFonts w:ascii="David" w:hAnsi="David" w:cs="David" w:hint="cs"/>
          <w:sz w:val="24"/>
          <w:szCs w:val="24"/>
          <w:rtl/>
        </w:rPr>
        <w:t>יים לא)</w:t>
      </w:r>
      <w:r w:rsidR="00345A30" w:rsidRPr="00E23174">
        <w:rPr>
          <w:rFonts w:ascii="David" w:hAnsi="David" w:cs="David"/>
          <w:sz w:val="24"/>
          <w:szCs w:val="24"/>
          <w:rtl/>
        </w:rPr>
        <w:t xml:space="preserve">. </w:t>
      </w:r>
    </w:p>
    <w:p w14:paraId="7A76E6EB" w14:textId="77777777" w:rsidR="009464D2" w:rsidRDefault="009464D2" w:rsidP="007C15B6">
      <w:pPr>
        <w:pStyle w:val="a7"/>
        <w:spacing w:after="0" w:line="360" w:lineRule="auto"/>
        <w:jc w:val="both"/>
        <w:rPr>
          <w:rFonts w:ascii="David" w:hAnsi="David" w:cs="David"/>
          <w:sz w:val="24"/>
          <w:szCs w:val="24"/>
          <w:rtl/>
        </w:rPr>
      </w:pPr>
    </w:p>
    <w:p w14:paraId="20BAB8EA" w14:textId="42DF77DE" w:rsidR="00345A30" w:rsidRPr="00E23174" w:rsidRDefault="009464D2" w:rsidP="007C15B6">
      <w:pPr>
        <w:spacing w:after="0" w:line="360" w:lineRule="auto"/>
        <w:jc w:val="both"/>
        <w:rPr>
          <w:rFonts w:ascii="David" w:hAnsi="David" w:cs="David"/>
          <w:sz w:val="24"/>
          <w:szCs w:val="24"/>
          <w:rtl/>
        </w:rPr>
      </w:pPr>
      <w:r w:rsidRPr="00E23174">
        <w:rPr>
          <w:rFonts w:ascii="David" w:hAnsi="David" w:cs="David" w:hint="cs"/>
          <w:sz w:val="24"/>
          <w:szCs w:val="24"/>
          <w:rtl/>
        </w:rPr>
        <w:t xml:space="preserve">בפס"ד הזה </w:t>
      </w:r>
      <w:r w:rsidR="00345A30" w:rsidRPr="00E23174">
        <w:rPr>
          <w:rFonts w:ascii="David" w:hAnsi="David" w:cs="David"/>
          <w:sz w:val="24"/>
          <w:szCs w:val="24"/>
          <w:rtl/>
        </w:rPr>
        <w:t xml:space="preserve">דובר פה בחוקי איסור והיתר. בחוקים אלו תמיד יש מתח מאוד גדול בין </w:t>
      </w:r>
      <w:proofErr w:type="spellStart"/>
      <w:r w:rsidR="00345A30" w:rsidRPr="00E23174">
        <w:rPr>
          <w:rFonts w:ascii="David" w:hAnsi="David" w:cs="David"/>
          <w:sz w:val="24"/>
          <w:szCs w:val="24"/>
          <w:rtl/>
        </w:rPr>
        <w:t>פורמאליזם</w:t>
      </w:r>
      <w:proofErr w:type="spellEnd"/>
      <w:r w:rsidR="00345A30" w:rsidRPr="00E23174">
        <w:rPr>
          <w:rFonts w:ascii="David" w:hAnsi="David" w:cs="David"/>
          <w:sz w:val="24"/>
          <w:szCs w:val="24"/>
          <w:rtl/>
        </w:rPr>
        <w:t xml:space="preserve"> למהות ותכלית. </w:t>
      </w:r>
      <w:r w:rsidRPr="00E23174">
        <w:rPr>
          <w:rFonts w:ascii="David" w:hAnsi="David" w:cs="David" w:hint="cs"/>
          <w:sz w:val="24"/>
          <w:szCs w:val="24"/>
          <w:rtl/>
        </w:rPr>
        <w:t xml:space="preserve">כאמור, </w:t>
      </w:r>
      <w:r w:rsidR="00345A30" w:rsidRPr="00E23174">
        <w:rPr>
          <w:rFonts w:ascii="David" w:hAnsi="David" w:cs="David"/>
          <w:sz w:val="24"/>
          <w:szCs w:val="24"/>
          <w:rtl/>
        </w:rPr>
        <w:t xml:space="preserve">הרמת מסך מדומה – היא סוג של פסיקה בהתאם למהות ותכלית. אנחנו מרימים את המסך שחוצץ בין החברה לבין בעלי המניות שלה כדי להבין מה באמת קורה. </w:t>
      </w:r>
    </w:p>
    <w:p w14:paraId="12066242" w14:textId="77777777" w:rsidR="009464D2" w:rsidRPr="007C15B6" w:rsidRDefault="009464D2" w:rsidP="009464D2">
      <w:pPr>
        <w:pStyle w:val="1"/>
        <w:rPr>
          <w:rtl/>
        </w:rPr>
      </w:pPr>
    </w:p>
    <w:p w14:paraId="34FBDA1E" w14:textId="77777777" w:rsidR="00D21D58" w:rsidRPr="009464D2" w:rsidRDefault="00D21D58" w:rsidP="009464D2">
      <w:pPr>
        <w:pStyle w:val="1"/>
        <w:rPr>
          <w:b/>
          <w:bCs/>
          <w:u w:val="single"/>
        </w:rPr>
      </w:pPr>
      <w:bookmarkStart w:id="23" w:name="_Toc77494809"/>
      <w:r w:rsidRPr="009464D2">
        <w:rPr>
          <w:b/>
          <w:bCs/>
          <w:u w:val="single"/>
          <w:rtl/>
        </w:rPr>
        <w:t>דת:</w:t>
      </w:r>
      <w:bookmarkEnd w:id="23"/>
    </w:p>
    <w:p w14:paraId="43F04B07" w14:textId="77777777" w:rsidR="00EC0D61" w:rsidRPr="00E23174" w:rsidRDefault="00345A30" w:rsidP="007C15B6">
      <w:pPr>
        <w:spacing w:after="0" w:line="360" w:lineRule="auto"/>
        <w:jc w:val="both"/>
        <w:rPr>
          <w:rFonts w:ascii="David" w:hAnsi="David" w:cs="David"/>
          <w:sz w:val="24"/>
          <w:szCs w:val="24"/>
          <w:rtl/>
        </w:rPr>
      </w:pPr>
      <w:r w:rsidRPr="00E23174">
        <w:rPr>
          <w:rFonts w:ascii="David" w:hAnsi="David" w:cs="David"/>
          <w:sz w:val="24"/>
          <w:szCs w:val="24"/>
          <w:rtl/>
        </w:rPr>
        <w:t xml:space="preserve">חוק שעות עבודה ומנוחה קובע לעובדים ולבעלי עסק יום מנוחה שבועי. החוק קובע שעבור בני הדת היהודית </w:t>
      </w:r>
      <w:r w:rsidR="009464D2" w:rsidRPr="00E23174">
        <w:rPr>
          <w:rFonts w:ascii="David" w:hAnsi="David" w:cs="David" w:hint="cs"/>
          <w:sz w:val="24"/>
          <w:szCs w:val="24"/>
          <w:rtl/>
        </w:rPr>
        <w:t>יום</w:t>
      </w:r>
      <w:r w:rsidRPr="00E23174">
        <w:rPr>
          <w:rFonts w:ascii="David" w:hAnsi="David" w:cs="David"/>
          <w:sz w:val="24"/>
          <w:szCs w:val="24"/>
          <w:rtl/>
        </w:rPr>
        <w:t xml:space="preserve"> המנוחה השבועי יהיה יום שבת. בעבור בני דת אחרת – בהתאם לדתם</w:t>
      </w:r>
      <w:r w:rsidR="00EC0D61" w:rsidRPr="00E23174">
        <w:rPr>
          <w:rFonts w:ascii="David" w:hAnsi="David" w:cs="David" w:hint="cs"/>
          <w:sz w:val="24"/>
          <w:szCs w:val="24"/>
          <w:rtl/>
        </w:rPr>
        <w:t>( ראשון/שישי/שבת)</w:t>
      </w:r>
      <w:r w:rsidRPr="00E23174">
        <w:rPr>
          <w:rFonts w:ascii="David" w:hAnsi="David" w:cs="David"/>
          <w:sz w:val="24"/>
          <w:szCs w:val="24"/>
          <w:rtl/>
        </w:rPr>
        <w:t>.</w:t>
      </w:r>
    </w:p>
    <w:p w14:paraId="36C0595F" w14:textId="77777777" w:rsidR="00EC0D61" w:rsidRPr="00E23174" w:rsidRDefault="00345A30" w:rsidP="007C15B6">
      <w:pPr>
        <w:spacing w:after="0" w:line="360" w:lineRule="auto"/>
        <w:jc w:val="both"/>
        <w:rPr>
          <w:rFonts w:ascii="David" w:hAnsi="David" w:cs="David"/>
          <w:sz w:val="24"/>
          <w:szCs w:val="24"/>
          <w:rtl/>
        </w:rPr>
      </w:pPr>
      <w:r w:rsidRPr="00E23174">
        <w:rPr>
          <w:rFonts w:ascii="David" w:hAnsi="David" w:cs="David"/>
          <w:sz w:val="24"/>
          <w:szCs w:val="24"/>
          <w:rtl/>
        </w:rPr>
        <w:t xml:space="preserve">בקיבוץ צרעה פתחו מרכז מסחרי, והוא פתוח גם ביום שבת. מגיעים פקחים מטעם משרד הפנים שבסמכותם לאכוף את שעות עבודה ומנוחה וקונס את הקיבוץ על כך שהוא פותח את המרכז המסחרי </w:t>
      </w:r>
      <w:r w:rsidR="00D21D58" w:rsidRPr="00E23174">
        <w:rPr>
          <w:rFonts w:ascii="David" w:hAnsi="David" w:cs="David"/>
          <w:sz w:val="24"/>
          <w:szCs w:val="24"/>
          <w:rtl/>
        </w:rPr>
        <w:t xml:space="preserve">בשבת. </w:t>
      </w:r>
    </w:p>
    <w:p w14:paraId="60407E3C" w14:textId="77777777" w:rsidR="00EC0D61" w:rsidRDefault="00EC0D61" w:rsidP="007C15B6">
      <w:pPr>
        <w:pStyle w:val="a7"/>
        <w:spacing w:after="0" w:line="360" w:lineRule="auto"/>
        <w:jc w:val="both"/>
        <w:rPr>
          <w:rFonts w:ascii="David" w:hAnsi="David" w:cs="David"/>
          <w:sz w:val="24"/>
          <w:szCs w:val="24"/>
          <w:rtl/>
        </w:rPr>
      </w:pPr>
    </w:p>
    <w:p w14:paraId="14858BAF" w14:textId="4545A906" w:rsidR="00EC0D61" w:rsidRPr="00E23174" w:rsidRDefault="00D21D58" w:rsidP="007C15B6">
      <w:pPr>
        <w:spacing w:after="0" w:line="360" w:lineRule="auto"/>
        <w:jc w:val="both"/>
        <w:rPr>
          <w:rFonts w:ascii="David" w:hAnsi="David" w:cs="David"/>
          <w:sz w:val="24"/>
          <w:szCs w:val="24"/>
          <w:rtl/>
        </w:rPr>
      </w:pPr>
      <w:r w:rsidRPr="00E23174">
        <w:rPr>
          <w:rFonts w:ascii="David" w:hAnsi="David" w:cs="David"/>
          <w:sz w:val="24"/>
          <w:szCs w:val="24"/>
          <w:rtl/>
        </w:rPr>
        <w:t xml:space="preserve">הקיבוץ </w:t>
      </w:r>
      <w:r w:rsidR="00DF00D7">
        <w:rPr>
          <w:rFonts w:ascii="David" w:hAnsi="David" w:cs="David" w:hint="cs"/>
          <w:sz w:val="24"/>
          <w:szCs w:val="24"/>
          <w:rtl/>
        </w:rPr>
        <w:t>אמר</w:t>
      </w:r>
      <w:r w:rsidR="00EC0D61" w:rsidRPr="00E23174">
        <w:rPr>
          <w:rFonts w:ascii="David" w:hAnsi="David" w:cs="David" w:hint="cs"/>
          <w:sz w:val="24"/>
          <w:szCs w:val="24"/>
          <w:rtl/>
        </w:rPr>
        <w:t xml:space="preserve"> שהוא לא אמור לשלם קנס כי הוא לא הפר חוק. טען כי </w:t>
      </w:r>
      <w:r w:rsidRPr="00E23174">
        <w:rPr>
          <w:rFonts w:ascii="David" w:hAnsi="David" w:cs="David"/>
          <w:sz w:val="24"/>
          <w:szCs w:val="24"/>
          <w:rtl/>
        </w:rPr>
        <w:t>הוא תאגיד – הוא לא יהודי, הוא אגודה שיתופית ולאגודות שיתופיות אין דת. אין התייחסות מפורשת לכך בחקיקה.</w:t>
      </w:r>
      <w:r w:rsidR="00EC0D61" w:rsidRPr="00E23174">
        <w:rPr>
          <w:rFonts w:ascii="David" w:hAnsi="David" w:cs="David" w:hint="cs"/>
          <w:sz w:val="24"/>
          <w:szCs w:val="24"/>
          <w:rtl/>
        </w:rPr>
        <w:t xml:space="preserve"> זאת טענה מאתגרת שמעלה קיבוץ צרעה.</w:t>
      </w:r>
    </w:p>
    <w:p w14:paraId="769265EA" w14:textId="1E8A943B" w:rsidR="00EC0D61" w:rsidRPr="00E23174" w:rsidRDefault="00D21D58" w:rsidP="007C15B6">
      <w:pPr>
        <w:spacing w:after="0" w:line="360" w:lineRule="auto"/>
        <w:jc w:val="both"/>
        <w:rPr>
          <w:rFonts w:ascii="David" w:hAnsi="David" w:cs="David"/>
          <w:sz w:val="24"/>
          <w:szCs w:val="24"/>
          <w:rtl/>
        </w:rPr>
      </w:pPr>
      <w:r w:rsidRPr="00E23174">
        <w:rPr>
          <w:rFonts w:ascii="David" w:hAnsi="David" w:cs="David"/>
          <w:sz w:val="24"/>
          <w:szCs w:val="24"/>
          <w:rtl/>
        </w:rPr>
        <w:t>בית הדין הארצי לעבודה</w:t>
      </w:r>
      <w:r w:rsidR="00EC0D61" w:rsidRPr="00E23174">
        <w:rPr>
          <w:rFonts w:ascii="David" w:hAnsi="David" w:cs="David" w:hint="cs"/>
          <w:sz w:val="24"/>
          <w:szCs w:val="24"/>
          <w:rtl/>
        </w:rPr>
        <w:t xml:space="preserve"> אמר שנורמה שחללה על בני דת מסוימת יכולה לחול על תאגיד ( הפך את החלטת בית דין לעבודה האזורי שאמר שאין כל קשר)- </w:t>
      </w:r>
      <w:r w:rsidRPr="00E23174">
        <w:rPr>
          <w:rFonts w:ascii="David" w:hAnsi="David" w:cs="David"/>
          <w:sz w:val="24"/>
          <w:szCs w:val="24"/>
          <w:rtl/>
        </w:rPr>
        <w:t>אם רוב בעלי המניות/ רוב החברים באגודה השיתופית הם יהודים – אז הנורמה שחלה על היהודים תחול גם על התאגיד.</w:t>
      </w:r>
      <w:r w:rsidR="00EC0D61" w:rsidRPr="00E23174">
        <w:rPr>
          <w:rFonts w:ascii="David" w:hAnsi="David" w:cs="David" w:hint="cs"/>
          <w:sz w:val="24"/>
          <w:szCs w:val="24"/>
          <w:rtl/>
        </w:rPr>
        <w:t xml:space="preserve"> לכן חייבו אותם בסוף.</w:t>
      </w:r>
    </w:p>
    <w:p w14:paraId="10AFA0E7" w14:textId="45655B1F" w:rsidR="00345A30" w:rsidRPr="00E23174" w:rsidRDefault="00EC0D61" w:rsidP="007C15B6">
      <w:pPr>
        <w:spacing w:after="0" w:line="360" w:lineRule="auto"/>
        <w:jc w:val="both"/>
        <w:rPr>
          <w:rFonts w:ascii="David" w:hAnsi="David" w:cs="David"/>
          <w:sz w:val="24"/>
          <w:szCs w:val="24"/>
          <w:rtl/>
        </w:rPr>
      </w:pPr>
      <w:r w:rsidRPr="00E23174">
        <w:rPr>
          <w:rFonts w:ascii="David" w:hAnsi="David" w:cs="David" w:hint="cs"/>
          <w:sz w:val="24"/>
          <w:szCs w:val="24"/>
          <w:rtl/>
        </w:rPr>
        <w:lastRenderedPageBreak/>
        <w:t>הקטע המעניין הוא ש</w:t>
      </w:r>
      <w:r w:rsidR="00D21D58" w:rsidRPr="00E23174">
        <w:rPr>
          <w:rFonts w:ascii="David" w:hAnsi="David" w:cs="David"/>
          <w:sz w:val="24"/>
          <w:szCs w:val="24"/>
          <w:rtl/>
        </w:rPr>
        <w:t>היה בגץ נגד בית הדין הארצי לעבודה. הפרקליטות בטלה את הקנס</w:t>
      </w:r>
      <w:r w:rsidRPr="00E23174">
        <w:rPr>
          <w:rFonts w:ascii="David" w:hAnsi="David" w:cs="David" w:hint="cs"/>
          <w:sz w:val="24"/>
          <w:szCs w:val="24"/>
          <w:rtl/>
        </w:rPr>
        <w:t>, כך ש</w:t>
      </w:r>
      <w:r w:rsidR="00D21D58" w:rsidRPr="00E23174">
        <w:rPr>
          <w:rFonts w:ascii="David" w:hAnsi="David" w:cs="David"/>
          <w:sz w:val="24"/>
          <w:szCs w:val="24"/>
          <w:rtl/>
        </w:rPr>
        <w:t xml:space="preserve">בגץ אף פעם לא הכריע בעניין הזה – </w:t>
      </w:r>
      <w:r w:rsidRPr="00E23174">
        <w:rPr>
          <w:rFonts w:ascii="David" w:hAnsi="David" w:cs="David" w:hint="cs"/>
          <w:sz w:val="24"/>
          <w:szCs w:val="24"/>
          <w:rtl/>
        </w:rPr>
        <w:t xml:space="preserve">הפרקליטות </w:t>
      </w:r>
      <w:r w:rsidR="00D21D58" w:rsidRPr="00E23174">
        <w:rPr>
          <w:rFonts w:ascii="David" w:hAnsi="David" w:cs="David"/>
          <w:sz w:val="24"/>
          <w:szCs w:val="24"/>
          <w:rtl/>
        </w:rPr>
        <w:t xml:space="preserve">לא רצו תקדים של בגץ בעניין הזה. </w:t>
      </w:r>
    </w:p>
    <w:p w14:paraId="4F1F9D68" w14:textId="255FE7A0" w:rsidR="00EC0D61" w:rsidRPr="00E23174" w:rsidRDefault="00EC0D61" w:rsidP="003117F5">
      <w:pPr>
        <w:spacing w:after="0" w:line="360" w:lineRule="auto"/>
        <w:jc w:val="both"/>
        <w:rPr>
          <w:rFonts w:ascii="David" w:hAnsi="David" w:cs="David"/>
          <w:sz w:val="24"/>
          <w:szCs w:val="24"/>
          <w:rtl/>
        </w:rPr>
      </w:pPr>
      <w:r w:rsidRPr="00E23174">
        <w:rPr>
          <w:rFonts w:ascii="David" w:hAnsi="David" w:cs="David" w:hint="cs"/>
          <w:sz w:val="24"/>
          <w:szCs w:val="24"/>
          <w:rtl/>
        </w:rPr>
        <w:t>עד היום יש מחלוקות בין פוסקים</w:t>
      </w:r>
      <w:r w:rsidR="003117F5" w:rsidRPr="00E23174">
        <w:rPr>
          <w:rFonts w:ascii="David" w:hAnsi="David" w:cs="David" w:hint="cs"/>
          <w:sz w:val="24"/>
          <w:szCs w:val="24"/>
          <w:rtl/>
        </w:rPr>
        <w:t xml:space="preserve"> בעולם משפטי מפותח</w:t>
      </w:r>
      <w:r w:rsidRPr="00E23174">
        <w:rPr>
          <w:rFonts w:ascii="David" w:hAnsi="David" w:cs="David" w:hint="cs"/>
          <w:sz w:val="24"/>
          <w:szCs w:val="24"/>
          <w:rtl/>
        </w:rPr>
        <w:t>- האם חברה יכולה להיחשב יהודית או לא. אם חוק יקבע ב</w:t>
      </w:r>
      <w:r w:rsidR="003117F5" w:rsidRPr="00E23174">
        <w:rPr>
          <w:rFonts w:ascii="David" w:hAnsi="David" w:cs="David" w:hint="cs"/>
          <w:sz w:val="24"/>
          <w:szCs w:val="24"/>
          <w:rtl/>
        </w:rPr>
        <w:t>מפורש</w:t>
      </w:r>
      <w:r w:rsidRPr="00E23174">
        <w:rPr>
          <w:rFonts w:ascii="David" w:hAnsi="David" w:cs="David" w:hint="cs"/>
          <w:sz w:val="24"/>
          <w:szCs w:val="24"/>
          <w:rtl/>
        </w:rPr>
        <w:t>, יהיה קל יותר לבית המשפט.</w:t>
      </w:r>
    </w:p>
    <w:p w14:paraId="3C0C7EF6" w14:textId="7F73B78D" w:rsidR="00A21BBC" w:rsidRPr="00EC0D61" w:rsidRDefault="00A21BBC" w:rsidP="00EC0D61">
      <w:pPr>
        <w:pStyle w:val="1"/>
        <w:rPr>
          <w:b/>
          <w:bCs/>
          <w:u w:val="single"/>
        </w:rPr>
      </w:pPr>
      <w:bookmarkStart w:id="24" w:name="_Toc77494810"/>
      <w:r w:rsidRPr="00EC0D61">
        <w:rPr>
          <w:b/>
          <w:bCs/>
          <w:u w:val="single"/>
          <w:rtl/>
        </w:rPr>
        <w:t>חוזים:</w:t>
      </w:r>
      <w:bookmarkEnd w:id="24"/>
    </w:p>
    <w:p w14:paraId="1F8BFB17" w14:textId="77777777" w:rsidR="003117F5" w:rsidRPr="00E23174" w:rsidRDefault="00A21BBC" w:rsidP="007C15B6">
      <w:pPr>
        <w:spacing w:after="0" w:line="360" w:lineRule="auto"/>
        <w:jc w:val="both"/>
        <w:rPr>
          <w:rFonts w:ascii="David" w:hAnsi="David" w:cs="David"/>
          <w:sz w:val="24"/>
          <w:szCs w:val="24"/>
          <w:rtl/>
        </w:rPr>
      </w:pPr>
      <w:r w:rsidRPr="00E23174">
        <w:rPr>
          <w:rFonts w:ascii="David" w:hAnsi="David" w:cs="David"/>
          <w:sz w:val="24"/>
          <w:szCs w:val="24"/>
          <w:rtl/>
        </w:rPr>
        <w:t xml:space="preserve">הפעולה העיקרית שחברות עושות ביום יום הן עסקאות – שמתבצעות באמצעות חוזים. איך חברה מתקשרת בחוזה? הרי אחד מיסודות החוזה זה </w:t>
      </w:r>
      <w:proofErr w:type="spellStart"/>
      <w:r w:rsidRPr="00E23174">
        <w:rPr>
          <w:rFonts w:ascii="David" w:hAnsi="David" w:cs="David"/>
          <w:sz w:val="24"/>
          <w:szCs w:val="24"/>
          <w:rtl/>
        </w:rPr>
        <w:t>גמירות</w:t>
      </w:r>
      <w:proofErr w:type="spellEnd"/>
      <w:r w:rsidRPr="00E23174">
        <w:rPr>
          <w:rFonts w:ascii="David" w:hAnsi="David" w:cs="David"/>
          <w:sz w:val="24"/>
          <w:szCs w:val="24"/>
          <w:rtl/>
        </w:rPr>
        <w:t xml:space="preserve"> דעת </w:t>
      </w:r>
      <w:r w:rsidR="003117F5" w:rsidRPr="00E23174">
        <w:rPr>
          <w:rFonts w:ascii="David" w:hAnsi="David" w:cs="David" w:hint="cs"/>
          <w:sz w:val="24"/>
          <w:szCs w:val="24"/>
          <w:rtl/>
        </w:rPr>
        <w:t>בין הצדדים כדי להתקשר בחוזה</w:t>
      </w:r>
      <w:r w:rsidRPr="00E23174">
        <w:rPr>
          <w:rFonts w:ascii="David" w:hAnsi="David" w:cs="David"/>
          <w:sz w:val="24"/>
          <w:szCs w:val="24"/>
          <w:rtl/>
        </w:rPr>
        <w:t>– איך לחברה יש דעת?</w:t>
      </w:r>
    </w:p>
    <w:p w14:paraId="62453E02" w14:textId="77777777" w:rsidR="003117F5" w:rsidRPr="00E23174" w:rsidRDefault="00A21BBC" w:rsidP="007C15B6">
      <w:pPr>
        <w:spacing w:after="0" w:line="360" w:lineRule="auto"/>
        <w:jc w:val="both"/>
        <w:rPr>
          <w:rFonts w:ascii="David" w:hAnsi="David" w:cs="David"/>
          <w:sz w:val="24"/>
          <w:szCs w:val="24"/>
          <w:rtl/>
        </w:rPr>
      </w:pPr>
      <w:r w:rsidRPr="00E23174">
        <w:rPr>
          <w:rFonts w:ascii="David" w:hAnsi="David" w:cs="David"/>
          <w:sz w:val="24"/>
          <w:szCs w:val="24"/>
          <w:rtl/>
        </w:rPr>
        <w:t>כשעיצבו את דיני החוזים חשבו על בני האדם</w:t>
      </w:r>
      <w:r w:rsidR="003117F5" w:rsidRPr="00E23174">
        <w:rPr>
          <w:rFonts w:ascii="David" w:hAnsi="David" w:cs="David" w:hint="cs"/>
          <w:sz w:val="24"/>
          <w:szCs w:val="24"/>
          <w:rtl/>
        </w:rPr>
        <w:t>,</w:t>
      </w:r>
      <w:r w:rsidRPr="00E23174">
        <w:rPr>
          <w:rFonts w:ascii="David" w:hAnsi="David" w:cs="David"/>
          <w:sz w:val="24"/>
          <w:szCs w:val="24"/>
          <w:rtl/>
        </w:rPr>
        <w:t xml:space="preserve"> והחליטו להכניס לדרישות החוק כנורמה משפטית את דרישת </w:t>
      </w:r>
      <w:proofErr w:type="spellStart"/>
      <w:r w:rsidRPr="00E23174">
        <w:rPr>
          <w:rFonts w:ascii="David" w:hAnsi="David" w:cs="David"/>
          <w:sz w:val="24"/>
          <w:szCs w:val="24"/>
          <w:rtl/>
        </w:rPr>
        <w:t>גמירות</w:t>
      </w:r>
      <w:proofErr w:type="spellEnd"/>
      <w:r w:rsidRPr="00E23174">
        <w:rPr>
          <w:rFonts w:ascii="David" w:hAnsi="David" w:cs="David"/>
          <w:sz w:val="24"/>
          <w:szCs w:val="24"/>
          <w:rtl/>
        </w:rPr>
        <w:t xml:space="preserve"> הדעת. </w:t>
      </w:r>
    </w:p>
    <w:p w14:paraId="5F915B23" w14:textId="687738AE" w:rsidR="003117F5" w:rsidRPr="00E23174" w:rsidRDefault="00A21BBC" w:rsidP="007C15B6">
      <w:pPr>
        <w:spacing w:after="0" w:line="360" w:lineRule="auto"/>
        <w:jc w:val="both"/>
        <w:rPr>
          <w:rFonts w:ascii="David" w:hAnsi="David" w:cs="David"/>
          <w:sz w:val="24"/>
          <w:szCs w:val="24"/>
          <w:rtl/>
        </w:rPr>
      </w:pPr>
      <w:r w:rsidRPr="00E23174">
        <w:rPr>
          <w:rFonts w:ascii="David" w:hAnsi="David" w:cs="David"/>
          <w:b/>
          <w:bCs/>
          <w:sz w:val="24"/>
          <w:szCs w:val="24"/>
          <w:highlight w:val="lightGray"/>
          <w:u w:val="single"/>
          <w:rtl/>
        </w:rPr>
        <w:t xml:space="preserve">פס"ד </w:t>
      </w:r>
      <w:proofErr w:type="spellStart"/>
      <w:r w:rsidRPr="00E23174">
        <w:rPr>
          <w:rFonts w:ascii="David" w:hAnsi="David" w:cs="David"/>
          <w:b/>
          <w:bCs/>
          <w:sz w:val="24"/>
          <w:szCs w:val="24"/>
          <w:highlight w:val="lightGray"/>
          <w:u w:val="single"/>
          <w:rtl/>
        </w:rPr>
        <w:t>גרובר</w:t>
      </w:r>
      <w:proofErr w:type="spellEnd"/>
      <w:r w:rsidR="008026B8" w:rsidRPr="00E23174">
        <w:rPr>
          <w:rFonts w:ascii="David" w:hAnsi="David" w:cs="David"/>
          <w:b/>
          <w:bCs/>
          <w:sz w:val="24"/>
          <w:szCs w:val="24"/>
          <w:highlight w:val="lightGray"/>
          <w:u w:val="single"/>
          <w:rtl/>
        </w:rPr>
        <w:t xml:space="preserve"> נ' בן יוסף</w:t>
      </w:r>
      <w:r w:rsidRPr="00E23174">
        <w:rPr>
          <w:rFonts w:ascii="David" w:hAnsi="David" w:cs="David"/>
          <w:sz w:val="24"/>
          <w:szCs w:val="24"/>
          <w:rtl/>
        </w:rPr>
        <w:t xml:space="preserve"> – נציג מנהל משא ומתן מול אגודה שיתופית.</w:t>
      </w:r>
      <w:r w:rsidR="003117F5" w:rsidRPr="00E23174">
        <w:rPr>
          <w:rFonts w:ascii="David" w:hAnsi="David" w:cs="David" w:hint="cs"/>
          <w:sz w:val="24"/>
          <w:szCs w:val="24"/>
          <w:rtl/>
        </w:rPr>
        <w:t xml:space="preserve"> </w:t>
      </w:r>
      <w:r w:rsidR="00DF00D7" w:rsidRPr="00E23174">
        <w:rPr>
          <w:rFonts w:ascii="David" w:hAnsi="David" w:cs="David" w:hint="cs"/>
          <w:sz w:val="24"/>
          <w:szCs w:val="24"/>
          <w:rtl/>
        </w:rPr>
        <w:t>ביהמ"</w:t>
      </w:r>
      <w:r w:rsidR="00DF00D7" w:rsidRPr="00E23174">
        <w:rPr>
          <w:rFonts w:ascii="David" w:hAnsi="David" w:cs="David" w:hint="eastAsia"/>
          <w:sz w:val="24"/>
          <w:szCs w:val="24"/>
          <w:rtl/>
        </w:rPr>
        <w:t>ש</w:t>
      </w:r>
      <w:r w:rsidR="003117F5" w:rsidRPr="00E23174">
        <w:rPr>
          <w:rFonts w:ascii="David" w:hAnsi="David" w:cs="David" w:hint="cs"/>
          <w:sz w:val="24"/>
          <w:szCs w:val="24"/>
          <w:rtl/>
        </w:rPr>
        <w:t xml:space="preserve"> מלמ</w:t>
      </w:r>
      <w:r w:rsidR="00DF00D7">
        <w:rPr>
          <w:rFonts w:ascii="David" w:hAnsi="David" w:cs="David" w:hint="cs"/>
          <w:sz w:val="24"/>
          <w:szCs w:val="24"/>
          <w:rtl/>
        </w:rPr>
        <w:t>ד</w:t>
      </w:r>
      <w:r w:rsidR="003117F5" w:rsidRPr="00E23174">
        <w:rPr>
          <w:rFonts w:ascii="David" w:hAnsi="David" w:cs="David" w:hint="cs"/>
          <w:sz w:val="24"/>
          <w:szCs w:val="24"/>
          <w:rtl/>
        </w:rPr>
        <w:t xml:space="preserve"> אותנו שאם אני רוצה לבסס התקשרות חוזית של חברה, אני אמצא את </w:t>
      </w:r>
      <w:proofErr w:type="spellStart"/>
      <w:r w:rsidR="003117F5" w:rsidRPr="00E23174">
        <w:rPr>
          <w:rFonts w:ascii="David" w:hAnsi="David" w:cs="David" w:hint="cs"/>
          <w:sz w:val="24"/>
          <w:szCs w:val="24"/>
          <w:rtl/>
        </w:rPr>
        <w:t>הגמ"ד</w:t>
      </w:r>
      <w:proofErr w:type="spellEnd"/>
      <w:r w:rsidR="003117F5" w:rsidRPr="00E23174">
        <w:rPr>
          <w:rFonts w:ascii="David" w:hAnsi="David" w:cs="David" w:hint="cs"/>
          <w:sz w:val="24"/>
          <w:szCs w:val="24"/>
          <w:rtl/>
        </w:rPr>
        <w:t xml:space="preserve"> של הנציג/ שליח מטעם החברה (שהרי הוא אנושי ויש לו דעת).</w:t>
      </w:r>
    </w:p>
    <w:p w14:paraId="506EE47F" w14:textId="77777777" w:rsidR="00DF00D7" w:rsidRDefault="00A21BBC" w:rsidP="007C15B6">
      <w:pPr>
        <w:spacing w:after="0" w:line="360" w:lineRule="auto"/>
        <w:jc w:val="both"/>
        <w:rPr>
          <w:rFonts w:ascii="David" w:hAnsi="David" w:cs="David"/>
          <w:sz w:val="24"/>
          <w:szCs w:val="24"/>
          <w:rtl/>
        </w:rPr>
      </w:pPr>
      <w:r w:rsidRPr="00E23174">
        <w:rPr>
          <w:rFonts w:ascii="David" w:hAnsi="David" w:cs="David"/>
          <w:sz w:val="24"/>
          <w:szCs w:val="24"/>
          <w:rtl/>
        </w:rPr>
        <w:t xml:space="preserve">יש שתי דרכים – 1. אם תקנון האגודה קובע שהנציג הוא זה שצריך להגיע </w:t>
      </w:r>
      <w:proofErr w:type="spellStart"/>
      <w:r w:rsidRPr="00E23174">
        <w:rPr>
          <w:rFonts w:ascii="David" w:hAnsi="David" w:cs="David"/>
          <w:sz w:val="24"/>
          <w:szCs w:val="24"/>
          <w:rtl/>
        </w:rPr>
        <w:t>לגמירות</w:t>
      </w:r>
      <w:proofErr w:type="spellEnd"/>
      <w:r w:rsidRPr="00E23174">
        <w:rPr>
          <w:rFonts w:ascii="David" w:hAnsi="David" w:cs="David"/>
          <w:sz w:val="24"/>
          <w:szCs w:val="24"/>
          <w:rtl/>
        </w:rPr>
        <w:t xml:space="preserve"> דעת אז הוא יכול</w:t>
      </w:r>
      <w:r w:rsidR="003117F5" w:rsidRPr="00E23174">
        <w:rPr>
          <w:rFonts w:ascii="David" w:hAnsi="David" w:cs="David" w:hint="cs"/>
          <w:sz w:val="24"/>
          <w:szCs w:val="24"/>
          <w:rtl/>
        </w:rPr>
        <w:t xml:space="preserve"> להגיע לכך,</w:t>
      </w:r>
      <w:r w:rsidRPr="00E23174">
        <w:rPr>
          <w:rFonts w:ascii="David" w:hAnsi="David" w:cs="David"/>
          <w:sz w:val="24"/>
          <w:szCs w:val="24"/>
          <w:rtl/>
        </w:rPr>
        <w:t xml:space="preserve"> וההסכם תקף.</w:t>
      </w:r>
      <w:r w:rsidR="003117F5" w:rsidRPr="00E23174">
        <w:rPr>
          <w:rFonts w:ascii="David" w:hAnsi="David" w:cs="David" w:hint="cs"/>
          <w:sz w:val="24"/>
          <w:szCs w:val="24"/>
          <w:rtl/>
        </w:rPr>
        <w:t xml:space="preserve"> העולם המשפטי לאורך שנים מכיר בכלי הזה של </w:t>
      </w:r>
      <w:r w:rsidR="003117F5" w:rsidRPr="00DF00D7">
        <w:rPr>
          <w:rFonts w:ascii="David" w:hAnsi="David" w:cs="David" w:hint="cs"/>
          <w:sz w:val="24"/>
          <w:szCs w:val="24"/>
          <w:u w:val="single"/>
          <w:rtl/>
        </w:rPr>
        <w:t>שליחות</w:t>
      </w:r>
      <w:r w:rsidR="003117F5" w:rsidRPr="00E23174">
        <w:rPr>
          <w:rFonts w:ascii="David" w:hAnsi="David" w:cs="David" w:hint="cs"/>
          <w:sz w:val="24"/>
          <w:szCs w:val="24"/>
          <w:rtl/>
        </w:rPr>
        <w:t xml:space="preserve">. למשל אני יכול להסמיך את דוד כשליח ולהגיד לו: דוד תהיה שליח מטעמי, תייצג אותי במו"מ לנהל את העסקה. </w:t>
      </w:r>
      <w:r w:rsidR="00DF00D7">
        <w:rPr>
          <w:rFonts w:ascii="David" w:hAnsi="David" w:cs="David" w:hint="cs"/>
          <w:sz w:val="24"/>
          <w:szCs w:val="24"/>
          <w:rtl/>
        </w:rPr>
        <w:t>ה</w:t>
      </w:r>
      <w:r w:rsidR="00DF00D7" w:rsidRPr="00E23174">
        <w:rPr>
          <w:rFonts w:ascii="David" w:hAnsi="David" w:cs="David" w:hint="cs"/>
          <w:sz w:val="24"/>
          <w:szCs w:val="24"/>
          <w:rtl/>
        </w:rPr>
        <w:t>י</w:t>
      </w:r>
      <w:r w:rsidR="00DF00D7">
        <w:rPr>
          <w:rFonts w:ascii="David" w:hAnsi="David" w:cs="David" w:hint="cs"/>
          <w:sz w:val="24"/>
          <w:szCs w:val="24"/>
          <w:rtl/>
        </w:rPr>
        <w:t>י</w:t>
      </w:r>
      <w:r w:rsidR="00DF00D7" w:rsidRPr="00E23174">
        <w:rPr>
          <w:rFonts w:ascii="David" w:hAnsi="David" w:cs="David" w:hint="cs"/>
          <w:sz w:val="24"/>
          <w:szCs w:val="24"/>
          <w:rtl/>
        </w:rPr>
        <w:t>פוי</w:t>
      </w:r>
      <w:r w:rsidR="003117F5" w:rsidRPr="00E23174">
        <w:rPr>
          <w:rFonts w:ascii="David" w:hAnsi="David" w:cs="David" w:hint="cs"/>
          <w:sz w:val="24"/>
          <w:szCs w:val="24"/>
          <w:rtl/>
        </w:rPr>
        <w:t xml:space="preserve"> כוח מסמיך את דוד להחליט שלשלם על דירה 2 מיליון שקל זה </w:t>
      </w:r>
    </w:p>
    <w:p w14:paraId="55B6E548" w14:textId="77777777" w:rsidR="00DF00D7" w:rsidRDefault="00DF00D7" w:rsidP="007C15B6">
      <w:pPr>
        <w:spacing w:after="0" w:line="360" w:lineRule="auto"/>
        <w:jc w:val="both"/>
        <w:rPr>
          <w:rFonts w:ascii="David" w:hAnsi="David" w:cs="David"/>
          <w:sz w:val="24"/>
          <w:szCs w:val="24"/>
          <w:rtl/>
        </w:rPr>
      </w:pPr>
    </w:p>
    <w:p w14:paraId="36DCADEC" w14:textId="6F25F4FC" w:rsidR="003117F5" w:rsidRPr="00E23174" w:rsidRDefault="003117F5" w:rsidP="007C15B6">
      <w:pPr>
        <w:spacing w:after="0" w:line="360" w:lineRule="auto"/>
        <w:jc w:val="both"/>
        <w:rPr>
          <w:rFonts w:ascii="David" w:hAnsi="David" w:cs="David"/>
          <w:sz w:val="24"/>
          <w:szCs w:val="24"/>
          <w:rtl/>
        </w:rPr>
      </w:pPr>
      <w:r w:rsidRPr="00E23174">
        <w:rPr>
          <w:rFonts w:ascii="David" w:hAnsi="David" w:cs="David" w:hint="cs"/>
          <w:sz w:val="24"/>
          <w:szCs w:val="24"/>
          <w:rtl/>
        </w:rPr>
        <w:t xml:space="preserve">בסדר, הוא ימסור זאת למוכר </w:t>
      </w:r>
      <w:r w:rsidR="00DF00D7">
        <w:rPr>
          <w:rFonts w:ascii="David" w:hAnsi="David" w:cs="David" w:hint="cs"/>
          <w:sz w:val="24"/>
          <w:szCs w:val="24"/>
          <w:rtl/>
        </w:rPr>
        <w:t>ו</w:t>
      </w:r>
      <w:r w:rsidRPr="00E23174">
        <w:rPr>
          <w:rFonts w:ascii="David" w:hAnsi="David" w:cs="David" w:hint="cs"/>
          <w:sz w:val="24"/>
          <w:szCs w:val="24"/>
          <w:rtl/>
        </w:rPr>
        <w:t xml:space="preserve">אז זה יחייב אותי. פעולת השליח מחייבת משפטית. ההסכמה של דוד לעסקה מחייבת אותי. המנגנון של השליח הוא גם על החברות. </w:t>
      </w:r>
      <w:r w:rsidR="004B6F80" w:rsidRPr="00E23174">
        <w:rPr>
          <w:rFonts w:ascii="David" w:hAnsi="David" w:cs="David" w:hint="cs"/>
          <w:sz w:val="24"/>
          <w:szCs w:val="24"/>
          <w:rtl/>
        </w:rPr>
        <w:t xml:space="preserve">לדוגמה שנתן האן- </w:t>
      </w:r>
      <w:r w:rsidRPr="00E23174">
        <w:rPr>
          <w:rFonts w:ascii="David" w:hAnsi="David" w:cs="David" w:hint="cs"/>
          <w:sz w:val="24"/>
          <w:szCs w:val="24"/>
          <w:rtl/>
        </w:rPr>
        <w:t xml:space="preserve">חברת דוד האן </w:t>
      </w:r>
      <w:proofErr w:type="spellStart"/>
      <w:r w:rsidRPr="00E23174">
        <w:rPr>
          <w:rFonts w:ascii="David" w:hAnsi="David" w:cs="David" w:hint="cs"/>
          <w:sz w:val="24"/>
          <w:szCs w:val="24"/>
          <w:rtl/>
        </w:rPr>
        <w:t>בעמ</w:t>
      </w:r>
      <w:proofErr w:type="spellEnd"/>
      <w:r w:rsidRPr="00E23174">
        <w:rPr>
          <w:rFonts w:ascii="David" w:hAnsi="David" w:cs="David" w:hint="cs"/>
          <w:sz w:val="24"/>
          <w:szCs w:val="24"/>
          <w:rtl/>
        </w:rPr>
        <w:t xml:space="preserve"> הסמיכה את </w:t>
      </w:r>
      <w:r w:rsidR="00DF00D7">
        <w:rPr>
          <w:rFonts w:ascii="David" w:hAnsi="David" w:cs="David" w:hint="cs"/>
          <w:sz w:val="24"/>
          <w:szCs w:val="24"/>
          <w:rtl/>
        </w:rPr>
        <w:t>שרון</w:t>
      </w:r>
      <w:r w:rsidRPr="00E23174">
        <w:rPr>
          <w:rFonts w:ascii="David" w:hAnsi="David" w:cs="David" w:hint="cs"/>
          <w:sz w:val="24"/>
          <w:szCs w:val="24"/>
          <w:rtl/>
        </w:rPr>
        <w:t xml:space="preserve"> להיות שליחה מטעמה. </w:t>
      </w:r>
      <w:r w:rsidR="00DF00D7">
        <w:rPr>
          <w:rFonts w:ascii="David" w:hAnsi="David" w:cs="David" w:hint="cs"/>
          <w:sz w:val="24"/>
          <w:szCs w:val="24"/>
          <w:rtl/>
        </w:rPr>
        <w:t>שרון</w:t>
      </w:r>
      <w:r w:rsidRPr="00E23174">
        <w:rPr>
          <w:rFonts w:ascii="David" w:hAnsi="David" w:cs="David" w:hint="cs"/>
          <w:sz w:val="24"/>
          <w:szCs w:val="24"/>
          <w:rtl/>
        </w:rPr>
        <w:t xml:space="preserve"> תהיה המנכל והיא מוסמכת לייצג את החברה</w:t>
      </w:r>
      <w:r w:rsidR="004B6F80" w:rsidRPr="00E23174">
        <w:rPr>
          <w:rFonts w:ascii="David" w:hAnsi="David" w:cs="David" w:hint="cs"/>
          <w:sz w:val="24"/>
          <w:szCs w:val="24"/>
          <w:rtl/>
        </w:rPr>
        <w:t xml:space="preserve">. כאשר </w:t>
      </w:r>
      <w:r w:rsidR="00DF00D7">
        <w:rPr>
          <w:rFonts w:ascii="David" w:hAnsi="David" w:cs="David" w:hint="cs"/>
          <w:sz w:val="24"/>
          <w:szCs w:val="24"/>
          <w:rtl/>
        </w:rPr>
        <w:t>שרון</w:t>
      </w:r>
      <w:r w:rsidRPr="00E23174">
        <w:rPr>
          <w:rFonts w:ascii="David" w:hAnsi="David" w:cs="David" w:hint="cs"/>
          <w:sz w:val="24"/>
          <w:szCs w:val="24"/>
          <w:rtl/>
        </w:rPr>
        <w:t xml:space="preserve"> תסכים לעסקה בהתאם לעולם החו</w:t>
      </w:r>
      <w:r w:rsidR="004B6F80" w:rsidRPr="00E23174">
        <w:rPr>
          <w:rFonts w:ascii="David" w:hAnsi="David" w:cs="David" w:hint="cs"/>
          <w:sz w:val="24"/>
          <w:szCs w:val="24"/>
          <w:rtl/>
        </w:rPr>
        <w:t>ז</w:t>
      </w:r>
      <w:r w:rsidRPr="00E23174">
        <w:rPr>
          <w:rFonts w:ascii="David" w:hAnsi="David" w:cs="David" w:hint="cs"/>
          <w:sz w:val="24"/>
          <w:szCs w:val="24"/>
          <w:rtl/>
        </w:rPr>
        <w:t xml:space="preserve">ים, תגמור בדעתה לקשור </w:t>
      </w:r>
      <w:r w:rsidR="004B6F80" w:rsidRPr="00E23174">
        <w:rPr>
          <w:rFonts w:ascii="David" w:hAnsi="David" w:cs="David" w:hint="cs"/>
          <w:sz w:val="24"/>
          <w:szCs w:val="24"/>
          <w:rtl/>
        </w:rPr>
        <w:t xml:space="preserve">את חברת דוד האן בעם לחוזה. </w:t>
      </w:r>
      <w:proofErr w:type="spellStart"/>
      <w:r w:rsidR="004B6F80" w:rsidRPr="00E23174">
        <w:rPr>
          <w:rFonts w:ascii="David" w:hAnsi="David" w:cs="David" w:hint="cs"/>
          <w:sz w:val="24"/>
          <w:szCs w:val="24"/>
          <w:rtl/>
        </w:rPr>
        <w:t>גמירות</w:t>
      </w:r>
      <w:proofErr w:type="spellEnd"/>
      <w:r w:rsidR="004B6F80" w:rsidRPr="00E23174">
        <w:rPr>
          <w:rFonts w:ascii="David" w:hAnsi="David" w:cs="David" w:hint="cs"/>
          <w:sz w:val="24"/>
          <w:szCs w:val="24"/>
          <w:rtl/>
        </w:rPr>
        <w:t xml:space="preserve"> הדעת של </w:t>
      </w:r>
      <w:r w:rsidR="00DF00D7">
        <w:rPr>
          <w:rFonts w:ascii="David" w:hAnsi="David" w:cs="David" w:hint="cs"/>
          <w:sz w:val="24"/>
          <w:szCs w:val="24"/>
          <w:rtl/>
        </w:rPr>
        <w:t xml:space="preserve">שרון </w:t>
      </w:r>
      <w:r w:rsidR="004B6F80" w:rsidRPr="00E23174">
        <w:rPr>
          <w:rFonts w:ascii="David" w:hAnsi="David" w:cs="David" w:hint="cs"/>
          <w:sz w:val="24"/>
          <w:szCs w:val="24"/>
          <w:rtl/>
        </w:rPr>
        <w:t xml:space="preserve">מבחינה משפטית תהיה מיוחסת לחברת דוד האן </w:t>
      </w:r>
      <w:proofErr w:type="spellStart"/>
      <w:r w:rsidR="004B6F80" w:rsidRPr="00E23174">
        <w:rPr>
          <w:rFonts w:ascii="David" w:hAnsi="David" w:cs="David" w:hint="cs"/>
          <w:sz w:val="24"/>
          <w:szCs w:val="24"/>
          <w:rtl/>
        </w:rPr>
        <w:t>בעמ</w:t>
      </w:r>
      <w:proofErr w:type="spellEnd"/>
      <w:r w:rsidR="004B6F80" w:rsidRPr="00E23174">
        <w:rPr>
          <w:rFonts w:ascii="David" w:hAnsi="David" w:cs="David" w:hint="cs"/>
          <w:sz w:val="24"/>
          <w:szCs w:val="24"/>
          <w:rtl/>
        </w:rPr>
        <w:t xml:space="preserve">. </w:t>
      </w:r>
    </w:p>
    <w:p w14:paraId="6B579E2F" w14:textId="77777777" w:rsidR="004B6F80" w:rsidRDefault="004B6F80" w:rsidP="007C15B6">
      <w:pPr>
        <w:pStyle w:val="a7"/>
        <w:spacing w:after="0" w:line="360" w:lineRule="auto"/>
        <w:jc w:val="both"/>
        <w:rPr>
          <w:rFonts w:ascii="David" w:hAnsi="David" w:cs="David"/>
          <w:sz w:val="24"/>
          <w:szCs w:val="24"/>
          <w:rtl/>
        </w:rPr>
      </w:pPr>
    </w:p>
    <w:p w14:paraId="72BAA748" w14:textId="07CAC4D7" w:rsidR="004B6F80" w:rsidRPr="00E23174" w:rsidRDefault="004B6F80" w:rsidP="007C15B6">
      <w:pPr>
        <w:spacing w:after="0" w:line="360" w:lineRule="auto"/>
        <w:jc w:val="both"/>
        <w:rPr>
          <w:rFonts w:ascii="David" w:hAnsi="David" w:cs="David"/>
          <w:sz w:val="24"/>
          <w:szCs w:val="24"/>
          <w:rtl/>
        </w:rPr>
      </w:pPr>
      <w:r w:rsidRPr="00E23174">
        <w:rPr>
          <w:rFonts w:ascii="David" w:hAnsi="David" w:cs="David" w:hint="cs"/>
          <w:sz w:val="24"/>
          <w:szCs w:val="24"/>
          <w:rtl/>
        </w:rPr>
        <w:t xml:space="preserve">שאלה- איך חברת דוד האן מסמיכה את </w:t>
      </w:r>
      <w:r w:rsidR="00DF00D7">
        <w:rPr>
          <w:rFonts w:ascii="David" w:hAnsi="David" w:cs="David" w:hint="cs"/>
          <w:sz w:val="24"/>
          <w:szCs w:val="24"/>
          <w:rtl/>
        </w:rPr>
        <w:t>שרון</w:t>
      </w:r>
      <w:r w:rsidRPr="00E23174">
        <w:rPr>
          <w:rFonts w:ascii="David" w:hAnsi="David" w:cs="David" w:hint="cs"/>
          <w:sz w:val="24"/>
          <w:szCs w:val="24"/>
          <w:rtl/>
        </w:rPr>
        <w:t xml:space="preserve">? יש הסכם- התקנון, שבו השולח מסמיך את השליחה. גם כאן צריך אדם מטעם דוד האן </w:t>
      </w:r>
      <w:proofErr w:type="spellStart"/>
      <w:r w:rsidRPr="00E23174">
        <w:rPr>
          <w:rFonts w:ascii="David" w:hAnsi="David" w:cs="David" w:hint="cs"/>
          <w:sz w:val="24"/>
          <w:szCs w:val="24"/>
          <w:rtl/>
        </w:rPr>
        <w:t>בעמ</w:t>
      </w:r>
      <w:proofErr w:type="spellEnd"/>
      <w:r w:rsidRPr="00E23174">
        <w:rPr>
          <w:rFonts w:ascii="David" w:hAnsi="David" w:cs="David" w:hint="cs"/>
          <w:sz w:val="24"/>
          <w:szCs w:val="24"/>
          <w:rtl/>
        </w:rPr>
        <w:t xml:space="preserve"> שיגמור בדעתו ש</w:t>
      </w:r>
      <w:r w:rsidR="00DF00D7">
        <w:rPr>
          <w:rFonts w:ascii="David" w:hAnsi="David" w:cs="David" w:hint="cs"/>
          <w:sz w:val="24"/>
          <w:szCs w:val="24"/>
          <w:rtl/>
        </w:rPr>
        <w:t xml:space="preserve">שרון </w:t>
      </w:r>
      <w:r w:rsidRPr="00E23174">
        <w:rPr>
          <w:rFonts w:ascii="David" w:hAnsi="David" w:cs="David" w:hint="cs"/>
          <w:sz w:val="24"/>
          <w:szCs w:val="24"/>
          <w:rtl/>
        </w:rPr>
        <w:t>תוסמך לייצג את החברה. זה ממש דיני שרשרת של מוסמכים.</w:t>
      </w:r>
    </w:p>
    <w:p w14:paraId="1AA0D644" w14:textId="25A660F1" w:rsidR="004B6F80" w:rsidRPr="00E23174" w:rsidRDefault="00A21BBC" w:rsidP="004B6F80">
      <w:pPr>
        <w:spacing w:after="0" w:line="360" w:lineRule="auto"/>
        <w:jc w:val="both"/>
        <w:rPr>
          <w:rFonts w:ascii="David" w:hAnsi="David" w:cs="David"/>
          <w:sz w:val="24"/>
          <w:szCs w:val="24"/>
          <w:rtl/>
        </w:rPr>
      </w:pPr>
      <w:r w:rsidRPr="00E23174">
        <w:rPr>
          <w:rFonts w:ascii="David" w:hAnsi="David" w:cs="David"/>
          <w:sz w:val="24"/>
          <w:szCs w:val="24"/>
          <w:rtl/>
        </w:rPr>
        <w:t xml:space="preserve"> </w:t>
      </w:r>
      <w:r w:rsidR="008026B8" w:rsidRPr="00E23174">
        <w:rPr>
          <w:rFonts w:ascii="David" w:hAnsi="David" w:cs="David"/>
          <w:sz w:val="24"/>
          <w:szCs w:val="24"/>
          <w:rtl/>
        </w:rPr>
        <w:t xml:space="preserve">יש כאן איזשהו "מפץ משפטי רגעי". כשחברה מתאגדת חייבים להגיש לרשם החברות הצהרה של דירקטורים ראשונים על נכונותם לשמש דירקטורים ראשונים בחברה (ס' 8 לחוק). </w:t>
      </w:r>
    </w:p>
    <w:p w14:paraId="69989D2B" w14:textId="4E0D5530" w:rsidR="00A21BBC" w:rsidRPr="00E23174" w:rsidRDefault="008026B8" w:rsidP="004B6F80">
      <w:pPr>
        <w:spacing w:after="0" w:line="360" w:lineRule="auto"/>
        <w:jc w:val="both"/>
        <w:rPr>
          <w:rFonts w:ascii="David" w:hAnsi="David" w:cs="David"/>
          <w:sz w:val="24"/>
          <w:szCs w:val="24"/>
          <w:rtl/>
        </w:rPr>
      </w:pPr>
      <w:r w:rsidRPr="00E23174">
        <w:rPr>
          <w:rFonts w:ascii="David" w:hAnsi="David" w:cs="David"/>
          <w:sz w:val="24"/>
          <w:szCs w:val="24"/>
          <w:rtl/>
        </w:rPr>
        <w:t>באים בני אדם כשעוד אין חברה</w:t>
      </w:r>
      <w:r w:rsidR="004B6F80" w:rsidRPr="00E23174">
        <w:rPr>
          <w:rFonts w:ascii="David" w:hAnsi="David" w:cs="David" w:hint="cs"/>
          <w:sz w:val="24"/>
          <w:szCs w:val="24"/>
          <w:rtl/>
        </w:rPr>
        <w:t>,</w:t>
      </w:r>
      <w:r w:rsidRPr="00E23174">
        <w:rPr>
          <w:rFonts w:ascii="David" w:hAnsi="David" w:cs="David"/>
          <w:sz w:val="24"/>
          <w:szCs w:val="24"/>
          <w:rtl/>
        </w:rPr>
        <w:t xml:space="preserve"> ומקבלים על עצמם להיות השליחים הראשונים שלה</w:t>
      </w:r>
      <w:r w:rsidR="004B6F80" w:rsidRPr="00E23174">
        <w:rPr>
          <w:rFonts w:ascii="David" w:hAnsi="David" w:cs="David" w:hint="cs"/>
          <w:sz w:val="24"/>
          <w:szCs w:val="24"/>
          <w:rtl/>
        </w:rPr>
        <w:t>. הם מסמיכים את ה</w:t>
      </w:r>
      <w:r w:rsidRPr="00E23174">
        <w:rPr>
          <w:rFonts w:ascii="David" w:hAnsi="David" w:cs="David"/>
          <w:sz w:val="24"/>
          <w:szCs w:val="24"/>
          <w:rtl/>
        </w:rPr>
        <w:t>אנשים מכאן ו</w:t>
      </w:r>
      <w:r w:rsidR="00DF00D7">
        <w:rPr>
          <w:rFonts w:ascii="David" w:hAnsi="David" w:cs="David" w:hint="cs"/>
          <w:sz w:val="24"/>
          <w:szCs w:val="24"/>
          <w:rtl/>
        </w:rPr>
        <w:t>הלאה</w:t>
      </w:r>
      <w:r w:rsidRPr="00E23174">
        <w:rPr>
          <w:rFonts w:ascii="David" w:hAnsi="David" w:cs="David"/>
          <w:sz w:val="24"/>
          <w:szCs w:val="24"/>
          <w:rtl/>
        </w:rPr>
        <w:t xml:space="preserve">. מי הסמיך אותם להיות האנשים הראשונים שייצגו, כשהגוף המסמיך עוד לא קם? אף אחד. יש כאן </w:t>
      </w:r>
      <w:proofErr w:type="spellStart"/>
      <w:r w:rsidRPr="00E23174">
        <w:rPr>
          <w:rFonts w:ascii="David" w:hAnsi="David" w:cs="David"/>
          <w:sz w:val="24"/>
          <w:szCs w:val="24"/>
          <w:rtl/>
        </w:rPr>
        <w:t>איזשהי</w:t>
      </w:r>
      <w:proofErr w:type="spellEnd"/>
      <w:r w:rsidRPr="00E23174">
        <w:rPr>
          <w:rFonts w:ascii="David" w:hAnsi="David" w:cs="David"/>
          <w:sz w:val="24"/>
          <w:szCs w:val="24"/>
          <w:rtl/>
        </w:rPr>
        <w:t xml:space="preserve"> קפיצה רעיונית </w:t>
      </w:r>
      <w:r w:rsidR="004B6F80" w:rsidRPr="00E23174">
        <w:rPr>
          <w:rFonts w:ascii="David" w:hAnsi="David" w:cs="David" w:hint="cs"/>
          <w:sz w:val="24"/>
          <w:szCs w:val="24"/>
          <w:rtl/>
        </w:rPr>
        <w:t xml:space="preserve">משפטית </w:t>
      </w:r>
      <w:r w:rsidRPr="00E23174">
        <w:rPr>
          <w:rFonts w:ascii="David" w:hAnsi="David" w:cs="David"/>
          <w:sz w:val="24"/>
          <w:szCs w:val="24"/>
          <w:rtl/>
        </w:rPr>
        <w:t xml:space="preserve">שלא הייתה קיימת במקומות אחרים. בלי זה לא היינו יוצאים לדרך. </w:t>
      </w:r>
      <w:r w:rsidR="004B6F80" w:rsidRPr="00E23174">
        <w:rPr>
          <w:rFonts w:ascii="David" w:hAnsi="David" w:cs="David" w:hint="cs"/>
          <w:sz w:val="24"/>
          <w:szCs w:val="24"/>
          <w:rtl/>
        </w:rPr>
        <w:t xml:space="preserve"> תאגידו וסמכותו באים יחד. אחד יכול להיות </w:t>
      </w:r>
      <w:proofErr w:type="spellStart"/>
      <w:r w:rsidR="004B6F80" w:rsidRPr="00E23174">
        <w:rPr>
          <w:rFonts w:ascii="David" w:hAnsi="David" w:cs="David" w:hint="cs"/>
          <w:sz w:val="24"/>
          <w:szCs w:val="24"/>
          <w:rtl/>
        </w:rPr>
        <w:t>סמנכל</w:t>
      </w:r>
      <w:proofErr w:type="spellEnd"/>
      <w:r w:rsidR="004B6F80" w:rsidRPr="00E23174">
        <w:rPr>
          <w:rFonts w:ascii="David" w:hAnsi="David" w:cs="David" w:hint="cs"/>
          <w:sz w:val="24"/>
          <w:szCs w:val="24"/>
          <w:rtl/>
        </w:rPr>
        <w:t xml:space="preserve"> עובדים ולגייס עובדים. הקושי יכול להתעורר במקום בו השליח שקיבל סמכות בעצם מייצג את השולח, </w:t>
      </w:r>
      <w:r w:rsidRPr="00E23174">
        <w:rPr>
          <w:rFonts w:ascii="David" w:hAnsi="David" w:cs="David"/>
          <w:sz w:val="24"/>
          <w:szCs w:val="24"/>
          <w:rtl/>
        </w:rPr>
        <w:t xml:space="preserve">חורג מסמכותו – </w:t>
      </w:r>
      <w:r w:rsidR="00AA1ADC" w:rsidRPr="00E23174">
        <w:rPr>
          <w:rFonts w:ascii="David" w:hAnsi="David" w:cs="David"/>
          <w:sz w:val="24"/>
          <w:szCs w:val="24"/>
          <w:rtl/>
        </w:rPr>
        <w:t xml:space="preserve">התוצאה המשפטית: </w:t>
      </w:r>
      <w:r w:rsidR="00F4218A" w:rsidRPr="00E23174">
        <w:rPr>
          <w:rFonts w:ascii="David" w:hAnsi="David" w:cs="David"/>
          <w:sz w:val="24"/>
          <w:szCs w:val="24"/>
          <w:rtl/>
        </w:rPr>
        <w:t>בטלות של ההסכם</w:t>
      </w:r>
      <w:r w:rsidR="004B6F80" w:rsidRPr="00E23174">
        <w:rPr>
          <w:rFonts w:ascii="David" w:hAnsi="David" w:cs="David" w:hint="cs"/>
          <w:sz w:val="24"/>
          <w:szCs w:val="24"/>
          <w:rtl/>
        </w:rPr>
        <w:t>, כי השליח עשה דין לעצמו</w:t>
      </w:r>
      <w:r w:rsidR="00F4218A" w:rsidRPr="00E23174">
        <w:rPr>
          <w:rFonts w:ascii="David" w:hAnsi="David" w:cs="David"/>
          <w:sz w:val="24"/>
          <w:szCs w:val="24"/>
          <w:rtl/>
        </w:rPr>
        <w:t xml:space="preserve">. </w:t>
      </w:r>
      <w:r w:rsidR="004B6F80" w:rsidRPr="00E23174">
        <w:rPr>
          <w:rFonts w:ascii="David" w:hAnsi="David" w:cs="David" w:hint="cs"/>
          <w:sz w:val="24"/>
          <w:szCs w:val="24"/>
          <w:rtl/>
        </w:rPr>
        <w:t>נרחיב בשיעור הב</w:t>
      </w:r>
      <w:r w:rsidR="00BD198B" w:rsidRPr="00E23174">
        <w:rPr>
          <w:rFonts w:ascii="David" w:hAnsi="David" w:cs="David" w:hint="cs"/>
          <w:sz w:val="24"/>
          <w:szCs w:val="24"/>
          <w:rtl/>
        </w:rPr>
        <w:t xml:space="preserve">א גם על דיני </w:t>
      </w:r>
      <w:r w:rsidR="00DF00D7" w:rsidRPr="00E23174">
        <w:rPr>
          <w:rFonts w:ascii="David" w:hAnsi="David" w:cs="David" w:hint="cs"/>
          <w:sz w:val="24"/>
          <w:szCs w:val="24"/>
          <w:rtl/>
        </w:rPr>
        <w:t>הנזקין</w:t>
      </w:r>
      <w:r w:rsidR="00BD198B" w:rsidRPr="00E23174">
        <w:rPr>
          <w:rFonts w:ascii="David" w:hAnsi="David" w:cs="David" w:hint="cs"/>
          <w:sz w:val="24"/>
          <w:szCs w:val="24"/>
          <w:rtl/>
        </w:rPr>
        <w:t xml:space="preserve"> וגם האם אפשר ונכון להטיל אחריות פלילית?</w:t>
      </w:r>
    </w:p>
    <w:p w14:paraId="278115AB" w14:textId="77777777" w:rsidR="00577FF3" w:rsidRDefault="00577FF3" w:rsidP="007C15B6">
      <w:pPr>
        <w:spacing w:after="0" w:line="360" w:lineRule="auto"/>
        <w:jc w:val="both"/>
        <w:rPr>
          <w:rFonts w:ascii="David" w:hAnsi="David" w:cs="David"/>
          <w:b/>
          <w:bCs/>
          <w:sz w:val="24"/>
          <w:szCs w:val="24"/>
          <w:highlight w:val="yellow"/>
          <w:u w:val="single"/>
          <w:rtl/>
        </w:rPr>
      </w:pPr>
    </w:p>
    <w:p w14:paraId="267B4964" w14:textId="77777777" w:rsidR="00577FF3" w:rsidRPr="00577FF3" w:rsidRDefault="00577FF3" w:rsidP="007C15B6">
      <w:pPr>
        <w:spacing w:after="0" w:line="360" w:lineRule="auto"/>
        <w:jc w:val="both"/>
        <w:rPr>
          <w:rFonts w:ascii="David" w:hAnsi="David" w:cs="David"/>
          <w:b/>
          <w:bCs/>
          <w:sz w:val="24"/>
          <w:szCs w:val="24"/>
          <w:highlight w:val="yellow"/>
          <w:u w:val="single"/>
          <w:rtl/>
        </w:rPr>
      </w:pPr>
    </w:p>
    <w:p w14:paraId="08B41DF2" w14:textId="1F75D069" w:rsidR="00183F4A" w:rsidRPr="003F6166" w:rsidRDefault="00D5569A" w:rsidP="003F6166">
      <w:pPr>
        <w:pStyle w:val="a7"/>
        <w:numPr>
          <w:ilvl w:val="0"/>
          <w:numId w:val="15"/>
        </w:numPr>
        <w:spacing w:after="0" w:line="360" w:lineRule="auto"/>
        <w:jc w:val="both"/>
        <w:rPr>
          <w:rFonts w:ascii="David" w:hAnsi="David" w:cs="David"/>
          <w:b/>
          <w:bCs/>
          <w:sz w:val="24"/>
          <w:szCs w:val="24"/>
          <w:u w:val="single"/>
          <w:rtl/>
        </w:rPr>
      </w:pPr>
      <w:r w:rsidRPr="003F6166">
        <w:rPr>
          <w:rFonts w:ascii="David" w:hAnsi="David" w:cs="David"/>
          <w:b/>
          <w:bCs/>
          <w:sz w:val="24"/>
          <w:szCs w:val="24"/>
          <w:highlight w:val="yellow"/>
          <w:u w:val="single"/>
          <w:rtl/>
        </w:rPr>
        <w:t>שיעור 7</w:t>
      </w:r>
      <w:r w:rsidR="00E23174" w:rsidRPr="003F6166">
        <w:rPr>
          <w:rFonts w:ascii="David" w:hAnsi="David" w:cs="David" w:hint="cs"/>
          <w:b/>
          <w:bCs/>
          <w:sz w:val="24"/>
          <w:szCs w:val="24"/>
          <w:highlight w:val="yellow"/>
          <w:u w:val="single"/>
          <w:rtl/>
        </w:rPr>
        <w:t>, 18.4</w:t>
      </w:r>
      <w:r w:rsidRPr="003F6166">
        <w:rPr>
          <w:rFonts w:ascii="David" w:hAnsi="David" w:cs="David"/>
          <w:b/>
          <w:bCs/>
          <w:sz w:val="24"/>
          <w:szCs w:val="24"/>
          <w:highlight w:val="yellow"/>
          <w:u w:val="single"/>
          <w:rtl/>
        </w:rPr>
        <w:t>:</w:t>
      </w:r>
    </w:p>
    <w:p w14:paraId="05C907F1" w14:textId="4C8B4630" w:rsidR="00577FF3" w:rsidRDefault="00577FF3" w:rsidP="007C15B6">
      <w:pPr>
        <w:spacing w:after="0" w:line="360" w:lineRule="auto"/>
        <w:jc w:val="both"/>
        <w:rPr>
          <w:rFonts w:ascii="David" w:hAnsi="David" w:cs="David"/>
          <w:sz w:val="24"/>
          <w:szCs w:val="24"/>
          <w:rtl/>
        </w:rPr>
      </w:pPr>
      <w:r>
        <w:rPr>
          <w:rFonts w:ascii="David" w:hAnsi="David" w:cs="David" w:hint="cs"/>
          <w:sz w:val="24"/>
          <w:szCs w:val="24"/>
          <w:rtl/>
        </w:rPr>
        <w:t xml:space="preserve">עסקנו בשבוע שעבר מההשלכות הנובעות מכך שחברה היא אישיות משפטית. שהיא שחקן במגש המשפטי ויש לכך נגזרות שונות. דיברנו על ההשלכה של מהי התושבות או נורמות אפילו שמתייחסות לבני דת מסוימת, על אישיות משפטית שהיא לא בן אדם. אמרנו במקום שיש חקיקה מפורשת (ועושה זאת פעמים רבות). "שלעניין חוק זה.. נראה בחברה אזרח המדינה" או שהנורמה הזאת של דיני המס חלה עליה גם. במקום שאין אמירה משפטית מפורשת, בתי המשפט צריכים </w:t>
      </w:r>
      <w:r w:rsidR="004D799D">
        <w:rPr>
          <w:rFonts w:ascii="David" w:hAnsi="David" w:cs="David" w:hint="cs"/>
          <w:sz w:val="24"/>
          <w:szCs w:val="24"/>
          <w:rtl/>
        </w:rPr>
        <w:t xml:space="preserve">לפסוק בדבר כשמתעוררת שאלה על זה.  כמו שעסקנו בפסק דין </w:t>
      </w:r>
      <w:proofErr w:type="spellStart"/>
      <w:r w:rsidR="004D799D">
        <w:rPr>
          <w:rFonts w:ascii="David" w:hAnsi="David" w:cs="David" w:hint="cs"/>
          <w:sz w:val="24"/>
          <w:szCs w:val="24"/>
          <w:rtl/>
        </w:rPr>
        <w:t>דיימלר</w:t>
      </w:r>
      <w:proofErr w:type="spellEnd"/>
      <w:r w:rsidR="004D799D">
        <w:rPr>
          <w:rFonts w:ascii="David" w:hAnsi="David" w:cs="David" w:hint="cs"/>
          <w:sz w:val="24"/>
          <w:szCs w:val="24"/>
          <w:rtl/>
        </w:rPr>
        <w:t>.</w:t>
      </w:r>
    </w:p>
    <w:p w14:paraId="4BCB721C" w14:textId="77777777" w:rsidR="004D799D" w:rsidRDefault="004D799D" w:rsidP="007C15B6">
      <w:pPr>
        <w:spacing w:after="0" w:line="360" w:lineRule="auto"/>
        <w:jc w:val="both"/>
        <w:rPr>
          <w:rFonts w:ascii="David" w:hAnsi="David" w:cs="David"/>
          <w:sz w:val="24"/>
          <w:szCs w:val="24"/>
          <w:rtl/>
        </w:rPr>
      </w:pPr>
    </w:p>
    <w:p w14:paraId="1610869E" w14:textId="56E56C32" w:rsidR="004D799D" w:rsidRDefault="004D799D" w:rsidP="007C15B6">
      <w:pPr>
        <w:spacing w:after="0" w:line="360" w:lineRule="auto"/>
        <w:jc w:val="both"/>
        <w:rPr>
          <w:rFonts w:ascii="David" w:hAnsi="David" w:cs="David"/>
          <w:sz w:val="24"/>
          <w:szCs w:val="24"/>
          <w:rtl/>
        </w:rPr>
      </w:pPr>
      <w:r>
        <w:rPr>
          <w:rFonts w:ascii="David" w:hAnsi="David" w:cs="David" w:hint="cs"/>
          <w:sz w:val="24"/>
          <w:szCs w:val="24"/>
          <w:rtl/>
        </w:rPr>
        <w:t xml:space="preserve">היום נמשיך באותו קו ואותה התלבטות, אבל בהקשרים אחרים. אם אני משלב תאגיד בעולם שבעצם הנורמות המשפטיות שלו מבוססות על מאפיינים אנושיים, אז איך אני לוקח חברה שעיקר פעילותה זה ניהול עסקים. ניהול עסקים משמעותו </w:t>
      </w:r>
      <w:r>
        <w:rPr>
          <w:rFonts w:ascii="David" w:hAnsi="David" w:cs="David" w:hint="cs"/>
          <w:sz w:val="24"/>
          <w:szCs w:val="24"/>
          <w:rtl/>
        </w:rPr>
        <w:lastRenderedPageBreak/>
        <w:t xml:space="preserve">להתקשר כל הזמן בהסכמים בין צדדים. שהרי בחוזה, הנקודה הכי בסיסית לצורך התקשרות בחוזה של </w:t>
      </w:r>
      <w:proofErr w:type="spellStart"/>
      <w:r>
        <w:rPr>
          <w:rFonts w:ascii="David" w:hAnsi="David" w:cs="David" w:hint="cs"/>
          <w:sz w:val="24"/>
          <w:szCs w:val="24"/>
          <w:rtl/>
        </w:rPr>
        <w:t>גמירות</w:t>
      </w:r>
      <w:proofErr w:type="spellEnd"/>
      <w:r>
        <w:rPr>
          <w:rFonts w:ascii="David" w:hAnsi="David" w:cs="David" w:hint="cs"/>
          <w:sz w:val="24"/>
          <w:szCs w:val="24"/>
          <w:rtl/>
        </w:rPr>
        <w:t xml:space="preserve"> דעת בין הצדדים.</w:t>
      </w:r>
    </w:p>
    <w:p w14:paraId="0546D71A" w14:textId="09B6A6D0" w:rsidR="004D799D" w:rsidRDefault="004D799D" w:rsidP="007C15B6">
      <w:pPr>
        <w:spacing w:after="0" w:line="360" w:lineRule="auto"/>
        <w:jc w:val="both"/>
        <w:rPr>
          <w:rFonts w:ascii="David" w:hAnsi="David" w:cs="David"/>
          <w:sz w:val="24"/>
          <w:szCs w:val="24"/>
          <w:rtl/>
        </w:rPr>
      </w:pPr>
    </w:p>
    <w:p w14:paraId="3F2A2D0A" w14:textId="03B8556A" w:rsidR="004D799D" w:rsidRDefault="004D799D" w:rsidP="007C15B6">
      <w:pPr>
        <w:spacing w:after="0" w:line="360" w:lineRule="auto"/>
        <w:jc w:val="both"/>
        <w:rPr>
          <w:rFonts w:ascii="David" w:hAnsi="David" w:cs="David"/>
          <w:sz w:val="24"/>
          <w:szCs w:val="24"/>
          <w:rtl/>
        </w:rPr>
      </w:pPr>
      <w:r>
        <w:rPr>
          <w:rFonts w:ascii="David" w:hAnsi="David" w:cs="David" w:hint="cs"/>
          <w:sz w:val="24"/>
          <w:szCs w:val="24"/>
          <w:rtl/>
        </w:rPr>
        <w:t xml:space="preserve">באנגליה היסוד המסורתי לקביעת התקשרות בחוזה זה מתן תמורה כלשהי. ברגע שיש תמורה יש קשר. אך זה לא כך בישראל. בישראל הספקנו לומר שלצורך העניין הזה, נשתמש בעולם דיני השליחות שקיים מאות שנים בשיטות משפט אחרות. שבו אדם אחד יכול להיות נציג של אדם אחר.  כשאותו נציג מבצע פעולה משפטית, התוצאות של אותה פעולה שלו מיוחסות לשולח (ראו סע' 2 לחוק השליחות </w:t>
      </w:r>
      <w:r w:rsidR="00A57A92">
        <w:rPr>
          <w:rFonts w:ascii="David" w:hAnsi="David" w:cs="David" w:hint="cs"/>
          <w:sz w:val="24"/>
          <w:szCs w:val="24"/>
          <w:rtl/>
        </w:rPr>
        <w:t>"</w:t>
      </w:r>
      <w:r w:rsidRPr="004D799D">
        <w:rPr>
          <w:rFonts w:ascii="David" w:hAnsi="David" w:cs="David"/>
          <w:sz w:val="24"/>
          <w:szCs w:val="24"/>
          <w:rtl/>
        </w:rPr>
        <w:t xml:space="preserve">שלוחו של אדם כמותו, ופעולת השלוח, לרבות ידיעתו וכוונתו, מחייבת ומזכה, לפי </w:t>
      </w:r>
      <w:proofErr w:type="spellStart"/>
      <w:r w:rsidRPr="004D799D">
        <w:rPr>
          <w:rFonts w:ascii="David" w:hAnsi="David" w:cs="David"/>
          <w:sz w:val="24"/>
          <w:szCs w:val="24"/>
          <w:rtl/>
        </w:rPr>
        <w:t>הענין</w:t>
      </w:r>
      <w:proofErr w:type="spellEnd"/>
      <w:r w:rsidRPr="004D799D">
        <w:rPr>
          <w:rFonts w:ascii="David" w:hAnsi="David" w:cs="David"/>
          <w:sz w:val="24"/>
          <w:szCs w:val="24"/>
          <w:rtl/>
        </w:rPr>
        <w:t>, את השולח</w:t>
      </w:r>
      <w:r w:rsidR="00A57A92">
        <w:rPr>
          <w:rFonts w:ascii="David" w:hAnsi="David" w:cs="David" w:hint="cs"/>
          <w:sz w:val="24"/>
          <w:szCs w:val="24"/>
          <w:rtl/>
        </w:rPr>
        <w:t>).</w:t>
      </w:r>
    </w:p>
    <w:p w14:paraId="51B17DE0" w14:textId="1A3F700D" w:rsidR="00A57A92" w:rsidRDefault="00A57A92" w:rsidP="007C15B6">
      <w:pPr>
        <w:spacing w:after="0" w:line="360" w:lineRule="auto"/>
        <w:jc w:val="both"/>
        <w:rPr>
          <w:rFonts w:ascii="David" w:hAnsi="David" w:cs="David"/>
          <w:sz w:val="24"/>
          <w:szCs w:val="24"/>
          <w:rtl/>
        </w:rPr>
      </w:pPr>
      <w:r>
        <w:rPr>
          <w:rFonts w:ascii="David" w:hAnsi="David" w:cs="David" w:hint="cs"/>
          <w:sz w:val="24"/>
          <w:szCs w:val="24"/>
          <w:rtl/>
        </w:rPr>
        <w:t xml:space="preserve">אם כך, יש אנשים עם דעת שהם משמשים כנציגי החברה, כאשר להם יש </w:t>
      </w:r>
      <w:proofErr w:type="spellStart"/>
      <w:r>
        <w:rPr>
          <w:rFonts w:ascii="David" w:hAnsi="David" w:cs="David" w:hint="cs"/>
          <w:sz w:val="24"/>
          <w:szCs w:val="24"/>
          <w:rtl/>
        </w:rPr>
        <w:t>גמ"ד</w:t>
      </w:r>
      <w:proofErr w:type="spellEnd"/>
      <w:r>
        <w:rPr>
          <w:rFonts w:ascii="David" w:hAnsi="David" w:cs="David" w:hint="cs"/>
          <w:sz w:val="24"/>
          <w:szCs w:val="24"/>
          <w:rtl/>
        </w:rPr>
        <w:t xml:space="preserve"> להתקשר בהסכם בשם החברה, המשמעות היא שהחברה התקשרה בהסכם. </w:t>
      </w:r>
      <w:proofErr w:type="spellStart"/>
      <w:r>
        <w:rPr>
          <w:rFonts w:ascii="David" w:hAnsi="David" w:cs="David" w:hint="cs"/>
          <w:sz w:val="24"/>
          <w:szCs w:val="24"/>
          <w:rtl/>
        </w:rPr>
        <w:t>גמירות</w:t>
      </w:r>
      <w:proofErr w:type="spellEnd"/>
      <w:r>
        <w:rPr>
          <w:rFonts w:ascii="David" w:hAnsi="David" w:cs="David" w:hint="cs"/>
          <w:sz w:val="24"/>
          <w:szCs w:val="24"/>
          <w:rtl/>
        </w:rPr>
        <w:t xml:space="preserve"> הדעת היא אצל האדם, הנציג. התוצאה המשפטית של </w:t>
      </w:r>
      <w:proofErr w:type="spellStart"/>
      <w:r>
        <w:rPr>
          <w:rFonts w:ascii="David" w:hAnsi="David" w:cs="David" w:hint="cs"/>
          <w:sz w:val="24"/>
          <w:szCs w:val="24"/>
          <w:rtl/>
        </w:rPr>
        <w:t>גמירות</w:t>
      </w:r>
      <w:proofErr w:type="spellEnd"/>
      <w:r>
        <w:rPr>
          <w:rFonts w:ascii="David" w:hAnsi="David" w:cs="David" w:hint="cs"/>
          <w:sz w:val="24"/>
          <w:szCs w:val="24"/>
          <w:rtl/>
        </w:rPr>
        <w:t xml:space="preserve"> הדעת הזאת היא חוזה אליו קשורה החברה.</w:t>
      </w:r>
    </w:p>
    <w:p w14:paraId="0EBA5C7F" w14:textId="1E7B2957" w:rsidR="00A57A92" w:rsidRDefault="00A57A92" w:rsidP="007C15B6">
      <w:pPr>
        <w:spacing w:after="0" w:line="360" w:lineRule="auto"/>
        <w:jc w:val="both"/>
        <w:rPr>
          <w:rFonts w:ascii="David" w:hAnsi="David" w:cs="David"/>
          <w:sz w:val="24"/>
          <w:szCs w:val="24"/>
          <w:rtl/>
        </w:rPr>
      </w:pPr>
    </w:p>
    <w:p w14:paraId="0A56E314" w14:textId="77777777" w:rsidR="00DF00D7" w:rsidRDefault="00A57A92" w:rsidP="007C15B6">
      <w:pPr>
        <w:spacing w:after="0" w:line="360" w:lineRule="auto"/>
        <w:jc w:val="both"/>
        <w:rPr>
          <w:rFonts w:ascii="David" w:hAnsi="David" w:cs="David"/>
          <w:sz w:val="24"/>
          <w:szCs w:val="24"/>
          <w:rtl/>
        </w:rPr>
      </w:pPr>
      <w:r>
        <w:rPr>
          <w:rFonts w:ascii="David" w:hAnsi="David" w:cs="David" w:hint="cs"/>
          <w:sz w:val="24"/>
          <w:szCs w:val="24"/>
          <w:rtl/>
        </w:rPr>
        <w:t xml:space="preserve">אמרנו שגם השליחות- כלומר היחסים בין השליח והשולח הם בעקבות הסכמה </w:t>
      </w:r>
      <w:r w:rsidR="00DF00D7">
        <w:rPr>
          <w:rFonts w:ascii="David" w:hAnsi="David" w:cs="David" w:hint="cs"/>
          <w:sz w:val="24"/>
          <w:szCs w:val="24"/>
          <w:rtl/>
        </w:rPr>
        <w:t>ביניה</w:t>
      </w:r>
      <w:r w:rsidR="00DF00D7">
        <w:rPr>
          <w:rFonts w:ascii="David" w:hAnsi="David" w:cs="David" w:hint="eastAsia"/>
          <w:sz w:val="24"/>
          <w:szCs w:val="24"/>
          <w:rtl/>
        </w:rPr>
        <w:t>ם</w:t>
      </w:r>
      <w:r>
        <w:rPr>
          <w:rFonts w:ascii="David" w:hAnsi="David" w:cs="David" w:hint="cs"/>
          <w:sz w:val="24"/>
          <w:szCs w:val="24"/>
          <w:rtl/>
        </w:rPr>
        <w:t xml:space="preserve"> בהסכם. אז אם החברה היא השולח, היכן החברה גמרה בדעתה למנות את פלוני לשליח שלה? וכ</w:t>
      </w:r>
      <w:r w:rsidR="00DF00D7">
        <w:rPr>
          <w:rFonts w:ascii="David" w:hAnsi="David" w:cs="David" w:hint="cs"/>
          <w:sz w:val="24"/>
          <w:szCs w:val="24"/>
          <w:rtl/>
        </w:rPr>
        <w:t>א</w:t>
      </w:r>
      <w:r>
        <w:rPr>
          <w:rFonts w:ascii="David" w:hAnsi="David" w:cs="David" w:hint="cs"/>
          <w:sz w:val="24"/>
          <w:szCs w:val="24"/>
          <w:rtl/>
        </w:rPr>
        <w:t xml:space="preserve">ן יש פה בעצם שרשרת הרשאות ושליחויות. זאת עד הקמת </w:t>
      </w:r>
    </w:p>
    <w:p w14:paraId="62F8F3A3" w14:textId="77777777" w:rsidR="00DF00D7" w:rsidRDefault="00DF00D7" w:rsidP="007C15B6">
      <w:pPr>
        <w:spacing w:after="0" w:line="360" w:lineRule="auto"/>
        <w:jc w:val="both"/>
        <w:rPr>
          <w:rFonts w:ascii="David" w:hAnsi="David" w:cs="David"/>
          <w:sz w:val="24"/>
          <w:szCs w:val="24"/>
          <w:rtl/>
        </w:rPr>
      </w:pPr>
    </w:p>
    <w:p w14:paraId="75EDA0BB" w14:textId="42521B95" w:rsidR="00A57A92" w:rsidRDefault="00A57A92" w:rsidP="007C15B6">
      <w:pPr>
        <w:spacing w:after="0" w:line="360" w:lineRule="auto"/>
        <w:jc w:val="both"/>
        <w:rPr>
          <w:rFonts w:ascii="David" w:hAnsi="David" w:cs="David"/>
          <w:sz w:val="24"/>
          <w:szCs w:val="24"/>
          <w:rtl/>
        </w:rPr>
      </w:pPr>
      <w:r>
        <w:rPr>
          <w:rFonts w:ascii="David" w:hAnsi="David" w:cs="David" w:hint="cs"/>
          <w:sz w:val="24"/>
          <w:szCs w:val="24"/>
          <w:rtl/>
        </w:rPr>
        <w:t>החברה והדירקטורים הראשונים, ששם הם שמים עצמם כשליחים ראשונים. זה חיוני ונדרש לרגע ההתאגדות, ומכאן ו</w:t>
      </w:r>
      <w:r w:rsidR="00DF00D7">
        <w:rPr>
          <w:rFonts w:ascii="David" w:hAnsi="David" w:cs="David" w:hint="cs"/>
          <w:sz w:val="24"/>
          <w:szCs w:val="24"/>
          <w:rtl/>
        </w:rPr>
        <w:t>א</w:t>
      </w:r>
      <w:r>
        <w:rPr>
          <w:rFonts w:ascii="David" w:hAnsi="David" w:cs="David" w:hint="cs"/>
          <w:sz w:val="24"/>
          <w:szCs w:val="24"/>
          <w:rtl/>
        </w:rPr>
        <w:t xml:space="preserve">ילך </w:t>
      </w:r>
      <w:proofErr w:type="spellStart"/>
      <w:r>
        <w:rPr>
          <w:rFonts w:ascii="David" w:hAnsi="David" w:cs="David" w:hint="cs"/>
          <w:sz w:val="24"/>
          <w:szCs w:val="24"/>
          <w:rtl/>
        </w:rPr>
        <w:t>הכל</w:t>
      </w:r>
      <w:proofErr w:type="spellEnd"/>
      <w:r>
        <w:rPr>
          <w:rFonts w:ascii="David" w:hAnsi="David" w:cs="David" w:hint="cs"/>
          <w:sz w:val="24"/>
          <w:szCs w:val="24"/>
          <w:rtl/>
        </w:rPr>
        <w:t xml:space="preserve"> עובד על דרך שליחויות.</w:t>
      </w:r>
    </w:p>
    <w:p w14:paraId="09F89C88" w14:textId="47C9E610" w:rsidR="00A57A92" w:rsidRDefault="00A57A92" w:rsidP="007C15B6">
      <w:pPr>
        <w:spacing w:after="0" w:line="360" w:lineRule="auto"/>
        <w:jc w:val="both"/>
        <w:rPr>
          <w:rFonts w:ascii="David" w:hAnsi="David" w:cs="David"/>
          <w:sz w:val="24"/>
          <w:szCs w:val="24"/>
          <w:rtl/>
        </w:rPr>
      </w:pPr>
    </w:p>
    <w:p w14:paraId="278BC410" w14:textId="16FA43A2" w:rsidR="00A57A92" w:rsidRDefault="00A57A92" w:rsidP="007C15B6">
      <w:pPr>
        <w:spacing w:after="0" w:line="360" w:lineRule="auto"/>
        <w:jc w:val="both"/>
        <w:rPr>
          <w:rFonts w:ascii="David" w:hAnsi="David" w:cs="David"/>
          <w:sz w:val="24"/>
          <w:szCs w:val="24"/>
          <w:rtl/>
        </w:rPr>
      </w:pPr>
      <w:r>
        <w:rPr>
          <w:rFonts w:ascii="David" w:hAnsi="David" w:cs="David" w:hint="cs"/>
          <w:sz w:val="24"/>
          <w:szCs w:val="24"/>
          <w:rtl/>
        </w:rPr>
        <w:t xml:space="preserve">כל זה נחמד כל עוד </w:t>
      </w:r>
      <w:proofErr w:type="spellStart"/>
      <w:r>
        <w:rPr>
          <w:rFonts w:ascii="David" w:hAnsi="David" w:cs="David" w:hint="cs"/>
          <w:sz w:val="24"/>
          <w:szCs w:val="24"/>
          <w:rtl/>
        </w:rPr>
        <w:t>הכל</w:t>
      </w:r>
      <w:proofErr w:type="spellEnd"/>
      <w:r>
        <w:rPr>
          <w:rFonts w:ascii="David" w:hAnsi="David" w:cs="David" w:hint="cs"/>
          <w:sz w:val="24"/>
          <w:szCs w:val="24"/>
          <w:rtl/>
        </w:rPr>
        <w:t xml:space="preserve"> עובד באופן תקין. אבל קורה במצב שבו אדם מייצג את החברה חורג מגבולות הזירה שנתנו לו. נניח חברה הסמיכה שליח מטעמה לפעול, אבל מסתבר שאותו אדם פעל מעבר למה שהחברה הסמיכה אותו.</w:t>
      </w:r>
    </w:p>
    <w:p w14:paraId="1A0164D0" w14:textId="51E176F5" w:rsidR="00A57A92" w:rsidRDefault="00A57A92" w:rsidP="007C15B6">
      <w:pPr>
        <w:spacing w:after="0" w:line="360" w:lineRule="auto"/>
        <w:jc w:val="both"/>
        <w:rPr>
          <w:rFonts w:ascii="David" w:hAnsi="David" w:cs="David"/>
          <w:sz w:val="24"/>
          <w:szCs w:val="24"/>
          <w:rtl/>
        </w:rPr>
      </w:pPr>
      <w:r>
        <w:rPr>
          <w:rFonts w:ascii="David" w:hAnsi="David" w:cs="David" w:hint="cs"/>
          <w:sz w:val="24"/>
          <w:szCs w:val="24"/>
          <w:rtl/>
        </w:rPr>
        <w:t>דוגמה: חברה הסמיכה שליח להתקשר בעסקאות על 10 מ' שקל. הוא הלך וניהל משא ומתן עם גורם שאיתו התקשר בעסקה, אך בהיקף של 12 מ' שקל. כשהוא מספר זאת לחברה אבל הוסמכת לייצג רק ב10 מיליון. מדוע שזה יחייב את החברה? הרי הגבלנו אותך ולא רצינו שעל דעת עצמך להתקשר מעבר לסכום כזה.</w:t>
      </w:r>
    </w:p>
    <w:p w14:paraId="0753A77A" w14:textId="1EB7450B" w:rsidR="002548DD" w:rsidRDefault="00A57A92" w:rsidP="002548DD">
      <w:pPr>
        <w:spacing w:after="0" w:line="360" w:lineRule="auto"/>
        <w:jc w:val="both"/>
        <w:rPr>
          <w:rFonts w:ascii="David" w:hAnsi="David" w:cs="David"/>
          <w:sz w:val="24"/>
          <w:szCs w:val="24"/>
          <w:rtl/>
        </w:rPr>
      </w:pPr>
      <w:r>
        <w:rPr>
          <w:rFonts w:ascii="David" w:hAnsi="David" w:cs="David" w:hint="cs"/>
          <w:sz w:val="24"/>
          <w:szCs w:val="24"/>
          <w:rtl/>
        </w:rPr>
        <w:t xml:space="preserve">האם התקשרות על סך 12 מ' ₪ תחייב את </w:t>
      </w:r>
      <w:r w:rsidR="00AD7065">
        <w:rPr>
          <w:rFonts w:ascii="David" w:hAnsi="David" w:cs="David" w:hint="cs"/>
          <w:sz w:val="24"/>
          <w:szCs w:val="24"/>
          <w:rtl/>
        </w:rPr>
        <w:t>החברה או לא?</w:t>
      </w:r>
      <w:r w:rsidR="002548DD">
        <w:rPr>
          <w:rFonts w:ascii="David" w:hAnsi="David" w:cs="David" w:hint="cs"/>
          <w:sz w:val="24"/>
          <w:szCs w:val="24"/>
          <w:rtl/>
        </w:rPr>
        <w:t>(</w:t>
      </w:r>
      <w:r w:rsidR="00AD7065">
        <w:rPr>
          <w:rFonts w:ascii="David" w:hAnsi="David" w:cs="David" w:hint="cs"/>
          <w:sz w:val="24"/>
          <w:szCs w:val="24"/>
          <w:rtl/>
        </w:rPr>
        <w:t>צד א' זאת החברה</w:t>
      </w:r>
      <w:r w:rsidR="002548DD">
        <w:rPr>
          <w:rFonts w:ascii="David" w:hAnsi="David" w:cs="David" w:hint="cs"/>
          <w:sz w:val="24"/>
          <w:szCs w:val="24"/>
          <w:rtl/>
        </w:rPr>
        <w:t>)</w:t>
      </w:r>
      <w:r w:rsidR="00AD7065">
        <w:rPr>
          <w:rFonts w:ascii="David" w:hAnsi="David" w:cs="David" w:hint="cs"/>
          <w:sz w:val="24"/>
          <w:szCs w:val="24"/>
          <w:rtl/>
        </w:rPr>
        <w:t xml:space="preserve">. </w:t>
      </w:r>
    </w:p>
    <w:p w14:paraId="7767355E" w14:textId="4D774EA9" w:rsidR="002548DD" w:rsidRPr="002548DD" w:rsidRDefault="00AD7065" w:rsidP="002548DD">
      <w:pPr>
        <w:pStyle w:val="1"/>
        <w:rPr>
          <w:rFonts w:ascii="David" w:hAnsi="David"/>
          <w:b/>
          <w:bCs/>
          <w:sz w:val="24"/>
          <w:u w:val="single"/>
          <w:rtl/>
        </w:rPr>
      </w:pPr>
      <w:bookmarkStart w:id="25" w:name="_Toc77494811"/>
      <w:r w:rsidRPr="002548DD">
        <w:rPr>
          <w:rFonts w:ascii="David" w:hAnsi="David" w:hint="cs"/>
          <w:b/>
          <w:bCs/>
          <w:sz w:val="24"/>
          <w:u w:val="single"/>
          <w:rtl/>
        </w:rPr>
        <w:t>לפי</w:t>
      </w:r>
      <w:r w:rsidR="002548DD" w:rsidRPr="002548DD">
        <w:rPr>
          <w:rFonts w:ascii="David" w:hAnsi="David" w:hint="cs"/>
          <w:b/>
          <w:bCs/>
          <w:sz w:val="24"/>
          <w:u w:val="single"/>
          <w:rtl/>
        </w:rPr>
        <w:t xml:space="preserve"> </w:t>
      </w:r>
      <w:r w:rsidR="002548DD" w:rsidRPr="002548DD">
        <w:rPr>
          <w:rStyle w:val="10"/>
          <w:rFonts w:hint="cs"/>
          <w:b/>
          <w:bCs/>
          <w:u w:val="single"/>
          <w:rtl/>
        </w:rPr>
        <w:t xml:space="preserve">ס' </w:t>
      </w:r>
      <w:r w:rsidRPr="002548DD">
        <w:rPr>
          <w:rStyle w:val="10"/>
          <w:rFonts w:hint="cs"/>
          <w:b/>
          <w:bCs/>
          <w:u w:val="single"/>
          <w:rtl/>
        </w:rPr>
        <w:t xml:space="preserve"> 6 ב' לחוק השליחות</w:t>
      </w:r>
      <w:bookmarkEnd w:id="25"/>
    </w:p>
    <w:p w14:paraId="2945A306" w14:textId="6D449733" w:rsidR="00AD7065" w:rsidRDefault="00AD7065" w:rsidP="007C15B6">
      <w:pPr>
        <w:spacing w:after="0" w:line="360" w:lineRule="auto"/>
        <w:jc w:val="both"/>
        <w:rPr>
          <w:rFonts w:ascii="David" w:hAnsi="David" w:cs="David"/>
          <w:sz w:val="24"/>
          <w:szCs w:val="24"/>
          <w:rtl/>
        </w:rPr>
      </w:pPr>
      <w:r>
        <w:rPr>
          <w:rFonts w:ascii="David" w:hAnsi="David" w:cs="David" w:hint="cs"/>
          <w:sz w:val="24"/>
          <w:szCs w:val="24"/>
          <w:rtl/>
        </w:rPr>
        <w:t>( פעולה ללא הרשאה. "</w:t>
      </w:r>
      <w:r w:rsidRPr="00AD7065">
        <w:rPr>
          <w:rFonts w:ascii="David" w:hAnsi="David" w:cs="David"/>
          <w:sz w:val="24"/>
          <w:szCs w:val="24"/>
          <w:rtl/>
        </w:rPr>
        <w:t>לא ידע הצד השלישי בשעת הפעולה שהשלוח פועל ללא הרשאה או בחריגה מהרשאתו, הברירה בידו, כל עוד לא נודע לו על אישור הפעולה, לראות את השלוח כבעל דברו או לחזור בו מן הפעולה ולתבוע מן השלוח את נזקו</w:t>
      </w:r>
      <w:r>
        <w:rPr>
          <w:rFonts w:ascii="David" w:hAnsi="David" w:cs="David" w:hint="cs"/>
          <w:sz w:val="24"/>
          <w:szCs w:val="24"/>
          <w:rtl/>
        </w:rPr>
        <w:t>")</w:t>
      </w:r>
      <w:r w:rsidRPr="00AD7065">
        <w:rPr>
          <w:rFonts w:ascii="David" w:hAnsi="David" w:cs="David"/>
          <w:sz w:val="24"/>
          <w:szCs w:val="24"/>
          <w:rtl/>
        </w:rPr>
        <w:t>.</w:t>
      </w:r>
    </w:p>
    <w:p w14:paraId="0F3181DD" w14:textId="7ED83CE6" w:rsidR="006A3278" w:rsidRDefault="00AD7065" w:rsidP="00C9791F">
      <w:pPr>
        <w:spacing w:after="0" w:line="360" w:lineRule="auto"/>
        <w:jc w:val="both"/>
        <w:rPr>
          <w:rFonts w:ascii="David" w:hAnsi="David" w:cs="David"/>
          <w:sz w:val="24"/>
          <w:szCs w:val="24"/>
          <w:rtl/>
        </w:rPr>
      </w:pPr>
      <w:r>
        <w:rPr>
          <w:rFonts w:ascii="David" w:hAnsi="David" w:cs="David" w:hint="cs"/>
          <w:sz w:val="24"/>
          <w:szCs w:val="24"/>
          <w:rtl/>
        </w:rPr>
        <w:t xml:space="preserve">כלומר, </w:t>
      </w:r>
      <w:r w:rsidR="00F4218A" w:rsidRPr="00E23174">
        <w:rPr>
          <w:rFonts w:ascii="David" w:hAnsi="David" w:cs="David"/>
          <w:sz w:val="24"/>
          <w:szCs w:val="24"/>
          <w:rtl/>
        </w:rPr>
        <w:t>היריבות של צד ג</w:t>
      </w:r>
      <w:r>
        <w:rPr>
          <w:rFonts w:ascii="David" w:hAnsi="David" w:cs="David" w:hint="cs"/>
          <w:sz w:val="24"/>
          <w:szCs w:val="24"/>
          <w:rtl/>
        </w:rPr>
        <w:t xml:space="preserve"> (זה שאיתו התקשרו בחוזה)</w:t>
      </w:r>
      <w:r w:rsidR="00F4218A" w:rsidRPr="00E23174">
        <w:rPr>
          <w:rFonts w:ascii="David" w:hAnsi="David" w:cs="David"/>
          <w:sz w:val="24"/>
          <w:szCs w:val="24"/>
          <w:rtl/>
        </w:rPr>
        <w:t xml:space="preserve"> היא מול השליח – וצ</w:t>
      </w:r>
      <w:r>
        <w:rPr>
          <w:rFonts w:ascii="David" w:hAnsi="David" w:cs="David" w:hint="cs"/>
          <w:sz w:val="24"/>
          <w:szCs w:val="24"/>
          <w:rtl/>
        </w:rPr>
        <w:t>ד</w:t>
      </w:r>
      <w:r w:rsidR="00F4218A" w:rsidRPr="00E23174">
        <w:rPr>
          <w:rFonts w:ascii="David" w:hAnsi="David" w:cs="David"/>
          <w:sz w:val="24"/>
          <w:szCs w:val="24"/>
          <w:rtl/>
        </w:rPr>
        <w:t xml:space="preserve"> ג לא יכול לחייב את החברה.</w:t>
      </w:r>
    </w:p>
    <w:p w14:paraId="03AAC1E8" w14:textId="5DAB498D" w:rsidR="00AD7065" w:rsidRPr="002548DD" w:rsidRDefault="00F4218A" w:rsidP="002548DD">
      <w:pPr>
        <w:pStyle w:val="1"/>
        <w:rPr>
          <w:rFonts w:ascii="David" w:hAnsi="David"/>
          <w:b/>
          <w:bCs/>
          <w:sz w:val="24"/>
          <w:u w:val="single"/>
          <w:rtl/>
        </w:rPr>
      </w:pPr>
      <w:bookmarkStart w:id="26" w:name="_Toc77494812"/>
      <w:r w:rsidRPr="002548DD">
        <w:rPr>
          <w:rFonts w:ascii="David" w:hAnsi="David"/>
          <w:b/>
          <w:bCs/>
          <w:sz w:val="24"/>
          <w:u w:val="single"/>
          <w:rtl/>
        </w:rPr>
        <w:t xml:space="preserve">מנגד – </w:t>
      </w:r>
      <w:r w:rsidRPr="002548DD">
        <w:rPr>
          <w:rStyle w:val="10"/>
          <w:b/>
          <w:bCs/>
          <w:u w:val="single"/>
          <w:rtl/>
        </w:rPr>
        <w:t>ס' 56 לחוק החברות</w:t>
      </w:r>
      <w:r w:rsidR="006A3278" w:rsidRPr="002548DD">
        <w:rPr>
          <w:rStyle w:val="10"/>
          <w:rFonts w:hint="cs"/>
          <w:b/>
          <w:bCs/>
          <w:u w:val="single"/>
          <w:rtl/>
        </w:rPr>
        <w:t>:</w:t>
      </w:r>
      <w:bookmarkEnd w:id="26"/>
    </w:p>
    <w:p w14:paraId="0D838C0F" w14:textId="77777777" w:rsidR="006A3278" w:rsidRDefault="006A3278" w:rsidP="006A3278">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פעולה בחריגה מהמטרות או בלא הרשאה (תיקון מס' 3) תשס"ה-2005</w:t>
      </w:r>
    </w:p>
    <w:p w14:paraId="0AA0E602" w14:textId="77777777" w:rsidR="006A3278" w:rsidRDefault="006A3278" w:rsidP="006A3278">
      <w:pPr>
        <w:pStyle w:val="p00"/>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t>56.  </w:t>
      </w:r>
      <w:r>
        <w:rPr>
          <w:rStyle w:val="default"/>
          <w:rFonts w:ascii="FrankRuehl" w:hAnsi="FrankRuehl" w:cs="FrankRuehl"/>
          <w:color w:val="000000"/>
          <w:sz w:val="26"/>
          <w:szCs w:val="26"/>
          <w:rtl/>
        </w:rPr>
        <w:t>(א) פעולה שנעשתה בעבור חברה בחריגה ממטרות החברה, או שנעשתה בלא הרשאה או בחריגה מן ההרשאה, אין לה תוקף כלפי החברה, אלא אם כן אישרה החברה את הפעולה בדרכים הקבועות בסעיף קטן (ב), או אם הצד שכלפיו נעשתה הפעולה לא ידע ולא היה עליו לדעת על החריגה או על העדר ההרשאה.</w:t>
      </w:r>
    </w:p>
    <w:p w14:paraId="24C10479" w14:textId="77777777" w:rsidR="006A3278" w:rsidRDefault="006A3278" w:rsidP="007C15B6">
      <w:pPr>
        <w:spacing w:after="0" w:line="360" w:lineRule="auto"/>
        <w:jc w:val="both"/>
        <w:rPr>
          <w:rFonts w:ascii="David" w:hAnsi="David" w:cs="David"/>
          <w:sz w:val="24"/>
          <w:szCs w:val="24"/>
          <w:rtl/>
        </w:rPr>
      </w:pPr>
    </w:p>
    <w:p w14:paraId="131EE133" w14:textId="55BE0347" w:rsidR="006A3278" w:rsidRDefault="006A3278" w:rsidP="007C15B6">
      <w:pPr>
        <w:spacing w:after="0" w:line="360" w:lineRule="auto"/>
        <w:jc w:val="both"/>
        <w:rPr>
          <w:rFonts w:ascii="David" w:hAnsi="David" w:cs="David"/>
          <w:sz w:val="24"/>
          <w:szCs w:val="24"/>
          <w:rtl/>
        </w:rPr>
      </w:pPr>
      <w:r>
        <w:rPr>
          <w:rFonts w:ascii="David" w:hAnsi="David" w:cs="David" w:hint="cs"/>
          <w:sz w:val="24"/>
          <w:szCs w:val="24"/>
          <w:rtl/>
        </w:rPr>
        <w:t xml:space="preserve">רואים כי ס' 56 לחוק החברות- אומר שאם לצד ג' לא היה מושג ולא צריך להיות מושג לחריגה מהרשאה אז התוצאה היא שיש תוקף כלפי החברה. היא כפופה לחוזה. דבר זה </w:t>
      </w:r>
      <w:r w:rsidR="00F4218A" w:rsidRPr="00E23174">
        <w:rPr>
          <w:rFonts w:ascii="David" w:hAnsi="David" w:cs="David"/>
          <w:sz w:val="24"/>
          <w:szCs w:val="24"/>
          <w:rtl/>
        </w:rPr>
        <w:t xml:space="preserve">סותר את ס' 6 </w:t>
      </w:r>
      <w:r>
        <w:rPr>
          <w:rFonts w:ascii="David" w:hAnsi="David" w:cs="David" w:hint="cs"/>
          <w:sz w:val="24"/>
          <w:szCs w:val="24"/>
          <w:rtl/>
        </w:rPr>
        <w:t xml:space="preserve">ב' </w:t>
      </w:r>
      <w:r w:rsidR="00F4218A" w:rsidRPr="00E23174">
        <w:rPr>
          <w:rFonts w:ascii="David" w:hAnsi="David" w:cs="David"/>
          <w:sz w:val="24"/>
          <w:szCs w:val="24"/>
          <w:rtl/>
        </w:rPr>
        <w:t xml:space="preserve">לחוק השליחות </w:t>
      </w:r>
      <w:r>
        <w:rPr>
          <w:rFonts w:ascii="David" w:hAnsi="David" w:cs="David" w:hint="cs"/>
          <w:sz w:val="24"/>
          <w:szCs w:val="24"/>
          <w:rtl/>
        </w:rPr>
        <w:t>(</w:t>
      </w:r>
      <w:r w:rsidR="00F4218A" w:rsidRPr="00E23174">
        <w:rPr>
          <w:rFonts w:ascii="David" w:hAnsi="David" w:cs="David"/>
          <w:sz w:val="24"/>
          <w:szCs w:val="24"/>
          <w:rtl/>
        </w:rPr>
        <w:t>שמונע חיוב של החברה</w:t>
      </w:r>
      <w:r>
        <w:rPr>
          <w:rFonts w:ascii="David" w:hAnsi="David" w:cs="David" w:hint="cs"/>
          <w:sz w:val="24"/>
          <w:szCs w:val="24"/>
          <w:rtl/>
        </w:rPr>
        <w:t xml:space="preserve">. </w:t>
      </w:r>
      <w:r w:rsidR="00F4218A" w:rsidRPr="00E23174">
        <w:rPr>
          <w:rFonts w:ascii="David" w:hAnsi="David" w:cs="David"/>
          <w:sz w:val="24"/>
          <w:szCs w:val="24"/>
          <w:rtl/>
        </w:rPr>
        <w:t>אלו שני סעיפי חוק מנוגדים</w:t>
      </w:r>
      <w:r>
        <w:rPr>
          <w:rFonts w:ascii="David" w:hAnsi="David" w:cs="David" w:hint="cs"/>
          <w:sz w:val="24"/>
          <w:szCs w:val="24"/>
          <w:rtl/>
        </w:rPr>
        <w:t>, שונים 180 מעלות אחד מהשני)</w:t>
      </w:r>
      <w:r w:rsidR="00F4218A" w:rsidRPr="00E23174">
        <w:rPr>
          <w:rFonts w:ascii="David" w:hAnsi="David" w:cs="David"/>
          <w:sz w:val="24"/>
          <w:szCs w:val="24"/>
          <w:rtl/>
        </w:rPr>
        <w:t xml:space="preserve">. </w:t>
      </w:r>
    </w:p>
    <w:p w14:paraId="2366E9D9" w14:textId="45AF7C3B" w:rsidR="006A3278" w:rsidRPr="00C9791F" w:rsidRDefault="006A3278" w:rsidP="007C15B6">
      <w:pPr>
        <w:spacing w:after="0" w:line="360" w:lineRule="auto"/>
        <w:jc w:val="both"/>
        <w:rPr>
          <w:rFonts w:ascii="David" w:hAnsi="David" w:cs="David"/>
          <w:b/>
          <w:bCs/>
          <w:sz w:val="24"/>
          <w:szCs w:val="24"/>
          <w:rtl/>
        </w:rPr>
      </w:pPr>
      <w:r w:rsidRPr="00C9791F">
        <w:rPr>
          <w:rFonts w:ascii="David" w:hAnsi="David" w:cs="David" w:hint="cs"/>
          <w:b/>
          <w:bCs/>
          <w:sz w:val="24"/>
          <w:szCs w:val="24"/>
          <w:rtl/>
        </w:rPr>
        <w:t>מה עושים?</w:t>
      </w:r>
    </w:p>
    <w:p w14:paraId="690C1397" w14:textId="363B04CD" w:rsidR="006A3278" w:rsidRDefault="00F4218A" w:rsidP="007C15B6">
      <w:pPr>
        <w:spacing w:after="0" w:line="360" w:lineRule="auto"/>
        <w:jc w:val="both"/>
        <w:rPr>
          <w:rFonts w:ascii="David" w:hAnsi="David" w:cs="David"/>
          <w:sz w:val="24"/>
          <w:szCs w:val="24"/>
          <w:rtl/>
        </w:rPr>
      </w:pPr>
      <w:r w:rsidRPr="00E23174">
        <w:rPr>
          <w:rFonts w:ascii="David" w:hAnsi="David" w:cs="David"/>
          <w:sz w:val="24"/>
          <w:szCs w:val="24"/>
          <w:rtl/>
        </w:rPr>
        <w:t xml:space="preserve">ס' 56 לחוק החברות הוא </w:t>
      </w:r>
      <w:r w:rsidR="006A3278">
        <w:rPr>
          <w:rFonts w:ascii="David" w:hAnsi="David" w:cs="David" w:hint="cs"/>
          <w:sz w:val="24"/>
          <w:szCs w:val="24"/>
          <w:rtl/>
        </w:rPr>
        <w:t xml:space="preserve">דין </w:t>
      </w:r>
      <w:r w:rsidRPr="00E23174">
        <w:rPr>
          <w:rFonts w:ascii="David" w:hAnsi="David" w:cs="David"/>
          <w:sz w:val="24"/>
          <w:szCs w:val="24"/>
          <w:rtl/>
        </w:rPr>
        <w:t>ספציפי</w:t>
      </w:r>
      <w:r w:rsidR="006A3278">
        <w:rPr>
          <w:rFonts w:ascii="David" w:hAnsi="David" w:cs="David" w:hint="cs"/>
          <w:sz w:val="24"/>
          <w:szCs w:val="24"/>
          <w:rtl/>
        </w:rPr>
        <w:t xml:space="preserve"> (עבור חברה/ תאגיד)</w:t>
      </w:r>
      <w:r w:rsidRPr="00E23174">
        <w:rPr>
          <w:rFonts w:ascii="David" w:hAnsi="David" w:cs="David"/>
          <w:sz w:val="24"/>
          <w:szCs w:val="24"/>
          <w:rtl/>
        </w:rPr>
        <w:t xml:space="preserve"> – וחוק ספציפי גובר על חוק כללי</w:t>
      </w:r>
      <w:r w:rsidR="006A3278">
        <w:rPr>
          <w:rFonts w:ascii="David" w:hAnsi="David" w:cs="David" w:hint="cs"/>
          <w:sz w:val="24"/>
          <w:szCs w:val="24"/>
          <w:rtl/>
        </w:rPr>
        <w:t xml:space="preserve"> שזהו חוק השליחות (שהרי מדבר על כל שליחות באשר היא)</w:t>
      </w:r>
      <w:r w:rsidRPr="00E23174">
        <w:rPr>
          <w:rFonts w:ascii="David" w:hAnsi="David" w:cs="David"/>
          <w:sz w:val="24"/>
          <w:szCs w:val="24"/>
          <w:rtl/>
        </w:rPr>
        <w:t xml:space="preserve">. </w:t>
      </w:r>
    </w:p>
    <w:p w14:paraId="51154861" w14:textId="48A5312D" w:rsidR="006A3278" w:rsidRDefault="006A3278" w:rsidP="007C15B6">
      <w:pPr>
        <w:spacing w:after="0" w:line="360" w:lineRule="auto"/>
        <w:jc w:val="both"/>
        <w:rPr>
          <w:rFonts w:ascii="David" w:hAnsi="David" w:cs="David"/>
          <w:sz w:val="24"/>
          <w:szCs w:val="24"/>
          <w:rtl/>
        </w:rPr>
      </w:pPr>
      <w:r>
        <w:rPr>
          <w:rFonts w:ascii="David" w:hAnsi="David" w:cs="David" w:hint="cs"/>
          <w:sz w:val="24"/>
          <w:szCs w:val="24"/>
          <w:rtl/>
        </w:rPr>
        <w:lastRenderedPageBreak/>
        <w:t xml:space="preserve">כשמדובר בשולח שהוא בנאדם </w:t>
      </w:r>
      <w:r w:rsidR="00B8692D">
        <w:rPr>
          <w:rFonts w:ascii="David" w:hAnsi="David" w:cs="David" w:hint="cs"/>
          <w:sz w:val="24"/>
          <w:szCs w:val="24"/>
          <w:rtl/>
        </w:rPr>
        <w:t xml:space="preserve">(אינו חברה) </w:t>
      </w:r>
      <w:r>
        <w:rPr>
          <w:rFonts w:ascii="David" w:hAnsi="David" w:cs="David" w:hint="cs"/>
          <w:sz w:val="24"/>
          <w:szCs w:val="24"/>
          <w:rtl/>
        </w:rPr>
        <w:t xml:space="preserve">יחול סע' 6 עם התוצאה שלו. </w:t>
      </w:r>
      <w:r w:rsidR="00B8692D">
        <w:rPr>
          <w:rFonts w:ascii="David" w:hAnsi="David" w:cs="David" w:hint="cs"/>
          <w:sz w:val="24"/>
          <w:szCs w:val="24"/>
          <w:rtl/>
        </w:rPr>
        <w:t>כשמדובר בחברה כשולחת יחול ס' 56 לחוק החברות כך שהתוצאה תהיה שהחוזה הזה של 12 מ' יחייב את החברה</w:t>
      </w:r>
      <w:r w:rsidR="00C9791F">
        <w:rPr>
          <w:rFonts w:ascii="David" w:hAnsi="David" w:cs="David" w:hint="cs"/>
          <w:sz w:val="24"/>
          <w:szCs w:val="24"/>
          <w:rtl/>
        </w:rPr>
        <w:t>.</w:t>
      </w:r>
      <w:r w:rsidR="00B8692D">
        <w:rPr>
          <w:rFonts w:ascii="David" w:hAnsi="David" w:cs="David" w:hint="cs"/>
          <w:sz w:val="24"/>
          <w:szCs w:val="24"/>
          <w:rtl/>
        </w:rPr>
        <w:t xml:space="preserve"> </w:t>
      </w:r>
    </w:p>
    <w:p w14:paraId="64F0C7D7" w14:textId="77777777" w:rsidR="00B8692D" w:rsidRDefault="00B8692D" w:rsidP="007C15B6">
      <w:pPr>
        <w:spacing w:after="0" w:line="360" w:lineRule="auto"/>
        <w:jc w:val="both"/>
        <w:rPr>
          <w:rFonts w:ascii="David" w:hAnsi="David" w:cs="David"/>
          <w:sz w:val="24"/>
          <w:szCs w:val="24"/>
          <w:rtl/>
        </w:rPr>
      </w:pPr>
    </w:p>
    <w:p w14:paraId="77423DDE" w14:textId="701469F4" w:rsidR="00B8692D" w:rsidRDefault="00F4218A" w:rsidP="007C15B6">
      <w:pPr>
        <w:spacing w:after="0" w:line="360" w:lineRule="auto"/>
        <w:jc w:val="both"/>
        <w:rPr>
          <w:rFonts w:ascii="David" w:hAnsi="David" w:cs="David"/>
          <w:sz w:val="24"/>
          <w:szCs w:val="24"/>
          <w:rtl/>
        </w:rPr>
      </w:pPr>
      <w:r w:rsidRPr="00E23174">
        <w:rPr>
          <w:rFonts w:ascii="David" w:hAnsi="David" w:cs="David"/>
          <w:sz w:val="24"/>
          <w:szCs w:val="24"/>
          <w:rtl/>
        </w:rPr>
        <w:t>למה הדין הספציפי הפוך לדין הכללי</w:t>
      </w:r>
      <w:r w:rsidR="00B8692D">
        <w:rPr>
          <w:rFonts w:ascii="David" w:hAnsi="David" w:cs="David" w:hint="cs"/>
          <w:sz w:val="24"/>
          <w:szCs w:val="24"/>
          <w:rtl/>
        </w:rPr>
        <w:t xml:space="preserve"> (למה יש הבדל בדינים)</w:t>
      </w:r>
      <w:r w:rsidRPr="00E23174">
        <w:rPr>
          <w:rFonts w:ascii="David" w:hAnsi="David" w:cs="David"/>
          <w:sz w:val="24"/>
          <w:szCs w:val="24"/>
          <w:rtl/>
        </w:rPr>
        <w:t xml:space="preserve">? </w:t>
      </w:r>
      <w:r w:rsidR="00B8692D">
        <w:rPr>
          <w:rFonts w:ascii="David" w:hAnsi="David" w:cs="David" w:hint="cs"/>
          <w:sz w:val="24"/>
          <w:szCs w:val="24"/>
          <w:rtl/>
        </w:rPr>
        <w:t xml:space="preserve">הרי בשני מקרים מדברים על צד שלישי שלא אמור לדעת על בעיות הרשאה. </w:t>
      </w:r>
    </w:p>
    <w:p w14:paraId="57B77E4E" w14:textId="045C5B4D" w:rsidR="00B8692D" w:rsidRDefault="00B8692D" w:rsidP="007C15B6">
      <w:pPr>
        <w:spacing w:after="0" w:line="360" w:lineRule="auto"/>
        <w:jc w:val="both"/>
        <w:rPr>
          <w:rFonts w:ascii="David" w:hAnsi="David" w:cs="David"/>
          <w:sz w:val="24"/>
          <w:szCs w:val="24"/>
          <w:rtl/>
        </w:rPr>
      </w:pPr>
      <w:r>
        <w:rPr>
          <w:rFonts w:ascii="David" w:hAnsi="David" w:cs="David" w:hint="cs"/>
          <w:sz w:val="24"/>
          <w:szCs w:val="24"/>
          <w:rtl/>
        </w:rPr>
        <w:t xml:space="preserve">תשובה: </w:t>
      </w:r>
      <w:r w:rsidR="00F4218A" w:rsidRPr="00E23174">
        <w:rPr>
          <w:rFonts w:ascii="David" w:hAnsi="David" w:cs="David"/>
          <w:sz w:val="24"/>
          <w:szCs w:val="24"/>
          <w:rtl/>
        </w:rPr>
        <w:t>המודל של חוק השליחות נבנה על תפישה של שליחות אד-הוק</w:t>
      </w:r>
      <w:r w:rsidR="00C9791F">
        <w:rPr>
          <w:rFonts w:ascii="David" w:hAnsi="David" w:cs="David" w:hint="cs"/>
          <w:sz w:val="24"/>
          <w:szCs w:val="24"/>
          <w:rtl/>
        </w:rPr>
        <w:t>,</w:t>
      </w:r>
      <w:r w:rsidR="00F4218A" w:rsidRPr="00E23174">
        <w:rPr>
          <w:rFonts w:ascii="David" w:hAnsi="David" w:cs="David"/>
          <w:sz w:val="24"/>
          <w:szCs w:val="24"/>
          <w:rtl/>
        </w:rPr>
        <w:t xml:space="preserve"> חד פעמית (למרות שזה לא מחייב). כשהשליחות היא אד-</w:t>
      </w:r>
      <w:proofErr w:type="spellStart"/>
      <w:r w:rsidR="00F4218A" w:rsidRPr="00E23174">
        <w:rPr>
          <w:rFonts w:ascii="David" w:hAnsi="David" w:cs="David"/>
          <w:sz w:val="24"/>
          <w:szCs w:val="24"/>
          <w:rtl/>
        </w:rPr>
        <w:t>הוקית</w:t>
      </w:r>
      <w:proofErr w:type="spellEnd"/>
      <w:r w:rsidR="00F4218A" w:rsidRPr="00E23174">
        <w:rPr>
          <w:rFonts w:ascii="David" w:hAnsi="David" w:cs="David"/>
          <w:sz w:val="24"/>
          <w:szCs w:val="24"/>
          <w:rtl/>
        </w:rPr>
        <w:t xml:space="preserve"> חד פעמית</w:t>
      </w:r>
      <w:r>
        <w:rPr>
          <w:rFonts w:ascii="David" w:hAnsi="David" w:cs="David" w:hint="cs"/>
          <w:sz w:val="24"/>
          <w:szCs w:val="24"/>
          <w:rtl/>
        </w:rPr>
        <w:t xml:space="preserve">, </w:t>
      </w:r>
      <w:r w:rsidR="00F4218A" w:rsidRPr="00E23174">
        <w:rPr>
          <w:rFonts w:ascii="David" w:hAnsi="David" w:cs="David"/>
          <w:sz w:val="24"/>
          <w:szCs w:val="24"/>
          <w:rtl/>
        </w:rPr>
        <w:t>מידת השליטה</w:t>
      </w:r>
      <w:r>
        <w:rPr>
          <w:rFonts w:ascii="David" w:hAnsi="David" w:cs="David" w:hint="cs"/>
          <w:sz w:val="24"/>
          <w:szCs w:val="24"/>
          <w:rtl/>
        </w:rPr>
        <w:t xml:space="preserve"> של השולח </w:t>
      </w:r>
      <w:r w:rsidR="00F4218A" w:rsidRPr="00E23174">
        <w:rPr>
          <w:rFonts w:ascii="David" w:hAnsi="David" w:cs="David"/>
          <w:sz w:val="24"/>
          <w:szCs w:val="24"/>
          <w:rtl/>
        </w:rPr>
        <w:t>על השליח היא מאוד מוגבלת, ולכן המחוקק מצא לנכון להגן על השולח מפני תקלות שהשליח יוצר – גם במחיר של פגיעה בצד ג' (ודאות, אך עם זכות לתבוע פיצויים).</w:t>
      </w:r>
      <w:r>
        <w:rPr>
          <w:rFonts w:ascii="David" w:hAnsi="David" w:cs="David" w:hint="cs"/>
          <w:sz w:val="24"/>
          <w:szCs w:val="24"/>
          <w:rtl/>
        </w:rPr>
        <w:t xml:space="preserve"> השולח מוגן והחוזה לא מחייב אותו.</w:t>
      </w:r>
    </w:p>
    <w:p w14:paraId="441D83B7" w14:textId="03102933" w:rsidR="00B8692D" w:rsidRDefault="00C9791F" w:rsidP="00B8692D">
      <w:pPr>
        <w:spacing w:after="0" w:line="360" w:lineRule="auto"/>
        <w:jc w:val="both"/>
        <w:rPr>
          <w:rFonts w:ascii="David" w:hAnsi="David" w:cs="David"/>
          <w:sz w:val="24"/>
          <w:szCs w:val="24"/>
          <w:rtl/>
        </w:rPr>
      </w:pPr>
      <w:r>
        <w:rPr>
          <w:rFonts w:ascii="David" w:hAnsi="David" w:cs="David" w:hint="cs"/>
          <w:sz w:val="24"/>
          <w:szCs w:val="24"/>
          <w:rtl/>
        </w:rPr>
        <w:t xml:space="preserve">לעומת זאת, </w:t>
      </w:r>
      <w:r w:rsidR="00F4218A" w:rsidRPr="00E23174">
        <w:rPr>
          <w:rFonts w:ascii="David" w:hAnsi="David" w:cs="David"/>
          <w:sz w:val="24"/>
          <w:szCs w:val="24"/>
          <w:rtl/>
        </w:rPr>
        <w:t>חוק החברות</w:t>
      </w:r>
      <w:r w:rsidR="00B8692D">
        <w:rPr>
          <w:rFonts w:ascii="David" w:hAnsi="David" w:cs="David" w:hint="cs"/>
          <w:sz w:val="24"/>
          <w:szCs w:val="24"/>
          <w:rtl/>
        </w:rPr>
        <w:t xml:space="preserve">, ס' 56 </w:t>
      </w:r>
      <w:r w:rsidR="00F4218A" w:rsidRPr="00E23174">
        <w:rPr>
          <w:rFonts w:ascii="David" w:hAnsi="David" w:cs="David"/>
          <w:sz w:val="24"/>
          <w:szCs w:val="24"/>
          <w:rtl/>
        </w:rPr>
        <w:t>בנוי על מודל של שליחות קבועה ושחקנים חוזרים – שעליהם הפיקוח</w:t>
      </w:r>
      <w:r w:rsidR="00B8692D">
        <w:rPr>
          <w:rFonts w:ascii="David" w:hAnsi="David" w:cs="David" w:hint="cs"/>
          <w:sz w:val="24"/>
          <w:szCs w:val="24"/>
          <w:rtl/>
        </w:rPr>
        <w:t xml:space="preserve"> שלה</w:t>
      </w:r>
      <w:r w:rsidR="00F4218A" w:rsidRPr="00E23174">
        <w:rPr>
          <w:rFonts w:ascii="David" w:hAnsi="David" w:cs="David"/>
          <w:sz w:val="24"/>
          <w:szCs w:val="24"/>
          <w:rtl/>
        </w:rPr>
        <w:t xml:space="preserve"> רב יותר</w:t>
      </w:r>
      <w:r w:rsidR="00B8692D">
        <w:rPr>
          <w:rFonts w:ascii="David" w:hAnsi="David" w:cs="David" w:hint="cs"/>
          <w:sz w:val="24"/>
          <w:szCs w:val="24"/>
          <w:rtl/>
        </w:rPr>
        <w:t xml:space="preserve"> וטוב יותר.</w:t>
      </w:r>
      <w:r w:rsidR="00F4218A" w:rsidRPr="00E23174">
        <w:rPr>
          <w:rFonts w:ascii="David" w:hAnsi="David" w:cs="David"/>
          <w:sz w:val="24"/>
          <w:szCs w:val="24"/>
          <w:rtl/>
        </w:rPr>
        <w:t xml:space="preserve"> אם עובד חרג מסמכותו אפשר לפטר אותו, ועל כן נכון להטיל את הנטל של ההפרה דווקא על החברה השולחת ולא על צד ג'.</w:t>
      </w:r>
      <w:r>
        <w:rPr>
          <w:rFonts w:ascii="David" w:hAnsi="David" w:cs="David" w:hint="cs"/>
          <w:sz w:val="24"/>
          <w:szCs w:val="24"/>
          <w:rtl/>
        </w:rPr>
        <w:t xml:space="preserve"> </w:t>
      </w:r>
      <w:r w:rsidR="00B8692D">
        <w:rPr>
          <w:rFonts w:ascii="David" w:hAnsi="David" w:cs="David" w:hint="cs"/>
          <w:sz w:val="24"/>
          <w:szCs w:val="24"/>
          <w:rtl/>
        </w:rPr>
        <w:t>החברה בשל כך, תבדוק ותבהיר לשליחים שלה איך להתנהג כראוי- שלא יעזו לחרוג מההרשאה, אחרת היא זאת שסופגת חריגה זאת.</w:t>
      </w:r>
    </w:p>
    <w:p w14:paraId="725F3EAD" w14:textId="77777777" w:rsidR="00C9791F" w:rsidRDefault="00C9791F" w:rsidP="00B8692D">
      <w:pPr>
        <w:spacing w:after="0" w:line="360" w:lineRule="auto"/>
        <w:jc w:val="both"/>
        <w:rPr>
          <w:rFonts w:ascii="David" w:hAnsi="David" w:cs="David"/>
          <w:sz w:val="24"/>
          <w:szCs w:val="24"/>
          <w:rtl/>
        </w:rPr>
      </w:pPr>
    </w:p>
    <w:p w14:paraId="1BA45170" w14:textId="77777777" w:rsidR="00C9791F" w:rsidRDefault="00C9791F" w:rsidP="00B8692D">
      <w:pPr>
        <w:spacing w:after="0" w:line="360" w:lineRule="auto"/>
        <w:jc w:val="both"/>
        <w:rPr>
          <w:rFonts w:ascii="David" w:hAnsi="David" w:cs="David"/>
          <w:sz w:val="24"/>
          <w:szCs w:val="24"/>
          <w:rtl/>
        </w:rPr>
      </w:pPr>
    </w:p>
    <w:p w14:paraId="4CC1AB39" w14:textId="77777777" w:rsidR="00C9791F" w:rsidRDefault="00C9791F" w:rsidP="00B8692D">
      <w:pPr>
        <w:spacing w:after="0" w:line="360" w:lineRule="auto"/>
        <w:jc w:val="both"/>
        <w:rPr>
          <w:rFonts w:ascii="David" w:hAnsi="David" w:cs="David"/>
          <w:sz w:val="24"/>
          <w:szCs w:val="24"/>
          <w:rtl/>
        </w:rPr>
      </w:pPr>
    </w:p>
    <w:p w14:paraId="485A0A2F" w14:textId="76351F30" w:rsidR="00D5569A" w:rsidRDefault="00B8692D" w:rsidP="00B8692D">
      <w:pPr>
        <w:spacing w:after="0" w:line="360" w:lineRule="auto"/>
        <w:jc w:val="both"/>
        <w:rPr>
          <w:rFonts w:ascii="David" w:hAnsi="David" w:cs="David"/>
          <w:sz w:val="24"/>
          <w:szCs w:val="24"/>
          <w:rtl/>
        </w:rPr>
      </w:pPr>
      <w:r>
        <w:rPr>
          <w:rFonts w:ascii="David" w:hAnsi="David" w:cs="David" w:hint="cs"/>
          <w:sz w:val="24"/>
          <w:szCs w:val="24"/>
          <w:rtl/>
        </w:rPr>
        <w:t>אם החברה לא הייתה קשורה בהסכם, וצ</w:t>
      </w:r>
      <w:r w:rsidR="00C9791F">
        <w:rPr>
          <w:rFonts w:ascii="David" w:hAnsi="David" w:cs="David" w:hint="cs"/>
          <w:sz w:val="24"/>
          <w:szCs w:val="24"/>
          <w:rtl/>
        </w:rPr>
        <w:t>ד</w:t>
      </w:r>
      <w:r>
        <w:rPr>
          <w:rFonts w:ascii="David" w:hAnsi="David" w:cs="David" w:hint="cs"/>
          <w:sz w:val="24"/>
          <w:szCs w:val="24"/>
          <w:rtl/>
        </w:rPr>
        <w:t xml:space="preserve"> ג' היה צריך עכשיו להתנהל מול השליח שחרג, החברה הייתה הופכת לאדישה. הפוטנציאל של החריגות היה עולה. ברגע שהיא קשורה, היא תנסה מאוד לצמצם את תקלות השליחים שלה. זה מה שרצה המחוקק להגשים.</w:t>
      </w:r>
    </w:p>
    <w:p w14:paraId="693335B6" w14:textId="6CA0884B" w:rsidR="009C338E" w:rsidRDefault="009C338E" w:rsidP="00B8692D">
      <w:pPr>
        <w:spacing w:after="0" w:line="360" w:lineRule="auto"/>
        <w:jc w:val="both"/>
        <w:rPr>
          <w:rFonts w:ascii="David" w:hAnsi="David" w:cs="David"/>
          <w:sz w:val="24"/>
          <w:szCs w:val="24"/>
          <w:rtl/>
        </w:rPr>
      </w:pPr>
    </w:p>
    <w:p w14:paraId="3B30D364" w14:textId="748FFA38" w:rsidR="009C338E" w:rsidRDefault="00C9791F" w:rsidP="009C338E">
      <w:pPr>
        <w:spacing w:after="0" w:line="360" w:lineRule="auto"/>
        <w:jc w:val="both"/>
        <w:rPr>
          <w:rFonts w:ascii="David" w:hAnsi="David" w:cs="David"/>
          <w:sz w:val="24"/>
          <w:szCs w:val="24"/>
          <w:rtl/>
        </w:rPr>
      </w:pPr>
      <w:r>
        <w:rPr>
          <w:rFonts w:ascii="David" w:hAnsi="David" w:cs="David" w:hint="cs"/>
          <w:sz w:val="24"/>
          <w:szCs w:val="24"/>
          <w:rtl/>
        </w:rPr>
        <w:t>נבהיר-</w:t>
      </w:r>
      <w:r w:rsidR="009C338E">
        <w:rPr>
          <w:rFonts w:ascii="David" w:hAnsi="David" w:cs="David" w:hint="cs"/>
          <w:sz w:val="24"/>
          <w:szCs w:val="24"/>
          <w:rtl/>
        </w:rPr>
        <w:t>אמרנו שלחברה יש שליח, לבסוף ההסכם יחייב את החברה. השליח ייצג את החברה אבל ההתקשרות היא מול החברה. אם החוזה הופר, יתבעו אותה. ואם יפירו מולה את החוזה, היא זאת שתתבע (ולא השליח שייצג אותה, כי הוא בכלל לא צד להסכם.</w:t>
      </w:r>
    </w:p>
    <w:p w14:paraId="1415F1B7" w14:textId="28E6B487" w:rsidR="009C338E" w:rsidRDefault="009C338E" w:rsidP="009C338E">
      <w:pPr>
        <w:spacing w:after="0" w:line="360" w:lineRule="auto"/>
        <w:jc w:val="both"/>
        <w:rPr>
          <w:rFonts w:ascii="David" w:hAnsi="David" w:cs="David"/>
          <w:sz w:val="24"/>
          <w:szCs w:val="24"/>
          <w:rtl/>
        </w:rPr>
      </w:pPr>
    </w:p>
    <w:p w14:paraId="35A8579D" w14:textId="698CCFDA" w:rsidR="009C338E" w:rsidRDefault="009C338E" w:rsidP="009C338E">
      <w:pPr>
        <w:spacing w:after="0" w:line="360" w:lineRule="auto"/>
        <w:jc w:val="both"/>
        <w:rPr>
          <w:rFonts w:ascii="David" w:hAnsi="David" w:cs="David"/>
          <w:sz w:val="24"/>
          <w:szCs w:val="24"/>
          <w:rtl/>
        </w:rPr>
      </w:pPr>
      <w:r>
        <w:rPr>
          <w:rFonts w:ascii="David" w:hAnsi="David" w:cs="David" w:hint="cs"/>
          <w:sz w:val="24"/>
          <w:szCs w:val="24"/>
          <w:rtl/>
        </w:rPr>
        <w:t xml:space="preserve">נקודה הבאה- אני לקחתי חברה ושתלתי אותה בעולם המשפטי. בעולם הזה של המשפט יש תחום דיני </w:t>
      </w:r>
      <w:proofErr w:type="spellStart"/>
      <w:r w:rsidR="00C9791F">
        <w:rPr>
          <w:rFonts w:ascii="David" w:hAnsi="David" w:cs="David" w:hint="cs"/>
          <w:sz w:val="24"/>
          <w:szCs w:val="24"/>
          <w:rtl/>
        </w:rPr>
        <w:t>הנזיקין</w:t>
      </w:r>
      <w:proofErr w:type="spellEnd"/>
      <w:r>
        <w:rPr>
          <w:rFonts w:ascii="David" w:hAnsi="David" w:cs="David" w:hint="cs"/>
          <w:sz w:val="24"/>
          <w:szCs w:val="24"/>
          <w:rtl/>
        </w:rPr>
        <w:t xml:space="preserve">. בדיני </w:t>
      </w:r>
      <w:proofErr w:type="spellStart"/>
      <w:r>
        <w:rPr>
          <w:rFonts w:ascii="David" w:hAnsi="David" w:cs="David" w:hint="cs"/>
          <w:sz w:val="24"/>
          <w:szCs w:val="24"/>
          <w:rtl/>
        </w:rPr>
        <w:t>הנזיקין</w:t>
      </w:r>
      <w:proofErr w:type="spellEnd"/>
      <w:r>
        <w:rPr>
          <w:rFonts w:ascii="David" w:hAnsi="David" w:cs="David" w:hint="cs"/>
          <w:sz w:val="24"/>
          <w:szCs w:val="24"/>
          <w:rtl/>
        </w:rPr>
        <w:t xml:space="preserve"> יש עוולות, שכאשר הן מתרחשות הגין מטיל אחריות על המזיק. המזיק צריך לפצות את הניזוק פיצוי כספי.</w:t>
      </w:r>
    </w:p>
    <w:p w14:paraId="3BB1CAC9" w14:textId="55D5A0B4" w:rsidR="009C338E" w:rsidRPr="00E23174" w:rsidRDefault="009C338E" w:rsidP="009C338E">
      <w:pPr>
        <w:spacing w:after="0" w:line="360" w:lineRule="auto"/>
        <w:jc w:val="both"/>
        <w:rPr>
          <w:rFonts w:ascii="David" w:hAnsi="David" w:cs="David"/>
          <w:sz w:val="24"/>
          <w:szCs w:val="24"/>
          <w:rtl/>
        </w:rPr>
      </w:pPr>
      <w:r>
        <w:rPr>
          <w:rFonts w:ascii="David" w:hAnsi="David" w:cs="David" w:hint="cs"/>
          <w:sz w:val="24"/>
          <w:szCs w:val="24"/>
          <w:rtl/>
        </w:rPr>
        <w:t>זה כלפי בן אדם. איך יעבוד דבר זה כשמדובר בחברה?</w:t>
      </w:r>
    </w:p>
    <w:p w14:paraId="56CD8181" w14:textId="02A51648" w:rsidR="002548DD" w:rsidRDefault="009C338E" w:rsidP="002548DD">
      <w:pPr>
        <w:pStyle w:val="1"/>
        <w:rPr>
          <w:b/>
          <w:bCs/>
          <w:u w:val="single"/>
          <w:rtl/>
        </w:rPr>
      </w:pPr>
      <w:bookmarkStart w:id="27" w:name="_Toc77494813"/>
      <w:r w:rsidRPr="002548DD">
        <w:rPr>
          <w:rFonts w:hint="cs"/>
          <w:b/>
          <w:bCs/>
          <w:u w:val="single"/>
          <w:rtl/>
        </w:rPr>
        <w:t xml:space="preserve">דיני </w:t>
      </w:r>
      <w:proofErr w:type="spellStart"/>
      <w:r w:rsidR="00C9791F">
        <w:rPr>
          <w:rFonts w:hint="cs"/>
          <w:b/>
          <w:bCs/>
          <w:u w:val="single"/>
          <w:rtl/>
        </w:rPr>
        <w:t>ה</w:t>
      </w:r>
      <w:r w:rsidR="00183F4A" w:rsidRPr="002548DD">
        <w:rPr>
          <w:b/>
          <w:bCs/>
          <w:u w:val="single"/>
          <w:rtl/>
        </w:rPr>
        <w:t>נזיקין</w:t>
      </w:r>
      <w:proofErr w:type="spellEnd"/>
      <w:r w:rsidR="00183F4A" w:rsidRPr="002548DD">
        <w:rPr>
          <w:b/>
          <w:bCs/>
          <w:u w:val="single"/>
          <w:rtl/>
        </w:rPr>
        <w:t xml:space="preserve"> </w:t>
      </w:r>
      <w:r w:rsidR="00C9791F">
        <w:rPr>
          <w:rFonts w:hint="cs"/>
          <w:b/>
          <w:bCs/>
          <w:u w:val="single"/>
          <w:rtl/>
        </w:rPr>
        <w:t xml:space="preserve">ודיני </w:t>
      </w:r>
      <w:r w:rsidR="00ED4E5B">
        <w:rPr>
          <w:rFonts w:hint="cs"/>
          <w:b/>
          <w:bCs/>
          <w:u w:val="single"/>
          <w:rtl/>
        </w:rPr>
        <w:t>ה</w:t>
      </w:r>
      <w:r w:rsidR="00183F4A" w:rsidRPr="002548DD">
        <w:rPr>
          <w:b/>
          <w:bCs/>
          <w:u w:val="single"/>
          <w:rtl/>
        </w:rPr>
        <w:t>עונשין</w:t>
      </w:r>
      <w:r w:rsidRPr="002548DD">
        <w:rPr>
          <w:rFonts w:hint="cs"/>
          <w:b/>
          <w:bCs/>
          <w:u w:val="single"/>
          <w:rtl/>
        </w:rPr>
        <w:t xml:space="preserve"> של חברה</w:t>
      </w:r>
      <w:bookmarkEnd w:id="27"/>
      <w:r w:rsidRPr="002548DD">
        <w:rPr>
          <w:rFonts w:hint="cs"/>
          <w:b/>
          <w:bCs/>
          <w:u w:val="single"/>
          <w:rtl/>
        </w:rPr>
        <w:t xml:space="preserve"> </w:t>
      </w:r>
    </w:p>
    <w:p w14:paraId="1773C994" w14:textId="4F11DF05" w:rsidR="003F6166" w:rsidRPr="003F6166" w:rsidRDefault="003F6166" w:rsidP="003F6166">
      <w:pPr>
        <w:pStyle w:val="1"/>
        <w:rPr>
          <w:b/>
          <w:bCs/>
          <w:u w:val="single"/>
        </w:rPr>
      </w:pPr>
      <w:bookmarkStart w:id="28" w:name="_Toc77494814"/>
      <w:r w:rsidRPr="003F6166">
        <w:rPr>
          <w:rFonts w:hint="cs"/>
          <w:b/>
          <w:bCs/>
          <w:u w:val="single"/>
          <w:rtl/>
        </w:rPr>
        <w:t xml:space="preserve">דיני </w:t>
      </w:r>
      <w:proofErr w:type="spellStart"/>
      <w:r w:rsidRPr="003F6166">
        <w:rPr>
          <w:rFonts w:hint="cs"/>
          <w:b/>
          <w:bCs/>
          <w:u w:val="single"/>
          <w:rtl/>
        </w:rPr>
        <w:t>הנזיקין</w:t>
      </w:r>
      <w:bookmarkEnd w:id="28"/>
      <w:proofErr w:type="spellEnd"/>
    </w:p>
    <w:p w14:paraId="15A5AC3C" w14:textId="77777777" w:rsidR="002548DD" w:rsidRDefault="00183F4A" w:rsidP="007C15B6">
      <w:pPr>
        <w:spacing w:after="0" w:line="360" w:lineRule="auto"/>
        <w:jc w:val="both"/>
        <w:rPr>
          <w:rFonts w:ascii="David" w:hAnsi="David" w:cs="David"/>
          <w:sz w:val="24"/>
          <w:szCs w:val="24"/>
          <w:rtl/>
        </w:rPr>
      </w:pPr>
      <w:r w:rsidRPr="009C338E">
        <w:rPr>
          <w:rFonts w:ascii="David" w:hAnsi="David" w:cs="David"/>
          <w:sz w:val="24"/>
          <w:szCs w:val="24"/>
          <w:rtl/>
        </w:rPr>
        <w:t xml:space="preserve">האם תאגיד נושא באחריות </w:t>
      </w:r>
      <w:proofErr w:type="spellStart"/>
      <w:r w:rsidRPr="009C338E">
        <w:rPr>
          <w:rFonts w:ascii="David" w:hAnsi="David" w:cs="David"/>
          <w:sz w:val="24"/>
          <w:szCs w:val="24"/>
          <w:rtl/>
        </w:rPr>
        <w:t>בנזיקין</w:t>
      </w:r>
      <w:proofErr w:type="spellEnd"/>
      <w:r w:rsidRPr="009C338E">
        <w:rPr>
          <w:rFonts w:ascii="David" w:hAnsi="David" w:cs="David"/>
          <w:sz w:val="24"/>
          <w:szCs w:val="24"/>
          <w:rtl/>
        </w:rPr>
        <w:t xml:space="preserve">, ואם כן – כיצד? האחריות </w:t>
      </w:r>
      <w:proofErr w:type="spellStart"/>
      <w:r w:rsidRPr="009C338E">
        <w:rPr>
          <w:rFonts w:ascii="David" w:hAnsi="David" w:cs="David"/>
          <w:sz w:val="24"/>
          <w:szCs w:val="24"/>
          <w:rtl/>
        </w:rPr>
        <w:t>בנזיקין</w:t>
      </w:r>
      <w:proofErr w:type="spellEnd"/>
      <w:r w:rsidRPr="009C338E">
        <w:rPr>
          <w:rFonts w:ascii="David" w:hAnsi="David" w:cs="David"/>
          <w:sz w:val="24"/>
          <w:szCs w:val="24"/>
          <w:rtl/>
        </w:rPr>
        <w:t xml:space="preserve"> לא מושתתת על אחריות מוחלטת (ברוב המקרים). אם הייתה אחריות מוחלטת בכל המקרים</w:t>
      </w:r>
      <w:r w:rsidR="002548DD">
        <w:rPr>
          <w:rFonts w:ascii="David" w:hAnsi="David" w:cs="David" w:hint="cs"/>
          <w:sz w:val="24"/>
          <w:szCs w:val="24"/>
          <w:rtl/>
        </w:rPr>
        <w:t>, כלומר מפצים בכל מקרה שהיה בו נזק</w:t>
      </w:r>
      <w:r w:rsidRPr="009C338E">
        <w:rPr>
          <w:rFonts w:ascii="David" w:hAnsi="David" w:cs="David"/>
          <w:sz w:val="24"/>
          <w:szCs w:val="24"/>
          <w:rtl/>
        </w:rPr>
        <w:t xml:space="preserve"> – </w:t>
      </w:r>
      <w:r w:rsidR="002548DD">
        <w:rPr>
          <w:rFonts w:ascii="David" w:hAnsi="David" w:cs="David" w:hint="cs"/>
          <w:sz w:val="24"/>
          <w:szCs w:val="24"/>
          <w:rtl/>
        </w:rPr>
        <w:t xml:space="preserve">אז </w:t>
      </w:r>
      <w:r w:rsidRPr="009C338E">
        <w:rPr>
          <w:rFonts w:ascii="David" w:hAnsi="David" w:cs="David"/>
          <w:sz w:val="24"/>
          <w:szCs w:val="24"/>
          <w:rtl/>
        </w:rPr>
        <w:t xml:space="preserve">לא היה משנה לנו אם מדובר בחברה או לא. </w:t>
      </w:r>
      <w:r w:rsidR="002548DD">
        <w:rPr>
          <w:rFonts w:ascii="David" w:hAnsi="David" w:cs="David" w:hint="cs"/>
          <w:sz w:val="24"/>
          <w:szCs w:val="24"/>
          <w:rtl/>
        </w:rPr>
        <w:t xml:space="preserve">אבל </w:t>
      </w:r>
      <w:r w:rsidRPr="009C338E">
        <w:rPr>
          <w:rFonts w:ascii="David" w:hAnsi="David" w:cs="David"/>
          <w:sz w:val="24"/>
          <w:szCs w:val="24"/>
          <w:rtl/>
        </w:rPr>
        <w:t xml:space="preserve">דיני </w:t>
      </w:r>
      <w:proofErr w:type="spellStart"/>
      <w:r w:rsidRPr="009C338E">
        <w:rPr>
          <w:rFonts w:ascii="David" w:hAnsi="David" w:cs="David"/>
          <w:sz w:val="24"/>
          <w:szCs w:val="24"/>
          <w:rtl/>
        </w:rPr>
        <w:t>הנזיקין</w:t>
      </w:r>
      <w:proofErr w:type="spellEnd"/>
      <w:r w:rsidRPr="009C338E">
        <w:rPr>
          <w:rFonts w:ascii="David" w:hAnsi="David" w:cs="David"/>
          <w:sz w:val="24"/>
          <w:szCs w:val="24"/>
          <w:rtl/>
        </w:rPr>
        <w:t xml:space="preserve"> מדברים על יסודות התנהגותיים כאלה ואחרים</w:t>
      </w:r>
      <w:r w:rsidR="002548DD">
        <w:rPr>
          <w:rFonts w:ascii="David" w:hAnsi="David" w:cs="David" w:hint="cs"/>
          <w:sz w:val="24"/>
          <w:szCs w:val="24"/>
          <w:rtl/>
        </w:rPr>
        <w:t xml:space="preserve"> (התרשלות/ </w:t>
      </w:r>
      <w:proofErr w:type="spellStart"/>
      <w:r w:rsidR="002548DD">
        <w:rPr>
          <w:rFonts w:ascii="David" w:hAnsi="David" w:cs="David" w:hint="cs"/>
          <w:sz w:val="24"/>
          <w:szCs w:val="24"/>
          <w:rtl/>
        </w:rPr>
        <w:t>קש"ס</w:t>
      </w:r>
      <w:proofErr w:type="spellEnd"/>
      <w:r w:rsidR="002548DD">
        <w:rPr>
          <w:rFonts w:ascii="David" w:hAnsi="David" w:cs="David" w:hint="cs"/>
          <w:sz w:val="24"/>
          <w:szCs w:val="24"/>
          <w:rtl/>
        </w:rPr>
        <w:t>)</w:t>
      </w:r>
      <w:r w:rsidRPr="009C338E">
        <w:rPr>
          <w:rFonts w:ascii="David" w:hAnsi="David" w:cs="David"/>
          <w:sz w:val="24"/>
          <w:szCs w:val="24"/>
          <w:rtl/>
        </w:rPr>
        <w:t xml:space="preserve"> שחברה לא יכולה לקיים</w:t>
      </w:r>
      <w:r w:rsidR="002548DD">
        <w:rPr>
          <w:rFonts w:ascii="David" w:hAnsi="David" w:cs="David" w:hint="cs"/>
          <w:sz w:val="24"/>
          <w:szCs w:val="24"/>
          <w:rtl/>
        </w:rPr>
        <w:t xml:space="preserve"> (איך </w:t>
      </w:r>
    </w:p>
    <w:p w14:paraId="43FC1B53" w14:textId="4CB077B1" w:rsidR="00183F4A" w:rsidRPr="009C338E" w:rsidRDefault="002548DD" w:rsidP="007C15B6">
      <w:pPr>
        <w:spacing w:after="0" w:line="360" w:lineRule="auto"/>
        <w:jc w:val="both"/>
        <w:rPr>
          <w:rFonts w:ascii="David" w:hAnsi="David" w:cs="David"/>
          <w:sz w:val="24"/>
          <w:szCs w:val="24"/>
          <w:rtl/>
        </w:rPr>
      </w:pPr>
      <w:r>
        <w:rPr>
          <w:rFonts w:ascii="David" w:hAnsi="David" w:cs="David" w:hint="cs"/>
          <w:sz w:val="24"/>
          <w:szCs w:val="24"/>
          <w:rtl/>
        </w:rPr>
        <w:t>חברה יכולה להתרשל? זאת אכן שאלה שנדון לגביה..)</w:t>
      </w:r>
      <w:r w:rsidR="00183F4A" w:rsidRPr="009C338E">
        <w:rPr>
          <w:rFonts w:ascii="David" w:hAnsi="David" w:cs="David"/>
          <w:sz w:val="24"/>
          <w:szCs w:val="24"/>
          <w:rtl/>
        </w:rPr>
        <w:t xml:space="preserve">. כך גם בדיני עונשין – לא מטילים אחריות פלילית על עצם התוצאה – </w:t>
      </w:r>
      <w:r>
        <w:rPr>
          <w:rFonts w:ascii="David" w:hAnsi="David" w:cs="David" w:hint="cs"/>
          <w:sz w:val="24"/>
          <w:szCs w:val="24"/>
          <w:rtl/>
        </w:rPr>
        <w:t xml:space="preserve">אלא </w:t>
      </w:r>
      <w:r w:rsidR="00183F4A" w:rsidRPr="009C338E">
        <w:rPr>
          <w:rFonts w:ascii="David" w:hAnsi="David" w:cs="David"/>
          <w:sz w:val="24"/>
          <w:szCs w:val="24"/>
          <w:rtl/>
        </w:rPr>
        <w:t xml:space="preserve">מטילים </w:t>
      </w:r>
      <w:r>
        <w:rPr>
          <w:rFonts w:ascii="David" w:hAnsi="David" w:cs="David" w:hint="cs"/>
          <w:sz w:val="24"/>
          <w:szCs w:val="24"/>
          <w:rtl/>
        </w:rPr>
        <w:t xml:space="preserve">אחריות פלילית, </w:t>
      </w:r>
      <w:r w:rsidR="00183F4A" w:rsidRPr="009C338E">
        <w:rPr>
          <w:rFonts w:ascii="David" w:hAnsi="David" w:cs="David"/>
          <w:sz w:val="24"/>
          <w:szCs w:val="24"/>
          <w:rtl/>
        </w:rPr>
        <w:t xml:space="preserve">רק כשמתקיימים יסודות מסוימים. </w:t>
      </w:r>
      <w:r>
        <w:rPr>
          <w:rFonts w:ascii="David" w:hAnsi="David" w:cs="David" w:hint="cs"/>
          <w:sz w:val="24"/>
          <w:szCs w:val="24"/>
          <w:rtl/>
        </w:rPr>
        <w:t xml:space="preserve">היסודות הקלאסיים </w:t>
      </w:r>
      <w:proofErr w:type="spellStart"/>
      <w:r>
        <w:rPr>
          <w:rFonts w:ascii="David" w:hAnsi="David" w:cs="David" w:hint="cs"/>
          <w:sz w:val="24"/>
          <w:szCs w:val="24"/>
          <w:rtl/>
        </w:rPr>
        <w:t>בעונשין</w:t>
      </w:r>
      <w:proofErr w:type="spellEnd"/>
      <w:r>
        <w:rPr>
          <w:rFonts w:ascii="David" w:hAnsi="David" w:cs="David" w:hint="cs"/>
          <w:sz w:val="24"/>
          <w:szCs w:val="24"/>
          <w:rtl/>
        </w:rPr>
        <w:t xml:space="preserve"> הם אנושיים. יסוד מחשב</w:t>
      </w:r>
      <w:r w:rsidR="00ED4E5B">
        <w:rPr>
          <w:rFonts w:ascii="David" w:hAnsi="David" w:cs="David" w:hint="cs"/>
          <w:sz w:val="24"/>
          <w:szCs w:val="24"/>
          <w:rtl/>
        </w:rPr>
        <w:t>ה</w:t>
      </w:r>
      <w:r>
        <w:rPr>
          <w:rFonts w:ascii="David" w:hAnsi="David" w:cs="David" w:hint="cs"/>
          <w:sz w:val="24"/>
          <w:szCs w:val="24"/>
          <w:rtl/>
        </w:rPr>
        <w:t xml:space="preserve"> פלילית על מנת שיישא באחריות</w:t>
      </w:r>
      <w:r w:rsidR="00ED4E5B">
        <w:rPr>
          <w:rFonts w:ascii="David" w:hAnsi="David" w:cs="David" w:hint="cs"/>
          <w:sz w:val="24"/>
          <w:szCs w:val="24"/>
          <w:rtl/>
        </w:rPr>
        <w:t>.</w:t>
      </w:r>
    </w:p>
    <w:p w14:paraId="5EEE987C" w14:textId="2C0D463A" w:rsidR="002548DD" w:rsidRPr="002548DD" w:rsidRDefault="002548DD" w:rsidP="002548DD">
      <w:pPr>
        <w:pStyle w:val="1"/>
        <w:rPr>
          <w:b/>
          <w:bCs/>
          <w:u w:val="single"/>
          <w:rtl/>
        </w:rPr>
      </w:pPr>
      <w:bookmarkStart w:id="29" w:name="_Toc77494815"/>
      <w:r w:rsidRPr="002548DD">
        <w:rPr>
          <w:rFonts w:hint="cs"/>
          <w:b/>
          <w:bCs/>
          <w:u w:val="single"/>
          <w:rtl/>
        </w:rPr>
        <w:t>אורגן</w:t>
      </w:r>
      <w:bookmarkEnd w:id="29"/>
    </w:p>
    <w:p w14:paraId="7DD97AC8" w14:textId="77777777" w:rsidR="002548DD" w:rsidRDefault="00183F4A" w:rsidP="007C15B6">
      <w:pPr>
        <w:spacing w:after="0" w:line="360" w:lineRule="auto"/>
        <w:jc w:val="both"/>
        <w:rPr>
          <w:rFonts w:ascii="David" w:hAnsi="David" w:cs="David"/>
          <w:sz w:val="24"/>
          <w:szCs w:val="24"/>
          <w:rtl/>
        </w:rPr>
      </w:pPr>
      <w:r w:rsidRPr="002548DD">
        <w:rPr>
          <w:rFonts w:ascii="David" w:hAnsi="David" w:cs="David"/>
          <w:sz w:val="24"/>
          <w:szCs w:val="24"/>
          <w:rtl/>
        </w:rPr>
        <w:t xml:space="preserve">כאן נכנסת </w:t>
      </w:r>
      <w:r w:rsidRPr="002548DD">
        <w:rPr>
          <w:rFonts w:ascii="David" w:hAnsi="David" w:cs="David"/>
          <w:sz w:val="24"/>
          <w:szCs w:val="24"/>
          <w:u w:val="single"/>
          <w:rtl/>
        </w:rPr>
        <w:t>תורת האורגנים</w:t>
      </w:r>
      <w:r w:rsidRPr="002548DD">
        <w:rPr>
          <w:rFonts w:ascii="David" w:hAnsi="David" w:cs="David"/>
          <w:sz w:val="24"/>
          <w:szCs w:val="24"/>
          <w:rtl/>
        </w:rPr>
        <w:t xml:space="preserve"> – שבאמצעותם ניתן לייחס לחברה אחריות משפטית נזיקית/פלילית. </w:t>
      </w:r>
    </w:p>
    <w:p w14:paraId="5FD9AF28" w14:textId="28EC9BBE" w:rsidR="00183F4A" w:rsidRPr="002548DD" w:rsidRDefault="00183F4A" w:rsidP="007C15B6">
      <w:pPr>
        <w:spacing w:after="0" w:line="360" w:lineRule="auto"/>
        <w:jc w:val="both"/>
        <w:rPr>
          <w:rFonts w:ascii="David" w:hAnsi="David" w:cs="David"/>
          <w:sz w:val="24"/>
          <w:szCs w:val="24"/>
          <w:rtl/>
        </w:rPr>
      </w:pPr>
      <w:r w:rsidRPr="002548DD">
        <w:rPr>
          <w:rFonts w:ascii="David" w:hAnsi="David" w:cs="David"/>
          <w:sz w:val="24"/>
          <w:szCs w:val="24"/>
          <w:rtl/>
        </w:rPr>
        <w:t xml:space="preserve">מתעוררת שאלה מהו אורגן, אבל מתקיימות שתי שאלות עוד קודם: 1. </w:t>
      </w:r>
      <w:r w:rsidR="002548DD">
        <w:rPr>
          <w:rFonts w:ascii="David" w:hAnsi="David" w:cs="David" w:hint="cs"/>
          <w:sz w:val="24"/>
          <w:szCs w:val="24"/>
          <w:rtl/>
        </w:rPr>
        <w:t xml:space="preserve">טכני- </w:t>
      </w:r>
      <w:r w:rsidRPr="002548DD">
        <w:rPr>
          <w:rFonts w:ascii="David" w:hAnsi="David" w:cs="David"/>
          <w:sz w:val="24"/>
          <w:szCs w:val="24"/>
          <w:rtl/>
        </w:rPr>
        <w:t xml:space="preserve">איך לוקחים את דין </w:t>
      </w:r>
      <w:r w:rsidR="002548DD">
        <w:rPr>
          <w:rFonts w:ascii="David" w:hAnsi="David" w:cs="David" w:hint="cs"/>
          <w:sz w:val="24"/>
          <w:szCs w:val="24"/>
          <w:rtl/>
        </w:rPr>
        <w:t xml:space="preserve">העבירה </w:t>
      </w:r>
      <w:r w:rsidRPr="002548DD">
        <w:rPr>
          <w:rFonts w:ascii="David" w:hAnsi="David" w:cs="David"/>
          <w:sz w:val="24"/>
          <w:szCs w:val="24"/>
          <w:rtl/>
        </w:rPr>
        <w:t>הפלילי</w:t>
      </w:r>
      <w:r w:rsidR="002548DD">
        <w:rPr>
          <w:rFonts w:ascii="David" w:hAnsi="David" w:cs="David" w:hint="cs"/>
          <w:sz w:val="24"/>
          <w:szCs w:val="24"/>
          <w:rtl/>
        </w:rPr>
        <w:t>ת</w:t>
      </w:r>
      <w:r w:rsidRPr="002548DD">
        <w:rPr>
          <w:rFonts w:ascii="David" w:hAnsi="David" w:cs="David"/>
          <w:sz w:val="24"/>
          <w:szCs w:val="24"/>
          <w:rtl/>
        </w:rPr>
        <w:t xml:space="preserve"> או הנזיקי</w:t>
      </w:r>
      <w:r w:rsidR="002548DD">
        <w:rPr>
          <w:rFonts w:ascii="David" w:hAnsi="David" w:cs="David" w:hint="cs"/>
          <w:sz w:val="24"/>
          <w:szCs w:val="24"/>
          <w:rtl/>
        </w:rPr>
        <w:t>ת</w:t>
      </w:r>
      <w:r w:rsidRPr="002548DD">
        <w:rPr>
          <w:rFonts w:ascii="David" w:hAnsi="David" w:cs="David"/>
          <w:sz w:val="24"/>
          <w:szCs w:val="24"/>
          <w:rtl/>
        </w:rPr>
        <w:t xml:space="preserve"> עם יסודות האנושיים ומחילים אותו על תאגיד? (טכניקה ומנגנון); 2. </w:t>
      </w:r>
      <w:r w:rsidR="00F5086A" w:rsidRPr="002548DD">
        <w:rPr>
          <w:rFonts w:ascii="David" w:hAnsi="David" w:cs="David"/>
          <w:sz w:val="24"/>
          <w:szCs w:val="24"/>
          <w:rtl/>
        </w:rPr>
        <w:t>האם מבחינת מדיניות, נכון רצוי ונדרש לקחת את הדין הנזיקי והפלילי ולהחיל אותם על חברות?</w:t>
      </w:r>
    </w:p>
    <w:p w14:paraId="55A08D85" w14:textId="77777777" w:rsidR="00D472CD" w:rsidRPr="00944C9F" w:rsidRDefault="00F5086A" w:rsidP="00944C9F">
      <w:pPr>
        <w:pStyle w:val="1"/>
        <w:rPr>
          <w:b/>
          <w:bCs/>
          <w:u w:val="single"/>
          <w:rtl/>
        </w:rPr>
      </w:pPr>
      <w:bookmarkStart w:id="30" w:name="_Toc77494816"/>
      <w:r w:rsidRPr="00944C9F">
        <w:rPr>
          <w:b/>
          <w:bCs/>
          <w:u w:val="single"/>
          <w:rtl/>
        </w:rPr>
        <w:lastRenderedPageBreak/>
        <w:t>נתחיל משאלות המדיניות:</w:t>
      </w:r>
      <w:bookmarkEnd w:id="30"/>
    </w:p>
    <w:p w14:paraId="3C4A5660" w14:textId="77777777" w:rsidR="00EE094D" w:rsidRDefault="00EE094D" w:rsidP="007C15B6">
      <w:pPr>
        <w:spacing w:after="0" w:line="360" w:lineRule="auto"/>
        <w:jc w:val="both"/>
        <w:rPr>
          <w:rFonts w:ascii="David" w:hAnsi="David" w:cs="David"/>
          <w:sz w:val="24"/>
          <w:szCs w:val="24"/>
          <w:rtl/>
        </w:rPr>
      </w:pPr>
      <w:r>
        <w:rPr>
          <w:rFonts w:ascii="David" w:hAnsi="David" w:cs="David" w:hint="cs"/>
          <w:sz w:val="24"/>
          <w:szCs w:val="24"/>
          <w:rtl/>
        </w:rPr>
        <w:t xml:space="preserve">הנמקות מדוע נכון להטיל אחריות </w:t>
      </w:r>
      <w:proofErr w:type="spellStart"/>
      <w:r>
        <w:rPr>
          <w:rFonts w:ascii="David" w:hAnsi="David" w:cs="David" w:hint="cs"/>
          <w:sz w:val="24"/>
          <w:szCs w:val="24"/>
          <w:rtl/>
        </w:rPr>
        <w:t>בנזיקין</w:t>
      </w:r>
      <w:proofErr w:type="spellEnd"/>
      <w:r>
        <w:rPr>
          <w:rFonts w:ascii="David" w:hAnsi="David" w:cs="David" w:hint="cs"/>
          <w:sz w:val="24"/>
          <w:szCs w:val="24"/>
          <w:rtl/>
        </w:rPr>
        <w:t xml:space="preserve"> על החברה:</w:t>
      </w:r>
    </w:p>
    <w:p w14:paraId="2EAE4F94" w14:textId="77777777" w:rsidR="00944C9F" w:rsidRPr="00944C9F" w:rsidRDefault="00EE094D" w:rsidP="007C15B6">
      <w:pPr>
        <w:spacing w:after="0" w:line="360" w:lineRule="auto"/>
        <w:jc w:val="both"/>
        <w:rPr>
          <w:rStyle w:val="10"/>
          <w:u w:val="single"/>
          <w:rtl/>
        </w:rPr>
      </w:pPr>
      <w:r>
        <w:rPr>
          <w:rFonts w:ascii="David" w:hAnsi="David" w:cs="David" w:hint="cs"/>
          <w:sz w:val="24"/>
          <w:szCs w:val="24"/>
          <w:rtl/>
        </w:rPr>
        <w:t xml:space="preserve">1. </w:t>
      </w:r>
      <w:r w:rsidR="00F5086A" w:rsidRPr="00944C9F">
        <w:rPr>
          <w:rStyle w:val="10"/>
          <w:b/>
          <w:bCs/>
          <w:u w:val="single"/>
          <w:rtl/>
        </w:rPr>
        <w:t>החברה היא כיס עמוק</w:t>
      </w:r>
      <w:r w:rsidR="00F5086A" w:rsidRPr="00944C9F">
        <w:rPr>
          <w:rStyle w:val="10"/>
          <w:u w:val="single"/>
          <w:rtl/>
        </w:rPr>
        <w:t xml:space="preserve"> </w:t>
      </w:r>
    </w:p>
    <w:p w14:paraId="6B9C4117" w14:textId="181F84B8" w:rsidR="00944C9F" w:rsidRDefault="00F5086A" w:rsidP="00944C9F">
      <w:pPr>
        <w:spacing w:after="0" w:line="360" w:lineRule="auto"/>
        <w:jc w:val="both"/>
        <w:rPr>
          <w:rFonts w:ascii="David" w:hAnsi="David" w:cs="David"/>
          <w:sz w:val="24"/>
          <w:szCs w:val="24"/>
          <w:rtl/>
        </w:rPr>
      </w:pPr>
      <w:r w:rsidRPr="002548DD">
        <w:rPr>
          <w:rFonts w:ascii="David" w:hAnsi="David" w:cs="David"/>
          <w:sz w:val="24"/>
          <w:szCs w:val="24"/>
          <w:rtl/>
        </w:rPr>
        <w:t>וזה מקדם את התכלית של פיצוי הניזוק והשבת המצב לקדמותו, לצד יצירת מערכת דינים שתיצור את התמריצים הנכונים לגורם שיכול למנוע את התרחשות הנזק באופן אפקטיבי ולהובילו לפעולה.</w:t>
      </w:r>
      <w:r w:rsidR="00A12A33">
        <w:rPr>
          <w:rFonts w:ascii="David" w:hAnsi="David" w:cs="David" w:hint="cs"/>
          <w:sz w:val="24"/>
          <w:szCs w:val="24"/>
          <w:rtl/>
        </w:rPr>
        <w:t xml:space="preserve"> כך אתה מפשט את ההליך הנזיקי שנגרם לו, יש את החברה ואיתה מתמודדים</w:t>
      </w:r>
      <w:r w:rsidR="00ED4E5B">
        <w:rPr>
          <w:rFonts w:ascii="David" w:hAnsi="David" w:cs="David" w:hint="cs"/>
          <w:sz w:val="24"/>
          <w:szCs w:val="24"/>
          <w:rtl/>
        </w:rPr>
        <w:t>.</w:t>
      </w:r>
    </w:p>
    <w:p w14:paraId="00CC115F" w14:textId="77777777" w:rsidR="00944C9F" w:rsidRDefault="00F5086A" w:rsidP="00944C9F">
      <w:pPr>
        <w:spacing w:after="0" w:line="360" w:lineRule="auto"/>
        <w:jc w:val="both"/>
        <w:rPr>
          <w:rFonts w:ascii="David" w:hAnsi="David" w:cs="David"/>
          <w:sz w:val="24"/>
          <w:szCs w:val="24"/>
          <w:rtl/>
        </w:rPr>
      </w:pPr>
      <w:r w:rsidRPr="002548DD">
        <w:rPr>
          <w:rFonts w:ascii="David" w:hAnsi="David" w:cs="David"/>
          <w:sz w:val="24"/>
          <w:szCs w:val="24"/>
          <w:rtl/>
        </w:rPr>
        <w:t xml:space="preserve"> </w:t>
      </w:r>
      <w:r w:rsidR="00EE094D">
        <w:rPr>
          <w:rFonts w:ascii="David" w:hAnsi="David" w:cs="David" w:hint="cs"/>
          <w:sz w:val="24"/>
          <w:szCs w:val="24"/>
          <w:rtl/>
        </w:rPr>
        <w:t xml:space="preserve">2. </w:t>
      </w:r>
      <w:r w:rsidRPr="00944C9F">
        <w:rPr>
          <w:rStyle w:val="10"/>
          <w:b/>
          <w:bCs/>
          <w:u w:val="single"/>
          <w:rtl/>
        </w:rPr>
        <w:t>החברה היא מונעת הנזק הטוב ביותר</w:t>
      </w:r>
      <w:r w:rsidRPr="002548DD">
        <w:rPr>
          <w:rFonts w:ascii="David" w:hAnsi="David" w:cs="David"/>
          <w:sz w:val="24"/>
          <w:szCs w:val="24"/>
          <w:rtl/>
        </w:rPr>
        <w:t xml:space="preserve"> </w:t>
      </w:r>
    </w:p>
    <w:p w14:paraId="1F096DD6" w14:textId="5C29E472" w:rsidR="00944C9F" w:rsidRDefault="00F5086A" w:rsidP="00944C9F">
      <w:pPr>
        <w:spacing w:after="0" w:line="360" w:lineRule="auto"/>
        <w:jc w:val="both"/>
        <w:rPr>
          <w:rFonts w:ascii="David" w:hAnsi="David" w:cs="David"/>
          <w:sz w:val="24"/>
          <w:szCs w:val="24"/>
          <w:rtl/>
        </w:rPr>
      </w:pPr>
      <w:r w:rsidRPr="002548DD">
        <w:rPr>
          <w:rFonts w:ascii="David" w:hAnsi="David" w:cs="David"/>
          <w:sz w:val="24"/>
          <w:szCs w:val="24"/>
          <w:rtl/>
        </w:rPr>
        <w:t xml:space="preserve">על כן בהינתן נזק – שהחברה תפצה. </w:t>
      </w:r>
      <w:r w:rsidR="00EE094D">
        <w:rPr>
          <w:rFonts w:ascii="David" w:hAnsi="David" w:cs="David" w:hint="cs"/>
          <w:sz w:val="24"/>
          <w:szCs w:val="24"/>
          <w:rtl/>
        </w:rPr>
        <w:t xml:space="preserve">אם היינו קובעים שרק בני אדם אחראיים ולא החברה, אז נכון </w:t>
      </w:r>
      <w:r w:rsidR="00ED4E5B">
        <w:rPr>
          <w:rFonts w:ascii="David" w:hAnsi="David" w:cs="David" w:hint="cs"/>
          <w:sz w:val="24"/>
          <w:szCs w:val="24"/>
          <w:rtl/>
        </w:rPr>
        <w:t>ש</w:t>
      </w:r>
      <w:r w:rsidR="00EE094D">
        <w:rPr>
          <w:rFonts w:ascii="David" w:hAnsi="David" w:cs="David" w:hint="cs"/>
          <w:sz w:val="24"/>
          <w:szCs w:val="24"/>
          <w:rtl/>
        </w:rPr>
        <w:t>האדם שעובד במסגרתה התר</w:t>
      </w:r>
      <w:r w:rsidR="00944C9F">
        <w:rPr>
          <w:rFonts w:ascii="David" w:hAnsi="David" w:cs="David" w:hint="cs"/>
          <w:sz w:val="24"/>
          <w:szCs w:val="24"/>
          <w:rtl/>
        </w:rPr>
        <w:t>ש</w:t>
      </w:r>
      <w:r w:rsidR="00EE094D">
        <w:rPr>
          <w:rFonts w:ascii="David" w:hAnsi="David" w:cs="David" w:hint="cs"/>
          <w:sz w:val="24"/>
          <w:szCs w:val="24"/>
          <w:rtl/>
        </w:rPr>
        <w:t>ל. אך אם היא הייתה אדישה ולא היה אכפת לה</w:t>
      </w:r>
      <w:r w:rsidR="00944C9F">
        <w:rPr>
          <w:rFonts w:ascii="David" w:hAnsi="David" w:cs="David" w:hint="cs"/>
          <w:sz w:val="24"/>
          <w:szCs w:val="24"/>
          <w:rtl/>
        </w:rPr>
        <w:t xml:space="preserve">, </w:t>
      </w:r>
      <w:r w:rsidR="00EE094D">
        <w:rPr>
          <w:rFonts w:ascii="David" w:hAnsi="David" w:cs="David" w:hint="cs"/>
          <w:sz w:val="24"/>
          <w:szCs w:val="24"/>
          <w:rtl/>
        </w:rPr>
        <w:t xml:space="preserve">היא לא הייתה מגלה </w:t>
      </w:r>
      <w:r w:rsidR="00944C9F">
        <w:rPr>
          <w:rFonts w:ascii="David" w:hAnsi="David" w:cs="David" w:hint="cs"/>
          <w:sz w:val="24"/>
          <w:szCs w:val="24"/>
          <w:rtl/>
        </w:rPr>
        <w:t>אחריות</w:t>
      </w:r>
      <w:r w:rsidR="00EE094D">
        <w:rPr>
          <w:rFonts w:ascii="David" w:hAnsi="David" w:cs="David" w:hint="cs"/>
          <w:sz w:val="24"/>
          <w:szCs w:val="24"/>
          <w:rtl/>
        </w:rPr>
        <w:t xml:space="preserve"> ו</w:t>
      </w:r>
      <w:r w:rsidR="00944C9F">
        <w:rPr>
          <w:rFonts w:ascii="David" w:hAnsi="David" w:cs="David" w:hint="cs"/>
          <w:sz w:val="24"/>
          <w:szCs w:val="24"/>
          <w:rtl/>
        </w:rPr>
        <w:t>דאגה</w:t>
      </w:r>
      <w:r w:rsidR="00EE094D">
        <w:rPr>
          <w:rFonts w:ascii="David" w:hAnsi="David" w:cs="David" w:hint="cs"/>
          <w:sz w:val="24"/>
          <w:szCs w:val="24"/>
          <w:rtl/>
        </w:rPr>
        <w:t xml:space="preserve"> </w:t>
      </w:r>
      <w:r w:rsidR="00ED4E5B">
        <w:rPr>
          <w:rFonts w:ascii="David" w:hAnsi="David" w:cs="David" w:hint="cs"/>
          <w:sz w:val="24"/>
          <w:szCs w:val="24"/>
          <w:rtl/>
        </w:rPr>
        <w:t xml:space="preserve">(כמו </w:t>
      </w:r>
      <w:r w:rsidR="00EE094D">
        <w:rPr>
          <w:rFonts w:ascii="David" w:hAnsi="David" w:cs="David" w:hint="cs"/>
          <w:sz w:val="24"/>
          <w:szCs w:val="24"/>
          <w:rtl/>
        </w:rPr>
        <w:t>למשל להצבת שלטים ב</w:t>
      </w:r>
      <w:r w:rsidR="00944C9F">
        <w:rPr>
          <w:rFonts w:ascii="David" w:hAnsi="David" w:cs="David" w:hint="cs"/>
          <w:sz w:val="24"/>
          <w:szCs w:val="24"/>
          <w:rtl/>
        </w:rPr>
        <w:t>בריכ</w:t>
      </w:r>
      <w:r w:rsidR="00EE094D">
        <w:rPr>
          <w:rFonts w:ascii="David" w:hAnsi="David" w:cs="David" w:hint="cs"/>
          <w:sz w:val="24"/>
          <w:szCs w:val="24"/>
          <w:rtl/>
        </w:rPr>
        <w:t>ה</w:t>
      </w:r>
      <w:r w:rsidR="00ED4E5B">
        <w:rPr>
          <w:rFonts w:ascii="David" w:hAnsi="David" w:cs="David" w:hint="cs"/>
          <w:sz w:val="24"/>
          <w:szCs w:val="24"/>
          <w:rtl/>
        </w:rPr>
        <w:t>)</w:t>
      </w:r>
      <w:r w:rsidR="00EE094D">
        <w:rPr>
          <w:rFonts w:ascii="David" w:hAnsi="David" w:cs="David" w:hint="cs"/>
          <w:sz w:val="24"/>
          <w:szCs w:val="24"/>
          <w:rtl/>
        </w:rPr>
        <w:t xml:space="preserve">. </w:t>
      </w:r>
    </w:p>
    <w:p w14:paraId="538BE85F" w14:textId="3F43D15C" w:rsidR="00EE094D" w:rsidRDefault="00EE094D" w:rsidP="00944C9F">
      <w:pPr>
        <w:spacing w:after="0" w:line="360" w:lineRule="auto"/>
        <w:jc w:val="both"/>
        <w:rPr>
          <w:rFonts w:ascii="David" w:hAnsi="David" w:cs="David"/>
          <w:sz w:val="24"/>
          <w:szCs w:val="24"/>
          <w:rtl/>
        </w:rPr>
      </w:pPr>
      <w:r>
        <w:rPr>
          <w:rFonts w:ascii="David" w:hAnsi="David" w:cs="David" w:hint="cs"/>
          <w:sz w:val="24"/>
          <w:szCs w:val="24"/>
          <w:rtl/>
        </w:rPr>
        <w:t>אם אתה מטיל אחריות</w:t>
      </w:r>
      <w:r w:rsidR="00944C9F">
        <w:rPr>
          <w:rFonts w:ascii="David" w:hAnsi="David" w:cs="David" w:hint="cs"/>
          <w:sz w:val="24"/>
          <w:szCs w:val="24"/>
          <w:rtl/>
        </w:rPr>
        <w:t xml:space="preserve"> על חברה</w:t>
      </w:r>
      <w:r>
        <w:rPr>
          <w:rFonts w:ascii="David" w:hAnsi="David" w:cs="David" w:hint="cs"/>
          <w:sz w:val="24"/>
          <w:szCs w:val="24"/>
          <w:rtl/>
        </w:rPr>
        <w:t xml:space="preserve">, אז גם אם בני אדם פספסו, החברה תישא באחריות ויתבעו אותה. יהיו לה תמרצים למנוע נזק. </w:t>
      </w:r>
      <w:r w:rsidR="00944C9F">
        <w:rPr>
          <w:rFonts w:ascii="David" w:hAnsi="David" w:cs="David" w:hint="cs"/>
          <w:sz w:val="24"/>
          <w:szCs w:val="24"/>
          <w:rtl/>
        </w:rPr>
        <w:t>כמו שחברת ניקיון מציבה שלט גדול אחרי שטיפת ריצפה (" זהירות החלקה"), כתבו זאת כי הם יוד</w:t>
      </w:r>
      <w:r w:rsidR="00ED4E5B">
        <w:rPr>
          <w:rFonts w:ascii="David" w:hAnsi="David" w:cs="David" w:hint="cs"/>
          <w:sz w:val="24"/>
          <w:szCs w:val="24"/>
          <w:rtl/>
        </w:rPr>
        <w:t>ע</w:t>
      </w:r>
      <w:r w:rsidR="00944C9F">
        <w:rPr>
          <w:rFonts w:ascii="David" w:hAnsi="David" w:cs="David" w:hint="cs"/>
          <w:sz w:val="24"/>
          <w:szCs w:val="24"/>
          <w:rtl/>
        </w:rPr>
        <w:t>ים שאם</w:t>
      </w:r>
      <w:r w:rsidR="00ED4E5B">
        <w:rPr>
          <w:rFonts w:ascii="David" w:hAnsi="David" w:cs="David" w:hint="cs"/>
          <w:sz w:val="24"/>
          <w:szCs w:val="24"/>
          <w:rtl/>
        </w:rPr>
        <w:t xml:space="preserve"> אתם </w:t>
      </w:r>
      <w:r w:rsidR="00944C9F">
        <w:rPr>
          <w:rFonts w:ascii="David" w:hAnsi="David" w:cs="David" w:hint="cs"/>
          <w:sz w:val="24"/>
          <w:szCs w:val="24"/>
          <w:rtl/>
        </w:rPr>
        <w:t>תחלקו</w:t>
      </w:r>
      <w:r w:rsidR="00ED4E5B">
        <w:rPr>
          <w:rFonts w:ascii="David" w:hAnsi="David" w:cs="David" w:hint="cs"/>
          <w:sz w:val="24"/>
          <w:szCs w:val="24"/>
          <w:rtl/>
        </w:rPr>
        <w:t>,</w:t>
      </w:r>
      <w:r w:rsidR="00944C9F">
        <w:rPr>
          <w:rFonts w:ascii="David" w:hAnsi="David" w:cs="David" w:hint="cs"/>
          <w:sz w:val="24"/>
          <w:szCs w:val="24"/>
          <w:rtl/>
        </w:rPr>
        <w:t xml:space="preserve"> אז תתבעו את החברה וזה מה שהחברה לא רוצה. </w:t>
      </w:r>
    </w:p>
    <w:p w14:paraId="2563D792" w14:textId="77AF36CC" w:rsidR="00F5086A" w:rsidRDefault="00EE094D" w:rsidP="007C15B6">
      <w:pPr>
        <w:spacing w:after="0" w:line="360" w:lineRule="auto"/>
        <w:jc w:val="both"/>
        <w:rPr>
          <w:rFonts w:ascii="David" w:hAnsi="David" w:cs="David"/>
          <w:sz w:val="24"/>
          <w:szCs w:val="24"/>
          <w:rtl/>
        </w:rPr>
      </w:pPr>
      <w:r>
        <w:rPr>
          <w:rFonts w:ascii="David" w:hAnsi="David" w:cs="David" w:hint="cs"/>
          <w:sz w:val="24"/>
          <w:szCs w:val="24"/>
          <w:rtl/>
        </w:rPr>
        <w:t>לסיכום שתי הטענות- אם לפלוני שפגע אין הרבה כסף זה לא יפצה את הניזוק, אבל אם תטיל על החברה שבמסגרת</w:t>
      </w:r>
      <w:r>
        <w:rPr>
          <w:rFonts w:ascii="David" w:hAnsi="David" w:cs="David" w:hint="eastAsia"/>
          <w:sz w:val="24"/>
          <w:szCs w:val="24"/>
          <w:rtl/>
        </w:rPr>
        <w:t>ה</w:t>
      </w:r>
      <w:r>
        <w:rPr>
          <w:rFonts w:ascii="David" w:hAnsi="David" w:cs="David" w:hint="cs"/>
          <w:sz w:val="24"/>
          <w:szCs w:val="24"/>
          <w:rtl/>
        </w:rPr>
        <w:t xml:space="preserve"> למשל עבד המזיק, בזה אתה תקדם את הפיצוי לניזוק. החברה היא בעלת יכולת גבוהה יותר מאשר האדם שפעל במסגרתה.</w:t>
      </w:r>
    </w:p>
    <w:p w14:paraId="16C9B1C3" w14:textId="77777777" w:rsidR="00ED4E5B" w:rsidRDefault="00ED4E5B" w:rsidP="007C15B6">
      <w:pPr>
        <w:spacing w:after="0" w:line="360" w:lineRule="auto"/>
        <w:jc w:val="both"/>
        <w:rPr>
          <w:rFonts w:ascii="David" w:hAnsi="David" w:cs="David"/>
          <w:sz w:val="24"/>
          <w:szCs w:val="24"/>
          <w:rtl/>
        </w:rPr>
      </w:pPr>
    </w:p>
    <w:p w14:paraId="17D62586" w14:textId="27C39F79" w:rsidR="00944C9F" w:rsidRPr="002548DD" w:rsidRDefault="00944C9F" w:rsidP="007C15B6">
      <w:pPr>
        <w:spacing w:after="0" w:line="360" w:lineRule="auto"/>
        <w:jc w:val="both"/>
        <w:rPr>
          <w:rFonts w:ascii="David" w:hAnsi="David" w:cs="David"/>
          <w:sz w:val="24"/>
          <w:szCs w:val="24"/>
          <w:rtl/>
        </w:rPr>
      </w:pPr>
      <w:r>
        <w:rPr>
          <w:rFonts w:ascii="David" w:hAnsi="David" w:cs="David" w:hint="cs"/>
          <w:sz w:val="24"/>
          <w:szCs w:val="24"/>
          <w:rtl/>
        </w:rPr>
        <w:t>דבר שני, החברה בשל הידיעה שיתבעו אותה, תרצה לצמצם את הנזקים שעלולים לקרוא בעתיד.</w:t>
      </w:r>
    </w:p>
    <w:p w14:paraId="39E4D518" w14:textId="2C9EA2DB" w:rsidR="00944C9F" w:rsidRPr="00944C9F" w:rsidRDefault="00D472CD" w:rsidP="00944C9F">
      <w:pPr>
        <w:pStyle w:val="1"/>
        <w:rPr>
          <w:b/>
          <w:bCs/>
          <w:u w:val="single"/>
          <w:rtl/>
        </w:rPr>
      </w:pPr>
      <w:bookmarkStart w:id="31" w:name="_Toc77494817"/>
      <w:r w:rsidRPr="00944C9F">
        <w:rPr>
          <w:b/>
          <w:bCs/>
          <w:u w:val="single"/>
          <w:rtl/>
        </w:rPr>
        <w:t xml:space="preserve">שאלת הטכניקה – </w:t>
      </w:r>
      <w:r w:rsidR="00232CB5">
        <w:rPr>
          <w:rFonts w:hint="cs"/>
          <w:b/>
          <w:bCs/>
          <w:u w:val="single"/>
          <w:rtl/>
        </w:rPr>
        <w:t xml:space="preserve">מתוך </w:t>
      </w:r>
      <w:r w:rsidRPr="00944C9F">
        <w:rPr>
          <w:b/>
          <w:bCs/>
          <w:u w:val="single"/>
          <w:rtl/>
        </w:rPr>
        <w:t>תורת האורגנים</w:t>
      </w:r>
      <w:r w:rsidR="00A12A33">
        <w:rPr>
          <w:rFonts w:hint="cs"/>
          <w:b/>
          <w:bCs/>
          <w:u w:val="single"/>
          <w:rtl/>
        </w:rPr>
        <w:t xml:space="preserve"> ("תורת האיברים")</w:t>
      </w:r>
      <w:bookmarkEnd w:id="31"/>
    </w:p>
    <w:p w14:paraId="3BCA7A3B" w14:textId="61C002AC" w:rsidR="00A12A33" w:rsidRDefault="00D472CD" w:rsidP="007C15B6">
      <w:pPr>
        <w:spacing w:after="0" w:line="360" w:lineRule="auto"/>
        <w:jc w:val="both"/>
        <w:rPr>
          <w:rFonts w:ascii="David" w:hAnsi="David" w:cs="David"/>
          <w:sz w:val="24"/>
          <w:szCs w:val="24"/>
          <w:rtl/>
        </w:rPr>
      </w:pPr>
      <w:r w:rsidRPr="002548DD">
        <w:rPr>
          <w:rFonts w:ascii="David" w:hAnsi="David" w:cs="David"/>
          <w:sz w:val="24"/>
          <w:szCs w:val="24"/>
          <w:rtl/>
        </w:rPr>
        <w:t xml:space="preserve">אורגן: פירושו "איבר"- החברה היא גוף שלם וגדול המורכב מאיברים המחוברים ותלויים זה בזה. אם האיבר שלי פועל – הגוף שלי פועל. </w:t>
      </w:r>
      <w:r w:rsidR="00A12A33">
        <w:rPr>
          <w:rFonts w:ascii="David" w:hAnsi="David" w:cs="David" w:hint="cs"/>
          <w:sz w:val="24"/>
          <w:szCs w:val="24"/>
          <w:rtl/>
        </w:rPr>
        <w:t>פעולת האיבר (האורגן) תלביש אחריות נזיקית על הגוף ( החברה).</w:t>
      </w:r>
    </w:p>
    <w:p w14:paraId="259F30AF" w14:textId="77777777" w:rsidR="00A12A33" w:rsidRDefault="00D472CD" w:rsidP="007C15B6">
      <w:pPr>
        <w:spacing w:after="0" w:line="360" w:lineRule="auto"/>
        <w:jc w:val="both"/>
        <w:rPr>
          <w:rFonts w:ascii="David" w:hAnsi="David" w:cs="David"/>
          <w:sz w:val="24"/>
          <w:szCs w:val="24"/>
          <w:rtl/>
        </w:rPr>
      </w:pPr>
      <w:r w:rsidRPr="002548DD">
        <w:rPr>
          <w:rFonts w:ascii="David" w:hAnsi="David" w:cs="David"/>
          <w:sz w:val="24"/>
          <w:szCs w:val="24"/>
          <w:rtl/>
        </w:rPr>
        <w:t>לא כל</w:t>
      </w:r>
      <w:r w:rsidR="00A12A33">
        <w:rPr>
          <w:rFonts w:ascii="David" w:hAnsi="David" w:cs="David" w:hint="cs"/>
          <w:sz w:val="24"/>
          <w:szCs w:val="24"/>
          <w:rtl/>
        </w:rPr>
        <w:t xml:space="preserve"> אדם</w:t>
      </w:r>
      <w:r w:rsidRPr="002548DD">
        <w:rPr>
          <w:rFonts w:ascii="David" w:hAnsi="David" w:cs="David"/>
          <w:sz w:val="24"/>
          <w:szCs w:val="24"/>
          <w:rtl/>
        </w:rPr>
        <w:t xml:space="preserve"> בחברה שמייצר פעולה נזיקית תייצר אחריות נזיקין לאורגן. צריך שיהיה לו תפקיד בכיר כלשהו</w:t>
      </w:r>
      <w:r w:rsidR="00A12A33">
        <w:rPr>
          <w:rFonts w:ascii="David" w:hAnsi="David" w:cs="David" w:hint="cs"/>
          <w:sz w:val="24"/>
          <w:szCs w:val="24"/>
          <w:rtl/>
        </w:rPr>
        <w:t>. כלומר, לא כל אורגן יצור אחריות נזיקית על החברה.</w:t>
      </w:r>
    </w:p>
    <w:p w14:paraId="1DC9506C" w14:textId="78FC0219" w:rsidR="00232CB5" w:rsidRDefault="00D472CD" w:rsidP="007C15B6">
      <w:pPr>
        <w:spacing w:after="0" w:line="360" w:lineRule="auto"/>
        <w:jc w:val="both"/>
        <w:rPr>
          <w:rFonts w:ascii="David" w:hAnsi="David" w:cs="David"/>
          <w:sz w:val="24"/>
          <w:szCs w:val="24"/>
          <w:rtl/>
        </w:rPr>
      </w:pPr>
      <w:r w:rsidRPr="002548DD">
        <w:rPr>
          <w:rFonts w:ascii="David" w:hAnsi="David" w:cs="David"/>
          <w:sz w:val="24"/>
          <w:szCs w:val="24"/>
          <w:rtl/>
        </w:rPr>
        <w:t xml:space="preserve">בעבר </w:t>
      </w:r>
      <w:r w:rsidR="00A12A33">
        <w:rPr>
          <w:rFonts w:ascii="David" w:hAnsi="David" w:cs="David" w:hint="cs"/>
          <w:sz w:val="24"/>
          <w:szCs w:val="24"/>
          <w:rtl/>
        </w:rPr>
        <w:t>כ</w:t>
      </w:r>
      <w:r w:rsidR="00ED4E5B">
        <w:rPr>
          <w:rFonts w:ascii="David" w:hAnsi="David" w:cs="David" w:hint="cs"/>
          <w:sz w:val="24"/>
          <w:szCs w:val="24"/>
          <w:rtl/>
        </w:rPr>
        <w:t xml:space="preserve">אשר </w:t>
      </w:r>
      <w:r w:rsidR="00A12A33">
        <w:rPr>
          <w:rFonts w:ascii="David" w:hAnsi="David" w:cs="David" w:hint="cs"/>
          <w:sz w:val="24"/>
          <w:szCs w:val="24"/>
          <w:rtl/>
        </w:rPr>
        <w:t xml:space="preserve">לא היה ידוע מי האורגן, </w:t>
      </w:r>
      <w:r w:rsidRPr="002548DD">
        <w:rPr>
          <w:rFonts w:ascii="David" w:hAnsi="David" w:cs="David"/>
          <w:sz w:val="24"/>
          <w:szCs w:val="24"/>
          <w:rtl/>
        </w:rPr>
        <w:t>הפסיקה הייתה צריכה לפתח מבחנים</w:t>
      </w:r>
      <w:r w:rsidR="00A12A33">
        <w:rPr>
          <w:rFonts w:ascii="David" w:hAnsi="David" w:cs="David" w:hint="cs"/>
          <w:sz w:val="24"/>
          <w:szCs w:val="24"/>
          <w:rtl/>
        </w:rPr>
        <w:t xml:space="preserve"> (פונקציונאלי/ היררכי או שילוב </w:t>
      </w:r>
      <w:r w:rsidR="00ED4E5B">
        <w:rPr>
          <w:rFonts w:ascii="David" w:hAnsi="David" w:cs="David" w:hint="cs"/>
          <w:sz w:val="24"/>
          <w:szCs w:val="24"/>
          <w:rtl/>
        </w:rPr>
        <w:t>ביניה</w:t>
      </w:r>
      <w:r w:rsidR="00ED4E5B">
        <w:rPr>
          <w:rFonts w:ascii="David" w:hAnsi="David" w:cs="David" w:hint="eastAsia"/>
          <w:sz w:val="24"/>
          <w:szCs w:val="24"/>
          <w:rtl/>
        </w:rPr>
        <w:t>ם</w:t>
      </w:r>
      <w:r w:rsidR="00A12A33">
        <w:rPr>
          <w:rFonts w:ascii="David" w:hAnsi="David" w:cs="David" w:hint="cs"/>
          <w:sz w:val="24"/>
          <w:szCs w:val="24"/>
          <w:rtl/>
        </w:rPr>
        <w:t>)</w:t>
      </w:r>
      <w:r w:rsidRPr="002548DD">
        <w:rPr>
          <w:rFonts w:ascii="David" w:hAnsi="David" w:cs="David"/>
          <w:sz w:val="24"/>
          <w:szCs w:val="24"/>
          <w:rtl/>
        </w:rPr>
        <w:t>.</w:t>
      </w:r>
    </w:p>
    <w:p w14:paraId="4D5124FB" w14:textId="0C045AEA" w:rsidR="00D472CD" w:rsidRPr="002548DD" w:rsidRDefault="00D472CD" w:rsidP="007C15B6">
      <w:pPr>
        <w:spacing w:after="0" w:line="360" w:lineRule="auto"/>
        <w:jc w:val="both"/>
        <w:rPr>
          <w:rFonts w:ascii="David" w:hAnsi="David" w:cs="David"/>
          <w:sz w:val="24"/>
          <w:szCs w:val="24"/>
          <w:rtl/>
        </w:rPr>
      </w:pPr>
      <w:r w:rsidRPr="002548DD">
        <w:rPr>
          <w:rFonts w:ascii="David" w:hAnsi="David" w:cs="David"/>
          <w:sz w:val="24"/>
          <w:szCs w:val="24"/>
          <w:rtl/>
        </w:rPr>
        <w:t>היום חוק החברות מקצר מעט את המהלך הזה</w:t>
      </w:r>
      <w:r w:rsidR="00A12A33">
        <w:rPr>
          <w:rFonts w:ascii="David" w:hAnsi="David" w:cs="David" w:hint="cs"/>
          <w:sz w:val="24"/>
          <w:szCs w:val="24"/>
          <w:rtl/>
        </w:rPr>
        <w:t>,</w:t>
      </w:r>
      <w:r w:rsidRPr="002548DD">
        <w:rPr>
          <w:rFonts w:ascii="David" w:hAnsi="David" w:cs="David"/>
          <w:sz w:val="24"/>
          <w:szCs w:val="24"/>
          <w:rtl/>
        </w:rPr>
        <w:t xml:space="preserve"> והוא קובע </w:t>
      </w:r>
      <w:r w:rsidR="00A12A33">
        <w:rPr>
          <w:rFonts w:ascii="David" w:hAnsi="David" w:cs="David" w:hint="cs"/>
          <w:sz w:val="24"/>
          <w:szCs w:val="24"/>
          <w:rtl/>
        </w:rPr>
        <w:t xml:space="preserve">שיש </w:t>
      </w:r>
      <w:r w:rsidRPr="002548DD">
        <w:rPr>
          <w:rFonts w:ascii="David" w:hAnsi="David" w:cs="David"/>
          <w:sz w:val="24"/>
          <w:szCs w:val="24"/>
          <w:rtl/>
        </w:rPr>
        <w:t>שלושה גורמים שהם האורגנים של החברה:</w:t>
      </w:r>
      <w:r w:rsidR="00A12A33">
        <w:rPr>
          <w:rFonts w:ascii="David" w:hAnsi="David" w:cs="David" w:hint="cs"/>
          <w:sz w:val="24"/>
          <w:szCs w:val="24"/>
          <w:rtl/>
        </w:rPr>
        <w:t xml:space="preserve"> מופיע</w:t>
      </w:r>
      <w:r w:rsidRPr="002548DD">
        <w:rPr>
          <w:rFonts w:ascii="David" w:hAnsi="David" w:cs="David"/>
          <w:sz w:val="24"/>
          <w:szCs w:val="24"/>
          <w:rtl/>
        </w:rPr>
        <w:t xml:space="preserve"> ס' 46 לחוק.  יש במקביל גם את האחריות </w:t>
      </w:r>
      <w:proofErr w:type="spellStart"/>
      <w:r w:rsidRPr="002548DD">
        <w:rPr>
          <w:rFonts w:ascii="David" w:hAnsi="David" w:cs="David"/>
          <w:sz w:val="24"/>
          <w:szCs w:val="24"/>
          <w:rtl/>
        </w:rPr>
        <w:t>השילוחית</w:t>
      </w:r>
      <w:proofErr w:type="spellEnd"/>
      <w:r w:rsidRPr="002548DD">
        <w:rPr>
          <w:rFonts w:ascii="David" w:hAnsi="David" w:cs="David"/>
          <w:sz w:val="24"/>
          <w:szCs w:val="24"/>
          <w:rtl/>
        </w:rPr>
        <w:t xml:space="preserve">/ עובד-מעביד בתוך דיני </w:t>
      </w:r>
      <w:proofErr w:type="spellStart"/>
      <w:r w:rsidRPr="002548DD">
        <w:rPr>
          <w:rFonts w:ascii="David" w:hAnsi="David" w:cs="David"/>
          <w:sz w:val="24"/>
          <w:szCs w:val="24"/>
          <w:rtl/>
        </w:rPr>
        <w:t>הנזיקין</w:t>
      </w:r>
      <w:proofErr w:type="spellEnd"/>
      <w:r w:rsidRPr="002548DD">
        <w:rPr>
          <w:rFonts w:ascii="David" w:hAnsi="David" w:cs="David"/>
          <w:sz w:val="24"/>
          <w:szCs w:val="24"/>
          <w:rtl/>
        </w:rPr>
        <w:t xml:space="preserve">. </w:t>
      </w:r>
    </w:p>
    <w:p w14:paraId="2CD8AB71" w14:textId="516179E1" w:rsidR="00A12A33" w:rsidRPr="00A12A33" w:rsidRDefault="00D472CD" w:rsidP="00A12A33">
      <w:pPr>
        <w:pStyle w:val="1"/>
        <w:rPr>
          <w:b/>
          <w:bCs/>
          <w:u w:val="single"/>
          <w:rtl/>
        </w:rPr>
      </w:pPr>
      <w:bookmarkStart w:id="32" w:name="_Toc77494818"/>
      <w:r w:rsidRPr="00A12A33">
        <w:rPr>
          <w:b/>
          <w:bCs/>
          <w:u w:val="single"/>
          <w:rtl/>
        </w:rPr>
        <w:t xml:space="preserve">ס' 46 לחוק החברות: </w:t>
      </w:r>
      <w:r w:rsidR="00A12A33">
        <w:rPr>
          <w:rFonts w:hint="cs"/>
          <w:b/>
          <w:bCs/>
          <w:u w:val="single"/>
          <w:rtl/>
        </w:rPr>
        <w:t xml:space="preserve">מי נחשב אורגן של החברה שמיצר אחריות </w:t>
      </w:r>
      <w:proofErr w:type="spellStart"/>
      <w:r w:rsidR="00A12A33">
        <w:rPr>
          <w:rFonts w:hint="cs"/>
          <w:b/>
          <w:bCs/>
          <w:u w:val="single"/>
          <w:rtl/>
        </w:rPr>
        <w:t>בנזיקין</w:t>
      </w:r>
      <w:proofErr w:type="spellEnd"/>
      <w:r w:rsidR="00A12A33">
        <w:rPr>
          <w:rFonts w:hint="cs"/>
          <w:b/>
          <w:bCs/>
          <w:u w:val="single"/>
          <w:rtl/>
        </w:rPr>
        <w:t xml:space="preserve"> על החברה</w:t>
      </w:r>
      <w:bookmarkEnd w:id="32"/>
    </w:p>
    <w:p w14:paraId="3322CAF8" w14:textId="7623B429" w:rsidR="006F2CDB" w:rsidRDefault="00D472CD" w:rsidP="007C15B6">
      <w:pPr>
        <w:spacing w:after="0" w:line="360" w:lineRule="auto"/>
        <w:jc w:val="both"/>
        <w:rPr>
          <w:rFonts w:ascii="David" w:hAnsi="David" w:cs="David"/>
          <w:sz w:val="24"/>
          <w:szCs w:val="24"/>
          <w:rtl/>
        </w:rPr>
      </w:pPr>
      <w:r w:rsidRPr="00A12A33">
        <w:rPr>
          <w:rFonts w:ascii="David" w:hAnsi="David" w:cs="David"/>
          <w:sz w:val="24"/>
          <w:szCs w:val="24"/>
          <w:rtl/>
        </w:rPr>
        <w:t>אסיפה, דירקטוריון, מנכל</w:t>
      </w:r>
      <w:r w:rsidR="006F2CDB">
        <w:rPr>
          <w:rFonts w:ascii="David" w:hAnsi="David" w:cs="David" w:hint="cs"/>
          <w:sz w:val="24"/>
          <w:szCs w:val="24"/>
          <w:rtl/>
        </w:rPr>
        <w:t xml:space="preserve"> החברה</w:t>
      </w:r>
      <w:r w:rsidRPr="00A12A33">
        <w:rPr>
          <w:rFonts w:ascii="David" w:hAnsi="David" w:cs="David"/>
          <w:sz w:val="24"/>
          <w:szCs w:val="24"/>
          <w:rtl/>
        </w:rPr>
        <w:t>– אלו הם האורגנים של החברה</w:t>
      </w:r>
      <w:r w:rsidR="00A12A33">
        <w:rPr>
          <w:rFonts w:ascii="David" w:hAnsi="David" w:cs="David" w:hint="cs"/>
          <w:sz w:val="24"/>
          <w:szCs w:val="24"/>
          <w:rtl/>
        </w:rPr>
        <w:t>,</w:t>
      </w:r>
      <w:r w:rsidR="006F2CDB">
        <w:rPr>
          <w:rFonts w:ascii="David" w:hAnsi="David" w:cs="David" w:hint="cs"/>
          <w:sz w:val="24"/>
          <w:szCs w:val="24"/>
          <w:rtl/>
        </w:rPr>
        <w:t xml:space="preserve"> </w:t>
      </w:r>
      <w:r w:rsidR="00A12A33">
        <w:rPr>
          <w:rFonts w:ascii="David" w:hAnsi="David" w:cs="David" w:hint="cs"/>
          <w:sz w:val="24"/>
          <w:szCs w:val="24"/>
          <w:rtl/>
        </w:rPr>
        <w:t>שעליהם תישא החברה באחריות</w:t>
      </w:r>
      <w:r w:rsidR="006F2CDB">
        <w:rPr>
          <w:rFonts w:ascii="David" w:hAnsi="David" w:cs="David" w:hint="cs"/>
          <w:sz w:val="24"/>
          <w:szCs w:val="24"/>
          <w:rtl/>
        </w:rPr>
        <w:t xml:space="preserve"> נזיקין.</w:t>
      </w:r>
      <w:r w:rsidR="00A12A33">
        <w:rPr>
          <w:rFonts w:ascii="David" w:hAnsi="David" w:cs="David" w:hint="cs"/>
          <w:sz w:val="24"/>
          <w:szCs w:val="24"/>
          <w:rtl/>
        </w:rPr>
        <w:t xml:space="preserve"> </w:t>
      </w:r>
    </w:p>
    <w:p w14:paraId="653E9EFF" w14:textId="33716256" w:rsidR="006F2CDB" w:rsidRDefault="00D472CD" w:rsidP="007C15B6">
      <w:pPr>
        <w:spacing w:after="0" w:line="360" w:lineRule="auto"/>
        <w:jc w:val="both"/>
        <w:rPr>
          <w:rFonts w:ascii="David" w:hAnsi="David" w:cs="David"/>
          <w:sz w:val="24"/>
          <w:szCs w:val="24"/>
          <w:rtl/>
        </w:rPr>
      </w:pPr>
      <w:proofErr w:type="spellStart"/>
      <w:r w:rsidRPr="00A12A33">
        <w:rPr>
          <w:rFonts w:ascii="David" w:hAnsi="David" w:cs="David"/>
          <w:sz w:val="24"/>
          <w:szCs w:val="24"/>
          <w:rtl/>
        </w:rPr>
        <w:t>לאסיפה</w:t>
      </w:r>
      <w:proofErr w:type="spellEnd"/>
      <w:r w:rsidRPr="00A12A33">
        <w:rPr>
          <w:rFonts w:ascii="David" w:hAnsi="David" w:cs="David"/>
          <w:sz w:val="24"/>
          <w:szCs w:val="24"/>
          <w:rtl/>
        </w:rPr>
        <w:t xml:space="preserve"> </w:t>
      </w:r>
      <w:r w:rsidR="006F2CDB" w:rsidRPr="00A12A33">
        <w:rPr>
          <w:rFonts w:ascii="David" w:hAnsi="David" w:cs="David" w:hint="cs"/>
          <w:sz w:val="24"/>
          <w:szCs w:val="24"/>
          <w:rtl/>
        </w:rPr>
        <w:t>והדירקטוריו</w:t>
      </w:r>
      <w:r w:rsidR="006F2CDB" w:rsidRPr="00A12A33">
        <w:rPr>
          <w:rFonts w:ascii="David" w:hAnsi="David" w:cs="David" w:hint="eastAsia"/>
          <w:sz w:val="24"/>
          <w:szCs w:val="24"/>
          <w:rtl/>
        </w:rPr>
        <w:t>ן</w:t>
      </w:r>
      <w:r w:rsidRPr="00A12A33">
        <w:rPr>
          <w:rFonts w:ascii="David" w:hAnsi="David" w:cs="David"/>
          <w:sz w:val="24"/>
          <w:szCs w:val="24"/>
          <w:rtl/>
        </w:rPr>
        <w:t xml:space="preserve"> </w:t>
      </w:r>
      <w:r w:rsidR="00ED4E5B">
        <w:rPr>
          <w:rFonts w:ascii="David" w:hAnsi="David" w:cs="David" w:hint="cs"/>
          <w:sz w:val="24"/>
          <w:szCs w:val="24"/>
          <w:rtl/>
        </w:rPr>
        <w:t xml:space="preserve">קריטריונים </w:t>
      </w:r>
      <w:r w:rsidRPr="00A12A33">
        <w:rPr>
          <w:rFonts w:ascii="David" w:hAnsi="David" w:cs="David"/>
          <w:sz w:val="24"/>
          <w:szCs w:val="24"/>
          <w:rtl/>
        </w:rPr>
        <w:t xml:space="preserve">משותפים – זה לא בן אדם בודד, </w:t>
      </w:r>
      <w:r w:rsidR="006F2CDB">
        <w:rPr>
          <w:rFonts w:ascii="David" w:hAnsi="David" w:cs="David" w:hint="cs"/>
          <w:sz w:val="24"/>
          <w:szCs w:val="24"/>
          <w:rtl/>
        </w:rPr>
        <w:t xml:space="preserve">אלא </w:t>
      </w:r>
      <w:r w:rsidRPr="00A12A33">
        <w:rPr>
          <w:rFonts w:ascii="David" w:hAnsi="David" w:cs="David"/>
          <w:sz w:val="24"/>
          <w:szCs w:val="24"/>
          <w:rtl/>
        </w:rPr>
        <w:t>זו קבוצה של מספר בני אדם</w:t>
      </w:r>
      <w:r w:rsidR="006F2CDB">
        <w:rPr>
          <w:rFonts w:ascii="David" w:hAnsi="David" w:cs="David" w:hint="cs"/>
          <w:sz w:val="24"/>
          <w:szCs w:val="24"/>
          <w:rtl/>
        </w:rPr>
        <w:t xml:space="preserve">, </w:t>
      </w:r>
      <w:r w:rsidRPr="00A12A33">
        <w:rPr>
          <w:rFonts w:ascii="David" w:hAnsi="David" w:cs="David"/>
          <w:sz w:val="24"/>
          <w:szCs w:val="24"/>
          <w:rtl/>
        </w:rPr>
        <w:t>ולקבוצה הזו אין קיום מעבר ל</w:t>
      </w:r>
      <w:r w:rsidR="006F2CDB">
        <w:rPr>
          <w:rFonts w:ascii="David" w:hAnsi="David" w:cs="David" w:hint="cs"/>
          <w:sz w:val="24"/>
          <w:szCs w:val="24"/>
          <w:rtl/>
        </w:rPr>
        <w:t>מסגרת של ה</w:t>
      </w:r>
      <w:r w:rsidRPr="00A12A33">
        <w:rPr>
          <w:rFonts w:ascii="David" w:hAnsi="David" w:cs="David"/>
          <w:sz w:val="24"/>
          <w:szCs w:val="24"/>
          <w:rtl/>
        </w:rPr>
        <w:t>חברה. הדירקטוריון מורכב מדירקטורים והוא מתפקד אך ורק במסגרת החברה</w:t>
      </w:r>
      <w:r w:rsidR="006F2CDB">
        <w:rPr>
          <w:rFonts w:ascii="David" w:hAnsi="David" w:cs="David" w:hint="cs"/>
          <w:sz w:val="24"/>
          <w:szCs w:val="24"/>
          <w:rtl/>
        </w:rPr>
        <w:t xml:space="preserve"> (לכל אחד יש את החיים שלו באופן פרטי. ביחד הם מתפקדים רק כדירקטוריון)</w:t>
      </w:r>
      <w:r w:rsidRPr="00A12A33">
        <w:rPr>
          <w:rFonts w:ascii="David" w:hAnsi="David" w:cs="David"/>
          <w:sz w:val="24"/>
          <w:szCs w:val="24"/>
          <w:rtl/>
        </w:rPr>
        <w:t>.</w:t>
      </w:r>
      <w:r w:rsidR="006F2CDB">
        <w:rPr>
          <w:rFonts w:ascii="David" w:hAnsi="David" w:cs="David" w:hint="cs"/>
          <w:sz w:val="24"/>
          <w:szCs w:val="24"/>
          <w:rtl/>
        </w:rPr>
        <w:t xml:space="preserve">לדוגמה: אם מחליטים על משהו שבסופו של דבר יזהם את הסביבה, אז הדירקטוריון יוצר כאן עוולה של זיהום הסביבה. האחריות הנזיקית של הדירקטוריון ללכת על המהלך הזה תיוחס לחברה. </w:t>
      </w:r>
    </w:p>
    <w:p w14:paraId="2D5D26AA" w14:textId="77777777" w:rsidR="006F2CDB" w:rsidRDefault="006F2CDB" w:rsidP="007C15B6">
      <w:pPr>
        <w:spacing w:after="0" w:line="360" w:lineRule="auto"/>
        <w:jc w:val="both"/>
        <w:rPr>
          <w:rFonts w:ascii="David" w:hAnsi="David" w:cs="David"/>
          <w:sz w:val="24"/>
          <w:szCs w:val="24"/>
          <w:rtl/>
        </w:rPr>
      </w:pPr>
    </w:p>
    <w:p w14:paraId="575E3DD5" w14:textId="1DC6BB7D" w:rsidR="006F2CDB" w:rsidRDefault="00D472CD" w:rsidP="007C15B6">
      <w:pPr>
        <w:spacing w:after="0" w:line="360" w:lineRule="auto"/>
        <w:jc w:val="both"/>
        <w:rPr>
          <w:rFonts w:ascii="David" w:hAnsi="David" w:cs="David"/>
          <w:sz w:val="24"/>
          <w:szCs w:val="24"/>
          <w:rtl/>
        </w:rPr>
      </w:pPr>
      <w:r w:rsidRPr="00A12A33">
        <w:rPr>
          <w:rFonts w:ascii="David" w:hAnsi="David" w:cs="David"/>
          <w:sz w:val="24"/>
          <w:szCs w:val="24"/>
          <w:rtl/>
        </w:rPr>
        <w:t>המנכל – הוא בן אדם בודד</w:t>
      </w:r>
      <w:r w:rsidR="006F2CDB">
        <w:rPr>
          <w:rFonts w:ascii="David" w:hAnsi="David" w:cs="David" w:hint="cs"/>
          <w:sz w:val="24"/>
          <w:szCs w:val="24"/>
          <w:rtl/>
        </w:rPr>
        <w:t xml:space="preserve"> (שיש לו גם חיים פרטיים) </w:t>
      </w:r>
      <w:r w:rsidRPr="00A12A33">
        <w:rPr>
          <w:rFonts w:ascii="David" w:hAnsi="David" w:cs="David"/>
          <w:sz w:val="24"/>
          <w:szCs w:val="24"/>
          <w:rtl/>
        </w:rPr>
        <w:t xml:space="preserve"> ויכול ליצור נזק שאינו בהכרח תלוי בחברה.</w:t>
      </w:r>
      <w:r w:rsidR="006F2CDB">
        <w:rPr>
          <w:rFonts w:ascii="David" w:hAnsi="David" w:cs="David" w:hint="cs"/>
          <w:sz w:val="24"/>
          <w:szCs w:val="24"/>
          <w:rtl/>
        </w:rPr>
        <w:t xml:space="preserve"> למשל המנכל דני הולך לבלות בפאב עם אשתו. בא גורם אחר ובצורה בוטה מעיר הערה מאוד לא נעימה</w:t>
      </w:r>
      <w:r w:rsidR="00ED4E5B">
        <w:rPr>
          <w:rFonts w:ascii="David" w:hAnsi="David" w:cs="David" w:hint="cs"/>
          <w:sz w:val="24"/>
          <w:szCs w:val="24"/>
          <w:rtl/>
        </w:rPr>
        <w:t xml:space="preserve"> לאשתו</w:t>
      </w:r>
      <w:r w:rsidR="006F2CDB">
        <w:rPr>
          <w:rFonts w:ascii="David" w:hAnsi="David" w:cs="David" w:hint="cs"/>
          <w:sz w:val="24"/>
          <w:szCs w:val="24"/>
          <w:rtl/>
        </w:rPr>
        <w:t>, המנכל כועס ומרביץ לאותו אדם. האדם הזה נפצע וכעת מגיש תביעה כלפי החברה</w:t>
      </w:r>
      <w:r w:rsidR="00ED4E5B">
        <w:rPr>
          <w:rFonts w:ascii="David" w:hAnsi="David" w:cs="David" w:hint="cs"/>
          <w:sz w:val="24"/>
          <w:szCs w:val="24"/>
          <w:rtl/>
        </w:rPr>
        <w:t>,</w:t>
      </w:r>
      <w:r w:rsidR="006F2CDB">
        <w:rPr>
          <w:rFonts w:ascii="David" w:hAnsi="David" w:cs="David" w:hint="cs"/>
          <w:sz w:val="24"/>
          <w:szCs w:val="24"/>
          <w:rtl/>
        </w:rPr>
        <w:t xml:space="preserve"> כי לימדו אותו שמנכל הוא אורגן החברה. עוולת התקפה תיוחס לחברה.</w:t>
      </w:r>
    </w:p>
    <w:p w14:paraId="6CB567E1" w14:textId="4AE6CAE7" w:rsidR="006F2CDB" w:rsidRDefault="006F2CDB" w:rsidP="007C15B6">
      <w:pPr>
        <w:spacing w:after="0" w:line="360" w:lineRule="auto"/>
        <w:jc w:val="both"/>
        <w:rPr>
          <w:rFonts w:ascii="David" w:hAnsi="David" w:cs="David"/>
          <w:sz w:val="24"/>
          <w:szCs w:val="24"/>
          <w:rtl/>
        </w:rPr>
      </w:pPr>
      <w:r>
        <w:rPr>
          <w:rFonts w:ascii="David" w:hAnsi="David" w:cs="David" w:hint="cs"/>
          <w:sz w:val="24"/>
          <w:szCs w:val="24"/>
          <w:rtl/>
        </w:rPr>
        <w:t>אבל זה לא כזה פשוט. כי כשדני הלך לפאב, הוא לא תפקד כמנכל</w:t>
      </w:r>
      <w:r w:rsidR="00ED4E5B">
        <w:rPr>
          <w:rFonts w:ascii="David" w:hAnsi="David" w:cs="David" w:hint="cs"/>
          <w:sz w:val="24"/>
          <w:szCs w:val="24"/>
          <w:rtl/>
        </w:rPr>
        <w:t>.</w:t>
      </w:r>
      <w:r>
        <w:rPr>
          <w:rFonts w:ascii="David" w:hAnsi="David" w:cs="David" w:hint="cs"/>
          <w:sz w:val="24"/>
          <w:szCs w:val="24"/>
          <w:rtl/>
        </w:rPr>
        <w:t xml:space="preserve"> </w:t>
      </w:r>
      <w:r w:rsidR="00ED4E5B">
        <w:rPr>
          <w:rFonts w:ascii="David" w:hAnsi="David" w:cs="David" w:hint="cs"/>
          <w:sz w:val="24"/>
          <w:szCs w:val="24"/>
          <w:rtl/>
        </w:rPr>
        <w:t>במקרה הזה</w:t>
      </w:r>
      <w:r>
        <w:rPr>
          <w:rFonts w:ascii="David" w:hAnsi="David" w:cs="David" w:hint="cs"/>
          <w:sz w:val="24"/>
          <w:szCs w:val="24"/>
          <w:rtl/>
        </w:rPr>
        <w:t xml:space="preserve"> נכנסים המבחנים ( שוב, הוא לא כמו האספה </w:t>
      </w:r>
      <w:r w:rsidR="00ED4E5B">
        <w:rPr>
          <w:rFonts w:ascii="David" w:hAnsi="David" w:cs="David" w:hint="cs"/>
          <w:sz w:val="24"/>
          <w:szCs w:val="24"/>
          <w:rtl/>
        </w:rPr>
        <w:t>והדירקטוריו</w:t>
      </w:r>
      <w:r w:rsidR="00ED4E5B">
        <w:rPr>
          <w:rFonts w:ascii="David" w:hAnsi="David" w:cs="David" w:hint="eastAsia"/>
          <w:sz w:val="24"/>
          <w:szCs w:val="24"/>
          <w:rtl/>
        </w:rPr>
        <w:t>ן</w:t>
      </w:r>
      <w:r>
        <w:rPr>
          <w:rFonts w:ascii="David" w:hAnsi="David" w:cs="David" w:hint="cs"/>
          <w:sz w:val="24"/>
          <w:szCs w:val="24"/>
          <w:rtl/>
        </w:rPr>
        <w:t xml:space="preserve"> שכמעט כל פעולה שלהם היא פונקציונאלית במסגרת החברה</w:t>
      </w:r>
      <w:r w:rsidR="00ED4E5B">
        <w:rPr>
          <w:rFonts w:ascii="David" w:hAnsi="David" w:cs="David" w:hint="cs"/>
          <w:sz w:val="24"/>
          <w:szCs w:val="24"/>
          <w:rtl/>
        </w:rPr>
        <w:t>,</w:t>
      </w:r>
      <w:r>
        <w:rPr>
          <w:rFonts w:ascii="David" w:hAnsi="David" w:cs="David" w:hint="cs"/>
          <w:sz w:val="24"/>
          <w:szCs w:val="24"/>
          <w:rtl/>
        </w:rPr>
        <w:t xml:space="preserve"> כי אחרת הם לא קיימים).</w:t>
      </w:r>
    </w:p>
    <w:p w14:paraId="44810715" w14:textId="47224469" w:rsidR="00810432" w:rsidRDefault="006F2CDB" w:rsidP="007C15B6">
      <w:pPr>
        <w:spacing w:after="0" w:line="360" w:lineRule="auto"/>
        <w:jc w:val="both"/>
        <w:rPr>
          <w:rFonts w:ascii="David" w:hAnsi="David" w:cs="David"/>
          <w:sz w:val="24"/>
          <w:szCs w:val="24"/>
          <w:rtl/>
        </w:rPr>
      </w:pPr>
      <w:r>
        <w:rPr>
          <w:rFonts w:ascii="David" w:hAnsi="David" w:cs="David" w:hint="cs"/>
          <w:sz w:val="24"/>
          <w:szCs w:val="24"/>
          <w:rtl/>
        </w:rPr>
        <w:t xml:space="preserve">המנכל לפי </w:t>
      </w:r>
      <w:r w:rsidR="00D472CD" w:rsidRPr="00A12A33">
        <w:rPr>
          <w:rFonts w:ascii="David" w:hAnsi="David" w:cs="David"/>
          <w:sz w:val="24"/>
          <w:szCs w:val="24"/>
          <w:rtl/>
        </w:rPr>
        <w:t>הסיפא</w:t>
      </w:r>
      <w:r>
        <w:rPr>
          <w:rFonts w:ascii="David" w:hAnsi="David" w:cs="David" w:hint="cs"/>
          <w:sz w:val="24"/>
          <w:szCs w:val="24"/>
          <w:rtl/>
        </w:rPr>
        <w:t xml:space="preserve"> של 46</w:t>
      </w:r>
      <w:r w:rsidR="00D472CD" w:rsidRPr="00A12A33">
        <w:rPr>
          <w:rFonts w:ascii="David" w:hAnsi="David" w:cs="David"/>
          <w:sz w:val="24"/>
          <w:szCs w:val="24"/>
          <w:rtl/>
        </w:rPr>
        <w:t>: מחזירים אותנו למבחן ההיררכי והפונקציונאלי</w:t>
      </w:r>
      <w:r w:rsidR="00810432">
        <w:rPr>
          <w:rFonts w:ascii="David" w:hAnsi="David" w:cs="David" w:hint="cs"/>
          <w:sz w:val="24"/>
          <w:szCs w:val="24"/>
          <w:rtl/>
        </w:rPr>
        <w:t>, שבוחנים אם נכון לייחס את פעולותיו לחברה.</w:t>
      </w:r>
    </w:p>
    <w:p w14:paraId="590BC0C0" w14:textId="0717F634" w:rsidR="00EC245E" w:rsidRPr="00A12A33" w:rsidRDefault="00ED4E5B" w:rsidP="00EC245E">
      <w:pPr>
        <w:spacing w:after="0" w:line="360" w:lineRule="auto"/>
        <w:jc w:val="both"/>
        <w:rPr>
          <w:rFonts w:ascii="David" w:hAnsi="David" w:cs="David"/>
          <w:sz w:val="24"/>
          <w:szCs w:val="24"/>
          <w:rtl/>
        </w:rPr>
      </w:pPr>
      <w:r w:rsidRPr="00ED4E5B">
        <w:rPr>
          <w:rFonts w:ascii="David" w:hAnsi="David" w:cs="David" w:hint="cs"/>
          <w:sz w:val="24"/>
          <w:szCs w:val="24"/>
          <w:highlight w:val="lightGray"/>
          <w:rtl/>
        </w:rPr>
        <w:t>ב</w:t>
      </w:r>
      <w:r w:rsidR="00EC245E" w:rsidRPr="00ED4E5B">
        <w:rPr>
          <w:rFonts w:ascii="David" w:hAnsi="David" w:cs="David"/>
          <w:sz w:val="24"/>
          <w:szCs w:val="24"/>
          <w:highlight w:val="lightGray"/>
          <w:rtl/>
        </w:rPr>
        <w:t>פסק דין מודיעי</w:t>
      </w:r>
      <w:r w:rsidRPr="00ED4E5B">
        <w:rPr>
          <w:rFonts w:ascii="David" w:hAnsi="David" w:cs="David" w:hint="cs"/>
          <w:sz w:val="24"/>
          <w:szCs w:val="24"/>
          <w:highlight w:val="lightGray"/>
          <w:rtl/>
        </w:rPr>
        <w:t>ם</w:t>
      </w:r>
      <w:r w:rsidR="00EC245E">
        <w:rPr>
          <w:rFonts w:ascii="David" w:hAnsi="David" w:cs="David" w:hint="cs"/>
          <w:sz w:val="24"/>
          <w:szCs w:val="24"/>
          <w:rtl/>
        </w:rPr>
        <w:t xml:space="preserve"> רואים  את המבחנים.</w:t>
      </w:r>
    </w:p>
    <w:p w14:paraId="08A74557" w14:textId="77777777" w:rsidR="00810432" w:rsidRDefault="00810432" w:rsidP="007C15B6">
      <w:pPr>
        <w:spacing w:after="0" w:line="360" w:lineRule="auto"/>
        <w:jc w:val="both"/>
        <w:rPr>
          <w:rFonts w:ascii="David" w:hAnsi="David" w:cs="David"/>
          <w:sz w:val="24"/>
          <w:szCs w:val="24"/>
          <w:rtl/>
        </w:rPr>
      </w:pPr>
    </w:p>
    <w:p w14:paraId="199EE23F" w14:textId="7F5A52AA" w:rsidR="00810432" w:rsidRPr="00810432" w:rsidRDefault="00810432" w:rsidP="00810432">
      <w:pPr>
        <w:pStyle w:val="1"/>
        <w:spacing w:before="0"/>
        <w:rPr>
          <w:b/>
          <w:bCs/>
          <w:u w:val="single"/>
          <w:rtl/>
        </w:rPr>
      </w:pPr>
      <w:bookmarkStart w:id="33" w:name="_Toc77494819"/>
      <w:r w:rsidRPr="00810432">
        <w:rPr>
          <w:rFonts w:hint="cs"/>
          <w:b/>
          <w:bCs/>
          <w:u w:val="single"/>
          <w:rtl/>
        </w:rPr>
        <w:lastRenderedPageBreak/>
        <w:t>ס' 53 לחוק החברות שקובע שחברה תישא באחריות נזיקית של אורגן שלה</w:t>
      </w:r>
      <w:bookmarkEnd w:id="33"/>
    </w:p>
    <w:p w14:paraId="119E6DA9" w14:textId="5A7D2CEA" w:rsidR="00810432" w:rsidRDefault="00810432" w:rsidP="007C15B6">
      <w:pPr>
        <w:spacing w:after="0" w:line="360" w:lineRule="auto"/>
        <w:jc w:val="both"/>
        <w:rPr>
          <w:rFonts w:ascii="David" w:hAnsi="David" w:cs="David"/>
          <w:sz w:val="24"/>
          <w:szCs w:val="24"/>
          <w:rtl/>
        </w:rPr>
      </w:pPr>
      <w:r>
        <w:rPr>
          <w:rFonts w:ascii="David" w:hAnsi="David" w:cs="David" w:hint="cs"/>
          <w:sz w:val="24"/>
          <w:szCs w:val="24"/>
          <w:rtl/>
        </w:rPr>
        <w:t>בס' 53 רואים את הבסיס המשפטי הרשמי, שחברה תישא באחריות נזיקית לנזק שנגרם על ידי אורגן שלה.</w:t>
      </w:r>
    </w:p>
    <w:p w14:paraId="0CC30A84" w14:textId="77777777" w:rsidR="00810432" w:rsidRDefault="00810432" w:rsidP="007C15B6">
      <w:pPr>
        <w:spacing w:after="0" w:line="360" w:lineRule="auto"/>
        <w:jc w:val="both"/>
        <w:rPr>
          <w:rFonts w:ascii="David" w:hAnsi="David" w:cs="David"/>
          <w:sz w:val="24"/>
          <w:szCs w:val="24"/>
          <w:rtl/>
        </w:rPr>
      </w:pPr>
    </w:p>
    <w:p w14:paraId="4237F08E" w14:textId="2DC453A3" w:rsidR="00810432" w:rsidRPr="003F6166" w:rsidRDefault="003F6166" w:rsidP="003F6166">
      <w:pPr>
        <w:pStyle w:val="1"/>
        <w:rPr>
          <w:b/>
          <w:bCs/>
          <w:u w:val="single"/>
          <w:rtl/>
        </w:rPr>
      </w:pPr>
      <w:bookmarkStart w:id="34" w:name="_Toc77494820"/>
      <w:r>
        <w:rPr>
          <w:rFonts w:hint="cs"/>
          <w:b/>
          <w:bCs/>
          <w:u w:val="single"/>
          <w:rtl/>
        </w:rPr>
        <w:t xml:space="preserve">דיני העונשין- </w:t>
      </w:r>
      <w:r w:rsidR="00810432" w:rsidRPr="003F6166">
        <w:rPr>
          <w:rFonts w:hint="cs"/>
          <w:b/>
          <w:bCs/>
          <w:u w:val="single"/>
          <w:rtl/>
        </w:rPr>
        <w:t>האחריות הפלילית של חברה</w:t>
      </w:r>
      <w:bookmarkEnd w:id="34"/>
    </w:p>
    <w:p w14:paraId="332ECCE8" w14:textId="63CBDA44" w:rsidR="00810432" w:rsidRDefault="00810432" w:rsidP="007C15B6">
      <w:pPr>
        <w:spacing w:after="0" w:line="360" w:lineRule="auto"/>
        <w:jc w:val="both"/>
        <w:rPr>
          <w:rFonts w:ascii="David" w:hAnsi="David" w:cs="David"/>
          <w:sz w:val="24"/>
          <w:szCs w:val="24"/>
          <w:rtl/>
        </w:rPr>
      </w:pPr>
      <w:r>
        <w:rPr>
          <w:rFonts w:ascii="David" w:hAnsi="David" w:cs="David" w:hint="cs"/>
          <w:sz w:val="24"/>
          <w:szCs w:val="24"/>
          <w:rtl/>
        </w:rPr>
        <w:t>האם אישיות של חברה/ תאגיד צריכה לשאת באחריות פלילית-</w:t>
      </w:r>
    </w:p>
    <w:p w14:paraId="1E814709" w14:textId="0A556EE3" w:rsidR="00810432" w:rsidRDefault="00810432" w:rsidP="007C15B6">
      <w:pPr>
        <w:spacing w:after="0" w:line="360" w:lineRule="auto"/>
        <w:jc w:val="both"/>
        <w:rPr>
          <w:rFonts w:ascii="David" w:hAnsi="David" w:cs="David"/>
          <w:sz w:val="24"/>
          <w:szCs w:val="24"/>
          <w:rtl/>
        </w:rPr>
      </w:pPr>
      <w:r>
        <w:rPr>
          <w:rFonts w:ascii="David" w:hAnsi="David" w:cs="David" w:hint="cs"/>
          <w:sz w:val="24"/>
          <w:szCs w:val="24"/>
          <w:rtl/>
        </w:rPr>
        <w:t>אם הכרנו בחברה כאישיות משפטית אז למה לא? היא שחקן משפטי אז זה לכל הכוונים. אבל לדעת האן זה לא מספיק (לאחרים הטיעון כן מספיק ומשכנע).</w:t>
      </w:r>
    </w:p>
    <w:p w14:paraId="0A8BBCC8" w14:textId="36D2C502" w:rsidR="00810432" w:rsidRDefault="00810432" w:rsidP="007C15B6">
      <w:pPr>
        <w:spacing w:after="0" w:line="360" w:lineRule="auto"/>
        <w:jc w:val="both"/>
        <w:rPr>
          <w:rFonts w:ascii="David" w:hAnsi="David" w:cs="David"/>
          <w:sz w:val="24"/>
          <w:szCs w:val="24"/>
          <w:rtl/>
        </w:rPr>
      </w:pPr>
      <w:r>
        <w:rPr>
          <w:rFonts w:ascii="David" w:hAnsi="David" w:cs="David" w:hint="cs"/>
          <w:sz w:val="24"/>
          <w:szCs w:val="24"/>
          <w:rtl/>
        </w:rPr>
        <w:t>האן מסביר שאחריות פלילית יש לה משמעויות עצומות. אז צריכה להיות הצדקה ערכית, חברתית להטלת הכתם הפלילי.</w:t>
      </w:r>
    </w:p>
    <w:p w14:paraId="4D103E00" w14:textId="3CBDDB91" w:rsidR="00810432" w:rsidRDefault="00810432" w:rsidP="007C15B6">
      <w:pPr>
        <w:spacing w:after="0" w:line="360" w:lineRule="auto"/>
        <w:jc w:val="both"/>
        <w:rPr>
          <w:rFonts w:ascii="David" w:hAnsi="David" w:cs="David"/>
          <w:sz w:val="24"/>
          <w:szCs w:val="24"/>
          <w:rtl/>
        </w:rPr>
      </w:pPr>
      <w:r>
        <w:rPr>
          <w:rFonts w:ascii="David" w:hAnsi="David" w:cs="David" w:hint="cs"/>
          <w:sz w:val="24"/>
          <w:szCs w:val="24"/>
          <w:rtl/>
        </w:rPr>
        <w:t xml:space="preserve">אחריות פלילית משמעותה שפעולה מסוימת של פלוני ביצעו, סוטה מהנורמות המשפטיות שקבענו לעצמנו. היא חורגת מהתנהגות </w:t>
      </w:r>
      <w:r w:rsidR="00ED4E5B">
        <w:rPr>
          <w:rFonts w:ascii="David" w:hAnsi="David" w:cs="David" w:hint="cs"/>
          <w:sz w:val="24"/>
          <w:szCs w:val="24"/>
          <w:rtl/>
        </w:rPr>
        <w:t>מתוקנת</w:t>
      </w:r>
      <w:r>
        <w:rPr>
          <w:rFonts w:ascii="David" w:hAnsi="David" w:cs="David" w:hint="cs"/>
          <w:sz w:val="24"/>
          <w:szCs w:val="24"/>
          <w:rtl/>
        </w:rPr>
        <w:t xml:space="preserve"> אל כוון האסור ולכן צריך לקבל </w:t>
      </w:r>
      <w:r w:rsidR="00ED4E5B">
        <w:rPr>
          <w:rFonts w:ascii="David" w:hAnsi="David" w:cs="David" w:hint="cs"/>
          <w:sz w:val="24"/>
          <w:szCs w:val="24"/>
          <w:rtl/>
        </w:rPr>
        <w:t>עונש</w:t>
      </w:r>
      <w:r>
        <w:rPr>
          <w:rFonts w:ascii="David" w:hAnsi="David" w:cs="David" w:hint="cs"/>
          <w:sz w:val="24"/>
          <w:szCs w:val="24"/>
          <w:rtl/>
        </w:rPr>
        <w:t xml:space="preserve">. מה לזה ולתאגידים? לגבי בני אדם זה יחסית ברור- יש לאדם מחשבה פלילית. </w:t>
      </w:r>
      <w:r w:rsidR="00EC245E">
        <w:rPr>
          <w:rFonts w:ascii="David" w:hAnsi="David" w:cs="David" w:hint="cs"/>
          <w:sz w:val="24"/>
          <w:szCs w:val="24"/>
          <w:rtl/>
        </w:rPr>
        <w:t>לתאגידים אין.</w:t>
      </w:r>
    </w:p>
    <w:p w14:paraId="4EDCBA6A" w14:textId="7129FC75" w:rsidR="00810432" w:rsidRDefault="00810432" w:rsidP="007C15B6">
      <w:pPr>
        <w:spacing w:after="0" w:line="360" w:lineRule="auto"/>
        <w:jc w:val="both"/>
        <w:rPr>
          <w:rFonts w:ascii="David" w:hAnsi="David" w:cs="David"/>
          <w:sz w:val="24"/>
          <w:szCs w:val="24"/>
          <w:rtl/>
        </w:rPr>
      </w:pPr>
      <w:r>
        <w:rPr>
          <w:rFonts w:ascii="David" w:hAnsi="David" w:cs="David" w:hint="cs"/>
          <w:sz w:val="24"/>
          <w:szCs w:val="24"/>
          <w:rtl/>
        </w:rPr>
        <w:t>הנימוקים לאחריות נזיקית על חברה (כי</w:t>
      </w:r>
      <w:r w:rsidR="00EC245E">
        <w:rPr>
          <w:rFonts w:ascii="David" w:hAnsi="David" w:cs="David" w:hint="cs"/>
          <w:sz w:val="24"/>
          <w:szCs w:val="24"/>
          <w:rtl/>
        </w:rPr>
        <w:t>ס</w:t>
      </w:r>
      <w:r>
        <w:rPr>
          <w:rFonts w:ascii="David" w:hAnsi="David" w:cs="David" w:hint="cs"/>
          <w:sz w:val="24"/>
          <w:szCs w:val="24"/>
          <w:rtl/>
        </w:rPr>
        <w:t xml:space="preserve"> עמוק, </w:t>
      </w:r>
      <w:r w:rsidR="00EC245E">
        <w:rPr>
          <w:rFonts w:ascii="David" w:hAnsi="David" w:cs="David" w:hint="cs"/>
          <w:sz w:val="24"/>
          <w:szCs w:val="24"/>
          <w:rtl/>
        </w:rPr>
        <w:t xml:space="preserve">מניעת נזק) לא באים לידי ביטוי בהקשר הפלילי. </w:t>
      </w:r>
      <w:r w:rsidR="00ED4E5B">
        <w:rPr>
          <w:rFonts w:ascii="David" w:hAnsi="David" w:cs="David" w:hint="cs"/>
          <w:sz w:val="24"/>
          <w:szCs w:val="24"/>
          <w:rtl/>
        </w:rPr>
        <w:t>משום ש</w:t>
      </w:r>
      <w:r w:rsidR="00EC245E">
        <w:rPr>
          <w:rFonts w:ascii="David" w:hAnsi="David" w:cs="David" w:hint="cs"/>
          <w:sz w:val="24"/>
          <w:szCs w:val="24"/>
          <w:rtl/>
        </w:rPr>
        <w:t xml:space="preserve">יש הבדל בין העונשין </w:t>
      </w:r>
      <w:proofErr w:type="spellStart"/>
      <w:r w:rsidR="00EC245E">
        <w:rPr>
          <w:rFonts w:ascii="David" w:hAnsi="David" w:cs="David" w:hint="cs"/>
          <w:sz w:val="24"/>
          <w:szCs w:val="24"/>
          <w:rtl/>
        </w:rPr>
        <w:t>לנזיקין</w:t>
      </w:r>
      <w:proofErr w:type="spellEnd"/>
      <w:r w:rsidR="00EC245E">
        <w:rPr>
          <w:rFonts w:ascii="David" w:hAnsi="David" w:cs="David" w:hint="cs"/>
          <w:sz w:val="24"/>
          <w:szCs w:val="24"/>
          <w:rtl/>
        </w:rPr>
        <w:t xml:space="preserve">. העונשין לא מפצה את הניזוק. הדין הפלילי עובד על קו אחר. </w:t>
      </w:r>
    </w:p>
    <w:p w14:paraId="560E47FE" w14:textId="77777777" w:rsidR="00ED4E5B" w:rsidRDefault="00ED4E5B" w:rsidP="007C15B6">
      <w:pPr>
        <w:spacing w:after="0" w:line="360" w:lineRule="auto"/>
        <w:jc w:val="both"/>
        <w:rPr>
          <w:rFonts w:ascii="David" w:hAnsi="David" w:cs="David"/>
          <w:sz w:val="24"/>
          <w:szCs w:val="24"/>
          <w:rtl/>
        </w:rPr>
      </w:pPr>
    </w:p>
    <w:p w14:paraId="1FE16BBA" w14:textId="77777777" w:rsidR="00ED4E5B" w:rsidRDefault="00ED4E5B" w:rsidP="007C15B6">
      <w:pPr>
        <w:spacing w:after="0" w:line="360" w:lineRule="auto"/>
        <w:jc w:val="both"/>
        <w:rPr>
          <w:rFonts w:ascii="David" w:hAnsi="David" w:cs="David"/>
          <w:sz w:val="24"/>
          <w:szCs w:val="24"/>
          <w:rtl/>
        </w:rPr>
      </w:pPr>
    </w:p>
    <w:p w14:paraId="097E9F5B" w14:textId="069C4CAF" w:rsidR="00EC245E" w:rsidRDefault="00EC245E" w:rsidP="007C15B6">
      <w:pPr>
        <w:spacing w:after="0" w:line="360" w:lineRule="auto"/>
        <w:jc w:val="both"/>
        <w:rPr>
          <w:rFonts w:ascii="David" w:hAnsi="David" w:cs="David"/>
          <w:sz w:val="24"/>
          <w:szCs w:val="24"/>
          <w:rtl/>
        </w:rPr>
      </w:pPr>
      <w:r>
        <w:rPr>
          <w:rFonts w:ascii="David" w:hAnsi="David" w:cs="David" w:hint="cs"/>
          <w:sz w:val="24"/>
          <w:szCs w:val="24"/>
          <w:rtl/>
        </w:rPr>
        <w:t>אני יכול להגיד שגם היסוד העובדתי וגם הנפשי של האורגן תוצאתו המשפטית תיוחס לחברה. גם עושים זאת בחוק העונשין</w:t>
      </w:r>
      <w:r w:rsidR="00ED4E5B">
        <w:rPr>
          <w:rFonts w:ascii="David" w:hAnsi="David" w:cs="David" w:hint="cs"/>
          <w:sz w:val="24"/>
          <w:szCs w:val="24"/>
          <w:rtl/>
        </w:rPr>
        <w:t>,</w:t>
      </w:r>
      <w:r>
        <w:rPr>
          <w:rFonts w:ascii="David" w:hAnsi="David" w:cs="David" w:hint="cs"/>
          <w:sz w:val="24"/>
          <w:szCs w:val="24"/>
          <w:rtl/>
        </w:rPr>
        <w:t xml:space="preserve"> ס' 23 הוא מיישם את תורת האוגנים שפותחה בפסד מודיעי</w:t>
      </w:r>
      <w:r w:rsidR="00ED4E5B">
        <w:rPr>
          <w:rFonts w:ascii="David" w:hAnsi="David" w:cs="David" w:hint="cs"/>
          <w:sz w:val="24"/>
          <w:szCs w:val="24"/>
          <w:rtl/>
        </w:rPr>
        <w:t>ם</w:t>
      </w:r>
      <w:r>
        <w:rPr>
          <w:rFonts w:ascii="David" w:hAnsi="David" w:cs="David" w:hint="cs"/>
          <w:sz w:val="24"/>
          <w:szCs w:val="24"/>
          <w:rtl/>
        </w:rPr>
        <w:t xml:space="preserve">. אותה טכניקה שפותחה על </w:t>
      </w:r>
      <w:proofErr w:type="spellStart"/>
      <w:r>
        <w:rPr>
          <w:rFonts w:ascii="David" w:hAnsi="David" w:cs="David" w:hint="cs"/>
          <w:sz w:val="24"/>
          <w:szCs w:val="24"/>
          <w:rtl/>
        </w:rPr>
        <w:t>הנזיקין</w:t>
      </w:r>
      <w:proofErr w:type="spellEnd"/>
      <w:r>
        <w:rPr>
          <w:rFonts w:ascii="David" w:hAnsi="David" w:cs="David" w:hint="cs"/>
          <w:sz w:val="24"/>
          <w:szCs w:val="24"/>
          <w:rtl/>
        </w:rPr>
        <w:t xml:space="preserve">, פותחה גם </w:t>
      </w:r>
      <w:proofErr w:type="spellStart"/>
      <w:r>
        <w:rPr>
          <w:rFonts w:ascii="David" w:hAnsi="David" w:cs="David" w:hint="cs"/>
          <w:sz w:val="24"/>
          <w:szCs w:val="24"/>
          <w:rtl/>
        </w:rPr>
        <w:t>בעונשין</w:t>
      </w:r>
      <w:proofErr w:type="spellEnd"/>
      <w:r>
        <w:rPr>
          <w:rFonts w:ascii="David" w:hAnsi="David" w:cs="David" w:hint="cs"/>
          <w:sz w:val="24"/>
          <w:szCs w:val="24"/>
          <w:rtl/>
        </w:rPr>
        <w:t>.</w:t>
      </w:r>
    </w:p>
    <w:p w14:paraId="02E42F7F" w14:textId="77777777" w:rsidR="00EC245E" w:rsidRDefault="00EC245E" w:rsidP="007C15B6">
      <w:pPr>
        <w:spacing w:after="0" w:line="360" w:lineRule="auto"/>
        <w:jc w:val="both"/>
        <w:rPr>
          <w:rFonts w:ascii="David" w:hAnsi="David" w:cs="David"/>
          <w:sz w:val="24"/>
          <w:szCs w:val="24"/>
          <w:rtl/>
        </w:rPr>
      </w:pPr>
    </w:p>
    <w:p w14:paraId="0CA5E542" w14:textId="7CB48DCE" w:rsidR="00EC245E" w:rsidRDefault="00EC245E" w:rsidP="007C15B6">
      <w:pPr>
        <w:spacing w:after="0" w:line="360" w:lineRule="auto"/>
        <w:jc w:val="both"/>
        <w:rPr>
          <w:rFonts w:ascii="David" w:hAnsi="David" w:cs="David"/>
          <w:sz w:val="24"/>
          <w:szCs w:val="24"/>
          <w:rtl/>
        </w:rPr>
      </w:pPr>
      <w:r>
        <w:rPr>
          <w:rFonts w:ascii="David" w:hAnsi="David" w:cs="David" w:hint="cs"/>
          <w:sz w:val="24"/>
          <w:szCs w:val="24"/>
          <w:rtl/>
        </w:rPr>
        <w:t xml:space="preserve">המרצה לא שואל מבחינה טכנית (שזה כאמור קיים). </w:t>
      </w:r>
      <w:r w:rsidRPr="00D97899">
        <w:rPr>
          <w:rFonts w:ascii="David" w:hAnsi="David" w:cs="David" w:hint="cs"/>
          <w:b/>
          <w:bCs/>
          <w:sz w:val="24"/>
          <w:szCs w:val="24"/>
          <w:u w:val="single"/>
          <w:rtl/>
        </w:rPr>
        <w:t>אלא מבחינה ערכית</w:t>
      </w:r>
      <w:r>
        <w:rPr>
          <w:rFonts w:ascii="David" w:hAnsi="David" w:cs="David" w:hint="cs"/>
          <w:sz w:val="24"/>
          <w:szCs w:val="24"/>
          <w:rtl/>
        </w:rPr>
        <w:t>- מה מצדיק הטלת אחריות פלילית על תאגיד?</w:t>
      </w:r>
    </w:p>
    <w:p w14:paraId="35B1011C" w14:textId="7270CD47" w:rsidR="00EC245E" w:rsidRDefault="00EC245E" w:rsidP="007C15B6">
      <w:pPr>
        <w:spacing w:after="0" w:line="360" w:lineRule="auto"/>
        <w:jc w:val="both"/>
        <w:rPr>
          <w:rFonts w:ascii="David" w:hAnsi="David" w:cs="David"/>
          <w:sz w:val="24"/>
          <w:szCs w:val="24"/>
          <w:rtl/>
        </w:rPr>
      </w:pPr>
      <w:r>
        <w:rPr>
          <w:rFonts w:ascii="David" w:hAnsi="David" w:cs="David" w:hint="cs"/>
          <w:sz w:val="24"/>
          <w:szCs w:val="24"/>
          <w:rtl/>
        </w:rPr>
        <w:t>לא רלוונטי להכניס תאגיד לבית הכלא</w:t>
      </w:r>
      <w:r w:rsidR="00ED4E5B">
        <w:rPr>
          <w:rFonts w:ascii="David" w:hAnsi="David" w:cs="David" w:hint="cs"/>
          <w:sz w:val="24"/>
          <w:szCs w:val="24"/>
          <w:rtl/>
        </w:rPr>
        <w:t xml:space="preserve">. </w:t>
      </w:r>
      <w:r>
        <w:rPr>
          <w:rFonts w:ascii="David" w:hAnsi="David" w:cs="David" w:hint="cs"/>
          <w:sz w:val="24"/>
          <w:szCs w:val="24"/>
          <w:rtl/>
        </w:rPr>
        <w:t>אבל שאלת טיבו של העונש היא לא היחידה שקובעת אם יש אחריות או. אני יכול לקבוע שתאגיד עבר עבירה והעונש יהיה קנס כספי לאוצר המדינה ולא מאסר. רכיב העונש קיים.</w:t>
      </w:r>
    </w:p>
    <w:p w14:paraId="7206C9B4" w14:textId="6C801892" w:rsidR="00D97899" w:rsidRDefault="00EC245E" w:rsidP="00ED4E5B">
      <w:pPr>
        <w:spacing w:after="0" w:line="360" w:lineRule="auto"/>
        <w:jc w:val="both"/>
        <w:rPr>
          <w:rFonts w:ascii="David" w:hAnsi="David" w:cs="David"/>
          <w:sz w:val="24"/>
          <w:szCs w:val="24"/>
          <w:rtl/>
        </w:rPr>
      </w:pPr>
      <w:r>
        <w:rPr>
          <w:rFonts w:ascii="David" w:hAnsi="David" w:cs="David" w:hint="cs"/>
          <w:sz w:val="24"/>
          <w:szCs w:val="24"/>
          <w:rtl/>
        </w:rPr>
        <w:t xml:space="preserve">מי שחושב שאחריות הפלילית מתחילה ומסתיימת בעונש הרשמי שנקבע בגזר הדין של בית במשפט, רואה את הדברים בצורה צרה מדי ומפספס בגדול את ההשלכות הדרמטיות של הטלת אחריות </w:t>
      </w:r>
      <w:proofErr w:type="spellStart"/>
      <w:r>
        <w:rPr>
          <w:rFonts w:ascii="David" w:hAnsi="David" w:cs="David" w:hint="cs"/>
          <w:sz w:val="24"/>
          <w:szCs w:val="24"/>
          <w:rtl/>
        </w:rPr>
        <w:t>פלילית.נדון</w:t>
      </w:r>
      <w:proofErr w:type="spellEnd"/>
      <w:r>
        <w:rPr>
          <w:rFonts w:ascii="David" w:hAnsi="David" w:cs="David" w:hint="cs"/>
          <w:sz w:val="24"/>
          <w:szCs w:val="24"/>
          <w:rtl/>
        </w:rPr>
        <w:t xml:space="preserve"> בשיעור הבא נדון על השאלה הזאת כי היא מאוד חשובה. </w:t>
      </w:r>
    </w:p>
    <w:p w14:paraId="7CE1AC69" w14:textId="0974FF6C" w:rsidR="00EC245E" w:rsidRDefault="00EC245E" w:rsidP="007C15B6">
      <w:pPr>
        <w:spacing w:after="0" w:line="360" w:lineRule="auto"/>
        <w:jc w:val="both"/>
        <w:rPr>
          <w:rFonts w:ascii="David" w:hAnsi="David" w:cs="David"/>
          <w:sz w:val="24"/>
          <w:szCs w:val="24"/>
          <w:rtl/>
        </w:rPr>
      </w:pPr>
      <w:r>
        <w:rPr>
          <w:rFonts w:ascii="David" w:hAnsi="David" w:cs="David" w:hint="cs"/>
          <w:sz w:val="24"/>
          <w:szCs w:val="24"/>
          <w:rtl/>
        </w:rPr>
        <w:t xml:space="preserve">ההשלכה הדרמטית של הטלת אחריות פלילית היא לא בגזר הדין הרשמי אלא היא השלכה נמשכת יותר מזה. </w:t>
      </w:r>
      <w:r w:rsidR="00D97899">
        <w:rPr>
          <w:rFonts w:ascii="David" w:hAnsi="David" w:cs="David" w:hint="cs"/>
          <w:sz w:val="24"/>
          <w:szCs w:val="24"/>
          <w:rtl/>
        </w:rPr>
        <w:t xml:space="preserve">כי </w:t>
      </w:r>
      <w:r>
        <w:rPr>
          <w:rFonts w:ascii="David" w:hAnsi="David" w:cs="David" w:hint="cs"/>
          <w:sz w:val="24"/>
          <w:szCs w:val="24"/>
          <w:rtl/>
        </w:rPr>
        <w:t>אותה חברה</w:t>
      </w:r>
      <w:r w:rsidR="00D97899">
        <w:rPr>
          <w:rFonts w:ascii="David" w:hAnsi="David" w:cs="David" w:hint="cs"/>
          <w:sz w:val="24"/>
          <w:szCs w:val="24"/>
          <w:rtl/>
        </w:rPr>
        <w:t xml:space="preserve">, נניח של נדלן, </w:t>
      </w:r>
      <w:r>
        <w:rPr>
          <w:rFonts w:ascii="David" w:hAnsi="David" w:cs="David" w:hint="cs"/>
          <w:sz w:val="24"/>
          <w:szCs w:val="24"/>
          <w:rtl/>
        </w:rPr>
        <w:t>בעוד שנתיים תרצה לגשת למכרז של משרד ממשלתי, היא צריכה להצהיר שלא הורשעה בפלילי. היא לא תוכל להצהיר זאת</w:t>
      </w:r>
      <w:r w:rsidR="00D97899">
        <w:rPr>
          <w:rFonts w:ascii="David" w:hAnsi="David" w:cs="David" w:hint="cs"/>
          <w:sz w:val="24"/>
          <w:szCs w:val="24"/>
          <w:rtl/>
        </w:rPr>
        <w:t>, כך שזאת מכה הרבה יותר גדולה על החברה מכל גזר דין שתטילו עליה. לכן השאלה היא כ"כ קריטית. פלילי זה כתם עם השלכות נכבדות שנמשכות להרבה זמן גם לאדם פרטי וגם לחברה.</w:t>
      </w:r>
    </w:p>
    <w:p w14:paraId="68777D9E" w14:textId="71DA6951" w:rsidR="00D97899" w:rsidRDefault="00D97899" w:rsidP="007C15B6">
      <w:pPr>
        <w:spacing w:after="0" w:line="360" w:lineRule="auto"/>
        <w:jc w:val="both"/>
        <w:rPr>
          <w:rFonts w:ascii="David" w:hAnsi="David" w:cs="David"/>
          <w:sz w:val="24"/>
          <w:szCs w:val="24"/>
          <w:rtl/>
        </w:rPr>
      </w:pPr>
      <w:r>
        <w:rPr>
          <w:rFonts w:ascii="David" w:hAnsi="David" w:cs="David" w:hint="cs"/>
          <w:sz w:val="24"/>
          <w:szCs w:val="24"/>
          <w:rtl/>
        </w:rPr>
        <w:t xml:space="preserve">האם השימוש הטכני, נכון מבחינה מדיניות? נמשיך בשיעור הבא על כך. </w:t>
      </w:r>
    </w:p>
    <w:p w14:paraId="4EDA2C9D" w14:textId="77777777" w:rsidR="00ED4E5B" w:rsidRDefault="00ED4E5B" w:rsidP="007C15B6">
      <w:pPr>
        <w:spacing w:after="0" w:line="360" w:lineRule="auto"/>
        <w:jc w:val="both"/>
        <w:rPr>
          <w:rFonts w:ascii="David" w:hAnsi="David" w:cs="David"/>
          <w:b/>
          <w:bCs/>
          <w:sz w:val="24"/>
          <w:szCs w:val="24"/>
          <w:highlight w:val="cyan"/>
          <w:u w:val="single"/>
          <w:rtl/>
        </w:rPr>
      </w:pPr>
    </w:p>
    <w:p w14:paraId="648A682E" w14:textId="093B9BF1" w:rsidR="00810432" w:rsidRDefault="003F6166" w:rsidP="007C15B6">
      <w:pPr>
        <w:spacing w:after="0" w:line="360" w:lineRule="auto"/>
        <w:jc w:val="both"/>
        <w:rPr>
          <w:rFonts w:ascii="David" w:hAnsi="David" w:cs="David"/>
          <w:b/>
          <w:bCs/>
          <w:sz w:val="24"/>
          <w:szCs w:val="24"/>
          <w:u w:val="single"/>
          <w:rtl/>
        </w:rPr>
      </w:pPr>
      <w:r w:rsidRPr="003F6166">
        <w:rPr>
          <w:rFonts w:ascii="David" w:hAnsi="David" w:cs="David" w:hint="cs"/>
          <w:b/>
          <w:bCs/>
          <w:sz w:val="24"/>
          <w:szCs w:val="24"/>
          <w:highlight w:val="cyan"/>
          <w:u w:val="single"/>
          <w:rtl/>
        </w:rPr>
        <w:t>חומר קריאה לשיעור 8</w:t>
      </w:r>
      <w:r w:rsidRPr="003F6166">
        <w:rPr>
          <w:rFonts w:ascii="David" w:hAnsi="David" w:cs="David" w:hint="cs"/>
          <w:b/>
          <w:bCs/>
          <w:sz w:val="24"/>
          <w:szCs w:val="24"/>
          <w:u w:val="single"/>
          <w:rtl/>
        </w:rPr>
        <w:t xml:space="preserve"> </w:t>
      </w:r>
    </w:p>
    <w:p w14:paraId="2F31CBE7" w14:textId="77777777" w:rsidR="003F6166" w:rsidRPr="003F6166" w:rsidRDefault="003F6166" w:rsidP="003F6166">
      <w:pPr>
        <w:shd w:val="clear" w:color="auto" w:fill="FFFFFF"/>
        <w:spacing w:after="100" w:afterAutospacing="1" w:line="240" w:lineRule="auto"/>
        <w:rPr>
          <w:rFonts w:ascii="Open Sans" w:eastAsia="Times New Roman" w:hAnsi="Open Sans" w:cs="Open Sans"/>
          <w:sz w:val="23"/>
          <w:szCs w:val="23"/>
        </w:rPr>
      </w:pPr>
      <w:r w:rsidRPr="003F6166">
        <w:rPr>
          <w:rFonts w:ascii="Open Sans" w:eastAsia="Times New Roman" w:hAnsi="Open Sans" w:cs="Times New Roman"/>
          <w:color w:val="333333"/>
          <w:sz w:val="23"/>
          <w:szCs w:val="23"/>
          <w:rtl/>
        </w:rPr>
        <w:t> </w:t>
      </w:r>
      <w:r w:rsidRPr="003F6166">
        <w:rPr>
          <w:rFonts w:ascii="Open Sans" w:eastAsia="Times New Roman" w:hAnsi="Open Sans" w:cs="Times New Roman" w:hint="cs"/>
          <w:b/>
          <w:bCs/>
          <w:sz w:val="23"/>
          <w:szCs w:val="23"/>
          <w:u w:val="single"/>
          <w:rtl/>
        </w:rPr>
        <w:t>הצבעת בעלי-מניות</w:t>
      </w:r>
    </w:p>
    <w:p w14:paraId="24682E71" w14:textId="77777777" w:rsidR="003F6166" w:rsidRPr="003F6166" w:rsidRDefault="003F6166" w:rsidP="003F6166">
      <w:pPr>
        <w:shd w:val="clear" w:color="auto" w:fill="FFFFFF"/>
        <w:spacing w:after="100" w:afterAutospacing="1" w:line="240" w:lineRule="auto"/>
        <w:rPr>
          <w:rFonts w:ascii="Open Sans" w:eastAsia="Times New Roman" w:hAnsi="Open Sans" w:cs="Times New Roman"/>
          <w:sz w:val="23"/>
          <w:szCs w:val="23"/>
          <w:rtl/>
        </w:rPr>
      </w:pPr>
      <w:r w:rsidRPr="003F6166">
        <w:rPr>
          <w:rFonts w:ascii="Open Sans" w:eastAsia="Times New Roman" w:hAnsi="Open Sans" w:cs="Times New Roman"/>
          <w:sz w:val="23"/>
          <w:szCs w:val="23"/>
          <w:rtl/>
        </w:rPr>
        <w:t>7.1.   </w:t>
      </w:r>
      <w:r w:rsidRPr="003F6166">
        <w:rPr>
          <w:rFonts w:ascii="Open Sans" w:eastAsia="Times New Roman" w:hAnsi="Open Sans" w:cs="Times New Roman" w:hint="cs"/>
          <w:b/>
          <w:bCs/>
          <w:sz w:val="23"/>
          <w:szCs w:val="23"/>
          <w:u w:val="single"/>
          <w:rtl/>
        </w:rPr>
        <w:t>הצבעת בעלי-מניות וכללי הכרעה: ההצדקה הנורמטיבית</w:t>
      </w:r>
    </w:p>
    <w:p w14:paraId="4BCA7081" w14:textId="77777777" w:rsidR="003F6166" w:rsidRPr="003F6166" w:rsidRDefault="003F6166" w:rsidP="003F6166">
      <w:pPr>
        <w:shd w:val="clear" w:color="auto" w:fill="FFFFFF"/>
        <w:spacing w:after="100" w:afterAutospacing="1" w:line="240" w:lineRule="auto"/>
        <w:rPr>
          <w:rFonts w:ascii="Open Sans" w:eastAsia="Times New Roman" w:hAnsi="Open Sans" w:cs="Times New Roman"/>
          <w:sz w:val="23"/>
          <w:szCs w:val="23"/>
          <w:rtl/>
        </w:rPr>
      </w:pPr>
      <w:r w:rsidRPr="003F6166">
        <w:rPr>
          <w:rFonts w:ascii="Open Sans" w:eastAsia="Times New Roman" w:hAnsi="Open Sans" w:cs="Times New Roman"/>
          <w:sz w:val="23"/>
          <w:szCs w:val="23"/>
          <w:rtl/>
        </w:rPr>
        <w:t>7.1.1.     </w:t>
      </w:r>
      <w:hyperlink r:id="rId24" w:tgtFrame="_blank" w:history="1">
        <w:r w:rsidRPr="003F6166">
          <w:rPr>
            <w:rFonts w:ascii="Open Sans" w:eastAsia="Times New Roman" w:hAnsi="Open Sans" w:cs="Times New Roman"/>
            <w:sz w:val="23"/>
            <w:szCs w:val="23"/>
            <w:u w:val="single"/>
            <w:rtl/>
          </w:rPr>
          <w:t> </w:t>
        </w:r>
        <w:r w:rsidRPr="003F6166">
          <w:rPr>
            <w:rFonts w:ascii="Open Sans" w:eastAsia="Times New Roman" w:hAnsi="Open Sans" w:cs="Times New Roman" w:hint="cs"/>
            <w:b/>
            <w:bCs/>
            <w:sz w:val="23"/>
            <w:szCs w:val="23"/>
            <w:u w:val="single"/>
            <w:rtl/>
          </w:rPr>
          <w:t>חוק החברות</w:t>
        </w:r>
        <w:r w:rsidRPr="003F6166">
          <w:rPr>
            <w:rFonts w:ascii="Open Sans" w:eastAsia="Times New Roman" w:hAnsi="Open Sans" w:cs="Times New Roman" w:hint="cs"/>
            <w:sz w:val="23"/>
            <w:szCs w:val="23"/>
            <w:u w:val="single"/>
            <w:rtl/>
          </w:rPr>
          <w:t>, סעיפים 176-177, 85.</w:t>
        </w:r>
      </w:hyperlink>
    </w:p>
    <w:p w14:paraId="304ADB55" w14:textId="77777777" w:rsidR="003F6166" w:rsidRPr="003F6166" w:rsidRDefault="003F6166" w:rsidP="003F6166">
      <w:pPr>
        <w:shd w:val="clear" w:color="auto" w:fill="FFFFFF"/>
        <w:spacing w:after="100" w:afterAutospacing="1" w:line="240" w:lineRule="auto"/>
        <w:rPr>
          <w:rFonts w:ascii="Open Sans" w:eastAsia="Times New Roman" w:hAnsi="Open Sans" w:cs="Times New Roman"/>
          <w:sz w:val="23"/>
          <w:szCs w:val="23"/>
          <w:rtl/>
        </w:rPr>
      </w:pPr>
      <w:r w:rsidRPr="003F6166">
        <w:rPr>
          <w:rFonts w:ascii="Open Sans" w:eastAsia="Times New Roman" w:hAnsi="Open Sans" w:cs="Times New Roman"/>
          <w:sz w:val="23"/>
          <w:szCs w:val="23"/>
          <w:rtl/>
        </w:rPr>
        <w:t>7.1.2.      </w:t>
      </w:r>
      <w:proofErr w:type="spellStart"/>
      <w:r w:rsidR="00013F13">
        <w:fldChar w:fldCharType="begin"/>
      </w:r>
      <w:r w:rsidR="00013F13">
        <w:instrText xml:space="preserve"> HYPERLINK "https://lemida.biu.ac.il/pluginfile.php/1660063/course/section/846742/havarot-303.pdf" \t "_blank" </w:instrText>
      </w:r>
      <w:r w:rsidR="00013F13">
        <w:fldChar w:fldCharType="separate"/>
      </w:r>
      <w:r w:rsidRPr="003F6166">
        <w:rPr>
          <w:rFonts w:ascii="Open Sans" w:eastAsia="Times New Roman" w:hAnsi="Open Sans" w:cs="Times New Roman" w:hint="cs"/>
          <w:sz w:val="23"/>
          <w:szCs w:val="23"/>
          <w:u w:val="single"/>
          <w:rtl/>
        </w:rPr>
        <w:t>פרוקצ'יה</w:t>
      </w:r>
      <w:proofErr w:type="spellEnd"/>
      <w:r w:rsidRPr="003F6166">
        <w:rPr>
          <w:rFonts w:ascii="Open Sans" w:eastAsia="Times New Roman" w:hAnsi="Open Sans" w:cs="Times New Roman" w:hint="cs"/>
          <w:b/>
          <w:bCs/>
          <w:sz w:val="23"/>
          <w:szCs w:val="23"/>
          <w:u w:val="single"/>
          <w:rtl/>
        </w:rPr>
        <w:t>, </w:t>
      </w:r>
      <w:r w:rsidRPr="003F6166">
        <w:rPr>
          <w:rFonts w:ascii="Open Sans" w:eastAsia="Times New Roman" w:hAnsi="Open Sans" w:cs="Times New Roman" w:hint="cs"/>
          <w:sz w:val="23"/>
          <w:szCs w:val="23"/>
          <w:u w:val="single"/>
          <w:rtl/>
        </w:rPr>
        <w:t>עמ' 303-318.</w:t>
      </w:r>
      <w:r w:rsidR="00013F13">
        <w:rPr>
          <w:rFonts w:ascii="Open Sans" w:eastAsia="Times New Roman" w:hAnsi="Open Sans" w:cs="Times New Roman"/>
          <w:sz w:val="23"/>
          <w:szCs w:val="23"/>
          <w:u w:val="single"/>
        </w:rPr>
        <w:fldChar w:fldCharType="end"/>
      </w:r>
    </w:p>
    <w:p w14:paraId="42CD16E2" w14:textId="77777777" w:rsidR="003F6166" w:rsidRPr="003F6166" w:rsidRDefault="003F6166" w:rsidP="003F6166">
      <w:pPr>
        <w:shd w:val="clear" w:color="auto" w:fill="FFFFFF"/>
        <w:spacing w:after="100" w:afterAutospacing="1" w:line="240" w:lineRule="auto"/>
        <w:rPr>
          <w:rFonts w:ascii="Open Sans" w:eastAsia="Times New Roman" w:hAnsi="Open Sans" w:cs="Times New Roman"/>
          <w:sz w:val="23"/>
          <w:szCs w:val="23"/>
          <w:rtl/>
        </w:rPr>
      </w:pPr>
      <w:r w:rsidRPr="003F6166">
        <w:rPr>
          <w:rFonts w:ascii="Open Sans" w:eastAsia="Times New Roman" w:hAnsi="Open Sans" w:cs="Times New Roman"/>
          <w:sz w:val="23"/>
          <w:szCs w:val="23"/>
          <w:rtl/>
        </w:rPr>
        <w:t>7.1.3.     </w:t>
      </w:r>
      <w:hyperlink r:id="rId25" w:tgtFrame="_blank" w:history="1">
        <w:r w:rsidRPr="003F6166">
          <w:rPr>
            <w:rFonts w:ascii="Open Sans" w:eastAsia="Times New Roman" w:hAnsi="Open Sans" w:cs="Times New Roman"/>
            <w:sz w:val="23"/>
            <w:szCs w:val="23"/>
            <w:u w:val="single"/>
            <w:rtl/>
          </w:rPr>
          <w:t> </w:t>
        </w:r>
        <w:r w:rsidRPr="003F6166">
          <w:rPr>
            <w:rFonts w:ascii="Open Sans" w:eastAsia="Times New Roman" w:hAnsi="Open Sans" w:cs="Times New Roman" w:hint="cs"/>
            <w:sz w:val="23"/>
            <w:szCs w:val="23"/>
            <w:u w:val="single"/>
            <w:rtl/>
          </w:rPr>
          <w:t>ז' גושן, "הצבעה תוך ניגודי אינטרסים", </w:t>
        </w:r>
        <w:r w:rsidRPr="003F6166">
          <w:rPr>
            <w:rFonts w:ascii="Open Sans" w:eastAsia="Times New Roman" w:hAnsi="Open Sans" w:cs="Times New Roman" w:hint="cs"/>
            <w:b/>
            <w:bCs/>
            <w:sz w:val="23"/>
            <w:szCs w:val="23"/>
            <w:u w:val="single"/>
            <w:rtl/>
          </w:rPr>
          <w:t xml:space="preserve">משפטים </w:t>
        </w:r>
        <w:proofErr w:type="spellStart"/>
        <w:r w:rsidRPr="003F6166">
          <w:rPr>
            <w:rFonts w:ascii="Open Sans" w:eastAsia="Times New Roman" w:hAnsi="Open Sans" w:cs="Times New Roman" w:hint="cs"/>
            <w:b/>
            <w:bCs/>
            <w:sz w:val="23"/>
            <w:szCs w:val="23"/>
            <w:u w:val="single"/>
            <w:rtl/>
          </w:rPr>
          <w:t>כט</w:t>
        </w:r>
        <w:proofErr w:type="spellEnd"/>
        <w:r w:rsidRPr="003F6166">
          <w:rPr>
            <w:rFonts w:ascii="Open Sans" w:eastAsia="Times New Roman" w:hAnsi="Open Sans" w:cs="Times New Roman" w:hint="cs"/>
            <w:sz w:val="23"/>
            <w:szCs w:val="23"/>
            <w:u w:val="single"/>
            <w:rtl/>
          </w:rPr>
          <w:t> 17, 21-31 (תשנ"ח).</w:t>
        </w:r>
      </w:hyperlink>
    </w:p>
    <w:p w14:paraId="50F3AF1F" w14:textId="77777777" w:rsidR="003F6166" w:rsidRPr="003F6166" w:rsidRDefault="003F6166" w:rsidP="003F6166">
      <w:pPr>
        <w:shd w:val="clear" w:color="auto" w:fill="FFFFFF"/>
        <w:spacing w:after="100" w:afterAutospacing="1" w:line="240" w:lineRule="auto"/>
        <w:rPr>
          <w:rFonts w:ascii="Open Sans" w:eastAsia="Times New Roman" w:hAnsi="Open Sans" w:cs="Times New Roman"/>
          <w:sz w:val="23"/>
          <w:szCs w:val="23"/>
          <w:rtl/>
        </w:rPr>
      </w:pPr>
      <w:r w:rsidRPr="003F6166">
        <w:rPr>
          <w:rFonts w:ascii="Open Sans" w:eastAsia="Times New Roman" w:hAnsi="Open Sans" w:cs="Times New Roman" w:hint="cs"/>
          <w:sz w:val="23"/>
          <w:szCs w:val="23"/>
          <w:rtl/>
        </w:rPr>
        <w:t> </w:t>
      </w:r>
    </w:p>
    <w:p w14:paraId="2F921BFE" w14:textId="77777777" w:rsidR="003F6166" w:rsidRPr="003F6166" w:rsidRDefault="003F6166" w:rsidP="003F6166">
      <w:pPr>
        <w:shd w:val="clear" w:color="auto" w:fill="FFFFFF"/>
        <w:spacing w:after="100" w:afterAutospacing="1" w:line="240" w:lineRule="auto"/>
        <w:rPr>
          <w:rFonts w:ascii="Open Sans" w:eastAsia="Times New Roman" w:hAnsi="Open Sans" w:cs="Times New Roman"/>
          <w:sz w:val="23"/>
          <w:szCs w:val="23"/>
          <w:rtl/>
        </w:rPr>
      </w:pPr>
      <w:r w:rsidRPr="003F6166">
        <w:rPr>
          <w:rFonts w:ascii="Open Sans" w:eastAsia="Times New Roman" w:hAnsi="Open Sans" w:cs="Times New Roman"/>
          <w:sz w:val="23"/>
          <w:szCs w:val="23"/>
          <w:rtl/>
        </w:rPr>
        <w:t>7.2.   </w:t>
      </w:r>
      <w:r w:rsidRPr="003F6166">
        <w:rPr>
          <w:rFonts w:ascii="Open Sans" w:eastAsia="Times New Roman" w:hAnsi="Open Sans" w:cs="Times New Roman" w:hint="cs"/>
          <w:b/>
          <w:bCs/>
          <w:sz w:val="23"/>
          <w:szCs w:val="23"/>
          <w:u w:val="single"/>
          <w:rtl/>
        </w:rPr>
        <w:t>שוויון או גיוון בזכויות הצבעה</w:t>
      </w:r>
    </w:p>
    <w:p w14:paraId="1348B00D" w14:textId="77777777" w:rsidR="003F6166" w:rsidRPr="003F6166" w:rsidRDefault="003F6166" w:rsidP="003F6166">
      <w:pPr>
        <w:shd w:val="clear" w:color="auto" w:fill="FFFFFF"/>
        <w:spacing w:after="100" w:afterAutospacing="1" w:line="240" w:lineRule="auto"/>
        <w:rPr>
          <w:rFonts w:ascii="Open Sans" w:eastAsia="Times New Roman" w:hAnsi="Open Sans" w:cs="Times New Roman"/>
          <w:sz w:val="23"/>
          <w:szCs w:val="23"/>
          <w:rtl/>
        </w:rPr>
      </w:pPr>
      <w:r w:rsidRPr="003F6166">
        <w:rPr>
          <w:rFonts w:ascii="Open Sans" w:eastAsia="Times New Roman" w:hAnsi="Open Sans" w:cs="Times New Roman"/>
          <w:sz w:val="23"/>
          <w:szCs w:val="23"/>
          <w:rtl/>
        </w:rPr>
        <w:lastRenderedPageBreak/>
        <w:t>7.2.1.       </w:t>
      </w:r>
      <w:r w:rsidR="00013F13">
        <w:fldChar w:fldCharType="begin"/>
      </w:r>
      <w:r w:rsidR="00013F13">
        <w:instrText xml:space="preserve"> HYPERLINK "https://www.nevo.co.il/law_html/Law01/139_002.htm" \t "_blank" </w:instrText>
      </w:r>
      <w:r w:rsidR="00013F13">
        <w:fldChar w:fldCharType="separate"/>
      </w:r>
      <w:r w:rsidRPr="003F6166">
        <w:rPr>
          <w:rFonts w:ascii="Open Sans" w:eastAsia="Times New Roman" w:hAnsi="Open Sans" w:cs="Times New Roman" w:hint="cs"/>
          <w:b/>
          <w:bCs/>
          <w:sz w:val="23"/>
          <w:szCs w:val="23"/>
          <w:u w:val="single"/>
          <w:rtl/>
        </w:rPr>
        <w:t>חוק החברות</w:t>
      </w:r>
      <w:r w:rsidRPr="003F6166">
        <w:rPr>
          <w:rFonts w:ascii="Open Sans" w:eastAsia="Times New Roman" w:hAnsi="Open Sans" w:cs="Times New Roman" w:hint="cs"/>
          <w:sz w:val="23"/>
          <w:szCs w:val="23"/>
          <w:u w:val="single"/>
          <w:rtl/>
        </w:rPr>
        <w:t>, סעיפים 82, 285;</w:t>
      </w:r>
      <w:r w:rsidR="00013F13">
        <w:rPr>
          <w:rFonts w:ascii="Open Sans" w:eastAsia="Times New Roman" w:hAnsi="Open Sans" w:cs="Times New Roman"/>
          <w:sz w:val="23"/>
          <w:szCs w:val="23"/>
          <w:u w:val="single"/>
        </w:rPr>
        <w:fldChar w:fldCharType="end"/>
      </w:r>
    </w:p>
    <w:p w14:paraId="66968EDA" w14:textId="77777777" w:rsidR="003F6166" w:rsidRPr="003F6166" w:rsidRDefault="003F6166" w:rsidP="003F6166">
      <w:pPr>
        <w:shd w:val="clear" w:color="auto" w:fill="FFFFFF"/>
        <w:spacing w:after="100" w:afterAutospacing="1" w:line="240" w:lineRule="auto"/>
        <w:rPr>
          <w:rFonts w:ascii="Open Sans" w:eastAsia="Times New Roman" w:hAnsi="Open Sans" w:cs="Times New Roman"/>
          <w:sz w:val="23"/>
          <w:szCs w:val="23"/>
          <w:rtl/>
        </w:rPr>
      </w:pPr>
      <w:r w:rsidRPr="003F6166">
        <w:rPr>
          <w:rFonts w:ascii="Open Sans" w:eastAsia="Times New Roman" w:hAnsi="Open Sans" w:cs="Times New Roman"/>
          <w:sz w:val="23"/>
          <w:szCs w:val="23"/>
          <w:rtl/>
        </w:rPr>
        <w:t>7.2.2.       </w:t>
      </w:r>
      <w:r w:rsidR="00013F13">
        <w:fldChar w:fldCharType="begin"/>
      </w:r>
      <w:r w:rsidR="00013F13">
        <w:instrText xml:space="preserve"> HYPERLINK "https://www.nevo.co.il/law_html/Law01/308_001.htm" \t "_blank" </w:instrText>
      </w:r>
      <w:r w:rsidR="00013F13">
        <w:fldChar w:fldCharType="separate"/>
      </w:r>
      <w:r w:rsidRPr="003F6166">
        <w:rPr>
          <w:rFonts w:ascii="Open Sans" w:eastAsia="Times New Roman" w:hAnsi="Open Sans" w:cs="Times New Roman" w:hint="cs"/>
          <w:b/>
          <w:bCs/>
          <w:sz w:val="23"/>
          <w:szCs w:val="23"/>
          <w:u w:val="single"/>
          <w:rtl/>
        </w:rPr>
        <w:t>חוק ניירות ערך, תשכ"ח- 1968, </w:t>
      </w:r>
      <w:r w:rsidRPr="003F6166">
        <w:rPr>
          <w:rFonts w:ascii="Open Sans" w:eastAsia="Times New Roman" w:hAnsi="Open Sans" w:cs="Times New Roman" w:hint="cs"/>
          <w:sz w:val="23"/>
          <w:szCs w:val="23"/>
          <w:u w:val="single"/>
          <w:rtl/>
        </w:rPr>
        <w:t>סעיף 46ב;</w:t>
      </w:r>
      <w:r w:rsidR="00013F13">
        <w:rPr>
          <w:rFonts w:ascii="Open Sans" w:eastAsia="Times New Roman" w:hAnsi="Open Sans" w:cs="Times New Roman"/>
          <w:sz w:val="23"/>
          <w:szCs w:val="23"/>
          <w:u w:val="single"/>
        </w:rPr>
        <w:fldChar w:fldCharType="end"/>
      </w:r>
    </w:p>
    <w:p w14:paraId="38F340E0" w14:textId="77777777" w:rsidR="003F6166" w:rsidRPr="003F6166" w:rsidRDefault="003F6166" w:rsidP="003F6166">
      <w:pPr>
        <w:shd w:val="clear" w:color="auto" w:fill="FFFFFF"/>
        <w:spacing w:after="100" w:afterAutospacing="1" w:line="240" w:lineRule="auto"/>
        <w:rPr>
          <w:rFonts w:ascii="Open Sans" w:eastAsia="Times New Roman" w:hAnsi="Open Sans" w:cs="Times New Roman"/>
          <w:sz w:val="23"/>
          <w:szCs w:val="23"/>
          <w:rtl/>
        </w:rPr>
      </w:pPr>
      <w:r w:rsidRPr="003F6166">
        <w:rPr>
          <w:rFonts w:ascii="Open Sans" w:eastAsia="Times New Roman" w:hAnsi="Open Sans" w:cs="Times New Roman"/>
          <w:sz w:val="23"/>
          <w:szCs w:val="23"/>
          <w:rtl/>
        </w:rPr>
        <w:t>7.2.3.       </w:t>
      </w:r>
      <w:r w:rsidR="00013F13">
        <w:fldChar w:fldCharType="begin"/>
      </w:r>
      <w:r w:rsidR="00013F13">
        <w:instrText xml:space="preserve"> HYPERLINK "https://lemida.biu.ac.il/pluginfile.php/1660063/course/section/846742/PADI-LG-2-001-L.doc" \t "_blank" </w:instrText>
      </w:r>
      <w:r w:rsidR="00013F13">
        <w:fldChar w:fldCharType="separate"/>
      </w:r>
      <w:r w:rsidRPr="003F6166">
        <w:rPr>
          <w:rFonts w:ascii="Open Sans" w:eastAsia="Times New Roman" w:hAnsi="Open Sans" w:cs="Times New Roman" w:hint="cs"/>
          <w:sz w:val="23"/>
          <w:szCs w:val="23"/>
          <w:u w:val="single"/>
          <w:rtl/>
        </w:rPr>
        <w:t>בג"צ 522/81 </w:t>
      </w:r>
      <w:proofErr w:type="spellStart"/>
      <w:r w:rsidRPr="003F6166">
        <w:rPr>
          <w:rFonts w:ascii="Open Sans" w:eastAsia="Times New Roman" w:hAnsi="Open Sans" w:cs="Times New Roman" w:hint="cs"/>
          <w:b/>
          <w:bCs/>
          <w:sz w:val="23"/>
          <w:szCs w:val="23"/>
          <w:u w:val="single"/>
          <w:rtl/>
        </w:rPr>
        <w:t>אברמזון</w:t>
      </w:r>
      <w:proofErr w:type="spellEnd"/>
      <w:r w:rsidRPr="003F6166">
        <w:rPr>
          <w:rFonts w:ascii="Open Sans" w:eastAsia="Times New Roman" w:hAnsi="Open Sans" w:cs="Times New Roman" w:hint="cs"/>
          <w:b/>
          <w:bCs/>
          <w:sz w:val="23"/>
          <w:szCs w:val="23"/>
          <w:u w:val="single"/>
          <w:rtl/>
        </w:rPr>
        <w:t xml:space="preserve"> נ' הבורסה לני"ע בתל-אביב בע"מ</w:t>
      </w:r>
      <w:r w:rsidRPr="003F6166">
        <w:rPr>
          <w:rFonts w:ascii="Open Sans" w:eastAsia="Times New Roman" w:hAnsi="Open Sans" w:cs="Times New Roman" w:hint="cs"/>
          <w:sz w:val="23"/>
          <w:szCs w:val="23"/>
          <w:u w:val="single"/>
          <w:rtl/>
        </w:rPr>
        <w:t>, פ"ד לח(2) 1.</w:t>
      </w:r>
      <w:r w:rsidR="00013F13">
        <w:rPr>
          <w:rFonts w:ascii="Open Sans" w:eastAsia="Times New Roman" w:hAnsi="Open Sans" w:cs="Times New Roman"/>
          <w:sz w:val="23"/>
          <w:szCs w:val="23"/>
          <w:u w:val="single"/>
        </w:rPr>
        <w:fldChar w:fldCharType="end"/>
      </w:r>
    </w:p>
    <w:p w14:paraId="0CCE2219" w14:textId="5AFED6D2" w:rsidR="003F6166" w:rsidRPr="003F6166" w:rsidRDefault="003F6166" w:rsidP="007C15B6">
      <w:pPr>
        <w:spacing w:after="0" w:line="360" w:lineRule="auto"/>
        <w:jc w:val="both"/>
        <w:rPr>
          <w:rFonts w:ascii="David" w:hAnsi="David" w:cs="David"/>
          <w:b/>
          <w:bCs/>
          <w:sz w:val="24"/>
          <w:szCs w:val="24"/>
          <w:u w:val="single"/>
          <w:rtl/>
        </w:rPr>
      </w:pPr>
    </w:p>
    <w:p w14:paraId="7D8429E6" w14:textId="77777777" w:rsidR="003F6166" w:rsidRPr="003F6166" w:rsidRDefault="003F6166" w:rsidP="007C15B6">
      <w:pPr>
        <w:spacing w:after="0" w:line="360" w:lineRule="auto"/>
        <w:jc w:val="both"/>
        <w:rPr>
          <w:rFonts w:ascii="David" w:hAnsi="David" w:cs="David"/>
          <w:b/>
          <w:bCs/>
          <w:sz w:val="24"/>
          <w:szCs w:val="24"/>
          <w:u w:val="single"/>
          <w:rtl/>
        </w:rPr>
      </w:pPr>
    </w:p>
    <w:p w14:paraId="3FBB1D5D" w14:textId="092D023C" w:rsidR="00A82CC3" w:rsidRPr="001C7B18" w:rsidRDefault="00A82CC3" w:rsidP="001C7B18">
      <w:pPr>
        <w:pStyle w:val="a7"/>
        <w:numPr>
          <w:ilvl w:val="0"/>
          <w:numId w:val="18"/>
        </w:numPr>
        <w:spacing w:after="0" w:line="360" w:lineRule="auto"/>
        <w:jc w:val="both"/>
        <w:rPr>
          <w:rFonts w:ascii="David" w:hAnsi="David" w:cs="David"/>
          <w:b/>
          <w:bCs/>
          <w:sz w:val="24"/>
          <w:szCs w:val="24"/>
          <w:u w:val="single"/>
          <w:rtl/>
        </w:rPr>
      </w:pPr>
      <w:r w:rsidRPr="001C7B18">
        <w:rPr>
          <w:rFonts w:ascii="David" w:hAnsi="David" w:cs="David"/>
          <w:b/>
          <w:bCs/>
          <w:sz w:val="24"/>
          <w:szCs w:val="24"/>
          <w:highlight w:val="yellow"/>
          <w:u w:val="single"/>
          <w:rtl/>
        </w:rPr>
        <w:t>שיעור</w:t>
      </w:r>
      <w:r w:rsidR="003F6166" w:rsidRPr="001C7B18">
        <w:rPr>
          <w:rFonts w:ascii="David" w:hAnsi="David" w:cs="David" w:hint="cs"/>
          <w:b/>
          <w:bCs/>
          <w:sz w:val="24"/>
          <w:szCs w:val="24"/>
          <w:highlight w:val="yellow"/>
          <w:u w:val="single"/>
          <w:rtl/>
        </w:rPr>
        <w:t xml:space="preserve"> מס'</w:t>
      </w:r>
      <w:r w:rsidRPr="001C7B18">
        <w:rPr>
          <w:rFonts w:ascii="David" w:hAnsi="David" w:cs="David"/>
          <w:b/>
          <w:bCs/>
          <w:sz w:val="24"/>
          <w:szCs w:val="24"/>
          <w:highlight w:val="yellow"/>
          <w:u w:val="single"/>
          <w:rtl/>
        </w:rPr>
        <w:t xml:space="preserve"> 8</w:t>
      </w:r>
      <w:r w:rsidR="003F6166" w:rsidRPr="001C7B18">
        <w:rPr>
          <w:rFonts w:ascii="David" w:hAnsi="David" w:cs="David" w:hint="cs"/>
          <w:b/>
          <w:bCs/>
          <w:sz w:val="24"/>
          <w:szCs w:val="24"/>
          <w:highlight w:val="yellow"/>
          <w:u w:val="single"/>
          <w:rtl/>
        </w:rPr>
        <w:t>, 21.4</w:t>
      </w:r>
    </w:p>
    <w:p w14:paraId="5CD00196" w14:textId="6BAD860C" w:rsidR="000A16ED" w:rsidRDefault="000A16ED" w:rsidP="007C15B6">
      <w:pPr>
        <w:spacing w:after="0" w:line="360" w:lineRule="auto"/>
        <w:jc w:val="both"/>
        <w:rPr>
          <w:rFonts w:ascii="David" w:hAnsi="David" w:cs="David"/>
          <w:sz w:val="24"/>
          <w:szCs w:val="24"/>
          <w:rtl/>
        </w:rPr>
      </w:pPr>
      <w:r>
        <w:rPr>
          <w:rFonts w:ascii="David" w:hAnsi="David" w:cs="David" w:hint="cs"/>
          <w:sz w:val="24"/>
          <w:szCs w:val="24"/>
          <w:rtl/>
        </w:rPr>
        <w:t>ביום ראשון עסקנו בשאלת האחריות של חברה בהקשר של נזיקין. ראינו שניתן לייחס עוולה נזיקית לחברה כאישיות משפטית, לטכניקה קוראים תורת האורגנים. לא דנו רק בחוק אלא גם בשיקולי המדיניות שכן מצדיקים. לא</w:t>
      </w:r>
      <w:r w:rsidR="00D827C1">
        <w:rPr>
          <w:rFonts w:ascii="David" w:hAnsi="David" w:cs="David" w:hint="cs"/>
          <w:sz w:val="24"/>
          <w:szCs w:val="24"/>
          <w:rtl/>
        </w:rPr>
        <w:t xml:space="preserve">חר </w:t>
      </w:r>
      <w:r>
        <w:rPr>
          <w:rFonts w:ascii="David" w:hAnsi="David" w:cs="David" w:hint="cs"/>
          <w:sz w:val="24"/>
          <w:szCs w:val="24"/>
          <w:rtl/>
        </w:rPr>
        <w:t>מכן התייחסנו לאופן שעושים זאת ( יש אורגנים מסוימים של חברה, שאם יבצעו עוולה, נראה את החברה כנושאת באחריות</w:t>
      </w:r>
      <w:r w:rsidR="00DF17AA">
        <w:rPr>
          <w:rFonts w:ascii="David" w:hAnsi="David" w:cs="David" w:hint="cs"/>
          <w:sz w:val="24"/>
          <w:szCs w:val="24"/>
          <w:rtl/>
        </w:rPr>
        <w:t>. כלומר התוצאה המשפטית תהיה על החברה).</w:t>
      </w:r>
    </w:p>
    <w:p w14:paraId="4A8AB0CC" w14:textId="7C4A89CC" w:rsidR="00A82CC3" w:rsidRPr="007C15B6" w:rsidRDefault="00DF17AA" w:rsidP="00DF17AA">
      <w:pPr>
        <w:spacing w:after="0" w:line="360" w:lineRule="auto"/>
        <w:jc w:val="both"/>
        <w:rPr>
          <w:rFonts w:ascii="David" w:hAnsi="David" w:cs="David"/>
          <w:sz w:val="24"/>
          <w:szCs w:val="24"/>
          <w:rtl/>
        </w:rPr>
      </w:pPr>
      <w:r>
        <w:rPr>
          <w:rFonts w:ascii="David" w:hAnsi="David" w:cs="David" w:hint="cs"/>
          <w:sz w:val="24"/>
          <w:szCs w:val="24"/>
          <w:rtl/>
        </w:rPr>
        <w:t xml:space="preserve">עצם זה שאני מטיל על החברה אחריות, אז </w:t>
      </w:r>
      <w:r w:rsidR="00A82CC3" w:rsidRPr="007C15B6">
        <w:rPr>
          <w:rFonts w:ascii="David" w:hAnsi="David" w:cs="David"/>
          <w:sz w:val="24"/>
          <w:szCs w:val="24"/>
          <w:rtl/>
        </w:rPr>
        <w:t xml:space="preserve">הטלת האחריות על התאגיד אין פירושה </w:t>
      </w:r>
      <w:proofErr w:type="spellStart"/>
      <w:r w:rsidR="00A82CC3" w:rsidRPr="007C15B6">
        <w:rPr>
          <w:rFonts w:ascii="David" w:hAnsi="David" w:cs="David"/>
          <w:sz w:val="24"/>
          <w:szCs w:val="24"/>
          <w:rtl/>
        </w:rPr>
        <w:t>ש</w:t>
      </w:r>
      <w:r w:rsidR="00CE4FD4" w:rsidRPr="007C15B6">
        <w:rPr>
          <w:rFonts w:ascii="David" w:hAnsi="David" w:cs="David"/>
          <w:sz w:val="24"/>
          <w:szCs w:val="24"/>
          <w:rtl/>
        </w:rPr>
        <w:t>המעוול</w:t>
      </w:r>
      <w:proofErr w:type="spellEnd"/>
      <w:r w:rsidR="00CE4FD4" w:rsidRPr="007C15B6">
        <w:rPr>
          <w:rFonts w:ascii="David" w:hAnsi="David" w:cs="David"/>
          <w:sz w:val="24"/>
          <w:szCs w:val="24"/>
          <w:rtl/>
        </w:rPr>
        <w:t xml:space="preserve"> או העובר על החוק לא יישא באחריות</w:t>
      </w:r>
      <w:r>
        <w:rPr>
          <w:rFonts w:ascii="David" w:hAnsi="David" w:cs="David" w:hint="cs"/>
          <w:sz w:val="24"/>
          <w:szCs w:val="24"/>
          <w:rtl/>
        </w:rPr>
        <w:t xml:space="preserve"> (מכוח דיני </w:t>
      </w:r>
      <w:proofErr w:type="spellStart"/>
      <w:r>
        <w:rPr>
          <w:rFonts w:ascii="David" w:hAnsi="David" w:cs="David" w:hint="cs"/>
          <w:sz w:val="24"/>
          <w:szCs w:val="24"/>
          <w:rtl/>
        </w:rPr>
        <w:t>הנזיקין</w:t>
      </w:r>
      <w:proofErr w:type="spellEnd"/>
      <w:r>
        <w:rPr>
          <w:rFonts w:ascii="David" w:hAnsi="David" w:cs="David" w:hint="cs"/>
          <w:sz w:val="24"/>
          <w:szCs w:val="24"/>
          <w:rtl/>
        </w:rPr>
        <w:t xml:space="preserve"> שהאדם הפרטי נושא ב</w:t>
      </w:r>
      <w:r w:rsidR="00D827C1">
        <w:rPr>
          <w:rFonts w:ascii="David" w:hAnsi="David" w:cs="David" w:hint="cs"/>
          <w:sz w:val="24"/>
          <w:szCs w:val="24"/>
          <w:rtl/>
        </w:rPr>
        <w:t>ה</w:t>
      </w:r>
      <w:r>
        <w:rPr>
          <w:rFonts w:ascii="David" w:hAnsi="David" w:cs="David" w:hint="cs"/>
          <w:sz w:val="24"/>
          <w:szCs w:val="24"/>
          <w:rtl/>
        </w:rPr>
        <w:t>)</w:t>
      </w:r>
      <w:r w:rsidR="00CE4FD4" w:rsidRPr="007C15B6">
        <w:rPr>
          <w:rFonts w:ascii="David" w:hAnsi="David" w:cs="David"/>
          <w:sz w:val="24"/>
          <w:szCs w:val="24"/>
          <w:rtl/>
        </w:rPr>
        <w:t xml:space="preserve">. הטלת האחריות על החברה לא מחליפה את האחריות של </w:t>
      </w:r>
      <w:proofErr w:type="spellStart"/>
      <w:r w:rsidR="00CE4FD4" w:rsidRPr="007C15B6">
        <w:rPr>
          <w:rFonts w:ascii="David" w:hAnsi="David" w:cs="David"/>
          <w:sz w:val="24"/>
          <w:szCs w:val="24"/>
          <w:rtl/>
        </w:rPr>
        <w:t>המעוולים</w:t>
      </w:r>
      <w:proofErr w:type="spellEnd"/>
      <w:r w:rsidR="00CE4FD4" w:rsidRPr="007C15B6">
        <w:rPr>
          <w:rFonts w:ascii="David" w:hAnsi="David" w:cs="David"/>
          <w:sz w:val="24"/>
          <w:szCs w:val="24"/>
          <w:rtl/>
        </w:rPr>
        <w:t xml:space="preserve"> האנושיים – זה בא בנוסף, עם או בלי קשר לחברה. תורת האורגנים לא מייתרת את האחריות </w:t>
      </w:r>
      <w:proofErr w:type="spellStart"/>
      <w:r w:rsidR="00CE4FD4" w:rsidRPr="007C15B6">
        <w:rPr>
          <w:rFonts w:ascii="David" w:hAnsi="David" w:cs="David"/>
          <w:sz w:val="24"/>
          <w:szCs w:val="24"/>
          <w:rtl/>
        </w:rPr>
        <w:t>מהמעוולים</w:t>
      </w:r>
      <w:proofErr w:type="spellEnd"/>
      <w:r w:rsidR="00CE4FD4" w:rsidRPr="007C15B6">
        <w:rPr>
          <w:rFonts w:ascii="David" w:hAnsi="David" w:cs="David"/>
          <w:sz w:val="24"/>
          <w:szCs w:val="24"/>
          <w:rtl/>
        </w:rPr>
        <w:t xml:space="preserve"> בפועל </w:t>
      </w:r>
      <w:r w:rsidR="00D827C1">
        <w:rPr>
          <w:rFonts w:ascii="David" w:hAnsi="David" w:cs="David" w:hint="cs"/>
          <w:sz w:val="24"/>
          <w:szCs w:val="24"/>
          <w:rtl/>
        </w:rPr>
        <w:t>[</w:t>
      </w:r>
      <w:r w:rsidR="00CE4FD4" w:rsidRPr="007C15B6">
        <w:rPr>
          <w:rFonts w:ascii="David" w:hAnsi="David" w:cs="David"/>
          <w:sz w:val="24"/>
          <w:szCs w:val="24"/>
          <w:rtl/>
        </w:rPr>
        <w:t>ס' 53(ב) לחוק החברות – לא גורע מהאחריות הנזיקית של האנשים. סעיף החוק הזה הוא עיגון של הלכות בית המשפט</w:t>
      </w:r>
      <w:r w:rsidR="00D827C1">
        <w:rPr>
          <w:rFonts w:ascii="David" w:hAnsi="David" w:cs="David" w:hint="cs"/>
          <w:sz w:val="24"/>
          <w:szCs w:val="24"/>
          <w:rtl/>
        </w:rPr>
        <w:t>]</w:t>
      </w:r>
      <w:r w:rsidR="00CE4FD4" w:rsidRPr="007C15B6">
        <w:rPr>
          <w:rFonts w:ascii="David" w:hAnsi="David" w:cs="David"/>
          <w:sz w:val="24"/>
          <w:szCs w:val="24"/>
          <w:rtl/>
        </w:rPr>
        <w:t xml:space="preserve">. </w:t>
      </w:r>
    </w:p>
    <w:p w14:paraId="22EE52EC" w14:textId="77777777" w:rsidR="00DF17AA" w:rsidRDefault="00DF17AA" w:rsidP="007C15B6">
      <w:pPr>
        <w:spacing w:after="0" w:line="360" w:lineRule="auto"/>
        <w:jc w:val="both"/>
        <w:rPr>
          <w:rFonts w:ascii="David" w:hAnsi="David" w:cs="David"/>
          <w:sz w:val="24"/>
          <w:szCs w:val="24"/>
          <w:rtl/>
        </w:rPr>
      </w:pPr>
    </w:p>
    <w:p w14:paraId="495D2AB5" w14:textId="1B40127F" w:rsidR="00DF17AA" w:rsidRDefault="00DF17AA" w:rsidP="007C15B6">
      <w:pPr>
        <w:spacing w:after="0" w:line="360" w:lineRule="auto"/>
        <w:jc w:val="both"/>
        <w:rPr>
          <w:rFonts w:ascii="David" w:hAnsi="David" w:cs="David"/>
          <w:sz w:val="24"/>
          <w:szCs w:val="24"/>
          <w:rtl/>
        </w:rPr>
      </w:pPr>
      <w:r>
        <w:rPr>
          <w:rFonts w:ascii="David" w:hAnsi="David" w:cs="David" w:hint="cs"/>
          <w:sz w:val="24"/>
          <w:szCs w:val="24"/>
          <w:rtl/>
        </w:rPr>
        <w:t xml:space="preserve">מצד שני, </w:t>
      </w:r>
      <w:r w:rsidR="00CE4FD4" w:rsidRPr="007C15B6">
        <w:rPr>
          <w:rFonts w:ascii="David" w:hAnsi="David" w:cs="David"/>
          <w:sz w:val="24"/>
          <w:szCs w:val="24"/>
          <w:rtl/>
        </w:rPr>
        <w:t>צריך לשים לב שבפסיקה (בפרט פסק דין מודיעי</w:t>
      </w:r>
      <w:r w:rsidR="00D827C1">
        <w:rPr>
          <w:rFonts w:ascii="David" w:hAnsi="David" w:cs="David" w:hint="cs"/>
          <w:sz w:val="24"/>
          <w:szCs w:val="24"/>
          <w:rtl/>
        </w:rPr>
        <w:t>ם</w:t>
      </w:r>
      <w:r w:rsidR="00CE4FD4" w:rsidRPr="007C15B6">
        <w:rPr>
          <w:rFonts w:ascii="David" w:hAnsi="David" w:cs="David"/>
          <w:sz w:val="24"/>
          <w:szCs w:val="24"/>
          <w:rtl/>
        </w:rPr>
        <w:t xml:space="preserve">), השופט ברק מעיר שהאחריות שמייחסים לחברה באמצעות תורת האורגנים היא לא מחייבת בהכרח שגם בני אדם מסוימים </w:t>
      </w:r>
      <w:r w:rsidR="00D827C1" w:rsidRPr="007C15B6">
        <w:rPr>
          <w:rFonts w:ascii="David" w:hAnsi="David" w:cs="David" w:hint="cs"/>
          <w:sz w:val="24"/>
          <w:szCs w:val="24"/>
          <w:rtl/>
        </w:rPr>
        <w:t>יישא</w:t>
      </w:r>
      <w:r w:rsidR="00D827C1" w:rsidRPr="007C15B6">
        <w:rPr>
          <w:rFonts w:ascii="David" w:hAnsi="David" w:cs="David" w:hint="eastAsia"/>
          <w:sz w:val="24"/>
          <w:szCs w:val="24"/>
          <w:rtl/>
        </w:rPr>
        <w:t>ו</w:t>
      </w:r>
      <w:r w:rsidR="00CE4FD4" w:rsidRPr="007C15B6">
        <w:rPr>
          <w:rFonts w:ascii="David" w:hAnsi="David" w:cs="David"/>
          <w:sz w:val="24"/>
          <w:szCs w:val="24"/>
          <w:rtl/>
        </w:rPr>
        <w:t xml:space="preserve"> באחריות לצד החברה. על מנת להפעיל את תורת האורגנים ומכוחה להטיל אחריות על החברה</w:t>
      </w:r>
      <w:r w:rsidR="00D827C1">
        <w:rPr>
          <w:rFonts w:ascii="David" w:hAnsi="David" w:cs="David" w:hint="cs"/>
          <w:sz w:val="24"/>
          <w:szCs w:val="24"/>
          <w:rtl/>
        </w:rPr>
        <w:t>,</w:t>
      </w:r>
      <w:r w:rsidR="00CE4FD4" w:rsidRPr="007C15B6">
        <w:rPr>
          <w:rFonts w:ascii="David" w:hAnsi="David" w:cs="David"/>
          <w:sz w:val="24"/>
          <w:szCs w:val="24"/>
          <w:rtl/>
        </w:rPr>
        <w:t xml:space="preserve"> אנחנו צריכים לזהות תחילה את האורגנים, לאחר מכן לזהות את ההתנהגות </w:t>
      </w:r>
      <w:proofErr w:type="spellStart"/>
      <w:r w:rsidR="00CE4FD4" w:rsidRPr="007C15B6">
        <w:rPr>
          <w:rFonts w:ascii="David" w:hAnsi="David" w:cs="David"/>
          <w:sz w:val="24"/>
          <w:szCs w:val="24"/>
          <w:rtl/>
        </w:rPr>
        <w:t>המעוולת</w:t>
      </w:r>
      <w:proofErr w:type="spellEnd"/>
      <w:r w:rsidR="00CE4FD4" w:rsidRPr="007C15B6">
        <w:rPr>
          <w:rFonts w:ascii="David" w:hAnsi="David" w:cs="David"/>
          <w:sz w:val="24"/>
          <w:szCs w:val="24"/>
          <w:rtl/>
        </w:rPr>
        <w:t xml:space="preserve"> שלהם, ורק אז להטיל אחריות על החברה – כפועל יוצא מכך: אנחנו מטילים אחריות הן על החברה והן על האורגן </w:t>
      </w:r>
      <w:proofErr w:type="spellStart"/>
      <w:r w:rsidR="00CE4FD4" w:rsidRPr="007C15B6">
        <w:rPr>
          <w:rFonts w:ascii="David" w:hAnsi="David" w:cs="David"/>
          <w:sz w:val="24"/>
          <w:szCs w:val="24"/>
          <w:rtl/>
        </w:rPr>
        <w:t>המעוול</w:t>
      </w:r>
      <w:proofErr w:type="spellEnd"/>
      <w:r w:rsidR="00CE4FD4" w:rsidRPr="007C15B6">
        <w:rPr>
          <w:rFonts w:ascii="David" w:hAnsi="David" w:cs="David"/>
          <w:sz w:val="24"/>
          <w:szCs w:val="24"/>
          <w:rtl/>
        </w:rPr>
        <w:t xml:space="preserve">. </w:t>
      </w:r>
    </w:p>
    <w:p w14:paraId="6D3D2846" w14:textId="3E7CE0AF" w:rsidR="00CE4FD4" w:rsidRPr="007C15B6" w:rsidRDefault="00DF17AA" w:rsidP="007C15B6">
      <w:pPr>
        <w:spacing w:after="0" w:line="360" w:lineRule="auto"/>
        <w:jc w:val="both"/>
        <w:rPr>
          <w:rFonts w:ascii="David" w:hAnsi="David" w:cs="David"/>
          <w:sz w:val="24"/>
          <w:szCs w:val="24"/>
          <w:rtl/>
        </w:rPr>
      </w:pPr>
      <w:r>
        <w:rPr>
          <w:rFonts w:ascii="David" w:hAnsi="David" w:cs="David" w:hint="cs"/>
          <w:sz w:val="24"/>
          <w:szCs w:val="24"/>
          <w:rtl/>
        </w:rPr>
        <w:t xml:space="preserve">אבל </w:t>
      </w:r>
      <w:r w:rsidR="00CE4FD4" w:rsidRPr="007C15B6">
        <w:rPr>
          <w:rFonts w:ascii="David" w:hAnsi="David" w:cs="David"/>
          <w:sz w:val="24"/>
          <w:szCs w:val="24"/>
          <w:rtl/>
        </w:rPr>
        <w:t xml:space="preserve">מבחינה תיאורטית: אין חובה שבאמת נמצא אורגן ספציפי שיוגדר </w:t>
      </w:r>
      <w:proofErr w:type="spellStart"/>
      <w:r w:rsidR="00CE4FD4" w:rsidRPr="007C15B6">
        <w:rPr>
          <w:rFonts w:ascii="David" w:hAnsi="David" w:cs="David"/>
          <w:sz w:val="24"/>
          <w:szCs w:val="24"/>
          <w:rtl/>
        </w:rPr>
        <w:t>כמעוול</w:t>
      </w:r>
      <w:proofErr w:type="spellEnd"/>
      <w:r w:rsidR="00CE4FD4" w:rsidRPr="007C15B6">
        <w:rPr>
          <w:rFonts w:ascii="David" w:hAnsi="David" w:cs="David"/>
          <w:sz w:val="24"/>
          <w:szCs w:val="24"/>
          <w:rtl/>
        </w:rPr>
        <w:t xml:space="preserve"> כדי להטיל אחריות על החברה, וההפך – אין חובה שאם הטלנו אחריות על אורגן של החברה אזי גם נטיל אחריות על החברה. </w:t>
      </w:r>
    </w:p>
    <w:p w14:paraId="3356548A" w14:textId="77777777" w:rsidR="00AB7901" w:rsidRDefault="00CE4FD4" w:rsidP="007C15B6">
      <w:pPr>
        <w:spacing w:after="0" w:line="360" w:lineRule="auto"/>
        <w:jc w:val="both"/>
        <w:rPr>
          <w:rFonts w:ascii="David" w:hAnsi="David" w:cs="David"/>
          <w:sz w:val="24"/>
          <w:szCs w:val="24"/>
          <w:rtl/>
        </w:rPr>
      </w:pPr>
      <w:r w:rsidRPr="00DF17AA">
        <w:rPr>
          <w:rFonts w:ascii="David" w:hAnsi="David" w:cs="David"/>
          <w:sz w:val="24"/>
          <w:szCs w:val="24"/>
          <w:u w:val="single"/>
          <w:rtl/>
        </w:rPr>
        <w:t>להבדיל:</w:t>
      </w:r>
      <w:r w:rsidRPr="007C15B6">
        <w:rPr>
          <w:rFonts w:ascii="David" w:hAnsi="David" w:cs="David"/>
          <w:sz w:val="24"/>
          <w:szCs w:val="24"/>
          <w:rtl/>
        </w:rPr>
        <w:t xml:space="preserve"> אחריות </w:t>
      </w:r>
      <w:proofErr w:type="spellStart"/>
      <w:r w:rsidRPr="007C15B6">
        <w:rPr>
          <w:rFonts w:ascii="David" w:hAnsi="David" w:cs="David"/>
          <w:sz w:val="24"/>
          <w:szCs w:val="24"/>
          <w:rtl/>
        </w:rPr>
        <w:t>שילוחית</w:t>
      </w:r>
      <w:proofErr w:type="spellEnd"/>
      <w:r w:rsidRPr="007C15B6">
        <w:rPr>
          <w:rFonts w:ascii="David" w:hAnsi="David" w:cs="David"/>
          <w:sz w:val="24"/>
          <w:szCs w:val="24"/>
          <w:rtl/>
        </w:rPr>
        <w:t xml:space="preserve"> בדיני </w:t>
      </w:r>
      <w:proofErr w:type="spellStart"/>
      <w:r w:rsidRPr="007C15B6">
        <w:rPr>
          <w:rFonts w:ascii="David" w:hAnsi="David" w:cs="David"/>
          <w:sz w:val="24"/>
          <w:szCs w:val="24"/>
          <w:rtl/>
        </w:rPr>
        <w:t>הנזיקין</w:t>
      </w:r>
      <w:proofErr w:type="spellEnd"/>
      <w:r w:rsidRPr="007C15B6">
        <w:rPr>
          <w:rFonts w:ascii="David" w:hAnsi="David" w:cs="David"/>
          <w:sz w:val="24"/>
          <w:szCs w:val="24"/>
          <w:rtl/>
        </w:rPr>
        <w:t>. שם – המעביד אחראי לעוולות שביצע העובד במסגרת עבודתו – התנאי הבסיסי לקיומה של אחריות זו</w:t>
      </w:r>
      <w:r w:rsidR="00AB7901">
        <w:rPr>
          <w:rFonts w:ascii="David" w:hAnsi="David" w:cs="David" w:hint="cs"/>
          <w:sz w:val="24"/>
          <w:szCs w:val="24"/>
          <w:rtl/>
        </w:rPr>
        <w:t xml:space="preserve"> (על המעביד)</w:t>
      </w:r>
      <w:r w:rsidRPr="007C15B6">
        <w:rPr>
          <w:rFonts w:ascii="David" w:hAnsi="David" w:cs="David"/>
          <w:sz w:val="24"/>
          <w:szCs w:val="24"/>
          <w:rtl/>
        </w:rPr>
        <w:t xml:space="preserve"> – </w:t>
      </w:r>
      <w:r w:rsidR="00AB7901">
        <w:rPr>
          <w:rFonts w:ascii="David" w:hAnsi="David" w:cs="David" w:hint="cs"/>
          <w:sz w:val="24"/>
          <w:szCs w:val="24"/>
          <w:rtl/>
        </w:rPr>
        <w:t xml:space="preserve">היא </w:t>
      </w:r>
      <w:r w:rsidRPr="007C15B6">
        <w:rPr>
          <w:rFonts w:ascii="David" w:hAnsi="David" w:cs="David"/>
          <w:sz w:val="24"/>
          <w:szCs w:val="24"/>
          <w:rtl/>
        </w:rPr>
        <w:t xml:space="preserve">אחריות נזיקית של העובד. העובד </w:t>
      </w:r>
      <w:proofErr w:type="spellStart"/>
      <w:r w:rsidRPr="007C15B6">
        <w:rPr>
          <w:rFonts w:ascii="David" w:hAnsi="David" w:cs="David"/>
          <w:sz w:val="24"/>
          <w:szCs w:val="24"/>
          <w:rtl/>
        </w:rPr>
        <w:t>עיוול</w:t>
      </w:r>
      <w:proofErr w:type="spellEnd"/>
      <w:r w:rsidRPr="007C15B6">
        <w:rPr>
          <w:rFonts w:ascii="David" w:hAnsi="David" w:cs="David"/>
          <w:sz w:val="24"/>
          <w:szCs w:val="24"/>
          <w:rtl/>
        </w:rPr>
        <w:t xml:space="preserve"> קודם.</w:t>
      </w:r>
    </w:p>
    <w:p w14:paraId="4E91025F" w14:textId="49204595" w:rsidR="00CE4FD4" w:rsidRPr="007C15B6" w:rsidRDefault="00AB7901" w:rsidP="007C15B6">
      <w:pPr>
        <w:spacing w:after="0" w:line="360" w:lineRule="auto"/>
        <w:jc w:val="both"/>
        <w:rPr>
          <w:rFonts w:ascii="David" w:hAnsi="David" w:cs="David"/>
          <w:sz w:val="24"/>
          <w:szCs w:val="24"/>
          <w:rtl/>
        </w:rPr>
      </w:pPr>
      <w:r>
        <w:rPr>
          <w:rFonts w:ascii="David" w:hAnsi="David" w:cs="David" w:hint="cs"/>
          <w:sz w:val="24"/>
          <w:szCs w:val="24"/>
          <w:rtl/>
        </w:rPr>
        <w:t xml:space="preserve">לעומת זאת, </w:t>
      </w:r>
      <w:r w:rsidR="00CE4FD4" w:rsidRPr="007C15B6">
        <w:rPr>
          <w:rFonts w:ascii="David" w:hAnsi="David" w:cs="David"/>
          <w:sz w:val="24"/>
          <w:szCs w:val="24"/>
          <w:rtl/>
        </w:rPr>
        <w:t>בתורת האורגנים זה לא נדרש</w:t>
      </w:r>
      <w:r>
        <w:rPr>
          <w:rFonts w:ascii="David" w:hAnsi="David" w:cs="David" w:hint="cs"/>
          <w:sz w:val="24"/>
          <w:szCs w:val="24"/>
          <w:rtl/>
        </w:rPr>
        <w:t xml:space="preserve"> שאדם יישא באחריות משפטית</w:t>
      </w:r>
      <w:r w:rsidR="00CE4FD4" w:rsidRPr="007C15B6">
        <w:rPr>
          <w:rFonts w:ascii="David" w:hAnsi="David" w:cs="David"/>
          <w:sz w:val="24"/>
          <w:szCs w:val="24"/>
          <w:rtl/>
        </w:rPr>
        <w:t xml:space="preserve">. הטלת האחריות על התאגיד יכולה </w:t>
      </w:r>
      <w:r w:rsidR="00D827C1" w:rsidRPr="007C15B6">
        <w:rPr>
          <w:rFonts w:ascii="David" w:hAnsi="David" w:cs="David" w:hint="cs"/>
          <w:sz w:val="24"/>
          <w:szCs w:val="24"/>
          <w:rtl/>
        </w:rPr>
        <w:t>להיעשו</w:t>
      </w:r>
      <w:r w:rsidR="00D827C1" w:rsidRPr="007C15B6">
        <w:rPr>
          <w:rFonts w:ascii="David" w:hAnsi="David" w:cs="David" w:hint="eastAsia"/>
          <w:sz w:val="24"/>
          <w:szCs w:val="24"/>
          <w:rtl/>
        </w:rPr>
        <w:t>ת</w:t>
      </w:r>
      <w:r w:rsidR="00CE4FD4" w:rsidRPr="007C15B6">
        <w:rPr>
          <w:rFonts w:ascii="David" w:hAnsi="David" w:cs="David"/>
          <w:sz w:val="24"/>
          <w:szCs w:val="24"/>
          <w:rtl/>
        </w:rPr>
        <w:t xml:space="preserve"> במישרין גם אם לא נטיל אחריות משפטית ספציפית על בן אדם מסוים. ברוב המקרים זה יהיה גם וגם אבל </w:t>
      </w:r>
      <w:r w:rsidR="00D827C1">
        <w:rPr>
          <w:rFonts w:ascii="David" w:hAnsi="David" w:cs="David" w:hint="cs"/>
          <w:sz w:val="24"/>
          <w:szCs w:val="24"/>
          <w:rtl/>
        </w:rPr>
        <w:t xml:space="preserve">כאמור </w:t>
      </w:r>
      <w:r w:rsidR="00CE4FD4" w:rsidRPr="007C15B6">
        <w:rPr>
          <w:rFonts w:ascii="David" w:hAnsi="David" w:cs="David"/>
          <w:sz w:val="24"/>
          <w:szCs w:val="24"/>
          <w:rtl/>
        </w:rPr>
        <w:t xml:space="preserve">זה לא מחייב. </w:t>
      </w:r>
    </w:p>
    <w:p w14:paraId="43E06EC0" w14:textId="77777777" w:rsidR="00AB7901" w:rsidRDefault="00AB7901" w:rsidP="007C15B6">
      <w:pPr>
        <w:spacing w:after="0" w:line="360" w:lineRule="auto"/>
        <w:jc w:val="both"/>
        <w:rPr>
          <w:rFonts w:ascii="David" w:hAnsi="David" w:cs="David"/>
          <w:sz w:val="24"/>
          <w:szCs w:val="24"/>
          <w:u w:val="single"/>
          <w:rtl/>
        </w:rPr>
      </w:pPr>
    </w:p>
    <w:p w14:paraId="4FE0326F" w14:textId="1CFE8BE1" w:rsidR="00CE4FD4" w:rsidRPr="00AB7901" w:rsidRDefault="00AB7901" w:rsidP="00AB7901">
      <w:pPr>
        <w:pStyle w:val="1"/>
        <w:rPr>
          <w:b/>
          <w:bCs/>
          <w:u w:val="single"/>
          <w:rtl/>
        </w:rPr>
      </w:pPr>
      <w:bookmarkStart w:id="35" w:name="_Toc77494821"/>
      <w:r w:rsidRPr="00AB7901">
        <w:rPr>
          <w:rFonts w:hint="cs"/>
          <w:b/>
          <w:bCs/>
          <w:u w:val="single"/>
          <w:rtl/>
        </w:rPr>
        <w:t xml:space="preserve">המשך </w:t>
      </w:r>
      <w:r w:rsidR="00D827C1">
        <w:rPr>
          <w:rFonts w:hint="cs"/>
          <w:b/>
          <w:bCs/>
          <w:u w:val="single"/>
          <w:rtl/>
        </w:rPr>
        <w:t xml:space="preserve">דיון על </w:t>
      </w:r>
      <w:r w:rsidR="00CE4FD4" w:rsidRPr="00AB7901">
        <w:rPr>
          <w:b/>
          <w:bCs/>
          <w:u w:val="single"/>
          <w:rtl/>
        </w:rPr>
        <w:t>אחריות פלילית של תאגיד:</w:t>
      </w:r>
      <w:bookmarkEnd w:id="35"/>
      <w:r w:rsidR="00CE4FD4" w:rsidRPr="00AB7901">
        <w:rPr>
          <w:b/>
          <w:bCs/>
          <w:u w:val="single"/>
          <w:rtl/>
        </w:rPr>
        <w:t xml:space="preserve"> </w:t>
      </w:r>
    </w:p>
    <w:p w14:paraId="0E9EEB28" w14:textId="6171E365" w:rsidR="00AB7901" w:rsidRPr="00D827C1" w:rsidRDefault="00CE4FD4" w:rsidP="00D827C1">
      <w:pPr>
        <w:pStyle w:val="1"/>
        <w:rPr>
          <w:b/>
          <w:bCs/>
          <w:sz w:val="24"/>
          <w:u w:val="single"/>
          <w:rtl/>
        </w:rPr>
      </w:pPr>
      <w:bookmarkStart w:id="36" w:name="_Toc77494822"/>
      <w:r w:rsidRPr="00D827C1">
        <w:rPr>
          <w:b/>
          <w:bCs/>
          <w:sz w:val="24"/>
          <w:u w:val="single"/>
          <w:rtl/>
        </w:rPr>
        <w:t>האם נכון שחברה תישא באחריות פלילית? הטכניקה ברורה – תורת האורגנים</w:t>
      </w:r>
      <w:r w:rsidR="00D827C1">
        <w:rPr>
          <w:rFonts w:hint="cs"/>
          <w:b/>
          <w:bCs/>
          <w:sz w:val="24"/>
          <w:u w:val="single"/>
          <w:rtl/>
        </w:rPr>
        <w:t xml:space="preserve">. </w:t>
      </w:r>
      <w:r w:rsidR="00AB7901" w:rsidRPr="00D827C1">
        <w:rPr>
          <w:rFonts w:hint="cs"/>
          <w:b/>
          <w:bCs/>
          <w:sz w:val="24"/>
          <w:u w:val="single"/>
          <w:rtl/>
        </w:rPr>
        <w:t xml:space="preserve">בנוסף, </w:t>
      </w:r>
      <w:r w:rsidRPr="00D827C1">
        <w:rPr>
          <w:b/>
          <w:bCs/>
          <w:sz w:val="24"/>
          <w:u w:val="single"/>
          <w:rtl/>
        </w:rPr>
        <w:t>זה מעוגן במפורש גם בחוק העונשין</w:t>
      </w:r>
      <w:bookmarkEnd w:id="36"/>
    </w:p>
    <w:p w14:paraId="6B38A17E" w14:textId="4F62713C" w:rsidR="00CE4FD4" w:rsidRPr="007C15B6" w:rsidRDefault="00CE4FD4" w:rsidP="007C15B6">
      <w:pPr>
        <w:spacing w:after="0" w:line="360" w:lineRule="auto"/>
        <w:jc w:val="both"/>
        <w:rPr>
          <w:rFonts w:ascii="David" w:hAnsi="David" w:cs="David"/>
          <w:sz w:val="24"/>
          <w:szCs w:val="24"/>
          <w:rtl/>
        </w:rPr>
      </w:pPr>
      <w:r w:rsidRPr="007C15B6">
        <w:rPr>
          <w:rFonts w:ascii="David" w:hAnsi="David" w:cs="David"/>
          <w:sz w:val="24"/>
          <w:szCs w:val="24"/>
          <w:rtl/>
        </w:rPr>
        <w:t xml:space="preserve">חשוב להבין שהאחריות הפלילית היא לא רק כלא. אפשר להחליף אותו בקנס לאוצר המדינה. יחד עם זאת – יש לחברה פתאום רקע פלילי – ואז החברה לא יכולה להתמודד למכרזי המדינה למשל – זה כתם פלילי עם אחריות ארוכת טווח שלא כמו </w:t>
      </w:r>
      <w:proofErr w:type="spellStart"/>
      <w:r w:rsidRPr="007C15B6">
        <w:rPr>
          <w:rFonts w:ascii="David" w:hAnsi="David" w:cs="David"/>
          <w:sz w:val="24"/>
          <w:szCs w:val="24"/>
          <w:rtl/>
        </w:rPr>
        <w:t>בנזיקין</w:t>
      </w:r>
      <w:proofErr w:type="spellEnd"/>
      <w:r w:rsidRPr="007C15B6">
        <w:rPr>
          <w:rFonts w:ascii="David" w:hAnsi="David" w:cs="David"/>
          <w:sz w:val="24"/>
          <w:szCs w:val="24"/>
          <w:rtl/>
        </w:rPr>
        <w:t xml:space="preserve">, וחשוב לשים לב לזה. </w:t>
      </w:r>
    </w:p>
    <w:p w14:paraId="44C222DC" w14:textId="4E7EC613" w:rsidR="00A82CC3" w:rsidRPr="007C15B6" w:rsidRDefault="00AA632F" w:rsidP="007C15B6">
      <w:pPr>
        <w:spacing w:after="0" w:line="360" w:lineRule="auto"/>
        <w:jc w:val="both"/>
        <w:rPr>
          <w:rFonts w:ascii="David" w:hAnsi="David" w:cs="David"/>
          <w:sz w:val="24"/>
          <w:szCs w:val="24"/>
          <w:rtl/>
        </w:rPr>
      </w:pPr>
      <w:r w:rsidRPr="007C15B6">
        <w:rPr>
          <w:rFonts w:ascii="David" w:hAnsi="David" w:cs="David"/>
          <w:sz w:val="24"/>
          <w:szCs w:val="24"/>
          <w:u w:val="single"/>
          <w:rtl/>
        </w:rPr>
        <w:t xml:space="preserve">בהנחה שראוי להטיל אחריות </w:t>
      </w:r>
      <w:proofErr w:type="spellStart"/>
      <w:r w:rsidRPr="007C15B6">
        <w:rPr>
          <w:rFonts w:ascii="David" w:hAnsi="David" w:cs="David"/>
          <w:sz w:val="24"/>
          <w:szCs w:val="24"/>
          <w:u w:val="single"/>
          <w:rtl/>
        </w:rPr>
        <w:t>עונשית</w:t>
      </w:r>
      <w:proofErr w:type="spellEnd"/>
      <w:r w:rsidRPr="007C15B6">
        <w:rPr>
          <w:rFonts w:ascii="David" w:hAnsi="David" w:cs="David"/>
          <w:sz w:val="24"/>
          <w:szCs w:val="24"/>
          <w:u w:val="single"/>
          <w:rtl/>
        </w:rPr>
        <w:t xml:space="preserve"> על תאגיד, באיזה טכניקה היא מתבצעת</w:t>
      </w:r>
      <w:r w:rsidRPr="007C15B6">
        <w:rPr>
          <w:rFonts w:ascii="David" w:hAnsi="David" w:cs="David"/>
          <w:sz w:val="24"/>
          <w:szCs w:val="24"/>
          <w:rtl/>
        </w:rPr>
        <w:t>? כאן התשובה היא די ברורה. באמצעות תורת האורגנים שפורטה לעיל</w:t>
      </w:r>
      <w:r w:rsidR="00AB7901">
        <w:rPr>
          <w:rFonts w:ascii="David" w:hAnsi="David" w:cs="David" w:hint="cs"/>
          <w:sz w:val="24"/>
          <w:szCs w:val="24"/>
          <w:rtl/>
        </w:rPr>
        <w:t xml:space="preserve"> (לוקח את הפעולות של האנשים בחברה ומלביש על החברה. כפי שעשינו </w:t>
      </w:r>
      <w:proofErr w:type="spellStart"/>
      <w:r w:rsidR="00AB7901">
        <w:rPr>
          <w:rFonts w:ascii="David" w:hAnsi="David" w:cs="David" w:hint="cs"/>
          <w:sz w:val="24"/>
          <w:szCs w:val="24"/>
          <w:rtl/>
        </w:rPr>
        <w:t>בנזיקין</w:t>
      </w:r>
      <w:proofErr w:type="spellEnd"/>
      <w:r w:rsidR="00AB7901">
        <w:rPr>
          <w:rFonts w:ascii="David" w:hAnsi="David" w:cs="David" w:hint="cs"/>
          <w:sz w:val="24"/>
          <w:szCs w:val="24"/>
          <w:rtl/>
        </w:rPr>
        <w:t>, עושים גם כשמדובר בעבירה פלילית)</w:t>
      </w:r>
      <w:r w:rsidRPr="007C15B6">
        <w:rPr>
          <w:rFonts w:ascii="David" w:hAnsi="David" w:cs="David"/>
          <w:sz w:val="24"/>
          <w:szCs w:val="24"/>
          <w:rtl/>
        </w:rPr>
        <w:t>. בהקשר הפלילי אנחנו פוגשים את הטכניקה שנקראת תורת האורגנים ומוצאים ביטוי קונקרטי שלו בחוק העונשין לגופו</w:t>
      </w:r>
      <w:r w:rsidR="001B2272">
        <w:rPr>
          <w:rFonts w:ascii="David" w:hAnsi="David" w:cs="David" w:hint="cs"/>
          <w:sz w:val="24"/>
          <w:szCs w:val="24"/>
          <w:rtl/>
        </w:rPr>
        <w:t>.</w:t>
      </w:r>
    </w:p>
    <w:p w14:paraId="0C1D3546" w14:textId="4851422F" w:rsidR="00AB7901" w:rsidRPr="00AB7901" w:rsidRDefault="00AB7901" w:rsidP="00AB7901">
      <w:pPr>
        <w:pStyle w:val="1"/>
        <w:rPr>
          <w:b/>
          <w:bCs/>
          <w:u w:val="single"/>
          <w:rtl/>
        </w:rPr>
      </w:pPr>
      <w:bookmarkStart w:id="37" w:name="_Toc77494823"/>
      <w:r>
        <w:rPr>
          <w:rFonts w:hint="cs"/>
          <w:b/>
          <w:bCs/>
          <w:u w:val="single"/>
          <w:rtl/>
        </w:rPr>
        <w:lastRenderedPageBreak/>
        <w:t>תורת האורגנים מתבטאת ב</w:t>
      </w:r>
      <w:r w:rsidR="00AA632F" w:rsidRPr="00AB7901">
        <w:rPr>
          <w:b/>
          <w:bCs/>
          <w:u w:val="single"/>
          <w:rtl/>
        </w:rPr>
        <w:t>ס' 23 לחוק העונשין –</w:t>
      </w:r>
      <w:bookmarkEnd w:id="37"/>
      <w:r w:rsidR="00AA632F" w:rsidRPr="00AB7901">
        <w:rPr>
          <w:b/>
          <w:bCs/>
          <w:u w:val="single"/>
          <w:rtl/>
        </w:rPr>
        <w:t xml:space="preserve"> </w:t>
      </w:r>
    </w:p>
    <w:p w14:paraId="7B56970C" w14:textId="43ED9295" w:rsidR="00AB7901" w:rsidRDefault="00AA632F"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מגדיר מי הם האורגנים לעניין האחריות בדיני העונשין. </w:t>
      </w:r>
    </w:p>
    <w:p w14:paraId="4C8A6384" w14:textId="2E64414C" w:rsidR="00AA632F" w:rsidRPr="007C15B6" w:rsidRDefault="00AA632F" w:rsidP="007C15B6">
      <w:pPr>
        <w:spacing w:after="0" w:line="360" w:lineRule="auto"/>
        <w:jc w:val="both"/>
        <w:rPr>
          <w:rFonts w:ascii="David" w:hAnsi="David" w:cs="David"/>
          <w:sz w:val="24"/>
          <w:szCs w:val="24"/>
          <w:rtl/>
        </w:rPr>
      </w:pPr>
      <w:r w:rsidRPr="007C15B6">
        <w:rPr>
          <w:rFonts w:ascii="David" w:hAnsi="David" w:cs="David"/>
          <w:sz w:val="24"/>
          <w:szCs w:val="24"/>
          <w:rtl/>
        </w:rPr>
        <w:t>לא משתמשים במילה "אורגן" במפורש, אבל כל  לשון הסעיף מתייחסת לאורגנים של חברות. מדובר באותה שפה.</w:t>
      </w:r>
      <w:r w:rsidR="001B2272">
        <w:rPr>
          <w:rFonts w:ascii="David" w:hAnsi="David" w:cs="David" w:hint="cs"/>
          <w:sz w:val="24"/>
          <w:szCs w:val="24"/>
          <w:rtl/>
        </w:rPr>
        <w:t xml:space="preserve"> ההוראה מקבילה לסיפא של חוק 46 שראינו ביום ראשון, זה ממש אותה שפה. כך שאת הטכניקה יש ולכן לא נאריך.</w:t>
      </w:r>
    </w:p>
    <w:p w14:paraId="4974B712" w14:textId="31B3470B" w:rsidR="00AA632F" w:rsidRDefault="00AB7901" w:rsidP="00AB7901">
      <w:pPr>
        <w:pStyle w:val="1"/>
        <w:rPr>
          <w:b/>
          <w:bCs/>
          <w:u w:val="single"/>
          <w:rtl/>
        </w:rPr>
      </w:pPr>
      <w:bookmarkStart w:id="38" w:name="_Toc77494824"/>
      <w:r w:rsidRPr="00AB7901">
        <w:rPr>
          <w:rFonts w:hint="cs"/>
          <w:b/>
          <w:bCs/>
          <w:u w:val="single"/>
          <w:rtl/>
        </w:rPr>
        <w:t xml:space="preserve">מה ההצדקה להטיל אחריות פלילית, </w:t>
      </w:r>
      <w:r w:rsidR="00AA632F" w:rsidRPr="00AB7901">
        <w:rPr>
          <w:b/>
          <w:bCs/>
          <w:u w:val="single"/>
          <w:rtl/>
        </w:rPr>
        <w:t xml:space="preserve">האם זה ראוי? </w:t>
      </w:r>
      <w:r w:rsidR="001B2272">
        <w:rPr>
          <w:rFonts w:hint="cs"/>
          <w:b/>
          <w:bCs/>
          <w:u w:val="single"/>
          <w:rtl/>
        </w:rPr>
        <w:t>המשך לשאלת המדיניות</w:t>
      </w:r>
      <w:bookmarkEnd w:id="38"/>
    </w:p>
    <w:p w14:paraId="45B934E2" w14:textId="77777777" w:rsidR="00604DA7" w:rsidRPr="00604DA7" w:rsidRDefault="00604DA7" w:rsidP="00604DA7">
      <w:pPr>
        <w:rPr>
          <w:rtl/>
        </w:rPr>
      </w:pPr>
    </w:p>
    <w:p w14:paraId="2346CCE5" w14:textId="6B43FC7F" w:rsidR="00AA632F" w:rsidRPr="00604DA7" w:rsidRDefault="00604DA7" w:rsidP="00604DA7">
      <w:pPr>
        <w:rPr>
          <w:rFonts w:ascii="David" w:hAnsi="David" w:cs="David"/>
          <w:sz w:val="24"/>
          <w:szCs w:val="24"/>
        </w:rPr>
      </w:pPr>
      <w:r>
        <w:rPr>
          <w:rFonts w:ascii="David" w:hAnsi="David" w:cs="David" w:hint="cs"/>
          <w:sz w:val="24"/>
          <w:szCs w:val="24"/>
          <w:rtl/>
        </w:rPr>
        <w:t xml:space="preserve">א. </w:t>
      </w:r>
      <w:r w:rsidR="00AA632F" w:rsidRPr="00604DA7">
        <w:rPr>
          <w:rFonts w:ascii="David" w:hAnsi="David" w:cs="David"/>
          <w:sz w:val="24"/>
          <w:szCs w:val="24"/>
          <w:rtl/>
        </w:rPr>
        <w:t>הרתעה – רוצים למנוע מצב בו האישיות הנפרדת של החברה תאפשר לבצע עבירות מבלי להיענש.</w:t>
      </w:r>
    </w:p>
    <w:p w14:paraId="65008FF0" w14:textId="233E83C0" w:rsidR="00AA632F" w:rsidRPr="007C15B6" w:rsidRDefault="00AA632F" w:rsidP="00604DA7">
      <w:pPr>
        <w:pStyle w:val="a7"/>
        <w:numPr>
          <w:ilvl w:val="0"/>
          <w:numId w:val="6"/>
        </w:numPr>
        <w:spacing w:after="0" w:line="360" w:lineRule="auto"/>
        <w:jc w:val="both"/>
        <w:rPr>
          <w:rFonts w:ascii="David" w:hAnsi="David" w:cs="David"/>
          <w:sz w:val="24"/>
          <w:szCs w:val="24"/>
        </w:rPr>
      </w:pPr>
      <w:r w:rsidRPr="007C15B6">
        <w:rPr>
          <w:rFonts w:ascii="David" w:hAnsi="David" w:cs="David"/>
          <w:sz w:val="24"/>
          <w:szCs w:val="24"/>
          <w:rtl/>
        </w:rPr>
        <w:t xml:space="preserve">הוגנות – אם אתה שחקן במגרש המשפטי כמו יתר השחקנים, אתה גם תישא בחובות הפליליות שהחוק מטיל עליך. אי אפשר רק להנות. </w:t>
      </w:r>
    </w:p>
    <w:p w14:paraId="30512701" w14:textId="13C5530F" w:rsidR="00AA632F" w:rsidRPr="007C15B6" w:rsidRDefault="00DF2E71" w:rsidP="007C15B6">
      <w:pPr>
        <w:pStyle w:val="a7"/>
        <w:numPr>
          <w:ilvl w:val="0"/>
          <w:numId w:val="6"/>
        </w:numPr>
        <w:spacing w:after="0" w:line="360" w:lineRule="auto"/>
        <w:jc w:val="both"/>
        <w:rPr>
          <w:rFonts w:ascii="David" w:hAnsi="David" w:cs="David"/>
          <w:sz w:val="24"/>
          <w:szCs w:val="24"/>
        </w:rPr>
      </w:pPr>
      <w:r w:rsidRPr="007C15B6">
        <w:rPr>
          <w:rFonts w:ascii="David" w:hAnsi="David" w:cs="David"/>
          <w:sz w:val="24"/>
          <w:szCs w:val="24"/>
          <w:rtl/>
        </w:rPr>
        <w:t>הגנה על ערכים מוגנים – לחברות יש יכולת ועוצמה רבה יותר לפגוע בערכים מוגנים (כוח מאורגן).</w:t>
      </w:r>
    </w:p>
    <w:p w14:paraId="14101C07" w14:textId="2E7F67C0" w:rsidR="00FF2A1F" w:rsidRPr="007C15B6" w:rsidRDefault="00FF2A1F" w:rsidP="007C15B6">
      <w:pPr>
        <w:pStyle w:val="a7"/>
        <w:numPr>
          <w:ilvl w:val="0"/>
          <w:numId w:val="6"/>
        </w:numPr>
        <w:spacing w:after="0" w:line="360" w:lineRule="auto"/>
        <w:jc w:val="both"/>
        <w:rPr>
          <w:rFonts w:ascii="David" w:hAnsi="David" w:cs="David"/>
          <w:sz w:val="24"/>
          <w:szCs w:val="24"/>
        </w:rPr>
      </w:pPr>
      <w:r w:rsidRPr="007C15B6">
        <w:rPr>
          <w:rFonts w:ascii="David" w:hAnsi="David" w:cs="David"/>
          <w:sz w:val="24"/>
          <w:szCs w:val="24"/>
          <w:rtl/>
        </w:rPr>
        <w:t xml:space="preserve">מאפשר להתגבר על קשיים ראייתיים. </w:t>
      </w:r>
    </w:p>
    <w:p w14:paraId="68BBEE7D" w14:textId="170297DF" w:rsidR="00FF2A1F" w:rsidRPr="007C15B6" w:rsidRDefault="00FF2A1F" w:rsidP="007C15B6">
      <w:pPr>
        <w:pStyle w:val="a7"/>
        <w:numPr>
          <w:ilvl w:val="0"/>
          <w:numId w:val="6"/>
        </w:numPr>
        <w:spacing w:after="0" w:line="360" w:lineRule="auto"/>
        <w:jc w:val="both"/>
        <w:rPr>
          <w:rFonts w:ascii="David" w:hAnsi="David" w:cs="David"/>
          <w:sz w:val="24"/>
          <w:szCs w:val="24"/>
        </w:rPr>
      </w:pPr>
      <w:r w:rsidRPr="007C15B6">
        <w:rPr>
          <w:rFonts w:ascii="David" w:hAnsi="David" w:cs="David"/>
          <w:sz w:val="24"/>
          <w:szCs w:val="24"/>
          <w:rtl/>
        </w:rPr>
        <w:t xml:space="preserve">החברה הופכת למעין סוכנת עזר להגיע אל האנשים בשטח שביצעו את הפעולות שלא כדין בכך שאתה מטיל עליה אחריות. אפשר היה לעשות את זה בפעולות חקירה רגילות, אבל התאגיד עושה את זה קל יותר. </w:t>
      </w:r>
    </w:p>
    <w:p w14:paraId="5988F238" w14:textId="0764DA0D" w:rsidR="00FF2A1F" w:rsidRDefault="00FF2A1F" w:rsidP="007C15B6">
      <w:pPr>
        <w:pStyle w:val="a7"/>
        <w:numPr>
          <w:ilvl w:val="0"/>
          <w:numId w:val="6"/>
        </w:numPr>
        <w:spacing w:after="0" w:line="360" w:lineRule="auto"/>
        <w:jc w:val="both"/>
        <w:rPr>
          <w:rFonts w:ascii="David" w:hAnsi="David" w:cs="David"/>
          <w:sz w:val="24"/>
          <w:szCs w:val="24"/>
        </w:rPr>
      </w:pPr>
      <w:r w:rsidRPr="007C15B6">
        <w:rPr>
          <w:rFonts w:ascii="David" w:hAnsi="David" w:cs="David"/>
          <w:sz w:val="24"/>
          <w:szCs w:val="24"/>
          <w:rtl/>
        </w:rPr>
        <w:t>פותח פתח לעסקאות טיעון מול חברות – מעין קלף בידי המדינה.</w:t>
      </w:r>
    </w:p>
    <w:p w14:paraId="430DD607" w14:textId="77777777" w:rsidR="00BC4CDC" w:rsidRPr="007C15B6" w:rsidRDefault="00BC4CDC" w:rsidP="00BC4CDC">
      <w:pPr>
        <w:pStyle w:val="a7"/>
        <w:spacing w:after="0" w:line="360" w:lineRule="auto"/>
        <w:ind w:left="360"/>
        <w:jc w:val="both"/>
        <w:rPr>
          <w:rFonts w:ascii="David" w:hAnsi="David" w:cs="David"/>
          <w:sz w:val="24"/>
          <w:szCs w:val="24"/>
        </w:rPr>
      </w:pPr>
    </w:p>
    <w:p w14:paraId="5344D189" w14:textId="3127E7E0" w:rsidR="00604DA7" w:rsidRDefault="003524B5" w:rsidP="00604DA7">
      <w:pPr>
        <w:spacing w:line="360" w:lineRule="auto"/>
        <w:rPr>
          <w:rFonts w:ascii="David" w:hAnsi="David" w:cs="David"/>
          <w:sz w:val="24"/>
          <w:szCs w:val="24"/>
          <w:rtl/>
        </w:rPr>
      </w:pPr>
      <w:r w:rsidRPr="007C15B6">
        <w:rPr>
          <w:rFonts w:ascii="David" w:hAnsi="David" w:cs="David"/>
          <w:sz w:val="24"/>
          <w:szCs w:val="24"/>
          <w:rtl/>
        </w:rPr>
        <w:t xml:space="preserve">ההרשעה בפלילים רלוונטית כאשר המעשה הפלילי קשור לפעולות החברה, לאו דווקא לפעולות האורגנים שלה. למשל – שוחד. </w:t>
      </w:r>
      <w:r w:rsidR="00FF2A1F" w:rsidRPr="007C15B6">
        <w:rPr>
          <w:rFonts w:ascii="David" w:hAnsi="David" w:cs="David"/>
          <w:sz w:val="24"/>
          <w:szCs w:val="24"/>
          <w:rtl/>
        </w:rPr>
        <w:t xml:space="preserve"> </w:t>
      </w:r>
      <w:r w:rsidR="00604DA7">
        <w:rPr>
          <w:rFonts w:ascii="David" w:hAnsi="David" w:cs="David" w:hint="cs"/>
          <w:sz w:val="24"/>
          <w:szCs w:val="24"/>
          <w:rtl/>
        </w:rPr>
        <w:t>המנכל של החברה נתן שוחד כדי לקדם אישור בוועד</w:t>
      </w:r>
      <w:r w:rsidR="00604DA7">
        <w:rPr>
          <w:rFonts w:ascii="David" w:hAnsi="David" w:cs="David" w:hint="eastAsia"/>
          <w:sz w:val="24"/>
          <w:szCs w:val="24"/>
          <w:rtl/>
        </w:rPr>
        <w:t>ה</w:t>
      </w:r>
      <w:r w:rsidR="00604DA7">
        <w:rPr>
          <w:rFonts w:ascii="David" w:hAnsi="David" w:cs="David" w:hint="cs"/>
          <w:sz w:val="24"/>
          <w:szCs w:val="24"/>
          <w:rtl/>
        </w:rPr>
        <w:t xml:space="preserve"> שלבסוף סיפק את הסחורה, והיא מקבלת את האישור. מה שקורה הוא שמגלים את מתן השוחד הזה. מעמידים את המנכל בעבירת שוחד. האם יש מקום להעמיד גם את החברה בעבירת שוחד? כאן זה נשמע יותר הגיוני שגם נעמיד אותה.</w:t>
      </w:r>
    </w:p>
    <w:p w14:paraId="62F73FCF" w14:textId="468CF7C9" w:rsidR="00604DA7" w:rsidRDefault="00604DA7" w:rsidP="00604DA7">
      <w:pPr>
        <w:spacing w:line="360" w:lineRule="auto"/>
        <w:rPr>
          <w:rFonts w:ascii="David" w:hAnsi="David" w:cs="David"/>
          <w:sz w:val="24"/>
          <w:szCs w:val="24"/>
          <w:rtl/>
        </w:rPr>
      </w:pPr>
      <w:r>
        <w:rPr>
          <w:rFonts w:ascii="David" w:hAnsi="David" w:cs="David" w:hint="cs"/>
          <w:sz w:val="24"/>
          <w:szCs w:val="24"/>
          <w:rtl/>
        </w:rPr>
        <w:t xml:space="preserve">אם פרקליט המדינה עובר עבירה פלילית, </w:t>
      </w:r>
      <w:r w:rsidR="00096E8F">
        <w:rPr>
          <w:rFonts w:ascii="David" w:hAnsi="David" w:cs="David" w:hint="cs"/>
          <w:sz w:val="24"/>
          <w:szCs w:val="24"/>
          <w:rtl/>
        </w:rPr>
        <w:t xml:space="preserve">האם </w:t>
      </w:r>
      <w:r>
        <w:rPr>
          <w:rFonts w:ascii="David" w:hAnsi="David" w:cs="David" w:hint="cs"/>
          <w:sz w:val="24"/>
          <w:szCs w:val="24"/>
          <w:rtl/>
        </w:rPr>
        <w:t xml:space="preserve">צריך להעמיד גם את המדינה </w:t>
      </w:r>
      <w:r w:rsidR="00096E8F">
        <w:rPr>
          <w:rFonts w:ascii="David" w:hAnsi="David" w:cs="David" w:hint="cs"/>
          <w:sz w:val="24"/>
          <w:szCs w:val="24"/>
          <w:rtl/>
        </w:rPr>
        <w:t>(</w:t>
      </w:r>
      <w:r>
        <w:rPr>
          <w:rFonts w:ascii="David" w:hAnsi="David" w:cs="David" w:hint="cs"/>
          <w:sz w:val="24"/>
          <w:szCs w:val="24"/>
          <w:rtl/>
        </w:rPr>
        <w:t>שהיא אישיות המשפטית</w:t>
      </w:r>
      <w:r w:rsidR="00096E8F">
        <w:rPr>
          <w:rFonts w:ascii="David" w:hAnsi="David" w:cs="David" w:hint="cs"/>
          <w:sz w:val="24"/>
          <w:szCs w:val="24"/>
          <w:rtl/>
        </w:rPr>
        <w:t xml:space="preserve"> אליה האורגן שייך)? במסגרת השלטונית זה נראה לנו מוזר ( אנחנו אומרים, תעמיד את פרקליט המדינה אבל מה קשורה המדינה). למה כאן זה נראה לנו מוזר, לעומת מצב בו מנכל של חברה עושה עבירה? בסך </w:t>
      </w:r>
      <w:proofErr w:type="spellStart"/>
      <w:r w:rsidR="00096E8F">
        <w:rPr>
          <w:rFonts w:ascii="David" w:hAnsi="David" w:cs="David" w:hint="cs"/>
          <w:sz w:val="24"/>
          <w:szCs w:val="24"/>
          <w:rtl/>
        </w:rPr>
        <w:t>הכל</w:t>
      </w:r>
      <w:proofErr w:type="spellEnd"/>
      <w:r w:rsidR="00096E8F">
        <w:rPr>
          <w:rFonts w:ascii="David" w:hAnsi="David" w:cs="David" w:hint="cs"/>
          <w:sz w:val="24"/>
          <w:szCs w:val="24"/>
          <w:rtl/>
        </w:rPr>
        <w:t xml:space="preserve"> פרו</w:t>
      </w:r>
      <w:r w:rsidR="00D827C1">
        <w:rPr>
          <w:rFonts w:ascii="David" w:hAnsi="David" w:cs="David" w:hint="cs"/>
          <w:sz w:val="24"/>
          <w:szCs w:val="24"/>
          <w:rtl/>
        </w:rPr>
        <w:t>פ</w:t>
      </w:r>
      <w:r w:rsidR="00096E8F">
        <w:rPr>
          <w:rFonts w:ascii="David" w:hAnsi="David" w:cs="David" w:hint="cs"/>
          <w:sz w:val="24"/>
          <w:szCs w:val="24"/>
          <w:rtl/>
        </w:rPr>
        <w:t>' האן רוצה להמחיש לנו  שהמצב מורכב</w:t>
      </w:r>
      <w:r w:rsidR="00BC4CDC">
        <w:rPr>
          <w:rFonts w:ascii="David" w:hAnsi="David" w:cs="David" w:hint="cs"/>
          <w:sz w:val="24"/>
          <w:szCs w:val="24"/>
          <w:rtl/>
        </w:rPr>
        <w:t xml:space="preserve"> ומעניין.</w:t>
      </w:r>
    </w:p>
    <w:p w14:paraId="38765A9B" w14:textId="2ACA623F" w:rsidR="00DF2E71" w:rsidRPr="007C15B6" w:rsidRDefault="00FF2A1F" w:rsidP="007C15B6">
      <w:pPr>
        <w:spacing w:after="0" w:line="360" w:lineRule="auto"/>
        <w:jc w:val="both"/>
        <w:rPr>
          <w:rFonts w:ascii="David" w:hAnsi="David" w:cs="David"/>
          <w:sz w:val="24"/>
          <w:szCs w:val="24"/>
          <w:rtl/>
        </w:rPr>
      </w:pPr>
      <w:r w:rsidRPr="007C15B6">
        <w:rPr>
          <w:rFonts w:ascii="David" w:hAnsi="David" w:cs="David"/>
          <w:sz w:val="24"/>
          <w:szCs w:val="24"/>
          <w:rtl/>
        </w:rPr>
        <w:t xml:space="preserve">במרבית העבירות שדרושות מחשבה פלילית – יש בהן </w:t>
      </w:r>
      <w:proofErr w:type="spellStart"/>
      <w:r w:rsidRPr="007C15B6">
        <w:rPr>
          <w:rFonts w:ascii="David" w:hAnsi="David" w:cs="David"/>
          <w:sz w:val="24"/>
          <w:szCs w:val="24"/>
          <w:rtl/>
        </w:rPr>
        <w:t>מימד</w:t>
      </w:r>
      <w:proofErr w:type="spellEnd"/>
      <w:r w:rsidRPr="007C15B6">
        <w:rPr>
          <w:rFonts w:ascii="David" w:hAnsi="David" w:cs="David"/>
          <w:sz w:val="24"/>
          <w:szCs w:val="24"/>
          <w:rtl/>
        </w:rPr>
        <w:t xml:space="preserve"> של אשם – זה </w:t>
      </w:r>
      <w:proofErr w:type="spellStart"/>
      <w:r w:rsidRPr="007C15B6">
        <w:rPr>
          <w:rFonts w:ascii="David" w:hAnsi="David" w:cs="David"/>
          <w:sz w:val="24"/>
          <w:szCs w:val="24"/>
          <w:rtl/>
        </w:rPr>
        <w:t>מימד</w:t>
      </w:r>
      <w:proofErr w:type="spellEnd"/>
      <w:r w:rsidRPr="007C15B6">
        <w:rPr>
          <w:rFonts w:ascii="David" w:hAnsi="David" w:cs="David"/>
          <w:sz w:val="24"/>
          <w:szCs w:val="24"/>
          <w:rtl/>
        </w:rPr>
        <w:t xml:space="preserve"> אנושי מובהק, עניין מוסרי. קשה לייחס את זה לחברה – לחברה אין יסוד נפשי, ולהטיל אחריות על מישהו שלא ביצע את כל יסודות העבירה זה קושי וזה מערער את ההצדקות. כשמדברים על אחריות פלילית במישור התאגידי</w:t>
      </w:r>
      <w:r w:rsidR="00604DA7">
        <w:rPr>
          <w:rFonts w:ascii="David" w:hAnsi="David" w:cs="David" w:hint="cs"/>
          <w:sz w:val="24"/>
          <w:szCs w:val="24"/>
          <w:rtl/>
        </w:rPr>
        <w:t>,</w:t>
      </w:r>
      <w:r w:rsidRPr="007C15B6">
        <w:rPr>
          <w:rFonts w:ascii="David" w:hAnsi="David" w:cs="David"/>
          <w:sz w:val="24"/>
          <w:szCs w:val="24"/>
          <w:rtl/>
        </w:rPr>
        <w:t xml:space="preserve"> התוצאות בפועל מבחינת אכיפת הדין הן לא ברורות וקשה להבין אותן. </w:t>
      </w:r>
    </w:p>
    <w:p w14:paraId="78F96C86" w14:textId="0A63599B" w:rsidR="00FF2A1F" w:rsidRPr="007C15B6" w:rsidRDefault="00FF2A1F" w:rsidP="007C15B6">
      <w:pPr>
        <w:spacing w:after="0" w:line="360" w:lineRule="auto"/>
        <w:jc w:val="both"/>
        <w:rPr>
          <w:rFonts w:ascii="David" w:hAnsi="David" w:cs="David"/>
          <w:sz w:val="24"/>
          <w:szCs w:val="24"/>
          <w:rtl/>
        </w:rPr>
      </w:pPr>
      <w:r w:rsidRPr="007C15B6">
        <w:rPr>
          <w:rFonts w:ascii="David" w:hAnsi="David" w:cs="David"/>
          <w:sz w:val="24"/>
          <w:szCs w:val="24"/>
          <w:rtl/>
        </w:rPr>
        <w:t>כך למשל, פרשת סימנס – הן החברה הישראלית והן העולמית, התברר שהן ביצעו פעולות שוחד כלפי גורמים בחברת החשמל</w:t>
      </w:r>
      <w:r w:rsidR="00BC4CDC">
        <w:rPr>
          <w:rFonts w:ascii="David" w:hAnsi="David" w:cs="David" w:hint="cs"/>
          <w:sz w:val="24"/>
          <w:szCs w:val="24"/>
          <w:rtl/>
        </w:rPr>
        <w:t>,</w:t>
      </w:r>
      <w:r w:rsidRPr="007C15B6">
        <w:rPr>
          <w:rFonts w:ascii="David" w:hAnsi="David" w:cs="David"/>
          <w:sz w:val="24"/>
          <w:szCs w:val="24"/>
          <w:rtl/>
        </w:rPr>
        <w:t xml:space="preserve"> כדי לקדם אספקה ומכירה של מוצרים או רכיבים תוצרת סימנס ולא של המתחרים. מתנהל הליך פלילי כנגדם בגין עבירת השוחד. בשלב מסוים – </w:t>
      </w:r>
      <w:r w:rsidRPr="007C15B6">
        <w:rPr>
          <w:rFonts w:ascii="David" w:hAnsi="David" w:cs="David"/>
          <w:sz w:val="24"/>
          <w:szCs w:val="24"/>
          <w:u w:val="single"/>
          <w:rtl/>
        </w:rPr>
        <w:t>המדינה</w:t>
      </w:r>
      <w:r w:rsidR="00BC4CDC">
        <w:rPr>
          <w:rFonts w:ascii="David" w:hAnsi="David" w:cs="David" w:hint="cs"/>
          <w:sz w:val="24"/>
          <w:szCs w:val="24"/>
          <w:u w:val="single"/>
          <w:rtl/>
        </w:rPr>
        <w:t xml:space="preserve"> שמעמידה את חברת סימנס לדין, </w:t>
      </w:r>
      <w:r w:rsidRPr="007C15B6">
        <w:rPr>
          <w:rFonts w:ascii="David" w:hAnsi="David" w:cs="David"/>
          <w:sz w:val="24"/>
          <w:szCs w:val="24"/>
          <w:u w:val="single"/>
          <w:rtl/>
        </w:rPr>
        <w:t>מסכמת עם מנהלים בחברה שהם ביצעו את הפעולות האנושיות (עברו את העבירה) שיהיו עדי מדינה כנגד החברה</w:t>
      </w:r>
      <w:r w:rsidR="008D0B5A">
        <w:rPr>
          <w:rFonts w:ascii="David" w:hAnsi="David" w:cs="David" w:hint="cs"/>
          <w:sz w:val="24"/>
          <w:szCs w:val="24"/>
          <w:u w:val="single"/>
          <w:rtl/>
        </w:rPr>
        <w:t xml:space="preserve">. זאת </w:t>
      </w:r>
      <w:r w:rsidRPr="007C15B6">
        <w:rPr>
          <w:rFonts w:ascii="David" w:hAnsi="David" w:cs="David"/>
          <w:sz w:val="24"/>
          <w:szCs w:val="24"/>
          <w:u w:val="single"/>
          <w:rtl/>
        </w:rPr>
        <w:t>בתמורה לכך שלא מגישים כתב אישום כנגדם באופן אישי</w:t>
      </w:r>
      <w:r w:rsidRPr="007C15B6">
        <w:rPr>
          <w:rFonts w:ascii="David" w:hAnsi="David" w:cs="David"/>
          <w:sz w:val="24"/>
          <w:szCs w:val="24"/>
          <w:rtl/>
        </w:rPr>
        <w:t xml:space="preserve">. כלומר – העבריינים עצמם משמשים עדי מדינה כנגד החברה (שבפועל לא באמת עשתה משהו) בכדי להשיג את הרשעת החברה. </w:t>
      </w:r>
    </w:p>
    <w:p w14:paraId="0733AF06" w14:textId="155A23E6" w:rsidR="00FF2A1F" w:rsidRPr="007C15B6" w:rsidRDefault="00FF2A1F" w:rsidP="007C15B6">
      <w:pPr>
        <w:spacing w:after="0" w:line="360" w:lineRule="auto"/>
        <w:jc w:val="both"/>
        <w:rPr>
          <w:rFonts w:ascii="David" w:hAnsi="David" w:cs="David"/>
          <w:sz w:val="24"/>
          <w:szCs w:val="24"/>
          <w:rtl/>
        </w:rPr>
      </w:pPr>
      <w:r w:rsidRPr="007C15B6">
        <w:rPr>
          <w:rFonts w:ascii="David" w:hAnsi="David" w:cs="David"/>
          <w:sz w:val="24"/>
          <w:szCs w:val="24"/>
          <w:rtl/>
        </w:rPr>
        <w:t>לפי פרופ' האן – משהו פה לא הגיוני. יש אשם מוסרי שנמצא אצל המנהלים שהתחמקו מהעבירה, לא ברור למה מוכנים לשחרר אותם בשם לכידת התאגיד. אין הצדקה באמת ללכוד את התאגיד במקום את מי שמבצע בפועל. הרעיון הוא ללכוד תאגיד כדי לחזק את ההרתעה. כאן – זה חוטא למטרה. זה בדיוק ההפך – לא מרתיע. אפשר לעבור עבירות והחברה תישא באחריות, לא א</w:t>
      </w:r>
      <w:r w:rsidR="008D0B5A">
        <w:rPr>
          <w:rFonts w:ascii="David" w:hAnsi="David" w:cs="David" w:hint="cs"/>
          <w:sz w:val="24"/>
          <w:szCs w:val="24"/>
          <w:rtl/>
        </w:rPr>
        <w:t>נח</w:t>
      </w:r>
      <w:r w:rsidRPr="007C15B6">
        <w:rPr>
          <w:rFonts w:ascii="David" w:hAnsi="David" w:cs="David"/>
          <w:sz w:val="24"/>
          <w:szCs w:val="24"/>
          <w:rtl/>
        </w:rPr>
        <w:t xml:space="preserve">נו. </w:t>
      </w:r>
      <w:r w:rsidR="0072518A" w:rsidRPr="007C15B6">
        <w:rPr>
          <w:rFonts w:ascii="David" w:hAnsi="David" w:cs="David"/>
          <w:sz w:val="24"/>
          <w:szCs w:val="24"/>
          <w:rtl/>
        </w:rPr>
        <w:t>לא יכול להיות שהשיקול של התביעה הוא הכיס העמוק של סימונס (כי הקנס שיושת עליה</w:t>
      </w:r>
      <w:r w:rsidR="008D0B5A">
        <w:rPr>
          <w:rFonts w:ascii="David" w:hAnsi="David" w:cs="David" w:hint="cs"/>
          <w:sz w:val="24"/>
          <w:szCs w:val="24"/>
          <w:rtl/>
        </w:rPr>
        <w:t xml:space="preserve"> היה</w:t>
      </w:r>
      <w:r w:rsidR="0072518A" w:rsidRPr="007C15B6">
        <w:rPr>
          <w:rFonts w:ascii="David" w:hAnsi="David" w:cs="David"/>
          <w:sz w:val="24"/>
          <w:szCs w:val="24"/>
          <w:rtl/>
        </w:rPr>
        <w:t xml:space="preserve"> עצום) – כי שיקול כלכלי וכיס עמוק הוא שיקול בדיני </w:t>
      </w:r>
      <w:proofErr w:type="spellStart"/>
      <w:r w:rsidR="0072518A" w:rsidRPr="007C15B6">
        <w:rPr>
          <w:rFonts w:ascii="David" w:hAnsi="David" w:cs="David"/>
          <w:sz w:val="24"/>
          <w:szCs w:val="24"/>
          <w:rtl/>
        </w:rPr>
        <w:t>הנזיקין</w:t>
      </w:r>
      <w:proofErr w:type="spellEnd"/>
      <w:r w:rsidR="0072518A" w:rsidRPr="007C15B6">
        <w:rPr>
          <w:rFonts w:ascii="David" w:hAnsi="David" w:cs="David"/>
          <w:sz w:val="24"/>
          <w:szCs w:val="24"/>
          <w:rtl/>
        </w:rPr>
        <w:t xml:space="preserve">, לא במשפט הפלילי. </w:t>
      </w:r>
    </w:p>
    <w:p w14:paraId="1D8E2EF9" w14:textId="77777777" w:rsidR="00D827C1" w:rsidRDefault="00D827C1" w:rsidP="007C15B6">
      <w:pPr>
        <w:spacing w:after="0" w:line="360" w:lineRule="auto"/>
        <w:jc w:val="both"/>
        <w:rPr>
          <w:rFonts w:ascii="David" w:hAnsi="David" w:cs="David"/>
          <w:sz w:val="24"/>
          <w:szCs w:val="24"/>
          <w:rtl/>
        </w:rPr>
      </w:pPr>
    </w:p>
    <w:p w14:paraId="4E234801" w14:textId="290AC757" w:rsidR="0072518A" w:rsidRPr="007C15B6" w:rsidRDefault="0072518A"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אפשר לטעון ההפך – שהאינטרס של כל התאגידים הוא עסקי</w:t>
      </w:r>
      <w:r w:rsidR="008D0B5A">
        <w:rPr>
          <w:rFonts w:ascii="David" w:hAnsi="David" w:cs="David" w:hint="cs"/>
          <w:sz w:val="24"/>
          <w:szCs w:val="24"/>
          <w:rtl/>
        </w:rPr>
        <w:t>,</w:t>
      </w:r>
      <w:r w:rsidRPr="007C15B6">
        <w:rPr>
          <w:rFonts w:ascii="David" w:hAnsi="David" w:cs="David"/>
          <w:sz w:val="24"/>
          <w:szCs w:val="24"/>
          <w:rtl/>
        </w:rPr>
        <w:t xml:space="preserve"> ולכן קנס כזה מוביל חברות אחרות לדאוג לכך שהעובדים שלהם לא משחדים אחרים, ולכן כן יש הרתעה. לפי האן – הכלא מרתיע יותר את האנשים מאשר </w:t>
      </w:r>
      <w:r w:rsidR="008D0B5A">
        <w:rPr>
          <w:rFonts w:ascii="David" w:hAnsi="David" w:cs="David" w:hint="cs"/>
          <w:sz w:val="24"/>
          <w:szCs w:val="24"/>
          <w:rtl/>
        </w:rPr>
        <w:t xml:space="preserve">איום של החברה על פיטורין של עובד שיעבור עבירה. </w:t>
      </w:r>
      <w:r w:rsidRPr="007C15B6">
        <w:rPr>
          <w:rFonts w:ascii="David" w:hAnsi="David" w:cs="David"/>
          <w:sz w:val="24"/>
          <w:szCs w:val="24"/>
          <w:rtl/>
        </w:rPr>
        <w:t xml:space="preserve">התאגיד מורכב מאנשים. </w:t>
      </w:r>
    </w:p>
    <w:p w14:paraId="30C5AA0F" w14:textId="77777777" w:rsidR="008D0B5A" w:rsidRDefault="008D0B5A" w:rsidP="007C15B6">
      <w:pPr>
        <w:spacing w:after="0" w:line="360" w:lineRule="auto"/>
        <w:jc w:val="both"/>
        <w:rPr>
          <w:rFonts w:ascii="David" w:hAnsi="David" w:cs="David"/>
          <w:sz w:val="24"/>
          <w:szCs w:val="24"/>
          <w:rtl/>
        </w:rPr>
      </w:pPr>
    </w:p>
    <w:p w14:paraId="54F5C475" w14:textId="55B4A64D" w:rsidR="0072518A" w:rsidRPr="007C15B6" w:rsidRDefault="0072518A" w:rsidP="007C15B6">
      <w:pPr>
        <w:spacing w:after="0" w:line="360" w:lineRule="auto"/>
        <w:jc w:val="both"/>
        <w:rPr>
          <w:rFonts w:ascii="David" w:hAnsi="David" w:cs="David"/>
          <w:sz w:val="24"/>
          <w:szCs w:val="24"/>
          <w:rtl/>
        </w:rPr>
      </w:pPr>
      <w:r w:rsidRPr="007C15B6">
        <w:rPr>
          <w:rFonts w:ascii="David" w:hAnsi="David" w:cs="David"/>
          <w:sz w:val="24"/>
          <w:szCs w:val="24"/>
          <w:rtl/>
        </w:rPr>
        <w:t>יש סיטואציות שבהן יכול להיות מצב שאין יכולת (ראייתית או משפטית) להעמיד לדין הפלילי אף בן אדם</w:t>
      </w:r>
      <w:r w:rsidR="008D0B5A">
        <w:rPr>
          <w:rFonts w:ascii="David" w:hAnsi="David" w:cs="David" w:hint="cs"/>
          <w:sz w:val="24"/>
          <w:szCs w:val="24"/>
          <w:rtl/>
        </w:rPr>
        <w:t xml:space="preserve"> למרות שהייתה עבירה</w:t>
      </w:r>
      <w:r w:rsidRPr="007C15B6">
        <w:rPr>
          <w:rFonts w:ascii="David" w:hAnsi="David" w:cs="David"/>
          <w:sz w:val="24"/>
          <w:szCs w:val="24"/>
          <w:rtl/>
        </w:rPr>
        <w:t xml:space="preserve">, אבל אפשר להעמיד לדין את התאגיד. כזכור – אין הכרח שהאחריות של התאגיד תתלווה לאחריות של אדם ספציפי. </w:t>
      </w:r>
    </w:p>
    <w:p w14:paraId="30E7BE21" w14:textId="72ACBC2E" w:rsidR="0072518A" w:rsidRPr="007C15B6" w:rsidRDefault="0072518A" w:rsidP="007C15B6">
      <w:pPr>
        <w:spacing w:after="0" w:line="360" w:lineRule="auto"/>
        <w:jc w:val="both"/>
        <w:rPr>
          <w:rFonts w:ascii="David" w:hAnsi="David" w:cs="David"/>
          <w:sz w:val="24"/>
          <w:szCs w:val="24"/>
          <w:rtl/>
        </w:rPr>
      </w:pPr>
      <w:r w:rsidRPr="007C15B6">
        <w:rPr>
          <w:rFonts w:ascii="David" w:hAnsi="David" w:cs="David"/>
          <w:sz w:val="24"/>
          <w:szCs w:val="24"/>
          <w:rtl/>
        </w:rPr>
        <w:t xml:space="preserve">למשל – </w:t>
      </w:r>
      <w:r w:rsidRPr="008D0B5A">
        <w:rPr>
          <w:rFonts w:ascii="David" w:hAnsi="David" w:cs="David"/>
          <w:b/>
          <w:bCs/>
          <w:sz w:val="24"/>
          <w:szCs w:val="24"/>
          <w:highlight w:val="lightGray"/>
          <w:u w:val="single"/>
          <w:rtl/>
        </w:rPr>
        <w:t xml:space="preserve">מעליות </w:t>
      </w:r>
      <w:proofErr w:type="spellStart"/>
      <w:r w:rsidRPr="008D0B5A">
        <w:rPr>
          <w:rFonts w:ascii="David" w:hAnsi="David" w:cs="David"/>
          <w:b/>
          <w:bCs/>
          <w:sz w:val="24"/>
          <w:szCs w:val="24"/>
          <w:highlight w:val="lightGray"/>
          <w:u w:val="single"/>
          <w:rtl/>
        </w:rPr>
        <w:t>נחושתן</w:t>
      </w:r>
      <w:proofErr w:type="spellEnd"/>
      <w:r w:rsidRPr="007C15B6">
        <w:rPr>
          <w:rFonts w:ascii="David" w:hAnsi="David" w:cs="David"/>
          <w:sz w:val="24"/>
          <w:szCs w:val="24"/>
          <w:rtl/>
        </w:rPr>
        <w:t xml:space="preserve">. לפרופ' האן יש ביקורת על המינוח ועל הניתוח של השופט קדמי בפסק הדין. מדובר בתאגיד שיצר קשר עם חברות מעליות אחרות בצורה כזו שתקטין את התחרות בניהם – </w:t>
      </w:r>
      <w:r w:rsidR="008D0B5A">
        <w:rPr>
          <w:rFonts w:ascii="David" w:hAnsi="David" w:cs="David" w:hint="cs"/>
          <w:sz w:val="24"/>
          <w:szCs w:val="24"/>
          <w:rtl/>
        </w:rPr>
        <w:t>לעסק הזה קוראים</w:t>
      </w:r>
      <w:r w:rsidR="00D827C1">
        <w:rPr>
          <w:rFonts w:ascii="David" w:hAnsi="David" w:cs="David" w:hint="cs"/>
          <w:sz w:val="24"/>
          <w:szCs w:val="24"/>
          <w:rtl/>
        </w:rPr>
        <w:t xml:space="preserve"> </w:t>
      </w:r>
      <w:r w:rsidRPr="007C15B6">
        <w:rPr>
          <w:rFonts w:ascii="David" w:hAnsi="David" w:cs="David"/>
          <w:sz w:val="24"/>
          <w:szCs w:val="24"/>
          <w:rtl/>
        </w:rPr>
        <w:t xml:space="preserve">"הסדר כובל" – קרטל. על פי חוק התחרות (כיום, חוק ההגבלים העסקיים אז) – זו עבירה פלילית. לא יהא אדם צד להסדר כובל. </w:t>
      </w:r>
    </w:p>
    <w:p w14:paraId="6114FF96" w14:textId="226080E4" w:rsidR="008D0B5A" w:rsidRDefault="00CD67B8" w:rsidP="007C15B6">
      <w:pPr>
        <w:spacing w:after="0" w:line="360" w:lineRule="auto"/>
        <w:jc w:val="both"/>
        <w:rPr>
          <w:rFonts w:ascii="David" w:hAnsi="David" w:cs="David"/>
          <w:sz w:val="24"/>
          <w:szCs w:val="24"/>
          <w:rtl/>
        </w:rPr>
      </w:pPr>
      <w:r w:rsidRPr="007C15B6">
        <w:rPr>
          <w:rFonts w:ascii="David" w:hAnsi="David" w:cs="David"/>
          <w:sz w:val="24"/>
          <w:szCs w:val="24"/>
          <w:rtl/>
        </w:rPr>
        <w:t xml:space="preserve">תופסים את מעליות </w:t>
      </w:r>
      <w:proofErr w:type="spellStart"/>
      <w:r w:rsidRPr="007C15B6">
        <w:rPr>
          <w:rFonts w:ascii="David" w:hAnsi="David" w:cs="David"/>
          <w:sz w:val="24"/>
          <w:szCs w:val="24"/>
          <w:rtl/>
        </w:rPr>
        <w:t>נחושתן</w:t>
      </w:r>
      <w:proofErr w:type="spellEnd"/>
      <w:r w:rsidRPr="007C15B6">
        <w:rPr>
          <w:rFonts w:ascii="David" w:hAnsi="David" w:cs="David"/>
          <w:sz w:val="24"/>
          <w:szCs w:val="24"/>
          <w:rtl/>
        </w:rPr>
        <w:t xml:space="preserve"> ומעמידים אותם לדין. יש מנהל דומיננטי מאוד, שעומד מאחורי כל הרעיון של ההסדר הכובל. הבעיה: חסר לו יסוד נסיבתי</w:t>
      </w:r>
      <w:r w:rsidR="008D0B5A">
        <w:rPr>
          <w:rFonts w:ascii="David" w:hAnsi="David" w:cs="David" w:hint="cs"/>
          <w:sz w:val="24"/>
          <w:szCs w:val="24"/>
          <w:rtl/>
        </w:rPr>
        <w:t xml:space="preserve"> שהוא מיסודות העבירה</w:t>
      </w:r>
      <w:r w:rsidR="00D827C1">
        <w:rPr>
          <w:rFonts w:ascii="David" w:hAnsi="David" w:cs="David" w:hint="cs"/>
          <w:sz w:val="24"/>
          <w:szCs w:val="24"/>
          <w:rtl/>
        </w:rPr>
        <w:t xml:space="preserve">: </w:t>
      </w:r>
      <w:r w:rsidRPr="007C15B6">
        <w:rPr>
          <w:rFonts w:ascii="David" w:hAnsi="David" w:cs="David"/>
          <w:sz w:val="24"/>
          <w:szCs w:val="24"/>
          <w:rtl/>
        </w:rPr>
        <w:t>"</w:t>
      </w:r>
      <w:r w:rsidR="008D0B5A">
        <w:rPr>
          <w:rFonts w:ascii="David" w:hAnsi="David" w:cs="David" w:hint="cs"/>
          <w:sz w:val="24"/>
          <w:szCs w:val="24"/>
          <w:rtl/>
        </w:rPr>
        <w:t xml:space="preserve">עליך להיות </w:t>
      </w:r>
      <w:r w:rsidRPr="007C15B6">
        <w:rPr>
          <w:rFonts w:ascii="David" w:hAnsi="David" w:cs="David"/>
          <w:sz w:val="24"/>
          <w:szCs w:val="24"/>
          <w:rtl/>
        </w:rPr>
        <w:t xml:space="preserve">צד להסדר כובל" – </w:t>
      </w:r>
      <w:r w:rsidR="008D0B5A">
        <w:rPr>
          <w:rFonts w:ascii="David" w:hAnsi="David" w:cs="David" w:hint="cs"/>
          <w:sz w:val="24"/>
          <w:szCs w:val="24"/>
          <w:rtl/>
        </w:rPr>
        <w:t xml:space="preserve">אבל </w:t>
      </w:r>
      <w:r w:rsidRPr="007C15B6">
        <w:rPr>
          <w:rFonts w:ascii="David" w:hAnsi="David" w:cs="David"/>
          <w:sz w:val="24"/>
          <w:szCs w:val="24"/>
          <w:rtl/>
        </w:rPr>
        <w:t xml:space="preserve">הוא לא הצד להסכם, אלא החברה היא הצד להסכם. בנסיבות האלה יש בעיה – אי אפשר להטיל עליו את האחריות הפלילית. </w:t>
      </w:r>
    </w:p>
    <w:p w14:paraId="1744B9EA" w14:textId="7699667D" w:rsidR="00CD67B8" w:rsidRPr="007C15B6" w:rsidRDefault="00CD67B8" w:rsidP="007C15B6">
      <w:pPr>
        <w:spacing w:after="0" w:line="360" w:lineRule="auto"/>
        <w:jc w:val="both"/>
        <w:rPr>
          <w:rFonts w:ascii="David" w:hAnsi="David" w:cs="David"/>
          <w:sz w:val="24"/>
          <w:szCs w:val="24"/>
          <w:rtl/>
        </w:rPr>
      </w:pPr>
      <w:r w:rsidRPr="007C15B6">
        <w:rPr>
          <w:rFonts w:ascii="David" w:hAnsi="David" w:cs="David"/>
          <w:sz w:val="24"/>
          <w:szCs w:val="24"/>
          <w:rtl/>
        </w:rPr>
        <w:t xml:space="preserve">אפשר להעמיד את התאגיד לדין פלילי, התאגיד הוא כן צד להסכם. מחשבתו הפלילית של התאגיד היא </w:t>
      </w:r>
      <w:r w:rsidR="008D0B5A">
        <w:rPr>
          <w:rFonts w:ascii="David" w:hAnsi="David" w:cs="David" w:hint="cs"/>
          <w:sz w:val="24"/>
          <w:szCs w:val="24"/>
          <w:rtl/>
        </w:rPr>
        <w:t xml:space="preserve">לפי </w:t>
      </w:r>
      <w:r w:rsidRPr="007C15B6">
        <w:rPr>
          <w:rFonts w:ascii="David" w:hAnsi="David" w:cs="David"/>
          <w:sz w:val="24"/>
          <w:szCs w:val="24"/>
          <w:rtl/>
        </w:rPr>
        <w:t xml:space="preserve"> האורגן. באמצעות תורת האורגנים מעמידים את התאגיד לדין, ועליו בלבד</w:t>
      </w:r>
      <w:r w:rsidR="008D0B5A">
        <w:rPr>
          <w:rFonts w:ascii="David" w:hAnsi="David" w:cs="David" w:hint="cs"/>
          <w:sz w:val="24"/>
          <w:szCs w:val="24"/>
          <w:rtl/>
        </w:rPr>
        <w:t>- פעולותיו ומחשבותיו</w:t>
      </w:r>
      <w:r w:rsidR="00BC4190">
        <w:rPr>
          <w:rFonts w:ascii="David" w:hAnsi="David" w:cs="David" w:hint="cs"/>
          <w:sz w:val="24"/>
          <w:szCs w:val="24"/>
          <w:rtl/>
        </w:rPr>
        <w:t xml:space="preserve"> של האורגן</w:t>
      </w:r>
      <w:r w:rsidR="008D0B5A">
        <w:rPr>
          <w:rFonts w:ascii="David" w:hAnsi="David" w:cs="David" w:hint="cs"/>
          <w:sz w:val="24"/>
          <w:szCs w:val="24"/>
          <w:rtl/>
        </w:rPr>
        <w:t xml:space="preserve"> מיוחסת לתאגיד</w:t>
      </w:r>
      <w:r w:rsidR="00BC4190">
        <w:rPr>
          <w:rFonts w:ascii="David" w:hAnsi="David" w:cs="David" w:hint="cs"/>
          <w:sz w:val="24"/>
          <w:szCs w:val="24"/>
          <w:rtl/>
        </w:rPr>
        <w:t xml:space="preserve"> ורק לתאגיד.</w:t>
      </w:r>
    </w:p>
    <w:p w14:paraId="4BBB6DFF" w14:textId="309D3A2E" w:rsidR="00CD67B8" w:rsidRPr="007C15B6" w:rsidRDefault="00CD67B8" w:rsidP="007C15B6">
      <w:pPr>
        <w:spacing w:after="0" w:line="360" w:lineRule="auto"/>
        <w:jc w:val="both"/>
        <w:rPr>
          <w:rFonts w:ascii="David" w:hAnsi="David" w:cs="David"/>
          <w:sz w:val="24"/>
          <w:szCs w:val="24"/>
        </w:rPr>
      </w:pPr>
      <w:r w:rsidRPr="007C15B6">
        <w:rPr>
          <w:rFonts w:ascii="David" w:hAnsi="David" w:cs="David"/>
          <w:sz w:val="24"/>
          <w:szCs w:val="24"/>
          <w:rtl/>
        </w:rPr>
        <w:t xml:space="preserve">איפה עוצרים? האם מעמידים לדין גם את בעלי המניות שנהנו מהעבירה? </w:t>
      </w:r>
    </w:p>
    <w:p w14:paraId="240CBF22" w14:textId="77777777" w:rsidR="00BC4190" w:rsidRDefault="00BC4190" w:rsidP="007C15B6">
      <w:pPr>
        <w:spacing w:after="0" w:line="360" w:lineRule="auto"/>
        <w:jc w:val="both"/>
        <w:rPr>
          <w:rFonts w:ascii="David" w:hAnsi="David" w:cs="David"/>
          <w:sz w:val="24"/>
          <w:szCs w:val="24"/>
          <w:rtl/>
        </w:rPr>
      </w:pPr>
    </w:p>
    <w:p w14:paraId="1ACDC9CF" w14:textId="180D356C" w:rsidR="00D043EA" w:rsidRPr="007C15B6" w:rsidRDefault="00D043EA" w:rsidP="007C15B6">
      <w:pPr>
        <w:spacing w:after="0" w:line="360" w:lineRule="auto"/>
        <w:jc w:val="both"/>
        <w:rPr>
          <w:rFonts w:ascii="David" w:hAnsi="David" w:cs="David"/>
          <w:sz w:val="24"/>
          <w:szCs w:val="24"/>
          <w:rtl/>
        </w:rPr>
      </w:pPr>
      <w:r w:rsidRPr="007C15B6">
        <w:rPr>
          <w:rFonts w:ascii="David" w:hAnsi="David" w:cs="David"/>
          <w:sz w:val="24"/>
          <w:szCs w:val="24"/>
          <w:rtl/>
        </w:rPr>
        <w:t>נעבוד על עבירות פשוטות יותר של אחריות קפידה – אין דרישה ליסוד נפשי</w:t>
      </w:r>
      <w:r w:rsidR="00BC4190">
        <w:rPr>
          <w:rFonts w:ascii="David" w:hAnsi="David" w:cs="David" w:hint="cs"/>
          <w:sz w:val="24"/>
          <w:szCs w:val="24"/>
          <w:rtl/>
        </w:rPr>
        <w:t>.</w:t>
      </w:r>
    </w:p>
    <w:p w14:paraId="2696F983" w14:textId="2F5CE538" w:rsidR="00BC4190" w:rsidRDefault="00D043EA" w:rsidP="007C15B6">
      <w:pPr>
        <w:spacing w:after="0" w:line="360" w:lineRule="auto"/>
        <w:jc w:val="both"/>
        <w:rPr>
          <w:rFonts w:ascii="David" w:hAnsi="David" w:cs="David"/>
          <w:sz w:val="24"/>
          <w:szCs w:val="24"/>
          <w:rtl/>
        </w:rPr>
      </w:pPr>
      <w:r w:rsidRPr="007C15B6">
        <w:rPr>
          <w:rFonts w:ascii="David" w:hAnsi="David" w:cs="David"/>
          <w:sz w:val="24"/>
          <w:szCs w:val="24"/>
          <w:rtl/>
        </w:rPr>
        <w:t xml:space="preserve">למשל, </w:t>
      </w:r>
      <w:r w:rsidRPr="00D827C1">
        <w:rPr>
          <w:rFonts w:ascii="David" w:hAnsi="David" w:cs="David"/>
          <w:sz w:val="24"/>
          <w:szCs w:val="24"/>
          <w:highlight w:val="lightGray"/>
          <w:rtl/>
        </w:rPr>
        <w:t>פס"ד מודיעי</w:t>
      </w:r>
      <w:r w:rsidR="00D827C1" w:rsidRPr="00D827C1">
        <w:rPr>
          <w:rFonts w:ascii="David" w:hAnsi="David" w:cs="David" w:hint="cs"/>
          <w:sz w:val="24"/>
          <w:szCs w:val="24"/>
          <w:highlight w:val="lightGray"/>
          <w:rtl/>
        </w:rPr>
        <w:t>ם</w:t>
      </w:r>
      <w:r w:rsidR="00BC4190">
        <w:rPr>
          <w:rFonts w:ascii="David" w:hAnsi="David" w:cs="David" w:hint="cs"/>
          <w:sz w:val="24"/>
          <w:szCs w:val="24"/>
          <w:rtl/>
        </w:rPr>
        <w:t>(עבירות תעבורה)</w:t>
      </w:r>
      <w:r w:rsidRPr="007C15B6">
        <w:rPr>
          <w:rFonts w:ascii="David" w:hAnsi="David" w:cs="David"/>
          <w:sz w:val="24"/>
          <w:szCs w:val="24"/>
          <w:rtl/>
        </w:rPr>
        <w:t xml:space="preserve"> – רכב חצה באור אדום. פרשת נמלי ישראל – משליכים פסולת לים.</w:t>
      </w:r>
    </w:p>
    <w:p w14:paraId="056B3C0E" w14:textId="03655EC9" w:rsidR="00D043EA" w:rsidRPr="007C15B6" w:rsidRDefault="00D043EA" w:rsidP="007C15B6">
      <w:pPr>
        <w:spacing w:after="0" w:line="360" w:lineRule="auto"/>
        <w:jc w:val="both"/>
        <w:rPr>
          <w:rFonts w:ascii="David" w:hAnsi="David" w:cs="David"/>
          <w:sz w:val="24"/>
          <w:szCs w:val="24"/>
          <w:rtl/>
        </w:rPr>
      </w:pPr>
      <w:proofErr w:type="spellStart"/>
      <w:r w:rsidRPr="007C15B6">
        <w:rPr>
          <w:rFonts w:ascii="David" w:hAnsi="David" w:cs="David"/>
          <w:sz w:val="24"/>
          <w:szCs w:val="24"/>
          <w:rtl/>
        </w:rPr>
        <w:t>כשלא</w:t>
      </w:r>
      <w:proofErr w:type="spellEnd"/>
      <w:r w:rsidRPr="007C15B6">
        <w:rPr>
          <w:rFonts w:ascii="David" w:hAnsi="David" w:cs="David"/>
          <w:sz w:val="24"/>
          <w:szCs w:val="24"/>
          <w:rtl/>
        </w:rPr>
        <w:t xml:space="preserve"> נדרש יסוד נפשי פחות חשוב מי המבצע – זה חידוש קטן יותר ביחס לעבירות  האחרות שדורשות יסוד נפשי. העונש על חציה באדום – פי שלושה על</w:t>
      </w:r>
      <w:r w:rsidR="00BC4190">
        <w:rPr>
          <w:rFonts w:ascii="David" w:hAnsi="David" w:cs="David" w:hint="cs"/>
          <w:sz w:val="24"/>
          <w:szCs w:val="24"/>
          <w:rtl/>
        </w:rPr>
        <w:t xml:space="preserve"> רכב של תאגיד</w:t>
      </w:r>
      <w:r w:rsidRPr="007C15B6">
        <w:rPr>
          <w:rFonts w:ascii="David" w:hAnsi="David" w:cs="David"/>
          <w:sz w:val="24"/>
          <w:szCs w:val="24"/>
          <w:rtl/>
        </w:rPr>
        <w:t>, ו</w:t>
      </w:r>
      <w:r w:rsidR="00BC4190">
        <w:rPr>
          <w:rFonts w:ascii="David" w:hAnsi="David" w:cs="David" w:hint="cs"/>
          <w:sz w:val="24"/>
          <w:szCs w:val="24"/>
          <w:rtl/>
        </w:rPr>
        <w:t>חברות</w:t>
      </w:r>
      <w:r w:rsidRPr="007C15B6">
        <w:rPr>
          <w:rFonts w:ascii="David" w:hAnsi="David" w:cs="David"/>
          <w:sz w:val="24"/>
          <w:szCs w:val="24"/>
          <w:rtl/>
        </w:rPr>
        <w:t xml:space="preserve"> סופג</w:t>
      </w:r>
      <w:r w:rsidR="00BC4190">
        <w:rPr>
          <w:rFonts w:ascii="David" w:hAnsi="David" w:cs="David" w:hint="cs"/>
          <w:sz w:val="24"/>
          <w:szCs w:val="24"/>
          <w:rtl/>
        </w:rPr>
        <w:t>ו</w:t>
      </w:r>
      <w:r w:rsidRPr="007C15B6">
        <w:rPr>
          <w:rFonts w:ascii="David" w:hAnsi="David" w:cs="David"/>
          <w:sz w:val="24"/>
          <w:szCs w:val="24"/>
          <w:rtl/>
        </w:rPr>
        <w:t>ת את זה. זה מוביל לכך שהאדם המבצע לא מורתע</w:t>
      </w:r>
      <w:r w:rsidR="00BC4190">
        <w:rPr>
          <w:rFonts w:ascii="David" w:hAnsi="David" w:cs="David" w:hint="cs"/>
          <w:sz w:val="24"/>
          <w:szCs w:val="24"/>
          <w:rtl/>
        </w:rPr>
        <w:t xml:space="preserve"> (אפילו לא מורידים לו נקודות)</w:t>
      </w:r>
      <w:r w:rsidRPr="007C15B6">
        <w:rPr>
          <w:rFonts w:ascii="David" w:hAnsi="David" w:cs="David"/>
          <w:sz w:val="24"/>
          <w:szCs w:val="24"/>
          <w:rtl/>
        </w:rPr>
        <w:t xml:space="preserve"> ו</w:t>
      </w:r>
      <w:r w:rsidR="00D827C1">
        <w:rPr>
          <w:rFonts w:ascii="David" w:hAnsi="David" w:cs="David" w:hint="cs"/>
          <w:sz w:val="24"/>
          <w:szCs w:val="24"/>
          <w:rtl/>
        </w:rPr>
        <w:t>גם</w:t>
      </w:r>
      <w:r w:rsidRPr="007C15B6">
        <w:rPr>
          <w:rFonts w:ascii="David" w:hAnsi="David" w:cs="David"/>
          <w:sz w:val="24"/>
          <w:szCs w:val="24"/>
          <w:rtl/>
        </w:rPr>
        <w:t xml:space="preserve"> על החברה זה לא מאיים כי הסכומים לא גדולים. כשבית המשפט העליון מבין את זה – דעתו לא נוחה. </w:t>
      </w:r>
    </w:p>
    <w:p w14:paraId="4414F913" w14:textId="77777777" w:rsidR="0004246B" w:rsidRDefault="0004246B" w:rsidP="007C15B6">
      <w:pPr>
        <w:spacing w:after="0" w:line="360" w:lineRule="auto"/>
        <w:jc w:val="both"/>
        <w:rPr>
          <w:rFonts w:ascii="David" w:hAnsi="David" w:cs="David"/>
          <w:sz w:val="24"/>
          <w:szCs w:val="24"/>
          <w:rtl/>
        </w:rPr>
      </w:pPr>
    </w:p>
    <w:p w14:paraId="0954E900" w14:textId="137329BD" w:rsidR="004948A8" w:rsidRDefault="00D043EA" w:rsidP="007C15B6">
      <w:pPr>
        <w:spacing w:after="0" w:line="360" w:lineRule="auto"/>
        <w:jc w:val="both"/>
        <w:rPr>
          <w:rFonts w:ascii="David" w:hAnsi="David" w:cs="David"/>
          <w:sz w:val="24"/>
          <w:szCs w:val="24"/>
          <w:rtl/>
        </w:rPr>
      </w:pPr>
      <w:r w:rsidRPr="007C15B6">
        <w:rPr>
          <w:rFonts w:ascii="David" w:hAnsi="David" w:cs="David"/>
          <w:sz w:val="24"/>
          <w:szCs w:val="24"/>
          <w:rtl/>
        </w:rPr>
        <w:t xml:space="preserve">למשל – </w:t>
      </w:r>
      <w:r w:rsidRPr="00BC4190">
        <w:rPr>
          <w:rFonts w:ascii="David" w:hAnsi="David" w:cs="David"/>
          <w:sz w:val="24"/>
          <w:szCs w:val="24"/>
          <w:highlight w:val="lightGray"/>
          <w:rtl/>
        </w:rPr>
        <w:t>בנמלי ישראל,</w:t>
      </w:r>
      <w:r w:rsidRPr="007C15B6">
        <w:rPr>
          <w:rFonts w:ascii="David" w:hAnsi="David" w:cs="David"/>
          <w:sz w:val="24"/>
          <w:szCs w:val="24"/>
          <w:rtl/>
        </w:rPr>
        <w:t xml:space="preserve"> הטילו קנס על החברה כשהאנשים </w:t>
      </w:r>
      <w:r w:rsidR="00BC4190">
        <w:rPr>
          <w:rFonts w:ascii="David" w:hAnsi="David" w:cs="David" w:hint="cs"/>
          <w:sz w:val="24"/>
          <w:szCs w:val="24"/>
          <w:rtl/>
        </w:rPr>
        <w:t>הם ש</w:t>
      </w:r>
      <w:r w:rsidRPr="007C15B6">
        <w:rPr>
          <w:rFonts w:ascii="David" w:hAnsi="David" w:cs="David"/>
          <w:sz w:val="24"/>
          <w:szCs w:val="24"/>
          <w:rtl/>
        </w:rPr>
        <w:t xml:space="preserve">ביצעו את השלכת הפסולת לא נושאים באחריות. בית המשפט בא וקבע שזה </w:t>
      </w:r>
      <w:r w:rsidR="0004246B">
        <w:rPr>
          <w:rFonts w:ascii="David" w:hAnsi="David" w:cs="David" w:hint="cs"/>
          <w:sz w:val="24"/>
          <w:szCs w:val="24"/>
          <w:rtl/>
        </w:rPr>
        <w:t>מוזר</w:t>
      </w:r>
      <w:r w:rsidRPr="007C15B6">
        <w:rPr>
          <w:rFonts w:ascii="David" w:hAnsi="David" w:cs="David"/>
          <w:sz w:val="24"/>
          <w:szCs w:val="24"/>
          <w:rtl/>
        </w:rPr>
        <w:t>. השופטים הכניסו הערות וסימני שאלה של קריאת כיוון מחודשת למדיניות התביעה שנכונה להעמיד לדין פלילי את החברה</w:t>
      </w:r>
      <w:r w:rsidR="004948A8">
        <w:rPr>
          <w:rFonts w:ascii="David" w:hAnsi="David" w:cs="David" w:hint="cs"/>
          <w:sz w:val="24"/>
          <w:szCs w:val="24"/>
          <w:rtl/>
        </w:rPr>
        <w:t xml:space="preserve">, זאת </w:t>
      </w:r>
      <w:r w:rsidRPr="007C15B6">
        <w:rPr>
          <w:rFonts w:ascii="David" w:hAnsi="David" w:cs="David"/>
          <w:sz w:val="24"/>
          <w:szCs w:val="24"/>
          <w:rtl/>
        </w:rPr>
        <w:t>בשביל קנס כספי אבל לוותר לאנשים. האן מאוד מתחבר לכיוון הזה.</w:t>
      </w:r>
    </w:p>
    <w:p w14:paraId="448E4C1B" w14:textId="77777777" w:rsidR="004948A8" w:rsidRDefault="00D043EA" w:rsidP="007C15B6">
      <w:pPr>
        <w:spacing w:after="0" w:line="360" w:lineRule="auto"/>
        <w:jc w:val="both"/>
        <w:rPr>
          <w:rFonts w:ascii="David" w:hAnsi="David" w:cs="David"/>
          <w:sz w:val="24"/>
          <w:szCs w:val="24"/>
          <w:rtl/>
        </w:rPr>
      </w:pPr>
      <w:r w:rsidRPr="007C15B6">
        <w:rPr>
          <w:rFonts w:ascii="David" w:hAnsi="David" w:cs="David"/>
          <w:sz w:val="24"/>
          <w:szCs w:val="24"/>
          <w:rtl/>
        </w:rPr>
        <w:t>מה שמעניין בהקשר הזה – השופט עמית. הוא עורר זווית הסתכלות נוספת.  זה שלא מחפשים למצות את הדין עד תום עם האנשים</w:t>
      </w:r>
      <w:r w:rsidR="004948A8">
        <w:rPr>
          <w:rFonts w:ascii="David" w:hAnsi="David" w:cs="David" w:hint="cs"/>
          <w:sz w:val="24"/>
          <w:szCs w:val="24"/>
          <w:rtl/>
        </w:rPr>
        <w:t xml:space="preserve"> (כי זה רק שיבוש של הסביבה)</w:t>
      </w:r>
      <w:r w:rsidRPr="007C15B6">
        <w:rPr>
          <w:rFonts w:ascii="David" w:hAnsi="David" w:cs="David"/>
          <w:sz w:val="24"/>
          <w:szCs w:val="24"/>
          <w:rtl/>
        </w:rPr>
        <w:t xml:space="preserve">, ואולי חוסר התמריץ למצות את הדין באופן אישי עם האנשים בדין הפלילי נובע מזה </w:t>
      </w:r>
    </w:p>
    <w:p w14:paraId="3D6E0887" w14:textId="77777777" w:rsidR="004948A8" w:rsidRDefault="00D043EA" w:rsidP="007C15B6">
      <w:pPr>
        <w:spacing w:after="0" w:line="360" w:lineRule="auto"/>
        <w:jc w:val="both"/>
        <w:rPr>
          <w:rFonts w:ascii="David" w:hAnsi="David" w:cs="David"/>
          <w:sz w:val="24"/>
          <w:szCs w:val="24"/>
          <w:rtl/>
        </w:rPr>
      </w:pPr>
      <w:r w:rsidRPr="007C15B6">
        <w:rPr>
          <w:rFonts w:ascii="David" w:hAnsi="David" w:cs="David"/>
          <w:sz w:val="24"/>
          <w:szCs w:val="24"/>
          <w:rtl/>
        </w:rPr>
        <w:t xml:space="preserve">שיש כיס עמוק במובן של קנס. השופט עמית סובר שייתכן והפן הכלכלי הוא מרתיע יותר. אם כבר כך – טוען עמית – הוא משאיר </w:t>
      </w:r>
      <w:proofErr w:type="spellStart"/>
      <w:r w:rsidRPr="007C15B6">
        <w:rPr>
          <w:rFonts w:ascii="David" w:hAnsi="David" w:cs="David"/>
          <w:sz w:val="24"/>
          <w:szCs w:val="24"/>
          <w:rtl/>
        </w:rPr>
        <w:t>בצריך</w:t>
      </w:r>
      <w:proofErr w:type="spellEnd"/>
      <w:r w:rsidRPr="007C15B6">
        <w:rPr>
          <w:rFonts w:ascii="David" w:hAnsi="David" w:cs="David"/>
          <w:sz w:val="24"/>
          <w:szCs w:val="24"/>
          <w:rtl/>
        </w:rPr>
        <w:t xml:space="preserve"> עיון שמא נכון מצד המחוקק לא להגדיר את ההתנהגויות האלה כעבירות פליליות</w:t>
      </w:r>
      <w:r w:rsidR="004948A8">
        <w:rPr>
          <w:rFonts w:ascii="David" w:hAnsi="David" w:cs="David" w:hint="cs"/>
          <w:sz w:val="24"/>
          <w:szCs w:val="24"/>
          <w:rtl/>
        </w:rPr>
        <w:t>,</w:t>
      </w:r>
      <w:r w:rsidRPr="007C15B6">
        <w:rPr>
          <w:rFonts w:ascii="David" w:hAnsi="David" w:cs="David"/>
          <w:sz w:val="24"/>
          <w:szCs w:val="24"/>
          <w:rtl/>
        </w:rPr>
        <w:t xml:space="preserve"> אלא להטיל עיצומים מנהליים. מטילים קנס בלי כתב אישום</w:t>
      </w:r>
      <w:r w:rsidR="004948A8">
        <w:rPr>
          <w:rFonts w:ascii="David" w:hAnsi="David" w:cs="David" w:hint="cs"/>
          <w:sz w:val="24"/>
          <w:szCs w:val="24"/>
          <w:rtl/>
        </w:rPr>
        <w:t xml:space="preserve"> (אין תווית פלילית אבל אתה נושא את העלות הכספית)</w:t>
      </w:r>
      <w:r w:rsidRPr="007C15B6">
        <w:rPr>
          <w:rFonts w:ascii="David" w:hAnsi="David" w:cs="David"/>
          <w:sz w:val="24"/>
          <w:szCs w:val="24"/>
          <w:rtl/>
        </w:rPr>
        <w:t>.</w:t>
      </w:r>
    </w:p>
    <w:p w14:paraId="5515E2DB" w14:textId="1FA5C114" w:rsidR="00D043EA" w:rsidRPr="007C15B6" w:rsidRDefault="00D043EA" w:rsidP="007C15B6">
      <w:pPr>
        <w:spacing w:after="0" w:line="360" w:lineRule="auto"/>
        <w:jc w:val="both"/>
        <w:rPr>
          <w:rFonts w:ascii="David" w:hAnsi="David" w:cs="David"/>
          <w:sz w:val="24"/>
          <w:szCs w:val="24"/>
          <w:rtl/>
        </w:rPr>
      </w:pPr>
      <w:r w:rsidRPr="007C15B6">
        <w:rPr>
          <w:rFonts w:ascii="David" w:hAnsi="David" w:cs="David"/>
          <w:sz w:val="24"/>
          <w:szCs w:val="24"/>
          <w:rtl/>
        </w:rPr>
        <w:t>יש מסלול כזה של ענישה מנהלית. למשל – החוק קובע אחריות פלילית בחוק ניירות ערך, אך נקבעים שיש סמכות לרשות ניירות ערך להטיל עיצומים מנהליים</w:t>
      </w:r>
      <w:r w:rsidR="004948A8">
        <w:rPr>
          <w:rFonts w:ascii="David" w:hAnsi="David" w:cs="David" w:hint="cs"/>
          <w:sz w:val="24"/>
          <w:szCs w:val="24"/>
          <w:rtl/>
        </w:rPr>
        <w:t xml:space="preserve">, </w:t>
      </w:r>
      <w:r w:rsidRPr="007C15B6">
        <w:rPr>
          <w:rFonts w:ascii="David" w:hAnsi="David" w:cs="David"/>
          <w:sz w:val="24"/>
          <w:szCs w:val="24"/>
          <w:rtl/>
        </w:rPr>
        <w:t xml:space="preserve">ולבצע בהם דין מנהלי על הפרה של הוראות כאלה ואחרות של החוק. </w:t>
      </w:r>
    </w:p>
    <w:p w14:paraId="768CB4CB" w14:textId="75F46A83" w:rsidR="009760A5" w:rsidRPr="007C15B6" w:rsidRDefault="009760A5" w:rsidP="007C15B6">
      <w:pPr>
        <w:spacing w:after="0" w:line="360" w:lineRule="auto"/>
        <w:jc w:val="both"/>
        <w:rPr>
          <w:rFonts w:ascii="David" w:hAnsi="David" w:cs="David"/>
          <w:sz w:val="24"/>
          <w:szCs w:val="24"/>
          <w:rtl/>
        </w:rPr>
      </w:pPr>
      <w:r w:rsidRPr="007C15B6">
        <w:rPr>
          <w:rFonts w:ascii="David" w:hAnsi="David" w:cs="David"/>
          <w:sz w:val="24"/>
          <w:szCs w:val="24"/>
          <w:rtl/>
        </w:rPr>
        <w:t>המגבלות של ההליך המנהלי הן אחרות . הן לא אחריות פלילי. עמית קורא לכך שיש צורך להסיט את האחריות בדיני העונשין לאחריות מנהלית. כל הסיפור הזה חורג מדיני התאגידים</w:t>
      </w:r>
      <w:r w:rsidR="004948A8">
        <w:rPr>
          <w:rFonts w:ascii="David" w:hAnsi="David" w:cs="David" w:hint="cs"/>
          <w:sz w:val="24"/>
          <w:szCs w:val="24"/>
          <w:rtl/>
        </w:rPr>
        <w:t xml:space="preserve">. אם המטרה שלך היא יותר כספית ופחות מוסרית אז אולי כדאי לבחון את המסלול מנהלי. </w:t>
      </w:r>
      <w:r w:rsidRPr="007C15B6">
        <w:rPr>
          <w:rFonts w:ascii="David" w:hAnsi="David" w:cs="David"/>
          <w:sz w:val="24"/>
          <w:szCs w:val="24"/>
          <w:rtl/>
        </w:rPr>
        <w:t xml:space="preserve"> </w:t>
      </w:r>
    </w:p>
    <w:p w14:paraId="6F29C1B3" w14:textId="77777777" w:rsidR="004948A8" w:rsidRDefault="004948A8" w:rsidP="007C15B6">
      <w:pPr>
        <w:spacing w:after="0" w:line="360" w:lineRule="auto"/>
        <w:jc w:val="both"/>
        <w:rPr>
          <w:rFonts w:ascii="David" w:hAnsi="David" w:cs="David"/>
          <w:b/>
          <w:bCs/>
          <w:sz w:val="24"/>
          <w:szCs w:val="24"/>
          <w:u w:val="single"/>
          <w:rtl/>
        </w:rPr>
      </w:pPr>
    </w:p>
    <w:p w14:paraId="5C9B5C5E" w14:textId="3CA709A5" w:rsidR="009760A5" w:rsidRPr="00D25BCA" w:rsidRDefault="009760A5" w:rsidP="00D25BCA">
      <w:pPr>
        <w:pStyle w:val="1"/>
        <w:rPr>
          <w:b/>
          <w:bCs/>
          <w:u w:val="single"/>
          <w:rtl/>
        </w:rPr>
      </w:pPr>
      <w:bookmarkStart w:id="39" w:name="_Toc77494825"/>
      <w:r w:rsidRPr="00D25BCA">
        <w:rPr>
          <w:b/>
          <w:bCs/>
          <w:u w:val="single"/>
          <w:rtl/>
        </w:rPr>
        <w:t>קבלת החלטות בחברה:</w:t>
      </w:r>
      <w:bookmarkEnd w:id="39"/>
    </w:p>
    <w:p w14:paraId="2E1F2D6E" w14:textId="5726EA24" w:rsidR="00D25BCA" w:rsidRDefault="009760A5" w:rsidP="007C15B6">
      <w:pPr>
        <w:spacing w:after="0" w:line="360" w:lineRule="auto"/>
        <w:jc w:val="both"/>
        <w:rPr>
          <w:rFonts w:ascii="David" w:hAnsi="David" w:cs="David"/>
          <w:sz w:val="24"/>
          <w:szCs w:val="24"/>
          <w:rtl/>
        </w:rPr>
      </w:pPr>
      <w:r w:rsidRPr="007C15B6">
        <w:rPr>
          <w:rFonts w:ascii="David" w:hAnsi="David" w:cs="David"/>
          <w:sz w:val="24"/>
          <w:szCs w:val="24"/>
          <w:rtl/>
        </w:rPr>
        <w:t xml:space="preserve">כדי להפעיל את החברה ולקבל החלטות אנחנו פועלים בדרישה לרוב ולא בדרישה לפה אחד – כי מדובר בקבוצה מאוד גדולה של אנשים. כאמור, יש לכך חריג שמחייב הסכמה פה אחד – הוספת כסף על השקעה ראשונית (פרי העמק </w:t>
      </w:r>
      <w:r w:rsidR="00D25BCA">
        <w:rPr>
          <w:rFonts w:ascii="David" w:hAnsi="David" w:cs="David" w:hint="cs"/>
          <w:sz w:val="24"/>
          <w:szCs w:val="24"/>
          <w:rtl/>
        </w:rPr>
        <w:t>ו</w:t>
      </w:r>
      <w:r w:rsidR="0004246B">
        <w:rPr>
          <w:rFonts w:ascii="David" w:hAnsi="David" w:cs="David" w:hint="cs"/>
          <w:sz w:val="24"/>
          <w:szCs w:val="24"/>
          <w:rtl/>
        </w:rPr>
        <w:t xml:space="preserve">ס' 20 </w:t>
      </w:r>
      <w:r w:rsidR="00D25BCA">
        <w:rPr>
          <w:rFonts w:ascii="David" w:hAnsi="David" w:cs="David" w:hint="cs"/>
          <w:sz w:val="24"/>
          <w:szCs w:val="24"/>
          <w:rtl/>
        </w:rPr>
        <w:t>ד</w:t>
      </w:r>
      <w:r w:rsidRPr="007C15B6">
        <w:rPr>
          <w:rFonts w:ascii="David" w:hAnsi="David" w:cs="David"/>
          <w:sz w:val="24"/>
          <w:szCs w:val="24"/>
          <w:rtl/>
        </w:rPr>
        <w:t xml:space="preserve"> לחוק החברות). </w:t>
      </w:r>
    </w:p>
    <w:p w14:paraId="4C649FDC" w14:textId="74438F03" w:rsidR="009760A5" w:rsidRPr="007C15B6" w:rsidRDefault="00D25BCA" w:rsidP="007C15B6">
      <w:pPr>
        <w:spacing w:after="0" w:line="360" w:lineRule="auto"/>
        <w:jc w:val="both"/>
        <w:rPr>
          <w:rFonts w:ascii="David" w:hAnsi="David" w:cs="David"/>
          <w:sz w:val="24"/>
          <w:szCs w:val="24"/>
          <w:rtl/>
        </w:rPr>
      </w:pPr>
      <w:r>
        <w:rPr>
          <w:rFonts w:ascii="David" w:hAnsi="David" w:cs="David" w:hint="cs"/>
          <w:sz w:val="24"/>
          <w:szCs w:val="24"/>
          <w:rtl/>
        </w:rPr>
        <w:lastRenderedPageBreak/>
        <w:t xml:space="preserve">אבל </w:t>
      </w:r>
      <w:r w:rsidR="009760A5" w:rsidRPr="007C15B6">
        <w:rPr>
          <w:rFonts w:ascii="David" w:hAnsi="David" w:cs="David"/>
          <w:sz w:val="24"/>
          <w:szCs w:val="24"/>
          <w:rtl/>
        </w:rPr>
        <w:t>כעיקרון – בעולם התאגידים העקרון השולט בקבלת ההחלטות הוא עקרון הרוב. אם מדברים על קבלת החלטות בדירקטוריון – החלטה ברוב היא דבר ברור. אם יש 9 דירקטורים</w:t>
      </w:r>
      <w:r>
        <w:rPr>
          <w:rFonts w:ascii="David" w:hAnsi="David" w:cs="David" w:hint="cs"/>
          <w:sz w:val="24"/>
          <w:szCs w:val="24"/>
          <w:rtl/>
        </w:rPr>
        <w:t xml:space="preserve"> כולם מצביעים</w:t>
      </w:r>
      <w:r w:rsidR="009760A5" w:rsidRPr="007C15B6">
        <w:rPr>
          <w:rFonts w:ascii="David" w:hAnsi="David" w:cs="David"/>
          <w:sz w:val="24"/>
          <w:szCs w:val="24"/>
          <w:rtl/>
        </w:rPr>
        <w:t xml:space="preserve">, 5 </w:t>
      </w:r>
      <w:r w:rsidR="0004246B">
        <w:rPr>
          <w:rFonts w:ascii="David" w:hAnsi="David" w:cs="David" w:hint="cs"/>
          <w:sz w:val="24"/>
          <w:szCs w:val="24"/>
          <w:rtl/>
        </w:rPr>
        <w:t>י</w:t>
      </w:r>
      <w:r w:rsidR="009760A5" w:rsidRPr="007C15B6">
        <w:rPr>
          <w:rFonts w:ascii="David" w:hAnsi="David" w:cs="David"/>
          <w:sz w:val="24"/>
          <w:szCs w:val="24"/>
          <w:rtl/>
        </w:rPr>
        <w:t xml:space="preserve">ספיקו כדי שיהיה רוב. (או 4 נגד 3 אם 2 נמנעים). לכל אחד יש קול אחד. אם יש שוויון – אולי </w:t>
      </w:r>
      <w:r w:rsidR="0004246B" w:rsidRPr="007C15B6">
        <w:rPr>
          <w:rFonts w:ascii="David" w:hAnsi="David" w:cs="David" w:hint="cs"/>
          <w:sz w:val="24"/>
          <w:szCs w:val="24"/>
          <w:rtl/>
        </w:rPr>
        <w:t>ליו"</w:t>
      </w:r>
      <w:r w:rsidR="0004246B" w:rsidRPr="007C15B6">
        <w:rPr>
          <w:rFonts w:ascii="David" w:hAnsi="David" w:cs="David" w:hint="eastAsia"/>
          <w:sz w:val="24"/>
          <w:szCs w:val="24"/>
          <w:rtl/>
        </w:rPr>
        <w:t>ר</w:t>
      </w:r>
      <w:r w:rsidR="009760A5" w:rsidRPr="007C15B6">
        <w:rPr>
          <w:rFonts w:ascii="David" w:hAnsi="David" w:cs="David"/>
          <w:sz w:val="24"/>
          <w:szCs w:val="24"/>
          <w:rtl/>
        </w:rPr>
        <w:t xml:space="preserve"> </w:t>
      </w:r>
      <w:r w:rsidR="0004246B" w:rsidRPr="007C15B6">
        <w:rPr>
          <w:rFonts w:ascii="David" w:hAnsi="David" w:cs="David" w:hint="cs"/>
          <w:sz w:val="24"/>
          <w:szCs w:val="24"/>
          <w:rtl/>
        </w:rPr>
        <w:t>הדירקטוריו</w:t>
      </w:r>
      <w:r w:rsidR="0004246B" w:rsidRPr="007C15B6">
        <w:rPr>
          <w:rFonts w:ascii="David" w:hAnsi="David" w:cs="David" w:hint="eastAsia"/>
          <w:sz w:val="24"/>
          <w:szCs w:val="24"/>
          <w:rtl/>
        </w:rPr>
        <w:t>ן</w:t>
      </w:r>
      <w:r w:rsidR="009760A5" w:rsidRPr="007C15B6">
        <w:rPr>
          <w:rFonts w:ascii="David" w:hAnsi="David" w:cs="David"/>
          <w:sz w:val="24"/>
          <w:szCs w:val="24"/>
          <w:rtl/>
        </w:rPr>
        <w:t xml:space="preserve"> יהיה קול נוסף – בהתאם לקבוע ב</w:t>
      </w:r>
      <w:r>
        <w:rPr>
          <w:rFonts w:ascii="David" w:hAnsi="David" w:cs="David" w:hint="cs"/>
          <w:sz w:val="24"/>
          <w:szCs w:val="24"/>
          <w:rtl/>
        </w:rPr>
        <w:t xml:space="preserve">תקנון </w:t>
      </w:r>
      <w:r w:rsidR="009760A5" w:rsidRPr="007C15B6">
        <w:rPr>
          <w:rFonts w:ascii="David" w:hAnsi="David" w:cs="David"/>
          <w:sz w:val="24"/>
          <w:szCs w:val="24"/>
          <w:rtl/>
        </w:rPr>
        <w:t xml:space="preserve">בחברה. </w:t>
      </w:r>
    </w:p>
    <w:p w14:paraId="32B6A547" w14:textId="77777777" w:rsidR="00D25BCA" w:rsidRPr="00D25BCA" w:rsidRDefault="00D25BCA" w:rsidP="00D25BCA">
      <w:pPr>
        <w:pStyle w:val="1"/>
        <w:rPr>
          <w:b/>
          <w:bCs/>
          <w:u w:val="single"/>
          <w:rtl/>
        </w:rPr>
      </w:pPr>
    </w:p>
    <w:p w14:paraId="33A753E7" w14:textId="49E418C1" w:rsidR="00D25BCA" w:rsidRPr="00D25BCA" w:rsidRDefault="00D25BCA" w:rsidP="00D25BCA">
      <w:pPr>
        <w:pStyle w:val="1"/>
        <w:rPr>
          <w:b/>
          <w:bCs/>
          <w:u w:val="single"/>
          <w:rtl/>
        </w:rPr>
      </w:pPr>
      <w:bookmarkStart w:id="40" w:name="_Toc77494826"/>
      <w:r w:rsidRPr="00D25BCA">
        <w:rPr>
          <w:rFonts w:hint="cs"/>
          <w:b/>
          <w:bCs/>
          <w:u w:val="single"/>
          <w:rtl/>
        </w:rPr>
        <w:t>התמקדות בקבלת החלטות של בעלי המניות באספה הכללית</w:t>
      </w:r>
      <w:bookmarkEnd w:id="40"/>
    </w:p>
    <w:p w14:paraId="391C0DFF" w14:textId="1327DF24" w:rsidR="00D25BCA" w:rsidRDefault="00D25BCA" w:rsidP="00D25BCA">
      <w:pPr>
        <w:spacing w:after="0" w:line="360" w:lineRule="auto"/>
        <w:ind w:left="720" w:hanging="720"/>
        <w:jc w:val="both"/>
        <w:rPr>
          <w:rFonts w:ascii="David" w:hAnsi="David" w:cs="David"/>
          <w:sz w:val="24"/>
          <w:szCs w:val="24"/>
          <w:rtl/>
        </w:rPr>
      </w:pPr>
      <w:r>
        <w:rPr>
          <w:rFonts w:ascii="David" w:hAnsi="David" w:cs="David" w:hint="cs"/>
          <w:sz w:val="24"/>
          <w:szCs w:val="24"/>
          <w:rtl/>
        </w:rPr>
        <w:t xml:space="preserve">אנחנו </w:t>
      </w:r>
      <w:r w:rsidR="009760A5" w:rsidRPr="007C15B6">
        <w:rPr>
          <w:rFonts w:ascii="David" w:hAnsi="David" w:cs="David"/>
          <w:sz w:val="24"/>
          <w:szCs w:val="24"/>
          <w:rtl/>
        </w:rPr>
        <w:t xml:space="preserve">נתמקד בקבלת החלטות ברמת בעלי המניות </w:t>
      </w:r>
      <w:r w:rsidR="0004246B" w:rsidRPr="007C15B6">
        <w:rPr>
          <w:rFonts w:ascii="David" w:hAnsi="David" w:cs="David" w:hint="cs"/>
          <w:sz w:val="24"/>
          <w:szCs w:val="24"/>
          <w:rtl/>
        </w:rPr>
        <w:t>והאספה</w:t>
      </w:r>
      <w:r w:rsidR="009760A5" w:rsidRPr="007C15B6">
        <w:rPr>
          <w:rFonts w:ascii="David" w:hAnsi="David" w:cs="David"/>
          <w:sz w:val="24"/>
          <w:szCs w:val="24"/>
          <w:rtl/>
        </w:rPr>
        <w:t xml:space="preserve"> הכללית.</w:t>
      </w:r>
      <w:r w:rsidR="001E040B" w:rsidRPr="007C15B6">
        <w:rPr>
          <w:rFonts w:ascii="David" w:hAnsi="David" w:cs="David"/>
          <w:sz w:val="24"/>
          <w:szCs w:val="24"/>
          <w:rtl/>
        </w:rPr>
        <w:t xml:space="preserve"> כיצד אנחנו מחשבים רוב לצורך קבלת החלטה </w:t>
      </w:r>
      <w:r w:rsidR="0004246B" w:rsidRPr="007C15B6">
        <w:rPr>
          <w:rFonts w:ascii="David" w:hAnsi="David" w:cs="David" w:hint="cs"/>
          <w:sz w:val="24"/>
          <w:szCs w:val="24"/>
          <w:rtl/>
        </w:rPr>
        <w:t>באספה</w:t>
      </w:r>
      <w:r>
        <w:rPr>
          <w:rFonts w:ascii="David" w:hAnsi="David" w:cs="David" w:hint="cs"/>
          <w:sz w:val="24"/>
          <w:szCs w:val="24"/>
          <w:rtl/>
        </w:rPr>
        <w:t xml:space="preserve"> </w:t>
      </w:r>
    </w:p>
    <w:p w14:paraId="3805360B" w14:textId="77777777" w:rsidR="00D25BCA" w:rsidRPr="007C15B6" w:rsidRDefault="00D25BCA" w:rsidP="00D25BCA">
      <w:pPr>
        <w:spacing w:after="0" w:line="360" w:lineRule="auto"/>
        <w:ind w:left="720" w:hanging="720"/>
        <w:jc w:val="both"/>
        <w:rPr>
          <w:rFonts w:ascii="David" w:hAnsi="David" w:cs="David"/>
          <w:sz w:val="24"/>
          <w:szCs w:val="24"/>
          <w:rtl/>
        </w:rPr>
      </w:pPr>
      <w:r w:rsidRPr="007C15B6">
        <w:rPr>
          <w:rFonts w:ascii="David" w:hAnsi="David" w:cs="David"/>
          <w:sz w:val="24"/>
          <w:szCs w:val="24"/>
          <w:rtl/>
        </w:rPr>
        <w:t>הכללית? יש כמה אפשרויות:</w:t>
      </w:r>
    </w:p>
    <w:p w14:paraId="11BF7A86" w14:textId="4AB77042" w:rsidR="001E040B" w:rsidRPr="007C15B6" w:rsidRDefault="00D25BCA" w:rsidP="00D25BCA">
      <w:pPr>
        <w:spacing w:after="0" w:line="360" w:lineRule="auto"/>
        <w:ind w:left="720" w:hanging="720"/>
        <w:jc w:val="both"/>
        <w:rPr>
          <w:rFonts w:ascii="David" w:hAnsi="David" w:cs="David"/>
          <w:sz w:val="24"/>
          <w:szCs w:val="24"/>
        </w:rPr>
      </w:pPr>
      <w:r>
        <w:rPr>
          <w:rFonts w:ascii="David" w:hAnsi="David" w:cs="David" w:hint="cs"/>
          <w:sz w:val="24"/>
          <w:szCs w:val="24"/>
          <w:rtl/>
        </w:rPr>
        <w:t xml:space="preserve">א. </w:t>
      </w:r>
      <w:r w:rsidR="001E040B" w:rsidRPr="007C15B6">
        <w:rPr>
          <w:rFonts w:ascii="David" w:hAnsi="David" w:cs="David"/>
          <w:sz w:val="24"/>
          <w:szCs w:val="24"/>
          <w:rtl/>
        </w:rPr>
        <w:t>כל בעל מניות הוא קול אחד.</w:t>
      </w:r>
    </w:p>
    <w:p w14:paraId="00FA4ACA" w14:textId="77777777" w:rsidR="00956333" w:rsidRDefault="00D25BCA" w:rsidP="00956333">
      <w:pPr>
        <w:spacing w:after="0" w:line="360" w:lineRule="auto"/>
        <w:jc w:val="both"/>
        <w:rPr>
          <w:rFonts w:ascii="David" w:hAnsi="David" w:cs="David"/>
          <w:sz w:val="24"/>
          <w:szCs w:val="24"/>
          <w:rtl/>
        </w:rPr>
      </w:pPr>
      <w:r>
        <w:rPr>
          <w:rFonts w:ascii="David" w:hAnsi="David" w:cs="David" w:hint="cs"/>
          <w:sz w:val="24"/>
          <w:szCs w:val="24"/>
          <w:rtl/>
        </w:rPr>
        <w:t xml:space="preserve">ב. </w:t>
      </w:r>
      <w:r w:rsidR="001E040B" w:rsidRPr="00D25BCA">
        <w:rPr>
          <w:rFonts w:ascii="David" w:hAnsi="David" w:cs="David"/>
          <w:sz w:val="24"/>
          <w:szCs w:val="24"/>
          <w:rtl/>
        </w:rPr>
        <w:t>כל מניה היא קול אחד</w:t>
      </w:r>
      <w:r>
        <w:rPr>
          <w:rFonts w:ascii="David" w:hAnsi="David" w:cs="David" w:hint="cs"/>
          <w:sz w:val="24"/>
          <w:szCs w:val="24"/>
          <w:rtl/>
        </w:rPr>
        <w:t xml:space="preserve">- אם דוד מחזיק ב-10 מניות בחברה, ושרון מחזיקה ב-100 מניות בחברה. אם דוד ירים את היד, ירשמו כ-10 קולות. שרון מצביעה נגד. לה יש 100 </w:t>
      </w:r>
      <w:r w:rsidR="00956333">
        <w:rPr>
          <w:rFonts w:ascii="David" w:hAnsi="David" w:cs="David" w:hint="cs"/>
          <w:sz w:val="24"/>
          <w:szCs w:val="24"/>
          <w:rtl/>
        </w:rPr>
        <w:t>קולות.</w:t>
      </w:r>
    </w:p>
    <w:p w14:paraId="66645DA1" w14:textId="42B48E7C" w:rsidR="001E040B" w:rsidRDefault="00956333" w:rsidP="00956333">
      <w:pPr>
        <w:spacing w:after="0" w:line="360" w:lineRule="auto"/>
        <w:jc w:val="both"/>
        <w:rPr>
          <w:rFonts w:ascii="David" w:hAnsi="David" w:cs="David"/>
          <w:sz w:val="24"/>
          <w:szCs w:val="24"/>
          <w:rtl/>
        </w:rPr>
      </w:pPr>
      <w:r>
        <w:rPr>
          <w:rFonts w:ascii="David" w:hAnsi="David" w:cs="David" w:hint="cs"/>
          <w:sz w:val="24"/>
          <w:szCs w:val="24"/>
          <w:rtl/>
        </w:rPr>
        <w:t xml:space="preserve">ג. כוח לא שווה של מניות- </w:t>
      </w:r>
      <w:r w:rsidR="001E040B" w:rsidRPr="00956333">
        <w:rPr>
          <w:rFonts w:ascii="David" w:hAnsi="David" w:cs="David"/>
          <w:sz w:val="24"/>
          <w:szCs w:val="24"/>
          <w:rtl/>
        </w:rPr>
        <w:t xml:space="preserve">מניות מסוימות </w:t>
      </w:r>
      <w:r>
        <w:rPr>
          <w:rFonts w:ascii="David" w:hAnsi="David" w:cs="David" w:hint="cs"/>
          <w:sz w:val="24"/>
          <w:szCs w:val="24"/>
          <w:rtl/>
        </w:rPr>
        <w:t xml:space="preserve">יכולות </w:t>
      </w:r>
      <w:r w:rsidR="001E040B" w:rsidRPr="00956333">
        <w:rPr>
          <w:rFonts w:ascii="David" w:hAnsi="David" w:cs="David"/>
          <w:sz w:val="24"/>
          <w:szCs w:val="24"/>
          <w:rtl/>
        </w:rPr>
        <w:t>להעניק כ</w:t>
      </w:r>
      <w:r w:rsidR="0004246B">
        <w:rPr>
          <w:rFonts w:ascii="David" w:hAnsi="David" w:cs="David" w:hint="cs"/>
          <w:sz w:val="24"/>
          <w:szCs w:val="24"/>
          <w:rtl/>
        </w:rPr>
        <w:t>ו</w:t>
      </w:r>
      <w:r w:rsidR="001E040B" w:rsidRPr="00956333">
        <w:rPr>
          <w:rFonts w:ascii="David" w:hAnsi="David" w:cs="David"/>
          <w:sz w:val="24"/>
          <w:szCs w:val="24"/>
          <w:rtl/>
        </w:rPr>
        <w:t>ח הצבעה מסוים</w:t>
      </w:r>
      <w:r>
        <w:rPr>
          <w:rFonts w:ascii="David" w:hAnsi="David" w:cs="David" w:hint="cs"/>
          <w:sz w:val="24"/>
          <w:szCs w:val="24"/>
          <w:rtl/>
        </w:rPr>
        <w:t>,</w:t>
      </w:r>
      <w:r w:rsidR="001E040B" w:rsidRPr="00956333">
        <w:rPr>
          <w:rFonts w:ascii="David" w:hAnsi="David" w:cs="David"/>
          <w:sz w:val="24"/>
          <w:szCs w:val="24"/>
          <w:rtl/>
        </w:rPr>
        <w:t xml:space="preserve"> ולמניות אחרות כ</w:t>
      </w:r>
      <w:r w:rsidR="0004246B">
        <w:rPr>
          <w:rFonts w:ascii="David" w:hAnsi="David" w:cs="David" w:hint="cs"/>
          <w:sz w:val="24"/>
          <w:szCs w:val="24"/>
          <w:rtl/>
        </w:rPr>
        <w:t>ו</w:t>
      </w:r>
      <w:r w:rsidR="001E040B" w:rsidRPr="00956333">
        <w:rPr>
          <w:rFonts w:ascii="David" w:hAnsi="David" w:cs="David"/>
          <w:sz w:val="24"/>
          <w:szCs w:val="24"/>
          <w:rtl/>
        </w:rPr>
        <w:t xml:space="preserve">ח הצבעה אחר. מניה מסוימת תהיה בעלת 5 קולות </w:t>
      </w:r>
      <w:r w:rsidR="0004246B" w:rsidRPr="00956333">
        <w:rPr>
          <w:rFonts w:ascii="David" w:hAnsi="David" w:cs="David" w:hint="cs"/>
          <w:sz w:val="24"/>
          <w:szCs w:val="24"/>
          <w:rtl/>
        </w:rPr>
        <w:t>באספה</w:t>
      </w:r>
      <w:r w:rsidR="001E040B" w:rsidRPr="00956333">
        <w:rPr>
          <w:rFonts w:ascii="David" w:hAnsi="David" w:cs="David"/>
          <w:sz w:val="24"/>
          <w:szCs w:val="24"/>
          <w:rtl/>
        </w:rPr>
        <w:t>, ואחרת תהיה בעלת קול 1 בלבד. זה צריך להיות קבוע בתקנון החברה – יהיו מניות סוג א</w:t>
      </w:r>
      <w:r w:rsidR="0004246B">
        <w:rPr>
          <w:rFonts w:ascii="David" w:hAnsi="David" w:cs="David" w:hint="cs"/>
          <w:sz w:val="24"/>
          <w:szCs w:val="24"/>
          <w:rtl/>
        </w:rPr>
        <w:t>'</w:t>
      </w:r>
      <w:r>
        <w:rPr>
          <w:rFonts w:ascii="David" w:hAnsi="David" w:cs="David" w:hint="cs"/>
          <w:sz w:val="24"/>
          <w:szCs w:val="24"/>
          <w:rtl/>
        </w:rPr>
        <w:t xml:space="preserve"> שמניות אלה מקנות 5 קולות למחזיק בהן </w:t>
      </w:r>
      <w:r w:rsidR="0004246B">
        <w:rPr>
          <w:rFonts w:ascii="David" w:hAnsi="David" w:cs="David" w:hint="cs"/>
          <w:sz w:val="24"/>
          <w:szCs w:val="24"/>
          <w:rtl/>
        </w:rPr>
        <w:t>באספה</w:t>
      </w:r>
      <w:r>
        <w:rPr>
          <w:rFonts w:ascii="David" w:hAnsi="David" w:cs="David" w:hint="cs"/>
          <w:sz w:val="24"/>
          <w:szCs w:val="24"/>
          <w:rtl/>
        </w:rPr>
        <w:t xml:space="preserve"> הכללית</w:t>
      </w:r>
      <w:r w:rsidR="001E040B" w:rsidRPr="00956333">
        <w:rPr>
          <w:rFonts w:ascii="David" w:hAnsi="David" w:cs="David"/>
          <w:sz w:val="24"/>
          <w:szCs w:val="24"/>
          <w:rtl/>
        </w:rPr>
        <w:t>, מניות סוג ב</w:t>
      </w:r>
      <w:r w:rsidR="0004246B">
        <w:rPr>
          <w:rFonts w:ascii="David" w:hAnsi="David" w:cs="David" w:hint="cs"/>
          <w:sz w:val="24"/>
          <w:szCs w:val="24"/>
          <w:rtl/>
        </w:rPr>
        <w:t>'</w:t>
      </w:r>
      <w:r w:rsidR="001E040B" w:rsidRPr="00956333">
        <w:rPr>
          <w:rFonts w:ascii="David" w:hAnsi="David" w:cs="David"/>
          <w:sz w:val="24"/>
          <w:szCs w:val="24"/>
          <w:rtl/>
        </w:rPr>
        <w:t xml:space="preserve"> </w:t>
      </w:r>
      <w:r>
        <w:rPr>
          <w:rFonts w:ascii="David" w:hAnsi="David" w:cs="David" w:hint="cs"/>
          <w:sz w:val="24"/>
          <w:szCs w:val="24"/>
          <w:rtl/>
        </w:rPr>
        <w:t>שכל מניה מהקבוצה הזאת מקנה רק קול אחד.</w:t>
      </w:r>
    </w:p>
    <w:p w14:paraId="3CB87EF5" w14:textId="77777777" w:rsidR="0004246B" w:rsidRDefault="0004246B" w:rsidP="00956333">
      <w:pPr>
        <w:spacing w:after="0" w:line="360" w:lineRule="auto"/>
        <w:jc w:val="both"/>
        <w:rPr>
          <w:rFonts w:ascii="David" w:hAnsi="David" w:cs="David"/>
          <w:sz w:val="24"/>
          <w:szCs w:val="24"/>
          <w:rtl/>
        </w:rPr>
      </w:pPr>
    </w:p>
    <w:p w14:paraId="2FFC02A8" w14:textId="23CAF8D3" w:rsidR="00956333" w:rsidRPr="00956333" w:rsidRDefault="00956333" w:rsidP="00956333">
      <w:pPr>
        <w:spacing w:after="0" w:line="360" w:lineRule="auto"/>
        <w:jc w:val="both"/>
        <w:rPr>
          <w:rFonts w:ascii="David" w:hAnsi="David" w:cs="David"/>
          <w:sz w:val="24"/>
          <w:szCs w:val="24"/>
        </w:rPr>
      </w:pPr>
      <w:r>
        <w:rPr>
          <w:rFonts w:ascii="David" w:hAnsi="David" w:cs="David" w:hint="cs"/>
          <w:sz w:val="24"/>
          <w:szCs w:val="24"/>
          <w:rtl/>
        </w:rPr>
        <w:t xml:space="preserve">כל מי שירים יד כשהמנייה שלו היא מסוג א' ירשמו בשבילו 5 קולות שמצבעים בעד או נגד. סוג ב' ייתן רק קול 1 בהצבעה. </w:t>
      </w:r>
    </w:p>
    <w:p w14:paraId="744A7E8F" w14:textId="3D103B64" w:rsidR="001E040B" w:rsidRDefault="00956333" w:rsidP="00956333">
      <w:pPr>
        <w:pStyle w:val="1"/>
        <w:rPr>
          <w:b/>
          <w:bCs/>
          <w:u w:val="single"/>
          <w:rtl/>
        </w:rPr>
      </w:pPr>
      <w:bookmarkStart w:id="41" w:name="_Toc77494827"/>
      <w:r w:rsidRPr="00956333">
        <w:rPr>
          <w:rFonts w:hint="cs"/>
          <w:b/>
          <w:bCs/>
          <w:u w:val="single"/>
          <w:rtl/>
        </w:rPr>
        <w:t>האפשרות שעובדים איתה בדיני החברות היא  ס' 82 ג' לחוק החברות ה</w:t>
      </w:r>
      <w:r w:rsidR="0004246B">
        <w:rPr>
          <w:rFonts w:hint="cs"/>
          <w:b/>
          <w:bCs/>
          <w:u w:val="single"/>
          <w:rtl/>
        </w:rPr>
        <w:t>י</w:t>
      </w:r>
      <w:r w:rsidRPr="00956333">
        <w:rPr>
          <w:rFonts w:hint="cs"/>
          <w:b/>
          <w:bCs/>
          <w:u w:val="single"/>
          <w:rtl/>
        </w:rPr>
        <w:t>א ברירת המחדל- כל מנייה שווה קול אחד</w:t>
      </w:r>
      <w:bookmarkEnd w:id="41"/>
      <w:r w:rsidR="001E040B" w:rsidRPr="00956333">
        <w:rPr>
          <w:b/>
          <w:bCs/>
          <w:u w:val="single"/>
          <w:rtl/>
        </w:rPr>
        <w:t xml:space="preserve"> </w:t>
      </w:r>
    </w:p>
    <w:p w14:paraId="0F36BD4C" w14:textId="32C32E9D" w:rsidR="005A3123" w:rsidRPr="0004246B" w:rsidRDefault="001E040B" w:rsidP="0004246B">
      <w:pPr>
        <w:spacing w:after="0" w:line="360" w:lineRule="auto"/>
        <w:jc w:val="both"/>
        <w:rPr>
          <w:rFonts w:ascii="David" w:hAnsi="David" w:cs="David"/>
          <w:sz w:val="24"/>
          <w:szCs w:val="24"/>
          <w:rtl/>
        </w:rPr>
      </w:pPr>
      <w:r w:rsidRPr="007C15B6">
        <w:rPr>
          <w:rFonts w:ascii="David" w:hAnsi="David" w:cs="David"/>
          <w:sz w:val="24"/>
          <w:szCs w:val="24"/>
          <w:rtl/>
        </w:rPr>
        <w:t xml:space="preserve">ס' 82(ג) לחוק החברות הוא ברירת המחדל – כל מניה </w:t>
      </w:r>
      <w:r w:rsidR="00956333">
        <w:rPr>
          <w:rFonts w:ascii="David" w:hAnsi="David" w:cs="David" w:hint="cs"/>
          <w:sz w:val="24"/>
          <w:szCs w:val="24"/>
          <w:rtl/>
        </w:rPr>
        <w:t xml:space="preserve">שווה בזכויותיה לאחרת והיא </w:t>
      </w:r>
      <w:r w:rsidRPr="007C15B6">
        <w:rPr>
          <w:rFonts w:ascii="David" w:hAnsi="David" w:cs="David"/>
          <w:sz w:val="24"/>
          <w:szCs w:val="24"/>
          <w:rtl/>
        </w:rPr>
        <w:t>היא קול אחד.</w:t>
      </w:r>
      <w:r w:rsidR="00956333">
        <w:rPr>
          <w:rFonts w:ascii="David" w:hAnsi="David" w:cs="David" w:hint="cs"/>
          <w:sz w:val="24"/>
          <w:szCs w:val="24"/>
          <w:rtl/>
        </w:rPr>
        <w:t xml:space="preserve"> אנחנו לא סופרים את הידיים, אלא את המניות- אם דוד מחזיק ב-5 מניות יש לו 5 קולות. אם שרון מחזיקה ב-100 מניות אז יש לה 100 קולות </w:t>
      </w:r>
      <w:r w:rsidRPr="007C15B6">
        <w:rPr>
          <w:rFonts w:ascii="David" w:hAnsi="David" w:cs="David"/>
          <w:sz w:val="24"/>
          <w:szCs w:val="24"/>
          <w:rtl/>
        </w:rPr>
        <w:t xml:space="preserve"> </w:t>
      </w:r>
      <w:r w:rsidR="005A3123">
        <w:rPr>
          <w:rFonts w:ascii="David" w:hAnsi="David" w:cs="David" w:hint="cs"/>
          <w:sz w:val="24"/>
          <w:szCs w:val="24"/>
          <w:rtl/>
        </w:rPr>
        <w:t xml:space="preserve">אבל </w:t>
      </w:r>
      <w:r w:rsidRPr="007C15B6">
        <w:rPr>
          <w:rFonts w:ascii="David" w:hAnsi="David" w:cs="David"/>
          <w:sz w:val="24"/>
          <w:szCs w:val="24"/>
          <w:rtl/>
        </w:rPr>
        <w:t>אפשר להתגבר על זה</w:t>
      </w:r>
      <w:r w:rsidR="005A3123">
        <w:rPr>
          <w:rFonts w:ascii="David" w:hAnsi="David" w:cs="David" w:hint="cs"/>
          <w:sz w:val="24"/>
          <w:szCs w:val="24"/>
          <w:rtl/>
        </w:rPr>
        <w:t xml:space="preserve">, </w:t>
      </w:r>
      <w:r w:rsidRPr="007C15B6">
        <w:rPr>
          <w:rFonts w:ascii="David" w:hAnsi="David" w:cs="David"/>
          <w:sz w:val="24"/>
          <w:szCs w:val="24"/>
          <w:rtl/>
        </w:rPr>
        <w:t xml:space="preserve">באמצעות התקנון. יש אפשרות לקבוע בתקנון החברה אחרת. למשל – את אחת </w:t>
      </w:r>
      <w:r w:rsidR="005A3123">
        <w:rPr>
          <w:rFonts w:ascii="David" w:hAnsi="David" w:cs="David" w:hint="cs"/>
          <w:sz w:val="24"/>
          <w:szCs w:val="24"/>
          <w:rtl/>
        </w:rPr>
        <w:t xml:space="preserve">מהאפשרויות </w:t>
      </w:r>
      <w:r w:rsidRPr="007C15B6">
        <w:rPr>
          <w:rFonts w:ascii="David" w:hAnsi="David" w:cs="David"/>
          <w:sz w:val="24"/>
          <w:szCs w:val="24"/>
          <w:rtl/>
        </w:rPr>
        <w:t xml:space="preserve">שפורטו לעיל ועוד דברים יצירתיים נוספים. כל עוד לא נקבע אחרת בתקנון – פועלים לפי ס' 82(ג). </w:t>
      </w:r>
    </w:p>
    <w:p w14:paraId="45F9CEE3" w14:textId="095EA973" w:rsidR="005A3123" w:rsidRPr="005A3123" w:rsidRDefault="005A3123" w:rsidP="005A3123">
      <w:pPr>
        <w:pStyle w:val="1"/>
        <w:rPr>
          <w:b/>
          <w:bCs/>
          <w:u w:val="single"/>
          <w:rtl/>
        </w:rPr>
      </w:pPr>
      <w:bookmarkStart w:id="42" w:name="_Toc77494828"/>
      <w:r w:rsidRPr="005A3123">
        <w:rPr>
          <w:b/>
          <w:bCs/>
          <w:u w:val="single"/>
          <w:rtl/>
        </w:rPr>
        <w:t>ס' 46ב לחוק ניירות ערך</w:t>
      </w:r>
      <w:r>
        <w:rPr>
          <w:rFonts w:ascii="David" w:hAnsi="David" w:hint="cs"/>
          <w:b/>
          <w:bCs/>
          <w:sz w:val="24"/>
          <w:u w:val="single"/>
          <w:rtl/>
        </w:rPr>
        <w:t>- ס</w:t>
      </w:r>
      <w:r w:rsidRPr="005A3123">
        <w:rPr>
          <w:rFonts w:ascii="David" w:hAnsi="David"/>
          <w:b/>
          <w:bCs/>
          <w:sz w:val="24"/>
          <w:u w:val="single"/>
          <w:rtl/>
        </w:rPr>
        <w:t>וג מניות אחד בלבד המקנה זכות הצבעה</w:t>
      </w:r>
      <w:bookmarkEnd w:id="42"/>
    </w:p>
    <w:p w14:paraId="7ACF0447" w14:textId="77777777" w:rsidR="005A3123" w:rsidRPr="005A3123" w:rsidRDefault="005A3123" w:rsidP="005A3123">
      <w:pPr>
        <w:rPr>
          <w:rtl/>
        </w:rPr>
      </w:pPr>
    </w:p>
    <w:p w14:paraId="705A2AB1" w14:textId="7456F72B" w:rsidR="005A3123" w:rsidRDefault="001E040B" w:rsidP="007C15B6">
      <w:pPr>
        <w:spacing w:after="0" w:line="360" w:lineRule="auto"/>
        <w:jc w:val="both"/>
        <w:rPr>
          <w:rFonts w:ascii="David" w:hAnsi="David" w:cs="David"/>
          <w:sz w:val="24"/>
          <w:szCs w:val="24"/>
          <w:rtl/>
        </w:rPr>
      </w:pPr>
      <w:r w:rsidRPr="007C15B6">
        <w:rPr>
          <w:rFonts w:ascii="David" w:hAnsi="David" w:cs="David"/>
          <w:sz w:val="24"/>
          <w:szCs w:val="24"/>
          <w:rtl/>
        </w:rPr>
        <w:t xml:space="preserve">ס' 46ב לחוק ניירות ערך – </w:t>
      </w:r>
      <w:bookmarkStart w:id="43" w:name="_Hlk76160334"/>
      <w:r w:rsidRPr="007C15B6">
        <w:rPr>
          <w:rFonts w:ascii="David" w:hAnsi="David" w:cs="David"/>
          <w:sz w:val="24"/>
          <w:szCs w:val="24"/>
          <w:rtl/>
        </w:rPr>
        <w:t>סוג מניות אחד בלבד המקנה זכות הצבעה</w:t>
      </w:r>
      <w:bookmarkEnd w:id="43"/>
      <w:r w:rsidRPr="007C15B6">
        <w:rPr>
          <w:rFonts w:ascii="David" w:hAnsi="David" w:cs="David"/>
          <w:sz w:val="24"/>
          <w:szCs w:val="24"/>
          <w:rtl/>
        </w:rPr>
        <w:t>. חוק ניירות ערך שמתייחס לחברות ציבוריות – ביחס לחברות אלו</w:t>
      </w:r>
      <w:r w:rsidR="005A3123">
        <w:rPr>
          <w:rFonts w:ascii="David" w:hAnsi="David" w:cs="David" w:hint="cs"/>
          <w:sz w:val="24"/>
          <w:szCs w:val="24"/>
          <w:rtl/>
        </w:rPr>
        <w:t xml:space="preserve">, </w:t>
      </w:r>
      <w:r w:rsidRPr="007C15B6">
        <w:rPr>
          <w:rFonts w:ascii="David" w:hAnsi="David" w:cs="David"/>
          <w:sz w:val="24"/>
          <w:szCs w:val="24"/>
          <w:rtl/>
        </w:rPr>
        <w:t xml:space="preserve">אפשר להציע מניות לציבור רק אם כל המניות מקנות זכויות הצבעה שוות או פרופורציונאליות זו לזו. </w:t>
      </w:r>
      <w:r w:rsidR="005A3123">
        <w:rPr>
          <w:rFonts w:ascii="David" w:hAnsi="David" w:cs="David" w:hint="cs"/>
          <w:sz w:val="24"/>
          <w:szCs w:val="24"/>
          <w:rtl/>
        </w:rPr>
        <w:t xml:space="preserve">כלומר, </w:t>
      </w:r>
      <w:r w:rsidRPr="007C15B6">
        <w:rPr>
          <w:rFonts w:ascii="David" w:hAnsi="David" w:cs="David"/>
          <w:sz w:val="24"/>
          <w:szCs w:val="24"/>
          <w:rtl/>
        </w:rPr>
        <w:t xml:space="preserve">אין מניות עם זכויות הצבעה טובות יותר וחזקות יותר מול </w:t>
      </w:r>
      <w:r w:rsidR="005A3123">
        <w:rPr>
          <w:rFonts w:ascii="David" w:hAnsi="David" w:cs="David" w:hint="cs"/>
          <w:sz w:val="24"/>
          <w:szCs w:val="24"/>
          <w:rtl/>
        </w:rPr>
        <w:t xml:space="preserve">מניות </w:t>
      </w:r>
      <w:r w:rsidR="00BD18F2">
        <w:rPr>
          <w:rFonts w:ascii="David" w:hAnsi="David" w:cs="David" w:hint="cs"/>
          <w:sz w:val="24"/>
          <w:szCs w:val="24"/>
          <w:rtl/>
        </w:rPr>
        <w:t xml:space="preserve">שנותנות </w:t>
      </w:r>
      <w:r w:rsidRPr="007C15B6">
        <w:rPr>
          <w:rFonts w:ascii="David" w:hAnsi="David" w:cs="David"/>
          <w:sz w:val="24"/>
          <w:szCs w:val="24"/>
          <w:rtl/>
        </w:rPr>
        <w:t>זכויות חלשות יותר.</w:t>
      </w:r>
      <w:r w:rsidR="005A3123">
        <w:rPr>
          <w:rFonts w:ascii="David" w:hAnsi="David" w:cs="David" w:hint="cs"/>
          <w:sz w:val="24"/>
          <w:szCs w:val="24"/>
          <w:rtl/>
        </w:rPr>
        <w:t xml:space="preserve"> </w:t>
      </w:r>
      <w:r w:rsidR="00BD18F2">
        <w:rPr>
          <w:rFonts w:ascii="David" w:hAnsi="David" w:cs="David" w:hint="cs"/>
          <w:sz w:val="24"/>
          <w:szCs w:val="24"/>
          <w:rtl/>
        </w:rPr>
        <w:t xml:space="preserve">שורה סופית- </w:t>
      </w:r>
      <w:r w:rsidR="005A3123">
        <w:rPr>
          <w:rFonts w:ascii="David" w:hAnsi="David" w:cs="David" w:hint="cs"/>
          <w:sz w:val="24"/>
          <w:szCs w:val="24"/>
          <w:rtl/>
        </w:rPr>
        <w:t>מנייה אחת שווה קול אחד. יש לי 10 מניות אז יש לי 10 קולות, אני לא יכול להגיד שמנייה אחת שאני מחזיק שווה יותר.</w:t>
      </w:r>
    </w:p>
    <w:p w14:paraId="30618F00" w14:textId="23C9552B" w:rsidR="001E040B" w:rsidRPr="007C15B6" w:rsidRDefault="001E040B" w:rsidP="007C15B6">
      <w:pPr>
        <w:spacing w:after="0" w:line="360" w:lineRule="auto"/>
        <w:jc w:val="both"/>
        <w:rPr>
          <w:rFonts w:ascii="David" w:hAnsi="David" w:cs="David"/>
          <w:sz w:val="24"/>
          <w:szCs w:val="24"/>
          <w:rtl/>
        </w:rPr>
      </w:pPr>
      <w:r w:rsidRPr="007C15B6">
        <w:rPr>
          <w:rFonts w:ascii="David" w:hAnsi="David" w:cs="David"/>
          <w:sz w:val="24"/>
          <w:szCs w:val="24"/>
          <w:rtl/>
        </w:rPr>
        <w:t>כשקוראים את סעיף 82(ג) יחד עם 46ב – השורה התחתונה היא שבח</w:t>
      </w:r>
      <w:r w:rsidR="005A3123">
        <w:rPr>
          <w:rFonts w:ascii="David" w:hAnsi="David" w:cs="David" w:hint="cs"/>
          <w:sz w:val="24"/>
          <w:szCs w:val="24"/>
          <w:rtl/>
        </w:rPr>
        <w:t>ב</w:t>
      </w:r>
      <w:r w:rsidRPr="007C15B6">
        <w:rPr>
          <w:rFonts w:ascii="David" w:hAnsi="David" w:cs="David"/>
          <w:sz w:val="24"/>
          <w:szCs w:val="24"/>
          <w:rtl/>
        </w:rPr>
        <w:t xml:space="preserve">רות ציבוריות יש דין </w:t>
      </w:r>
      <w:proofErr w:type="spellStart"/>
      <w:r w:rsidRPr="007C15B6">
        <w:rPr>
          <w:rFonts w:ascii="David" w:hAnsi="David" w:cs="David"/>
          <w:sz w:val="24"/>
          <w:szCs w:val="24"/>
          <w:rtl/>
        </w:rPr>
        <w:t>קוגנטי</w:t>
      </w:r>
      <w:proofErr w:type="spellEnd"/>
      <w:r w:rsidR="00BD18F2">
        <w:rPr>
          <w:rFonts w:ascii="David" w:hAnsi="David" w:cs="David" w:hint="cs"/>
          <w:sz w:val="24"/>
          <w:szCs w:val="24"/>
          <w:rtl/>
        </w:rPr>
        <w:t xml:space="preserve"> מקביל שמופיע בס' 46 ב' בחוק ניירות ערך</w:t>
      </w:r>
      <w:r w:rsidR="005A3123">
        <w:rPr>
          <w:rFonts w:ascii="David" w:hAnsi="David" w:cs="David" w:hint="cs"/>
          <w:sz w:val="24"/>
          <w:szCs w:val="24"/>
          <w:rtl/>
        </w:rPr>
        <w:t>- מנייה אחת שווה קול אחד</w:t>
      </w:r>
      <w:r w:rsidR="00BD18F2">
        <w:rPr>
          <w:rFonts w:ascii="David" w:hAnsi="David" w:cs="David" w:hint="cs"/>
          <w:sz w:val="24"/>
          <w:szCs w:val="24"/>
          <w:rtl/>
        </w:rPr>
        <w:t xml:space="preserve">. </w:t>
      </w:r>
      <w:r w:rsidRPr="007C15B6">
        <w:rPr>
          <w:rFonts w:ascii="David" w:hAnsi="David" w:cs="David"/>
          <w:sz w:val="24"/>
          <w:szCs w:val="24"/>
          <w:rtl/>
        </w:rPr>
        <w:t>ואילו בחברות פרטיות הדין הוא דיספוזיטיבי</w:t>
      </w:r>
      <w:r w:rsidR="00BD18F2">
        <w:rPr>
          <w:rFonts w:ascii="David" w:hAnsi="David" w:cs="David" w:hint="cs"/>
          <w:sz w:val="24"/>
          <w:szCs w:val="24"/>
          <w:rtl/>
        </w:rPr>
        <w:t>, שבו ס' 82 ג מלמד אותי ברירת המחדל היא כל מנייה שווה כל אחד, אבל אם אתה רוצה ללכת לפי אפשרויות אחרות, אז בחברה פרטית מותר.</w:t>
      </w:r>
    </w:p>
    <w:p w14:paraId="729C64A1" w14:textId="77777777" w:rsidR="00BD18F2" w:rsidRDefault="00BD18F2" w:rsidP="007C15B6">
      <w:pPr>
        <w:spacing w:after="0" w:line="360" w:lineRule="auto"/>
        <w:jc w:val="both"/>
        <w:rPr>
          <w:rFonts w:ascii="David" w:hAnsi="David" w:cs="David"/>
          <w:sz w:val="24"/>
          <w:szCs w:val="24"/>
          <w:rtl/>
        </w:rPr>
      </w:pPr>
    </w:p>
    <w:p w14:paraId="23E9181D" w14:textId="7DD5153B" w:rsidR="00CF16B6" w:rsidRPr="007C15B6" w:rsidRDefault="00CF16B6"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מאחורי הוראות אלו מתעוררת שאלה נוספת – האם נכון לקבוע באופן </w:t>
      </w:r>
      <w:proofErr w:type="spellStart"/>
      <w:r w:rsidRPr="007C15B6">
        <w:rPr>
          <w:rFonts w:ascii="David" w:hAnsi="David" w:cs="David"/>
          <w:sz w:val="24"/>
          <w:szCs w:val="24"/>
          <w:rtl/>
        </w:rPr>
        <w:t>קוגנטי</w:t>
      </w:r>
      <w:proofErr w:type="spellEnd"/>
      <w:r w:rsidRPr="007C15B6">
        <w:rPr>
          <w:rFonts w:ascii="David" w:hAnsi="David" w:cs="David"/>
          <w:sz w:val="24"/>
          <w:szCs w:val="24"/>
          <w:rtl/>
        </w:rPr>
        <w:t xml:space="preserve"> ולחייב שוויון פרופורציונאלי בזכויות ההצבעה, או שזה לא עניין שהמחוקק צריך להתייחס אליו? הרי אף אחד לא מחייב אותך להיות בעל מניות בחברה. אין תשובה נחרצת לכאן או לכאן. </w:t>
      </w:r>
    </w:p>
    <w:p w14:paraId="1BE008CA" w14:textId="2C151BE7" w:rsidR="00CF16B6" w:rsidRPr="007C15B6" w:rsidRDefault="00CF16B6" w:rsidP="007C15B6">
      <w:pPr>
        <w:spacing w:after="0" w:line="360" w:lineRule="auto"/>
        <w:jc w:val="both"/>
        <w:rPr>
          <w:rFonts w:ascii="David" w:hAnsi="David" w:cs="David"/>
          <w:sz w:val="24"/>
          <w:szCs w:val="24"/>
          <w:rtl/>
        </w:rPr>
      </w:pPr>
      <w:r w:rsidRPr="00BD18F2">
        <w:rPr>
          <w:rFonts w:ascii="David" w:hAnsi="David" w:cs="David"/>
          <w:sz w:val="24"/>
          <w:szCs w:val="24"/>
          <w:highlight w:val="lightGray"/>
          <w:rtl/>
        </w:rPr>
        <w:t>בגץ אברהמסון</w:t>
      </w:r>
      <w:r w:rsidRPr="007C15B6">
        <w:rPr>
          <w:rFonts w:ascii="David" w:hAnsi="David" w:cs="David"/>
          <w:sz w:val="24"/>
          <w:szCs w:val="24"/>
          <w:rtl/>
        </w:rPr>
        <w:t xml:space="preserve"> – חומר רקע לסוגיה. בגץ שנדון לפני תיקון חוק ניירות ערך</w:t>
      </w:r>
      <w:r w:rsidR="00BD18F2">
        <w:rPr>
          <w:rFonts w:ascii="David" w:hAnsi="David" w:cs="David" w:hint="cs"/>
          <w:sz w:val="24"/>
          <w:szCs w:val="24"/>
          <w:rtl/>
        </w:rPr>
        <w:t xml:space="preserve">( חוק שציינו לעיל- </w:t>
      </w:r>
      <w:r w:rsidRPr="007C15B6">
        <w:rPr>
          <w:rFonts w:ascii="David" w:hAnsi="David" w:cs="David"/>
          <w:sz w:val="24"/>
          <w:szCs w:val="24"/>
          <w:rtl/>
        </w:rPr>
        <w:t>שבחברה ציבורית לא ניתן להפלות בין מניות</w:t>
      </w:r>
      <w:r w:rsidR="00BD18F2">
        <w:rPr>
          <w:rFonts w:ascii="David" w:hAnsi="David" w:cs="David" w:hint="cs"/>
          <w:sz w:val="24"/>
          <w:szCs w:val="24"/>
          <w:rtl/>
        </w:rPr>
        <w:t>)</w:t>
      </w:r>
      <w:r w:rsidRPr="007C15B6">
        <w:rPr>
          <w:rFonts w:ascii="David" w:hAnsi="David" w:cs="David"/>
          <w:sz w:val="24"/>
          <w:szCs w:val="24"/>
          <w:rtl/>
        </w:rPr>
        <w:t xml:space="preserve">. </w:t>
      </w:r>
      <w:r w:rsidR="00BD18F2">
        <w:rPr>
          <w:rFonts w:ascii="David" w:hAnsi="David" w:cs="David" w:hint="cs"/>
          <w:sz w:val="24"/>
          <w:szCs w:val="24"/>
          <w:rtl/>
        </w:rPr>
        <w:t xml:space="preserve"> בבג"ץ זה </w:t>
      </w:r>
      <w:r w:rsidRPr="007C15B6">
        <w:rPr>
          <w:rFonts w:ascii="David" w:hAnsi="David" w:cs="David"/>
          <w:sz w:val="24"/>
          <w:szCs w:val="24"/>
          <w:rtl/>
        </w:rPr>
        <w:t>ניסו לעתור נגד הבורסה</w:t>
      </w:r>
      <w:r w:rsidR="00BD18F2">
        <w:rPr>
          <w:rFonts w:ascii="David" w:hAnsi="David" w:cs="David" w:hint="cs"/>
          <w:sz w:val="24"/>
          <w:szCs w:val="24"/>
          <w:rtl/>
        </w:rPr>
        <w:t>,</w:t>
      </w:r>
      <w:r w:rsidRPr="007C15B6">
        <w:rPr>
          <w:rFonts w:ascii="David" w:hAnsi="David" w:cs="David"/>
          <w:sz w:val="24"/>
          <w:szCs w:val="24"/>
          <w:rtl/>
        </w:rPr>
        <w:t xml:space="preserve"> ולדרוש על הבורסה לאסור על מסחר מניות של חברות ציבוריות שמפלות. בגץ דחה את העתירה כי אין הוראת חוק מחייבת – ובגץ הוא לא מחוקק. לאחר מכן – </w:t>
      </w:r>
      <w:r w:rsidR="00BD18F2">
        <w:rPr>
          <w:rFonts w:ascii="David" w:hAnsi="David" w:cs="David" w:hint="cs"/>
          <w:sz w:val="24"/>
          <w:szCs w:val="24"/>
          <w:rtl/>
        </w:rPr>
        <w:t xml:space="preserve">אכן </w:t>
      </w:r>
      <w:r w:rsidRPr="007C15B6">
        <w:rPr>
          <w:rFonts w:ascii="David" w:hAnsi="David" w:cs="David"/>
          <w:sz w:val="24"/>
          <w:szCs w:val="24"/>
          <w:rtl/>
        </w:rPr>
        <w:t xml:space="preserve">חוקקו את ההוראה הזו. בפסק הדין יש קווי חשיבה ודיון בנוגע בעד ונגד הוראות חוק שכזו. </w:t>
      </w:r>
    </w:p>
    <w:p w14:paraId="5BDE65CE" w14:textId="77777777" w:rsidR="00BD18F2" w:rsidRDefault="00BD18F2" w:rsidP="007C15B6">
      <w:pPr>
        <w:spacing w:after="0" w:line="360" w:lineRule="auto"/>
        <w:jc w:val="both"/>
        <w:rPr>
          <w:rFonts w:ascii="David" w:hAnsi="David" w:cs="David"/>
          <w:sz w:val="24"/>
          <w:szCs w:val="24"/>
          <w:rtl/>
        </w:rPr>
      </w:pPr>
    </w:p>
    <w:p w14:paraId="2F337E69" w14:textId="39F95B81" w:rsidR="00CF16B6" w:rsidRDefault="00CF16B6"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אף אחד לא מ</w:t>
      </w:r>
      <w:r w:rsidR="005704FA">
        <w:rPr>
          <w:rFonts w:ascii="David" w:hAnsi="David" w:cs="David" w:hint="cs"/>
          <w:sz w:val="24"/>
          <w:szCs w:val="24"/>
          <w:rtl/>
        </w:rPr>
        <w:t>תיימר</w:t>
      </w:r>
      <w:r w:rsidRPr="007C15B6">
        <w:rPr>
          <w:rFonts w:ascii="David" w:hAnsi="David" w:cs="David"/>
          <w:sz w:val="24"/>
          <w:szCs w:val="24"/>
          <w:rtl/>
        </w:rPr>
        <w:t xml:space="preserve"> לומר שבחברות פרטיות חייב שוויון מוחלט, וזהו הדין עד היום. בחברות ציבוריות זה פחות טבעי ומתעורר על כך סימן שאלה. אנחנו כנראה תופסים את הציבור כחלש יותר. כוחו היחסי של הציבור הוא זעום – ואם המחוקק לא ידע להתמודד עם זה לא יהיה לציבור זכות הצבעה. סוג של הגנת הצרכן. מבטיחים שלציבור שכן קונה מניות תהיה זכות הצבעה. יש עוד טענה – </w:t>
      </w:r>
      <w:r w:rsidRPr="00BD18F2">
        <w:rPr>
          <w:rFonts w:ascii="David" w:hAnsi="David" w:cs="David"/>
          <w:sz w:val="24"/>
          <w:szCs w:val="24"/>
          <w:u w:val="single"/>
          <w:rtl/>
        </w:rPr>
        <w:t>יעילות</w:t>
      </w:r>
      <w:r w:rsidRPr="007C15B6">
        <w:rPr>
          <w:rFonts w:ascii="David" w:hAnsi="David" w:cs="David"/>
          <w:sz w:val="24"/>
          <w:szCs w:val="24"/>
          <w:rtl/>
        </w:rPr>
        <w:t xml:space="preserve">: יש היגיון כלכלי בכך שיהיה לצרכן כוח השפעה בחברה ושיהיה מקביל ופרופורציונאלי לשיעור ההשקעה שלך בחברה. אם השקעת 10 אחוז – יש לך 10 אחוזי השפעה. לא הגיוני לתת לי 51 אחוז השפעה אם השקעתי רק 10. זה נכון תמיד – לא רק בחברות ציבורית. בחברה פרטית אנחנו מאפשרים יותר חופש. </w:t>
      </w:r>
    </w:p>
    <w:p w14:paraId="2704A924" w14:textId="78D99D78" w:rsidR="004A0789" w:rsidRDefault="004A0789" w:rsidP="007C15B6">
      <w:pPr>
        <w:spacing w:after="0" w:line="360" w:lineRule="auto"/>
        <w:jc w:val="both"/>
        <w:rPr>
          <w:rFonts w:ascii="David" w:hAnsi="David" w:cs="David"/>
          <w:sz w:val="24"/>
          <w:szCs w:val="24"/>
          <w:rtl/>
        </w:rPr>
      </w:pPr>
    </w:p>
    <w:p w14:paraId="4F7B0B2A" w14:textId="3BC5D01D" w:rsidR="004A0789" w:rsidRDefault="004A0789" w:rsidP="007C15B6">
      <w:pPr>
        <w:spacing w:after="0" w:line="360" w:lineRule="auto"/>
        <w:jc w:val="both"/>
        <w:rPr>
          <w:rFonts w:ascii="David" w:hAnsi="David" w:cs="David"/>
          <w:sz w:val="24"/>
          <w:szCs w:val="24"/>
          <w:rtl/>
        </w:rPr>
      </w:pPr>
      <w:r>
        <w:rPr>
          <w:rFonts w:ascii="David" w:hAnsi="David" w:cs="David" w:hint="cs"/>
          <w:sz w:val="24"/>
          <w:szCs w:val="24"/>
          <w:rtl/>
        </w:rPr>
        <w:t>בשיעורים הבאים נעסוק בעסקת המיזוג והרכש. לאחר מכן על בעיית הנציג.</w:t>
      </w:r>
    </w:p>
    <w:p w14:paraId="2481198C" w14:textId="77777777" w:rsidR="0004246B" w:rsidRDefault="0004246B" w:rsidP="007C15B6">
      <w:pPr>
        <w:spacing w:after="0" w:line="360" w:lineRule="auto"/>
        <w:jc w:val="both"/>
        <w:rPr>
          <w:rFonts w:ascii="David" w:hAnsi="David" w:cs="David"/>
          <w:b/>
          <w:bCs/>
          <w:sz w:val="24"/>
          <w:szCs w:val="24"/>
          <w:highlight w:val="cyan"/>
          <w:u w:val="single"/>
          <w:rtl/>
        </w:rPr>
      </w:pPr>
    </w:p>
    <w:p w14:paraId="2ECDC7B2" w14:textId="04E01B39" w:rsidR="004A0789" w:rsidRPr="001C7B18" w:rsidRDefault="004A0789" w:rsidP="007C15B6">
      <w:pPr>
        <w:spacing w:after="0" w:line="360" w:lineRule="auto"/>
        <w:jc w:val="both"/>
        <w:rPr>
          <w:rFonts w:ascii="David" w:hAnsi="David" w:cs="David"/>
          <w:b/>
          <w:bCs/>
          <w:sz w:val="24"/>
          <w:szCs w:val="24"/>
          <w:u w:val="single"/>
          <w:rtl/>
        </w:rPr>
      </w:pPr>
      <w:r w:rsidRPr="001C7B18">
        <w:rPr>
          <w:rFonts w:ascii="David" w:hAnsi="David" w:cs="David" w:hint="cs"/>
          <w:b/>
          <w:bCs/>
          <w:sz w:val="24"/>
          <w:szCs w:val="24"/>
          <w:highlight w:val="cyan"/>
          <w:u w:val="single"/>
          <w:rtl/>
        </w:rPr>
        <w:t>חומר הקריאה</w:t>
      </w:r>
      <w:r w:rsidR="001C7B18" w:rsidRPr="001C7B18">
        <w:rPr>
          <w:rFonts w:ascii="David" w:hAnsi="David" w:cs="David" w:hint="cs"/>
          <w:b/>
          <w:bCs/>
          <w:sz w:val="24"/>
          <w:szCs w:val="24"/>
          <w:highlight w:val="cyan"/>
          <w:u w:val="single"/>
          <w:rtl/>
        </w:rPr>
        <w:t xml:space="preserve"> לשיעור 9 ושיעור 10</w:t>
      </w:r>
    </w:p>
    <w:p w14:paraId="60D93361" w14:textId="77777777" w:rsidR="001C7B18" w:rsidRPr="001C7B18" w:rsidRDefault="001C7B18" w:rsidP="001C7B18">
      <w:pPr>
        <w:numPr>
          <w:ilvl w:val="0"/>
          <w:numId w:val="17"/>
        </w:numPr>
        <w:spacing w:after="0" w:line="360" w:lineRule="auto"/>
        <w:jc w:val="both"/>
        <w:rPr>
          <w:rFonts w:ascii="David" w:hAnsi="David" w:cs="David"/>
          <w:sz w:val="24"/>
          <w:szCs w:val="24"/>
        </w:rPr>
      </w:pPr>
      <w:r w:rsidRPr="001C7B18">
        <w:rPr>
          <w:rFonts w:ascii="David" w:hAnsi="David" w:cs="David" w:hint="cs"/>
          <w:b/>
          <w:bCs/>
          <w:sz w:val="24"/>
          <w:szCs w:val="24"/>
          <w:u w:val="single"/>
          <w:rtl/>
        </w:rPr>
        <w:t>שינויים בתאגיד </w:t>
      </w:r>
    </w:p>
    <w:p w14:paraId="0794FC5D" w14:textId="77777777" w:rsidR="001C7B18" w:rsidRPr="001C7B18" w:rsidRDefault="001C7B18" w:rsidP="001C7B18">
      <w:pPr>
        <w:spacing w:after="0" w:line="360" w:lineRule="auto"/>
        <w:jc w:val="both"/>
        <w:rPr>
          <w:rFonts w:ascii="David" w:hAnsi="David" w:cs="David"/>
          <w:sz w:val="24"/>
          <w:szCs w:val="24"/>
          <w:rtl/>
        </w:rPr>
      </w:pPr>
      <w:r w:rsidRPr="001C7B18">
        <w:rPr>
          <w:rFonts w:ascii="David" w:hAnsi="David" w:cs="David"/>
          <w:sz w:val="24"/>
          <w:szCs w:val="24"/>
          <w:rtl/>
        </w:rPr>
        <w:t>8.1.   </w:t>
      </w:r>
      <w:r w:rsidRPr="001C7B18">
        <w:rPr>
          <w:rFonts w:ascii="David" w:hAnsi="David" w:cs="David" w:hint="cs"/>
          <w:b/>
          <w:bCs/>
          <w:sz w:val="24"/>
          <w:szCs w:val="24"/>
          <w:u w:val="single"/>
          <w:rtl/>
        </w:rPr>
        <w:t>שינויים מבניים- מיזוג</w:t>
      </w:r>
    </w:p>
    <w:p w14:paraId="79A23361" w14:textId="77777777" w:rsidR="001C7B18" w:rsidRPr="001C7B18" w:rsidRDefault="001C7B18" w:rsidP="001C7B18">
      <w:pPr>
        <w:spacing w:after="0" w:line="360" w:lineRule="auto"/>
        <w:jc w:val="both"/>
        <w:rPr>
          <w:rFonts w:ascii="David" w:hAnsi="David" w:cs="David"/>
          <w:sz w:val="24"/>
          <w:szCs w:val="24"/>
          <w:rtl/>
        </w:rPr>
      </w:pPr>
      <w:r w:rsidRPr="001C7B18">
        <w:rPr>
          <w:rFonts w:ascii="David" w:hAnsi="David" w:cs="David"/>
          <w:sz w:val="24"/>
          <w:szCs w:val="24"/>
          <w:rtl/>
        </w:rPr>
        <w:t>8.1.1.   </w:t>
      </w:r>
      <w:hyperlink r:id="rId26" w:tgtFrame="_blank" w:history="1">
        <w:r w:rsidRPr="001C7B18">
          <w:rPr>
            <w:rStyle w:val="Hyperlink"/>
            <w:rFonts w:ascii="David" w:hAnsi="David" w:cs="David"/>
            <w:color w:val="auto"/>
            <w:sz w:val="24"/>
            <w:szCs w:val="24"/>
            <w:rtl/>
          </w:rPr>
          <w:t> </w:t>
        </w:r>
        <w:r w:rsidRPr="001C7B18">
          <w:rPr>
            <w:rStyle w:val="Hyperlink"/>
            <w:rFonts w:ascii="David" w:hAnsi="David" w:cs="David" w:hint="cs"/>
            <w:b/>
            <w:bCs/>
            <w:color w:val="auto"/>
            <w:sz w:val="24"/>
            <w:szCs w:val="24"/>
            <w:rtl/>
          </w:rPr>
          <w:t>חוק החברות</w:t>
        </w:r>
        <w:r w:rsidRPr="001C7B18">
          <w:rPr>
            <w:rStyle w:val="Hyperlink"/>
            <w:rFonts w:ascii="David" w:hAnsi="David" w:cs="David" w:hint="cs"/>
            <w:color w:val="auto"/>
            <w:sz w:val="24"/>
            <w:szCs w:val="24"/>
            <w:rtl/>
          </w:rPr>
          <w:t>, סעיפים 1 (הגדרת "חברה מתמזגת", "חברת יעד", "חברה קולטת", "מיזוג"), 323;</w:t>
        </w:r>
      </w:hyperlink>
    </w:p>
    <w:p w14:paraId="5E9A07E6" w14:textId="77777777" w:rsidR="001C7B18" w:rsidRPr="001C7B18" w:rsidRDefault="001C7B18" w:rsidP="001C7B18">
      <w:pPr>
        <w:spacing w:after="0" w:line="360" w:lineRule="auto"/>
        <w:jc w:val="both"/>
        <w:rPr>
          <w:rFonts w:ascii="David" w:hAnsi="David" w:cs="David"/>
          <w:sz w:val="24"/>
          <w:szCs w:val="24"/>
          <w:rtl/>
        </w:rPr>
      </w:pPr>
      <w:r w:rsidRPr="001C7B18">
        <w:rPr>
          <w:rFonts w:ascii="David" w:hAnsi="David" w:cs="David"/>
          <w:sz w:val="24"/>
          <w:szCs w:val="24"/>
          <w:rtl/>
        </w:rPr>
        <w:t>8.1.2.      </w:t>
      </w:r>
      <w:proofErr w:type="spellStart"/>
      <w:r w:rsidR="00013F13">
        <w:fldChar w:fldCharType="begin"/>
      </w:r>
      <w:r w:rsidR="00013F13">
        <w:instrText xml:space="preserve"> HYPERLINK "https://lemida.biu.ac.il/pluginfile.php/1660063/course/section/846742/m07000786-366.doc" \t "_blank" </w:instrText>
      </w:r>
      <w:r w:rsidR="00013F13">
        <w:fldChar w:fldCharType="separate"/>
      </w:r>
      <w:r w:rsidRPr="001C7B18">
        <w:rPr>
          <w:rStyle w:val="Hyperlink"/>
          <w:rFonts w:ascii="David" w:hAnsi="David" w:cs="David" w:hint="cs"/>
          <w:color w:val="auto"/>
          <w:sz w:val="24"/>
          <w:szCs w:val="24"/>
          <w:rtl/>
        </w:rPr>
        <w:t>ה"פ</w:t>
      </w:r>
      <w:proofErr w:type="spellEnd"/>
      <w:r w:rsidRPr="001C7B18">
        <w:rPr>
          <w:rStyle w:val="Hyperlink"/>
          <w:rFonts w:ascii="David" w:hAnsi="David" w:cs="David" w:hint="cs"/>
          <w:color w:val="auto"/>
          <w:sz w:val="24"/>
          <w:szCs w:val="24"/>
          <w:rtl/>
        </w:rPr>
        <w:t xml:space="preserve"> (ת"א) 786/07 </w:t>
      </w:r>
      <w:r w:rsidRPr="001C7B18">
        <w:rPr>
          <w:rStyle w:val="Hyperlink"/>
          <w:rFonts w:ascii="David" w:hAnsi="David" w:cs="David" w:hint="cs"/>
          <w:b/>
          <w:bCs/>
          <w:color w:val="auto"/>
          <w:sz w:val="24"/>
          <w:szCs w:val="24"/>
          <w:rtl/>
        </w:rPr>
        <w:t xml:space="preserve">שני נ' </w:t>
      </w:r>
      <w:proofErr w:type="spellStart"/>
      <w:r w:rsidRPr="001C7B18">
        <w:rPr>
          <w:rStyle w:val="Hyperlink"/>
          <w:rFonts w:ascii="David" w:hAnsi="David" w:cs="David" w:hint="cs"/>
          <w:b/>
          <w:bCs/>
          <w:color w:val="auto"/>
          <w:sz w:val="24"/>
          <w:szCs w:val="24"/>
          <w:rtl/>
        </w:rPr>
        <w:t>מלם</w:t>
      </w:r>
      <w:proofErr w:type="spellEnd"/>
      <w:r w:rsidRPr="001C7B18">
        <w:rPr>
          <w:rStyle w:val="Hyperlink"/>
          <w:rFonts w:ascii="David" w:hAnsi="David" w:cs="David" w:hint="cs"/>
          <w:b/>
          <w:bCs/>
          <w:color w:val="auto"/>
          <w:sz w:val="24"/>
          <w:szCs w:val="24"/>
          <w:rtl/>
        </w:rPr>
        <w:t xml:space="preserve"> מערכות בע"מ</w:t>
      </w:r>
      <w:r w:rsidRPr="001C7B18">
        <w:rPr>
          <w:rStyle w:val="Hyperlink"/>
          <w:rFonts w:ascii="David" w:hAnsi="David" w:cs="David" w:hint="cs"/>
          <w:color w:val="auto"/>
          <w:sz w:val="24"/>
          <w:szCs w:val="24"/>
          <w:rtl/>
        </w:rPr>
        <w:t> (פורסם בנבו, 21.10.07</w:t>
      </w:r>
      <w:r w:rsidR="00013F13">
        <w:rPr>
          <w:rStyle w:val="Hyperlink"/>
          <w:rFonts w:ascii="David" w:hAnsi="David" w:cs="David"/>
          <w:color w:val="auto"/>
          <w:sz w:val="24"/>
          <w:szCs w:val="24"/>
        </w:rPr>
        <w:fldChar w:fldCharType="end"/>
      </w:r>
      <w:r w:rsidRPr="001C7B18">
        <w:rPr>
          <w:rFonts w:ascii="David" w:hAnsi="David" w:cs="David" w:hint="cs"/>
          <w:sz w:val="24"/>
          <w:szCs w:val="24"/>
          <w:rtl/>
        </w:rPr>
        <w:t>, עמ' 2-1, 37-9);</w:t>
      </w:r>
    </w:p>
    <w:p w14:paraId="562DDF8A" w14:textId="77777777" w:rsidR="001C7B18" w:rsidRPr="001C7B18" w:rsidRDefault="001C7B18" w:rsidP="001C7B18">
      <w:pPr>
        <w:spacing w:after="0" w:line="360" w:lineRule="auto"/>
        <w:jc w:val="both"/>
        <w:rPr>
          <w:rFonts w:ascii="David" w:hAnsi="David" w:cs="David"/>
          <w:sz w:val="24"/>
          <w:szCs w:val="24"/>
          <w:rtl/>
        </w:rPr>
      </w:pPr>
      <w:r w:rsidRPr="001C7B18">
        <w:rPr>
          <w:rFonts w:ascii="David" w:hAnsi="David" w:cs="David"/>
          <w:sz w:val="24"/>
          <w:szCs w:val="24"/>
          <w:rtl/>
        </w:rPr>
        <w:t>8.2.   </w:t>
      </w:r>
      <w:r w:rsidRPr="001C7B18">
        <w:rPr>
          <w:rFonts w:ascii="David" w:hAnsi="David" w:cs="David" w:hint="cs"/>
          <w:b/>
          <w:bCs/>
          <w:sz w:val="24"/>
          <w:szCs w:val="24"/>
          <w:u w:val="single"/>
          <w:rtl/>
        </w:rPr>
        <w:t>שינויים בשליטה- הצעת רכש מלאה</w:t>
      </w:r>
    </w:p>
    <w:p w14:paraId="38E59AEF" w14:textId="77777777" w:rsidR="001C7B18" w:rsidRPr="001C7B18" w:rsidRDefault="001C7B18" w:rsidP="001C7B18">
      <w:pPr>
        <w:spacing w:after="0" w:line="360" w:lineRule="auto"/>
        <w:jc w:val="both"/>
        <w:rPr>
          <w:rFonts w:ascii="David" w:hAnsi="David" w:cs="David"/>
          <w:sz w:val="24"/>
          <w:szCs w:val="24"/>
          <w:rtl/>
        </w:rPr>
      </w:pPr>
      <w:r w:rsidRPr="001C7B18">
        <w:rPr>
          <w:rFonts w:ascii="David" w:hAnsi="David" w:cs="David"/>
          <w:sz w:val="24"/>
          <w:szCs w:val="24"/>
          <w:rtl/>
        </w:rPr>
        <w:t>8.2.1.     </w:t>
      </w:r>
      <w:hyperlink r:id="rId27" w:tgtFrame="_blank" w:history="1">
        <w:r w:rsidRPr="001C7B18">
          <w:rPr>
            <w:rStyle w:val="Hyperlink"/>
            <w:rFonts w:ascii="David" w:hAnsi="David" w:cs="David"/>
            <w:color w:val="auto"/>
            <w:sz w:val="24"/>
            <w:szCs w:val="24"/>
            <w:rtl/>
          </w:rPr>
          <w:t> </w:t>
        </w:r>
        <w:r w:rsidRPr="001C7B18">
          <w:rPr>
            <w:rStyle w:val="Hyperlink"/>
            <w:rFonts w:ascii="David" w:hAnsi="David" w:cs="David" w:hint="cs"/>
            <w:b/>
            <w:bCs/>
            <w:color w:val="auto"/>
            <w:sz w:val="24"/>
            <w:szCs w:val="24"/>
            <w:rtl/>
          </w:rPr>
          <w:t>חוק החברות</w:t>
        </w:r>
        <w:r w:rsidRPr="001C7B18">
          <w:rPr>
            <w:rStyle w:val="Hyperlink"/>
            <w:rFonts w:ascii="David" w:hAnsi="David" w:cs="David" w:hint="cs"/>
            <w:color w:val="auto"/>
            <w:sz w:val="24"/>
            <w:szCs w:val="24"/>
            <w:rtl/>
          </w:rPr>
          <w:t>, סעיפים 338-336</w:t>
        </w:r>
      </w:hyperlink>
      <w:r w:rsidRPr="001C7B18">
        <w:rPr>
          <w:rFonts w:ascii="David" w:hAnsi="David" w:cs="David"/>
          <w:sz w:val="24"/>
          <w:szCs w:val="24"/>
        </w:rPr>
        <w:t>;</w:t>
      </w:r>
    </w:p>
    <w:p w14:paraId="5B758895" w14:textId="77777777" w:rsidR="001C7B18" w:rsidRPr="001C7B18" w:rsidRDefault="001C7B18" w:rsidP="001C7B18">
      <w:pPr>
        <w:spacing w:after="0" w:line="360" w:lineRule="auto"/>
        <w:jc w:val="both"/>
        <w:rPr>
          <w:rFonts w:ascii="David" w:hAnsi="David" w:cs="David"/>
          <w:sz w:val="24"/>
          <w:szCs w:val="24"/>
          <w:rtl/>
        </w:rPr>
      </w:pPr>
      <w:r w:rsidRPr="001C7B18">
        <w:rPr>
          <w:rFonts w:ascii="David" w:hAnsi="David" w:cs="David"/>
          <w:sz w:val="24"/>
          <w:szCs w:val="24"/>
          <w:rtl/>
        </w:rPr>
        <w:t>8.2.2.      </w:t>
      </w:r>
      <w:r w:rsidR="00013F13">
        <w:fldChar w:fldCharType="begin"/>
      </w:r>
      <w:r w:rsidR="00013F13">
        <w:instrText xml:space="preserve"> HYPERLINK "https://lemida.biu.ac.il/pluginfile.php/1660063/course/section/846742/14031360-e10.doc" \t "_blank" </w:instrText>
      </w:r>
      <w:r w:rsidR="00013F13">
        <w:fldChar w:fldCharType="separate"/>
      </w:r>
      <w:r w:rsidRPr="001C7B18">
        <w:rPr>
          <w:rStyle w:val="Hyperlink"/>
          <w:rFonts w:ascii="David" w:hAnsi="David" w:cs="David" w:hint="cs"/>
          <w:color w:val="auto"/>
          <w:sz w:val="24"/>
          <w:szCs w:val="24"/>
          <w:rtl/>
        </w:rPr>
        <w:t>ע"א 14</w:t>
      </w:r>
      <w:r w:rsidRPr="001C7B18">
        <w:rPr>
          <w:rStyle w:val="Hyperlink"/>
          <w:rFonts w:ascii="David" w:hAnsi="David" w:cs="David"/>
          <w:color w:val="auto"/>
          <w:sz w:val="24"/>
          <w:szCs w:val="24"/>
        </w:rPr>
        <w:t>/</w:t>
      </w:r>
      <w:r w:rsidRPr="001C7B18">
        <w:rPr>
          <w:rStyle w:val="Hyperlink"/>
          <w:rFonts w:ascii="David" w:hAnsi="David" w:cs="David" w:hint="cs"/>
          <w:color w:val="auto"/>
          <w:sz w:val="24"/>
          <w:szCs w:val="24"/>
          <w:rtl/>
        </w:rPr>
        <w:t>3136 </w:t>
      </w:r>
      <w:r w:rsidRPr="001C7B18">
        <w:rPr>
          <w:rStyle w:val="Hyperlink"/>
          <w:rFonts w:ascii="David" w:hAnsi="David" w:cs="David" w:hint="cs"/>
          <w:b/>
          <w:bCs/>
          <w:color w:val="auto"/>
          <w:sz w:val="24"/>
          <w:szCs w:val="24"/>
          <w:rtl/>
        </w:rPr>
        <w:t>כבירי נ' אי די בי חברה לפיתוח </w:t>
      </w:r>
      <w:r w:rsidRPr="001C7B18">
        <w:rPr>
          <w:rStyle w:val="Hyperlink"/>
          <w:rFonts w:ascii="David" w:hAnsi="David" w:cs="David" w:hint="cs"/>
          <w:color w:val="auto"/>
          <w:sz w:val="24"/>
          <w:szCs w:val="24"/>
          <w:rtl/>
        </w:rPr>
        <w:t>(לא פורסם, 28.01.2016)</w:t>
      </w:r>
      <w:r w:rsidR="00013F13">
        <w:rPr>
          <w:rStyle w:val="Hyperlink"/>
          <w:rFonts w:ascii="David" w:hAnsi="David" w:cs="David"/>
          <w:color w:val="auto"/>
          <w:sz w:val="24"/>
          <w:szCs w:val="24"/>
        </w:rPr>
        <w:fldChar w:fldCharType="end"/>
      </w:r>
      <w:r w:rsidRPr="001C7B18">
        <w:rPr>
          <w:rFonts w:ascii="David" w:hAnsi="David" w:cs="David"/>
          <w:sz w:val="24"/>
          <w:szCs w:val="24"/>
          <w:rtl/>
        </w:rPr>
        <w:t> פסקאות 15-12 (רקע נורמטיבי); 55-48 (דיון לגבי סעד ההערכה לעומת סעד הביטול של העסקה).</w:t>
      </w:r>
    </w:p>
    <w:p w14:paraId="47059A17" w14:textId="77777777" w:rsidR="001C7B18" w:rsidRPr="001C7B18" w:rsidRDefault="001C7B18" w:rsidP="001C7B18">
      <w:pPr>
        <w:spacing w:after="0" w:line="360" w:lineRule="auto"/>
        <w:jc w:val="both"/>
        <w:rPr>
          <w:rFonts w:ascii="David" w:hAnsi="David" w:cs="David"/>
          <w:sz w:val="24"/>
          <w:szCs w:val="24"/>
          <w:rtl/>
        </w:rPr>
      </w:pPr>
    </w:p>
    <w:p w14:paraId="3CF535A7" w14:textId="77777777" w:rsidR="001C7B18" w:rsidRPr="001C7B18" w:rsidRDefault="001C7B18" w:rsidP="001C7B18">
      <w:pPr>
        <w:spacing w:after="0" w:line="360" w:lineRule="auto"/>
        <w:jc w:val="both"/>
        <w:rPr>
          <w:rFonts w:ascii="David" w:hAnsi="David" w:cs="David"/>
          <w:b/>
          <w:bCs/>
          <w:sz w:val="24"/>
          <w:szCs w:val="24"/>
          <w:rtl/>
        </w:rPr>
      </w:pPr>
      <w:r w:rsidRPr="001C7B18">
        <w:rPr>
          <w:rFonts w:ascii="David" w:hAnsi="David" w:cs="David"/>
          <w:b/>
          <w:bCs/>
          <w:sz w:val="24"/>
          <w:szCs w:val="24"/>
          <w:rtl/>
        </w:rPr>
        <w:t>חלק ב: בעיית נציג של נושאי המשרה</w:t>
      </w:r>
    </w:p>
    <w:p w14:paraId="26182495" w14:textId="77777777" w:rsidR="001C7B18" w:rsidRPr="001C7B18" w:rsidRDefault="001C7B18" w:rsidP="001C7B18">
      <w:pPr>
        <w:spacing w:after="0" w:line="360" w:lineRule="auto"/>
        <w:jc w:val="both"/>
        <w:rPr>
          <w:rFonts w:ascii="David" w:hAnsi="David" w:cs="David"/>
          <w:sz w:val="24"/>
          <w:szCs w:val="24"/>
        </w:rPr>
      </w:pPr>
      <w:r w:rsidRPr="001C7B18">
        <w:rPr>
          <w:rFonts w:ascii="David" w:hAnsi="David" w:cs="David"/>
          <w:sz w:val="24"/>
          <w:szCs w:val="24"/>
          <w:rtl/>
        </w:rPr>
        <w:t>1.      </w:t>
      </w:r>
      <w:r w:rsidRPr="001C7B18">
        <w:rPr>
          <w:rFonts w:ascii="David" w:hAnsi="David" w:cs="David" w:hint="cs"/>
          <w:b/>
          <w:bCs/>
          <w:sz w:val="24"/>
          <w:szCs w:val="24"/>
          <w:u w:val="single"/>
          <w:rtl/>
        </w:rPr>
        <w:t>ההנהלה מול בעלי-המניות: בעיית פער האינטרסים</w:t>
      </w:r>
    </w:p>
    <w:p w14:paraId="0740249A" w14:textId="77777777" w:rsidR="001C7B18" w:rsidRPr="001C7B18" w:rsidRDefault="001C7B18" w:rsidP="001C7B18">
      <w:pPr>
        <w:spacing w:after="0" w:line="360" w:lineRule="auto"/>
        <w:jc w:val="both"/>
        <w:rPr>
          <w:rFonts w:ascii="David" w:hAnsi="David" w:cs="David"/>
          <w:sz w:val="24"/>
          <w:szCs w:val="24"/>
          <w:rtl/>
        </w:rPr>
      </w:pPr>
      <w:r w:rsidRPr="001C7B18">
        <w:rPr>
          <w:rFonts w:ascii="David" w:hAnsi="David" w:cs="David"/>
          <w:sz w:val="24"/>
          <w:szCs w:val="24"/>
          <w:rtl/>
        </w:rPr>
        <w:t>1.1.  </w:t>
      </w:r>
      <w:hyperlink r:id="rId28" w:tgtFrame="_blank" w:history="1">
        <w:r w:rsidRPr="001C7B18">
          <w:rPr>
            <w:rStyle w:val="Hyperlink"/>
            <w:rFonts w:ascii="David" w:hAnsi="David" w:cs="David"/>
            <w:color w:val="auto"/>
            <w:sz w:val="24"/>
            <w:szCs w:val="24"/>
            <w:rtl/>
          </w:rPr>
          <w:t> </w:t>
        </w:r>
        <w:r w:rsidRPr="001C7B18">
          <w:rPr>
            <w:rStyle w:val="Hyperlink"/>
            <w:rFonts w:ascii="David" w:hAnsi="David" w:cs="David" w:hint="cs"/>
            <w:color w:val="auto"/>
            <w:sz w:val="24"/>
            <w:szCs w:val="24"/>
            <w:rtl/>
          </w:rPr>
          <w:t>ז. גושן, "בעיית הנציג כתיאוריה מאחדת לדיני התאגידים", </w:t>
        </w:r>
        <w:r w:rsidRPr="001C7B18">
          <w:rPr>
            <w:rStyle w:val="Hyperlink"/>
            <w:rFonts w:ascii="David" w:hAnsi="David" w:cs="David" w:hint="cs"/>
            <w:b/>
            <w:bCs/>
            <w:color w:val="auto"/>
            <w:sz w:val="24"/>
            <w:szCs w:val="24"/>
            <w:rtl/>
          </w:rPr>
          <w:t xml:space="preserve">ספר </w:t>
        </w:r>
        <w:proofErr w:type="spellStart"/>
        <w:r w:rsidRPr="001C7B18">
          <w:rPr>
            <w:rStyle w:val="Hyperlink"/>
            <w:rFonts w:ascii="David" w:hAnsi="David" w:cs="David" w:hint="cs"/>
            <w:b/>
            <w:bCs/>
            <w:color w:val="auto"/>
            <w:sz w:val="24"/>
            <w:szCs w:val="24"/>
            <w:rtl/>
          </w:rPr>
          <w:t>גואלטיארו</w:t>
        </w:r>
        <w:proofErr w:type="spellEnd"/>
        <w:r w:rsidRPr="001C7B18">
          <w:rPr>
            <w:rStyle w:val="Hyperlink"/>
            <w:rFonts w:ascii="David" w:hAnsi="David" w:cs="David" w:hint="cs"/>
            <w:b/>
            <w:bCs/>
            <w:color w:val="auto"/>
            <w:sz w:val="24"/>
            <w:szCs w:val="24"/>
            <w:rtl/>
          </w:rPr>
          <w:t xml:space="preserve"> </w:t>
        </w:r>
        <w:proofErr w:type="spellStart"/>
        <w:r w:rsidRPr="001C7B18">
          <w:rPr>
            <w:rStyle w:val="Hyperlink"/>
            <w:rFonts w:ascii="David" w:hAnsi="David" w:cs="David" w:hint="cs"/>
            <w:b/>
            <w:bCs/>
            <w:color w:val="auto"/>
            <w:sz w:val="24"/>
            <w:szCs w:val="24"/>
            <w:rtl/>
          </w:rPr>
          <w:t>פרוקצ'יה</w:t>
        </w:r>
        <w:proofErr w:type="spellEnd"/>
        <w:r w:rsidRPr="001C7B18">
          <w:rPr>
            <w:rStyle w:val="Hyperlink"/>
            <w:rFonts w:ascii="David" w:hAnsi="David" w:cs="David" w:hint="cs"/>
            <w:color w:val="auto"/>
            <w:sz w:val="24"/>
            <w:szCs w:val="24"/>
            <w:rtl/>
          </w:rPr>
          <w:t>, 239, 245-259 (תשנ"ז);</w:t>
        </w:r>
      </w:hyperlink>
    </w:p>
    <w:p w14:paraId="42C8CB76" w14:textId="77777777" w:rsidR="001C7B18" w:rsidRPr="001C7B18" w:rsidRDefault="001C7B18" w:rsidP="001C7B18">
      <w:pPr>
        <w:spacing w:after="0" w:line="360" w:lineRule="auto"/>
        <w:jc w:val="both"/>
        <w:rPr>
          <w:rFonts w:ascii="David" w:hAnsi="David" w:cs="David"/>
          <w:sz w:val="24"/>
          <w:szCs w:val="24"/>
          <w:rtl/>
        </w:rPr>
      </w:pPr>
    </w:p>
    <w:p w14:paraId="2C324B74" w14:textId="77777777" w:rsidR="001C7B18" w:rsidRPr="001C7B18" w:rsidRDefault="001C7B18" w:rsidP="001C7B18">
      <w:pPr>
        <w:spacing w:after="0" w:line="360" w:lineRule="auto"/>
        <w:jc w:val="both"/>
        <w:rPr>
          <w:rFonts w:ascii="David" w:hAnsi="David" w:cs="David"/>
          <w:sz w:val="24"/>
          <w:szCs w:val="24"/>
          <w:rtl/>
        </w:rPr>
      </w:pPr>
      <w:r w:rsidRPr="001C7B18">
        <w:rPr>
          <w:rFonts w:ascii="David" w:hAnsi="David" w:cs="David"/>
          <w:sz w:val="24"/>
          <w:szCs w:val="24"/>
          <w:rtl/>
        </w:rPr>
        <w:t>2.      </w:t>
      </w:r>
      <w:r w:rsidRPr="001C7B18">
        <w:rPr>
          <w:rFonts w:ascii="David" w:hAnsi="David" w:cs="David" w:hint="cs"/>
          <w:b/>
          <w:bCs/>
          <w:sz w:val="24"/>
          <w:szCs w:val="24"/>
          <w:u w:val="single"/>
          <w:rtl/>
        </w:rPr>
        <w:t>דירקטוריון פסיבי: בקרה שיפוטית – חובת הזהירות</w:t>
      </w:r>
    </w:p>
    <w:p w14:paraId="208575F6" w14:textId="77777777" w:rsidR="001C7B18" w:rsidRPr="001C7B18" w:rsidRDefault="001C7B18" w:rsidP="001C7B18">
      <w:pPr>
        <w:spacing w:after="0" w:line="360" w:lineRule="auto"/>
        <w:jc w:val="both"/>
        <w:rPr>
          <w:rFonts w:ascii="David" w:hAnsi="David" w:cs="David"/>
          <w:sz w:val="24"/>
          <w:szCs w:val="24"/>
          <w:rtl/>
        </w:rPr>
      </w:pPr>
      <w:r w:rsidRPr="001C7B18">
        <w:rPr>
          <w:rFonts w:ascii="David" w:hAnsi="David" w:cs="David"/>
          <w:sz w:val="24"/>
          <w:szCs w:val="24"/>
          <w:rtl/>
        </w:rPr>
        <w:t>2.1.   </w:t>
      </w:r>
      <w:r w:rsidR="00013F13">
        <w:fldChar w:fldCharType="begin"/>
      </w:r>
      <w:r w:rsidR="00013F13">
        <w:instrText xml:space="preserve"> HYPERLINK "https://www.nevo.co.il/law_html/Law01/139_002.htm" \t "_blank" </w:instrText>
      </w:r>
      <w:r w:rsidR="00013F13">
        <w:fldChar w:fldCharType="separate"/>
      </w:r>
      <w:r w:rsidRPr="001C7B18">
        <w:rPr>
          <w:rStyle w:val="Hyperlink"/>
          <w:rFonts w:ascii="David" w:hAnsi="David" w:cs="David" w:hint="cs"/>
          <w:b/>
          <w:bCs/>
          <w:color w:val="auto"/>
          <w:sz w:val="24"/>
          <w:szCs w:val="24"/>
          <w:rtl/>
        </w:rPr>
        <w:t>חוק החברות</w:t>
      </w:r>
      <w:r w:rsidRPr="001C7B18">
        <w:rPr>
          <w:rStyle w:val="Hyperlink"/>
          <w:rFonts w:ascii="David" w:hAnsi="David" w:cs="David" w:hint="cs"/>
          <w:color w:val="auto"/>
          <w:sz w:val="24"/>
          <w:szCs w:val="24"/>
          <w:rtl/>
        </w:rPr>
        <w:t>, סעיפים 252-253;</w:t>
      </w:r>
      <w:r w:rsidR="00013F13">
        <w:rPr>
          <w:rStyle w:val="Hyperlink"/>
          <w:rFonts w:ascii="David" w:hAnsi="David" w:cs="David"/>
          <w:color w:val="auto"/>
          <w:sz w:val="24"/>
          <w:szCs w:val="24"/>
        </w:rPr>
        <w:fldChar w:fldCharType="end"/>
      </w:r>
    </w:p>
    <w:p w14:paraId="3B0B2985" w14:textId="77777777" w:rsidR="001C7B18" w:rsidRPr="001C7B18" w:rsidRDefault="001C7B18" w:rsidP="001C7B18">
      <w:pPr>
        <w:spacing w:after="0" w:line="360" w:lineRule="auto"/>
        <w:jc w:val="both"/>
        <w:rPr>
          <w:rFonts w:ascii="David" w:hAnsi="David" w:cs="David"/>
          <w:sz w:val="24"/>
          <w:szCs w:val="24"/>
          <w:rtl/>
        </w:rPr>
      </w:pPr>
      <w:r w:rsidRPr="001C7B18">
        <w:rPr>
          <w:rFonts w:ascii="David" w:hAnsi="David" w:cs="David"/>
          <w:sz w:val="24"/>
          <w:szCs w:val="24"/>
          <w:rtl/>
        </w:rPr>
        <w:t>2.2.   </w:t>
      </w:r>
      <w:r w:rsidR="00013F13">
        <w:fldChar w:fldCharType="begin"/>
      </w:r>
      <w:r w:rsidR="00013F13">
        <w:instrText xml:space="preserve"> HYPERLINK "https://lemida.biu.ac.il/pluginfile.php/1660063/course/section/846743/9400610-padi.doc" \t "_blank" </w:instrText>
      </w:r>
      <w:r w:rsidR="00013F13">
        <w:fldChar w:fldCharType="separate"/>
      </w:r>
      <w:r w:rsidRPr="001C7B18">
        <w:rPr>
          <w:rStyle w:val="Hyperlink"/>
          <w:rFonts w:ascii="David" w:hAnsi="David" w:cs="David" w:hint="cs"/>
          <w:color w:val="auto"/>
          <w:sz w:val="24"/>
          <w:szCs w:val="24"/>
          <w:rtl/>
        </w:rPr>
        <w:t>ע"א 610/94, ע"א 1989/94 </w:t>
      </w:r>
      <w:proofErr w:type="spellStart"/>
      <w:r w:rsidRPr="001C7B18">
        <w:rPr>
          <w:rStyle w:val="Hyperlink"/>
          <w:rFonts w:ascii="David" w:hAnsi="David" w:cs="David" w:hint="cs"/>
          <w:b/>
          <w:bCs/>
          <w:color w:val="auto"/>
          <w:sz w:val="24"/>
          <w:szCs w:val="24"/>
          <w:rtl/>
        </w:rPr>
        <w:t>בוכבינדר</w:t>
      </w:r>
      <w:proofErr w:type="spellEnd"/>
      <w:r w:rsidRPr="001C7B18">
        <w:rPr>
          <w:rStyle w:val="Hyperlink"/>
          <w:rFonts w:ascii="David" w:hAnsi="David" w:cs="David" w:hint="cs"/>
          <w:b/>
          <w:bCs/>
          <w:color w:val="auto"/>
          <w:sz w:val="24"/>
          <w:szCs w:val="24"/>
          <w:rtl/>
        </w:rPr>
        <w:t xml:space="preserve"> נ' כונס הנכסים הרשמי בתפקידו כמפרק בנק צפון אמריקה</w:t>
      </w:r>
      <w:r w:rsidR="00013F13">
        <w:rPr>
          <w:rStyle w:val="Hyperlink"/>
          <w:rFonts w:ascii="David" w:hAnsi="David" w:cs="David"/>
          <w:b/>
          <w:bCs/>
          <w:color w:val="auto"/>
          <w:sz w:val="24"/>
          <w:szCs w:val="24"/>
        </w:rPr>
        <w:fldChar w:fldCharType="end"/>
      </w:r>
      <w:r w:rsidRPr="001C7B18">
        <w:rPr>
          <w:rFonts w:ascii="David" w:hAnsi="David" w:cs="David" w:hint="cs"/>
          <w:sz w:val="24"/>
          <w:szCs w:val="24"/>
          <w:rtl/>
        </w:rPr>
        <w:t>,  הכול חוץ מפסקאות 24-13 מיום 11.5.03.</w:t>
      </w:r>
    </w:p>
    <w:p w14:paraId="3644B446" w14:textId="77777777" w:rsidR="001C7B18" w:rsidRPr="001C7B18" w:rsidRDefault="001C7B18" w:rsidP="001C7B18">
      <w:pPr>
        <w:spacing w:after="0" w:line="360" w:lineRule="auto"/>
        <w:jc w:val="both"/>
        <w:rPr>
          <w:rFonts w:ascii="David" w:hAnsi="David" w:cs="David"/>
          <w:sz w:val="24"/>
          <w:szCs w:val="24"/>
          <w:rtl/>
        </w:rPr>
      </w:pPr>
      <w:r w:rsidRPr="001C7B18">
        <w:rPr>
          <w:rFonts w:ascii="David" w:hAnsi="David" w:cs="David"/>
          <w:sz w:val="24"/>
          <w:szCs w:val="24"/>
          <w:rtl/>
        </w:rPr>
        <w:t>2.3.   </w:t>
      </w:r>
      <w:r w:rsidR="00013F13">
        <w:fldChar w:fldCharType="begin"/>
      </w:r>
      <w:r w:rsidR="00013F13">
        <w:instrText xml:space="preserve"> HYPERLINK </w:instrText>
      </w:r>
      <w:r w:rsidR="00013F13">
        <w:instrText xml:space="preserve">"https://lemida.biu.ac.il/pluginfile.php/1660063/course/section/846743/13040240-l18%20%281%29.doc" \t "_blank" </w:instrText>
      </w:r>
      <w:r w:rsidR="00013F13">
        <w:fldChar w:fldCharType="separate"/>
      </w:r>
      <w:r w:rsidRPr="001C7B18">
        <w:rPr>
          <w:rStyle w:val="Hyperlink"/>
          <w:rFonts w:ascii="David" w:hAnsi="David" w:cs="David" w:hint="cs"/>
          <w:color w:val="auto"/>
          <w:sz w:val="24"/>
          <w:szCs w:val="24"/>
          <w:rtl/>
        </w:rPr>
        <w:t>ע"א 13</w:t>
      </w:r>
      <w:r w:rsidRPr="001C7B18">
        <w:rPr>
          <w:rStyle w:val="Hyperlink"/>
          <w:rFonts w:ascii="David" w:hAnsi="David" w:cs="David"/>
          <w:color w:val="auto"/>
          <w:sz w:val="24"/>
          <w:szCs w:val="24"/>
        </w:rPr>
        <w:t>/</w:t>
      </w:r>
      <w:r w:rsidRPr="001C7B18">
        <w:rPr>
          <w:rStyle w:val="Hyperlink"/>
          <w:rFonts w:ascii="David" w:hAnsi="David" w:cs="David" w:hint="cs"/>
          <w:color w:val="auto"/>
          <w:sz w:val="24"/>
          <w:szCs w:val="24"/>
          <w:rtl/>
        </w:rPr>
        <w:t>4024 </w:t>
      </w:r>
      <w:r w:rsidRPr="001C7B18">
        <w:rPr>
          <w:rStyle w:val="Hyperlink"/>
          <w:rFonts w:ascii="David" w:hAnsi="David" w:cs="David" w:hint="cs"/>
          <w:b/>
          <w:bCs/>
          <w:color w:val="auto"/>
          <w:sz w:val="24"/>
          <w:szCs w:val="24"/>
          <w:rtl/>
        </w:rPr>
        <w:t xml:space="preserve">תקווה כפר להכשרה מקצועית בגבעות זיד נ' </w:t>
      </w:r>
      <w:proofErr w:type="spellStart"/>
      <w:r w:rsidRPr="001C7B18">
        <w:rPr>
          <w:rStyle w:val="Hyperlink"/>
          <w:rFonts w:ascii="David" w:hAnsi="David" w:cs="David" w:hint="cs"/>
          <w:b/>
          <w:bCs/>
          <w:color w:val="auto"/>
          <w:sz w:val="24"/>
          <w:szCs w:val="24"/>
          <w:rtl/>
        </w:rPr>
        <w:t>פינקוביץ</w:t>
      </w:r>
      <w:proofErr w:type="spellEnd"/>
      <w:r w:rsidR="00013F13">
        <w:rPr>
          <w:rStyle w:val="Hyperlink"/>
          <w:rFonts w:ascii="David" w:hAnsi="David" w:cs="David"/>
          <w:b/>
          <w:bCs/>
          <w:color w:val="auto"/>
          <w:sz w:val="24"/>
          <w:szCs w:val="24"/>
        </w:rPr>
        <w:fldChar w:fldCharType="end"/>
      </w:r>
      <w:r w:rsidRPr="001C7B18">
        <w:rPr>
          <w:rFonts w:ascii="David" w:hAnsi="David" w:cs="David"/>
          <w:sz w:val="24"/>
          <w:szCs w:val="24"/>
          <w:rtl/>
        </w:rPr>
        <w:t xml:space="preserve">, פסקאות 4-1, 6, 32-27, 44-39 לפסק דינו של השופט </w:t>
      </w:r>
      <w:proofErr w:type="spellStart"/>
      <w:r w:rsidRPr="001C7B18">
        <w:rPr>
          <w:rFonts w:ascii="David" w:hAnsi="David" w:cs="David"/>
          <w:sz w:val="24"/>
          <w:szCs w:val="24"/>
          <w:rtl/>
        </w:rPr>
        <w:t>זילברטל</w:t>
      </w:r>
      <w:proofErr w:type="spellEnd"/>
      <w:r w:rsidRPr="001C7B18">
        <w:rPr>
          <w:rFonts w:ascii="David" w:hAnsi="David" w:cs="David"/>
          <w:sz w:val="24"/>
          <w:szCs w:val="24"/>
          <w:rtl/>
        </w:rPr>
        <w:t xml:space="preserve"> (20.11.2017);</w:t>
      </w:r>
    </w:p>
    <w:p w14:paraId="04C4BCEC" w14:textId="77777777" w:rsidR="001C7B18" w:rsidRPr="001C7B18" w:rsidRDefault="001C7B18" w:rsidP="001C7B18">
      <w:pPr>
        <w:spacing w:after="0" w:line="360" w:lineRule="auto"/>
        <w:jc w:val="both"/>
        <w:rPr>
          <w:rFonts w:ascii="David" w:hAnsi="David" w:cs="David"/>
          <w:sz w:val="24"/>
          <w:szCs w:val="24"/>
          <w:rtl/>
        </w:rPr>
      </w:pPr>
      <w:r w:rsidRPr="001C7B18">
        <w:rPr>
          <w:rFonts w:ascii="David" w:hAnsi="David" w:cs="David"/>
          <w:sz w:val="24"/>
          <w:szCs w:val="24"/>
          <w:rtl/>
        </w:rPr>
        <w:t>2.5.   </w:t>
      </w:r>
      <w:hyperlink r:id="rId29" w:tgtFrame="_blank" w:history="1">
        <w:r w:rsidRPr="001C7B18">
          <w:rPr>
            <w:rStyle w:val="Hyperlink"/>
            <w:rFonts w:ascii="David" w:hAnsi="David" w:cs="David"/>
            <w:color w:val="auto"/>
            <w:sz w:val="24"/>
            <w:szCs w:val="24"/>
            <w:rtl/>
          </w:rPr>
          <w:t>  </w:t>
        </w:r>
        <w:r w:rsidRPr="001C7B18">
          <w:rPr>
            <w:rStyle w:val="Hyperlink"/>
            <w:rFonts w:ascii="David" w:hAnsi="David" w:cs="David"/>
            <w:i/>
            <w:iCs/>
            <w:color w:val="auto"/>
            <w:sz w:val="24"/>
            <w:szCs w:val="24"/>
          </w:rPr>
          <w:t>In re Caremark International Inc. Derivative Litigation</w:t>
        </w:r>
        <w:r w:rsidRPr="001C7B18">
          <w:rPr>
            <w:rStyle w:val="Hyperlink"/>
            <w:rFonts w:ascii="David" w:hAnsi="David" w:cs="David"/>
            <w:color w:val="auto"/>
            <w:sz w:val="24"/>
            <w:szCs w:val="24"/>
          </w:rPr>
          <w:t>, 698 A.2d 959 (Del.Ch. 1996)</w:t>
        </w:r>
        <w:r w:rsidRPr="001C7B18">
          <w:rPr>
            <w:rStyle w:val="Hyperlink"/>
            <w:rFonts w:ascii="David" w:hAnsi="David" w:cs="David" w:hint="cs"/>
            <w:color w:val="auto"/>
            <w:sz w:val="24"/>
            <w:szCs w:val="24"/>
            <w:rtl/>
          </w:rPr>
          <w:t>.</w:t>
        </w:r>
      </w:hyperlink>
    </w:p>
    <w:p w14:paraId="09FDA50A" w14:textId="77777777" w:rsidR="001C7B18" w:rsidRPr="001C7B18" w:rsidRDefault="001C7B18" w:rsidP="007C15B6">
      <w:pPr>
        <w:spacing w:after="0" w:line="360" w:lineRule="auto"/>
        <w:jc w:val="both"/>
        <w:rPr>
          <w:rFonts w:ascii="David" w:hAnsi="David" w:cs="David"/>
          <w:sz w:val="24"/>
          <w:szCs w:val="24"/>
          <w:rtl/>
        </w:rPr>
      </w:pPr>
    </w:p>
    <w:p w14:paraId="618991F1" w14:textId="75B0A224" w:rsidR="00663C8D" w:rsidRPr="001C7B18" w:rsidRDefault="00663C8D" w:rsidP="007C15B6">
      <w:pPr>
        <w:spacing w:after="0" w:line="360" w:lineRule="auto"/>
        <w:jc w:val="both"/>
        <w:rPr>
          <w:rFonts w:ascii="David" w:hAnsi="David" w:cs="David"/>
          <w:sz w:val="24"/>
          <w:szCs w:val="24"/>
          <w:rtl/>
        </w:rPr>
      </w:pPr>
    </w:p>
    <w:p w14:paraId="2AB4B12F" w14:textId="250EE96D" w:rsidR="00663C8D" w:rsidRPr="00D51D68" w:rsidRDefault="00663C8D" w:rsidP="00D51D68">
      <w:pPr>
        <w:pStyle w:val="a7"/>
        <w:numPr>
          <w:ilvl w:val="0"/>
          <w:numId w:val="18"/>
        </w:numPr>
        <w:spacing w:after="0" w:line="360" w:lineRule="auto"/>
        <w:jc w:val="both"/>
        <w:rPr>
          <w:rFonts w:ascii="David" w:hAnsi="David" w:cs="David"/>
          <w:b/>
          <w:bCs/>
          <w:sz w:val="24"/>
          <w:szCs w:val="24"/>
          <w:u w:val="single"/>
          <w:rtl/>
        </w:rPr>
      </w:pPr>
      <w:r w:rsidRPr="00D51D68">
        <w:rPr>
          <w:rFonts w:ascii="David" w:hAnsi="David" w:cs="David"/>
          <w:b/>
          <w:bCs/>
          <w:sz w:val="24"/>
          <w:szCs w:val="24"/>
          <w:highlight w:val="yellow"/>
          <w:u w:val="single"/>
          <w:rtl/>
        </w:rPr>
        <w:t>שיעור 9</w:t>
      </w:r>
      <w:r w:rsidR="001C7B18" w:rsidRPr="00D51D68">
        <w:rPr>
          <w:rFonts w:ascii="David" w:hAnsi="David" w:cs="David" w:hint="cs"/>
          <w:b/>
          <w:bCs/>
          <w:sz w:val="24"/>
          <w:szCs w:val="24"/>
          <w:highlight w:val="yellow"/>
          <w:u w:val="single"/>
          <w:rtl/>
        </w:rPr>
        <w:t>, 25.4.21</w:t>
      </w:r>
    </w:p>
    <w:p w14:paraId="3CED0CCF" w14:textId="5DEE19D6" w:rsidR="001C7B18" w:rsidRPr="001C7B18" w:rsidRDefault="001C7B18" w:rsidP="001C7B18">
      <w:pPr>
        <w:pStyle w:val="1"/>
        <w:rPr>
          <w:b/>
          <w:bCs/>
          <w:u w:val="single"/>
          <w:rtl/>
        </w:rPr>
      </w:pPr>
      <w:bookmarkStart w:id="44" w:name="_Toc77494829"/>
      <w:r w:rsidRPr="001C7B18">
        <w:rPr>
          <w:rFonts w:hint="cs"/>
          <w:b/>
          <w:bCs/>
          <w:u w:val="single"/>
          <w:rtl/>
        </w:rPr>
        <w:t>שינויים באישיות המשפטית של תאגיד</w:t>
      </w:r>
      <w:bookmarkEnd w:id="44"/>
    </w:p>
    <w:p w14:paraId="0A2665E0" w14:textId="77777777" w:rsidR="001C7B18" w:rsidRDefault="001C7B18" w:rsidP="007C15B6">
      <w:pPr>
        <w:spacing w:after="0" w:line="360" w:lineRule="auto"/>
        <w:jc w:val="both"/>
        <w:rPr>
          <w:rFonts w:ascii="David" w:hAnsi="David" w:cs="David"/>
          <w:sz w:val="24"/>
          <w:szCs w:val="24"/>
          <w:rtl/>
        </w:rPr>
      </w:pPr>
    </w:p>
    <w:p w14:paraId="193EA191" w14:textId="0963CBF6" w:rsidR="00663C8D" w:rsidRPr="007C15B6" w:rsidRDefault="00663C8D" w:rsidP="007C15B6">
      <w:pPr>
        <w:spacing w:after="0" w:line="360" w:lineRule="auto"/>
        <w:jc w:val="both"/>
        <w:rPr>
          <w:rFonts w:ascii="David" w:hAnsi="David" w:cs="David"/>
          <w:sz w:val="24"/>
          <w:szCs w:val="24"/>
          <w:rtl/>
        </w:rPr>
      </w:pPr>
      <w:r w:rsidRPr="007C15B6">
        <w:rPr>
          <w:rFonts w:ascii="David" w:hAnsi="David" w:cs="David"/>
          <w:sz w:val="24"/>
          <w:szCs w:val="24"/>
          <w:rtl/>
        </w:rPr>
        <w:t>שינויים באישיות המשפטית של התאגיד</w:t>
      </w:r>
      <w:r w:rsidR="001C7B18">
        <w:rPr>
          <w:rFonts w:ascii="David" w:hAnsi="David" w:cs="David" w:hint="cs"/>
          <w:sz w:val="24"/>
          <w:szCs w:val="24"/>
          <w:rtl/>
        </w:rPr>
        <w:t xml:space="preserve"> זהו </w:t>
      </w:r>
      <w:r w:rsidRPr="007C15B6">
        <w:rPr>
          <w:rFonts w:ascii="David" w:hAnsi="David" w:cs="David"/>
          <w:sz w:val="24"/>
          <w:szCs w:val="24"/>
          <w:rtl/>
        </w:rPr>
        <w:t xml:space="preserve">סוג של מתיחת פנים ושינוי מהותי באופן של החברתי ובתפקוד שלה, אבל לא בהכרח שינוי מבני. </w:t>
      </w:r>
    </w:p>
    <w:p w14:paraId="2CC34528" w14:textId="17B5A03F" w:rsidR="00663C8D" w:rsidRPr="007C15B6" w:rsidRDefault="00663C8D" w:rsidP="007C15B6">
      <w:pPr>
        <w:spacing w:after="0" w:line="360" w:lineRule="auto"/>
        <w:jc w:val="both"/>
        <w:rPr>
          <w:rFonts w:ascii="David" w:hAnsi="David" w:cs="David"/>
          <w:sz w:val="24"/>
          <w:szCs w:val="24"/>
          <w:rtl/>
        </w:rPr>
      </w:pPr>
      <w:r w:rsidRPr="007C15B6">
        <w:rPr>
          <w:rFonts w:ascii="David" w:hAnsi="David" w:cs="David"/>
          <w:sz w:val="24"/>
          <w:szCs w:val="24"/>
          <w:rtl/>
        </w:rPr>
        <w:t xml:space="preserve">נתמקד בעסקה שייחודית לחברות:  </w:t>
      </w:r>
      <w:r w:rsidRPr="007C15B6">
        <w:rPr>
          <w:rFonts w:ascii="David" w:hAnsi="David" w:cs="David"/>
          <w:b/>
          <w:bCs/>
          <w:sz w:val="24"/>
          <w:szCs w:val="24"/>
          <w:rtl/>
        </w:rPr>
        <w:t>עסקאות מיזוג.</w:t>
      </w:r>
    </w:p>
    <w:p w14:paraId="02E79399" w14:textId="4431B856" w:rsidR="001C7B18" w:rsidRPr="001C7B18" w:rsidRDefault="001C7B18" w:rsidP="001C7B18">
      <w:pPr>
        <w:pStyle w:val="1"/>
        <w:rPr>
          <w:b/>
          <w:bCs/>
          <w:u w:val="single"/>
          <w:rtl/>
        </w:rPr>
      </w:pPr>
      <w:bookmarkStart w:id="45" w:name="_Toc77494830"/>
      <w:r w:rsidRPr="001C7B18">
        <w:rPr>
          <w:rFonts w:hint="cs"/>
          <w:b/>
          <w:bCs/>
          <w:u w:val="single"/>
          <w:rtl/>
        </w:rPr>
        <w:lastRenderedPageBreak/>
        <w:t>עסקת המיזוג</w:t>
      </w:r>
      <w:bookmarkEnd w:id="45"/>
    </w:p>
    <w:p w14:paraId="2DD1615C" w14:textId="52985F5E" w:rsidR="00663C8D" w:rsidRPr="007C15B6" w:rsidRDefault="00663C8D"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מיזוג זה "נישואין" של תאגידים – לוקחים שניים נפרדים והופכים אותם לגוף משפטי </w:t>
      </w:r>
      <w:r w:rsidR="001C7B18">
        <w:rPr>
          <w:rFonts w:ascii="David" w:hAnsi="David" w:cs="David" w:hint="cs"/>
          <w:sz w:val="24"/>
          <w:szCs w:val="24"/>
          <w:rtl/>
        </w:rPr>
        <w:t>אחד</w:t>
      </w:r>
      <w:r w:rsidRPr="007C15B6">
        <w:rPr>
          <w:rFonts w:ascii="David" w:hAnsi="David" w:cs="David"/>
          <w:sz w:val="24"/>
          <w:szCs w:val="24"/>
          <w:rtl/>
        </w:rPr>
        <w:t xml:space="preserve">. לא זיקה בין שניהם, </w:t>
      </w:r>
      <w:r w:rsidR="001C7B18">
        <w:rPr>
          <w:rFonts w:ascii="David" w:hAnsi="David" w:cs="David" w:hint="cs"/>
          <w:sz w:val="24"/>
          <w:szCs w:val="24"/>
          <w:rtl/>
        </w:rPr>
        <w:t xml:space="preserve">אלא </w:t>
      </w:r>
      <w:r w:rsidRPr="007C15B6">
        <w:rPr>
          <w:rFonts w:ascii="David" w:hAnsi="David" w:cs="David"/>
          <w:sz w:val="24"/>
          <w:szCs w:val="24"/>
          <w:rtl/>
        </w:rPr>
        <w:t>ממש גוף משפטי אחד</w:t>
      </w:r>
      <w:r w:rsidR="001C7B18">
        <w:rPr>
          <w:rFonts w:ascii="David" w:hAnsi="David" w:cs="David" w:hint="cs"/>
          <w:sz w:val="24"/>
          <w:szCs w:val="24"/>
          <w:rtl/>
        </w:rPr>
        <w:t>- אישיות משפטית אחת</w:t>
      </w:r>
      <w:r w:rsidRPr="007C15B6">
        <w:rPr>
          <w:rFonts w:ascii="David" w:hAnsi="David" w:cs="David"/>
          <w:sz w:val="24"/>
          <w:szCs w:val="24"/>
          <w:rtl/>
        </w:rPr>
        <w:t xml:space="preserve">. לוקחים חובות וזכויות של אחד ומעביר אותו לאחר – צריך לדאוג ולהבין היכן התוכן הכלכלי והמשפטי של גוף אחד נמצא לאחר העסקה. </w:t>
      </w:r>
    </w:p>
    <w:p w14:paraId="3D6061FA" w14:textId="5CEAD2DE" w:rsidR="00663C8D" w:rsidRPr="001C7B18" w:rsidRDefault="00663C8D" w:rsidP="007C15B6">
      <w:pPr>
        <w:spacing w:after="0" w:line="360" w:lineRule="auto"/>
        <w:jc w:val="both"/>
        <w:rPr>
          <w:rFonts w:ascii="David" w:hAnsi="David" w:cs="David"/>
          <w:b/>
          <w:bCs/>
          <w:sz w:val="24"/>
          <w:szCs w:val="24"/>
          <w:u w:val="single"/>
          <w:rtl/>
        </w:rPr>
      </w:pPr>
      <w:r w:rsidRPr="001C7B18">
        <w:rPr>
          <w:rFonts w:ascii="David" w:hAnsi="David" w:cs="David"/>
          <w:b/>
          <w:bCs/>
          <w:sz w:val="24"/>
          <w:szCs w:val="24"/>
          <w:u w:val="single"/>
          <w:rtl/>
        </w:rPr>
        <w:t>לפני המיזוג:</w:t>
      </w:r>
    </w:p>
    <w:p w14:paraId="4EC3B04F" w14:textId="77777777" w:rsidR="00805595" w:rsidRDefault="00805595" w:rsidP="007C15B6">
      <w:pPr>
        <w:spacing w:after="0" w:line="360" w:lineRule="auto"/>
        <w:jc w:val="both"/>
        <w:rPr>
          <w:rFonts w:ascii="David" w:hAnsi="David" w:cs="David"/>
          <w:sz w:val="24"/>
          <w:szCs w:val="24"/>
          <w:rtl/>
        </w:rPr>
      </w:pPr>
      <w:r>
        <w:rPr>
          <w:rFonts w:ascii="David" w:hAnsi="David" w:cs="David" w:hint="cs"/>
          <w:sz w:val="24"/>
          <w:szCs w:val="24"/>
          <w:rtl/>
        </w:rPr>
        <w:t xml:space="preserve">יש שתי חברות </w:t>
      </w:r>
      <w:r w:rsidR="00663C8D" w:rsidRPr="007C15B6">
        <w:rPr>
          <w:rFonts w:ascii="David" w:hAnsi="David" w:cs="David"/>
          <w:sz w:val="24"/>
          <w:szCs w:val="24"/>
          <w:rtl/>
        </w:rPr>
        <w:t xml:space="preserve">חברה </w:t>
      </w:r>
      <w:r>
        <w:rPr>
          <w:rFonts w:ascii="David" w:hAnsi="David" w:cs="David" w:hint="cs"/>
          <w:sz w:val="24"/>
          <w:szCs w:val="24"/>
          <w:rtl/>
        </w:rPr>
        <w:t xml:space="preserve">כחולה </w:t>
      </w:r>
      <w:r w:rsidR="00663C8D" w:rsidRPr="007C15B6">
        <w:rPr>
          <w:rFonts w:ascii="David" w:hAnsi="David" w:cs="David"/>
          <w:sz w:val="24"/>
          <w:szCs w:val="24"/>
          <w:rtl/>
        </w:rPr>
        <w:t>וחברה</w:t>
      </w:r>
      <w:r>
        <w:rPr>
          <w:rFonts w:ascii="David" w:hAnsi="David" w:cs="David" w:hint="cs"/>
          <w:sz w:val="24"/>
          <w:szCs w:val="24"/>
          <w:rtl/>
        </w:rPr>
        <w:t xml:space="preserve"> אדומה</w:t>
      </w:r>
      <w:r w:rsidR="00663C8D" w:rsidRPr="007C15B6">
        <w:rPr>
          <w:rFonts w:ascii="David" w:hAnsi="David" w:cs="David"/>
          <w:sz w:val="24"/>
          <w:szCs w:val="24"/>
          <w:rtl/>
        </w:rPr>
        <w:t>. נוצרים מגעים בין שתי החברות – במסגרתם מדברים על מיזוג.</w:t>
      </w:r>
    </w:p>
    <w:p w14:paraId="1A81D3C3" w14:textId="75D5B280" w:rsidR="00663C8D" w:rsidRPr="007C15B6" w:rsidRDefault="00805595" w:rsidP="007C15B6">
      <w:pPr>
        <w:spacing w:after="0" w:line="360" w:lineRule="auto"/>
        <w:jc w:val="both"/>
        <w:rPr>
          <w:rFonts w:ascii="David" w:hAnsi="David" w:cs="David"/>
          <w:sz w:val="24"/>
          <w:szCs w:val="24"/>
          <w:rtl/>
        </w:rPr>
      </w:pPr>
      <w:r>
        <w:rPr>
          <w:rFonts w:ascii="David" w:hAnsi="David" w:cs="David" w:hint="cs"/>
          <w:sz w:val="24"/>
          <w:szCs w:val="24"/>
          <w:rtl/>
        </w:rPr>
        <w:t xml:space="preserve">נניח שאנחנו רוצים לבסוף להשאיר רק את החברה הכחולה. אז לפי </w:t>
      </w:r>
      <w:r w:rsidR="00663C8D" w:rsidRPr="007C15B6">
        <w:rPr>
          <w:rFonts w:ascii="David" w:hAnsi="David" w:cs="David"/>
          <w:sz w:val="24"/>
          <w:szCs w:val="24"/>
          <w:rtl/>
        </w:rPr>
        <w:t>ס'1 לחוק החברות – החברה שבמסגרת עסקת המיזוג תחוסל</w:t>
      </w:r>
      <w:r>
        <w:rPr>
          <w:rFonts w:ascii="David" w:hAnsi="David" w:cs="David" w:hint="cs"/>
          <w:sz w:val="24"/>
          <w:szCs w:val="24"/>
          <w:rtl/>
        </w:rPr>
        <w:t xml:space="preserve"> היא </w:t>
      </w:r>
      <w:r w:rsidR="00663C8D" w:rsidRPr="007C15B6">
        <w:rPr>
          <w:rFonts w:ascii="David" w:hAnsi="David" w:cs="David"/>
          <w:sz w:val="24"/>
          <w:szCs w:val="24"/>
          <w:rtl/>
        </w:rPr>
        <w:t>"חברה היעד"</w:t>
      </w:r>
      <w:r>
        <w:rPr>
          <w:rFonts w:ascii="David" w:hAnsi="David" w:cs="David" w:hint="cs"/>
          <w:sz w:val="24"/>
          <w:szCs w:val="24"/>
          <w:rtl/>
        </w:rPr>
        <w:t xml:space="preserve"> (האדומה)</w:t>
      </w:r>
      <w:r w:rsidR="00663C8D" w:rsidRPr="007C15B6">
        <w:rPr>
          <w:rFonts w:ascii="David" w:hAnsi="David" w:cs="David"/>
          <w:sz w:val="24"/>
          <w:szCs w:val="24"/>
          <w:rtl/>
        </w:rPr>
        <w:t>, לעומתה החברה שלא תחוסל אלא תבלע לתוכה את החברה האחרת</w:t>
      </w:r>
      <w:r>
        <w:rPr>
          <w:rFonts w:ascii="David" w:hAnsi="David" w:cs="David" w:hint="cs"/>
          <w:sz w:val="24"/>
          <w:szCs w:val="24"/>
          <w:rtl/>
        </w:rPr>
        <w:t xml:space="preserve"> </w:t>
      </w:r>
      <w:r w:rsidR="00663C8D" w:rsidRPr="007C15B6">
        <w:rPr>
          <w:rFonts w:ascii="David" w:hAnsi="David" w:cs="David"/>
          <w:sz w:val="24"/>
          <w:szCs w:val="24"/>
          <w:rtl/>
        </w:rPr>
        <w:t>נקראת "חברה קולטת"</w:t>
      </w:r>
      <w:r>
        <w:rPr>
          <w:rFonts w:ascii="David" w:hAnsi="David" w:cs="David" w:hint="cs"/>
          <w:sz w:val="24"/>
          <w:szCs w:val="24"/>
          <w:rtl/>
        </w:rPr>
        <w:t xml:space="preserve"> (החברה הכחולה לפי הדוגמה)-</w:t>
      </w:r>
      <w:r w:rsidR="00663C8D" w:rsidRPr="007C15B6">
        <w:rPr>
          <w:rFonts w:ascii="David" w:hAnsi="David" w:cs="David"/>
          <w:sz w:val="24"/>
          <w:szCs w:val="24"/>
          <w:rtl/>
        </w:rPr>
        <w:t>.</w:t>
      </w:r>
      <w:r>
        <w:rPr>
          <w:rFonts w:ascii="David" w:hAnsi="David" w:cs="David" w:hint="cs"/>
          <w:sz w:val="24"/>
          <w:szCs w:val="24"/>
          <w:rtl/>
        </w:rPr>
        <w:t>היא קולטת אליה את האדומה.</w:t>
      </w:r>
    </w:p>
    <w:p w14:paraId="4B63331D" w14:textId="75E2D497" w:rsidR="00663C8D" w:rsidRPr="00805595" w:rsidRDefault="00663C8D" w:rsidP="00805595">
      <w:pPr>
        <w:spacing w:after="0" w:line="360" w:lineRule="auto"/>
        <w:jc w:val="both"/>
        <w:rPr>
          <w:rFonts w:ascii="David" w:hAnsi="David" w:cs="David"/>
          <w:sz w:val="24"/>
          <w:szCs w:val="24"/>
        </w:rPr>
      </w:pPr>
      <w:r w:rsidRPr="00805595">
        <w:rPr>
          <w:rFonts w:ascii="David" w:hAnsi="David" w:cs="David"/>
          <w:sz w:val="24"/>
          <w:szCs w:val="24"/>
          <w:rtl/>
        </w:rPr>
        <w:t xml:space="preserve">אחד מהמאפיינים של העסקה זה חיסול של חברה אחת </w:t>
      </w:r>
      <w:r w:rsidR="00805595" w:rsidRPr="00805595">
        <w:rPr>
          <w:rFonts w:ascii="David" w:hAnsi="David" w:cs="David" w:hint="cs"/>
          <w:sz w:val="24"/>
          <w:szCs w:val="24"/>
          <w:rtl/>
        </w:rPr>
        <w:t>(</w:t>
      </w:r>
      <w:r w:rsidRPr="00805595">
        <w:rPr>
          <w:rFonts w:ascii="David" w:hAnsi="David" w:cs="David"/>
          <w:sz w:val="24"/>
          <w:szCs w:val="24"/>
          <w:rtl/>
        </w:rPr>
        <w:t>לפחות</w:t>
      </w:r>
      <w:r w:rsidR="00805595" w:rsidRPr="00805595">
        <w:rPr>
          <w:rFonts w:ascii="David" w:hAnsi="David" w:cs="David" w:hint="cs"/>
          <w:sz w:val="24"/>
          <w:szCs w:val="24"/>
          <w:rtl/>
        </w:rPr>
        <w:t>)</w:t>
      </w:r>
      <w:r w:rsidRPr="00805595">
        <w:rPr>
          <w:rFonts w:ascii="David" w:hAnsi="David" w:cs="David"/>
          <w:sz w:val="24"/>
          <w:szCs w:val="24"/>
          <w:rtl/>
        </w:rPr>
        <w:t xml:space="preserve"> בעסקה הזאת. מיזוג זה סיום חייה וקיומה של האישיות המשפטית שהיא חברה. </w:t>
      </w:r>
      <w:r w:rsidR="00805595" w:rsidRPr="00805595">
        <w:rPr>
          <w:rFonts w:ascii="David" w:hAnsi="David" w:cs="David" w:hint="cs"/>
          <w:sz w:val="24"/>
          <w:szCs w:val="24"/>
          <w:rtl/>
        </w:rPr>
        <w:t>(יש שתי אפשרויות לסיום חייה של חברה: מיזוג או פירוק)</w:t>
      </w:r>
    </w:p>
    <w:p w14:paraId="1AAFCE64" w14:textId="2096F414" w:rsidR="00805595" w:rsidRDefault="00663C8D" w:rsidP="007C15B6">
      <w:pPr>
        <w:spacing w:after="0" w:line="360" w:lineRule="auto"/>
        <w:jc w:val="both"/>
        <w:rPr>
          <w:rFonts w:ascii="David" w:hAnsi="David" w:cs="David"/>
          <w:sz w:val="24"/>
          <w:szCs w:val="24"/>
          <w:rtl/>
        </w:rPr>
      </w:pPr>
      <w:r w:rsidRPr="007C15B6">
        <w:rPr>
          <w:rFonts w:ascii="David" w:hAnsi="David" w:cs="David"/>
          <w:sz w:val="24"/>
          <w:szCs w:val="24"/>
          <w:rtl/>
        </w:rPr>
        <w:t xml:space="preserve">במסגרת </w:t>
      </w:r>
      <w:r w:rsidR="00805595">
        <w:rPr>
          <w:rFonts w:ascii="David" w:hAnsi="David" w:cs="David" w:hint="cs"/>
          <w:sz w:val="24"/>
          <w:szCs w:val="24"/>
          <w:rtl/>
        </w:rPr>
        <w:t xml:space="preserve">עסקת </w:t>
      </w:r>
      <w:r w:rsidRPr="007C15B6">
        <w:rPr>
          <w:rFonts w:ascii="David" w:hAnsi="David" w:cs="David"/>
          <w:sz w:val="24"/>
          <w:szCs w:val="24"/>
          <w:rtl/>
        </w:rPr>
        <w:t>המיזוג יזרמו תכנים כלכליים (</w:t>
      </w:r>
      <w:r w:rsidRPr="00805595">
        <w:rPr>
          <w:rFonts w:ascii="David" w:hAnsi="David" w:cs="David"/>
          <w:sz w:val="24"/>
          <w:szCs w:val="24"/>
          <w:u w:val="single"/>
          <w:rtl/>
        </w:rPr>
        <w:t>כל התוכן הכלכלי</w:t>
      </w:r>
      <w:r w:rsidRPr="007C15B6">
        <w:rPr>
          <w:rFonts w:ascii="David" w:hAnsi="David" w:cs="David"/>
          <w:sz w:val="24"/>
          <w:szCs w:val="24"/>
          <w:rtl/>
        </w:rPr>
        <w:t>) שלפני העסקה היו בחברת היעד</w:t>
      </w:r>
      <w:r w:rsidR="00805595">
        <w:rPr>
          <w:rFonts w:ascii="David" w:hAnsi="David" w:cs="David" w:hint="cs"/>
          <w:sz w:val="24"/>
          <w:szCs w:val="24"/>
          <w:rtl/>
        </w:rPr>
        <w:t>(האדומה)</w:t>
      </w:r>
      <w:r w:rsidRPr="007C15B6">
        <w:rPr>
          <w:rFonts w:ascii="David" w:hAnsi="David" w:cs="David"/>
          <w:sz w:val="24"/>
          <w:szCs w:val="24"/>
          <w:rtl/>
        </w:rPr>
        <w:t xml:space="preserve"> אל חברה קולטת</w:t>
      </w:r>
      <w:r w:rsidR="00805595">
        <w:rPr>
          <w:rFonts w:ascii="David" w:hAnsi="David" w:cs="David" w:hint="cs"/>
          <w:sz w:val="24"/>
          <w:szCs w:val="24"/>
          <w:rtl/>
        </w:rPr>
        <w:t xml:space="preserve"> (הכחולה)</w:t>
      </w:r>
      <w:r w:rsidRPr="007C15B6">
        <w:rPr>
          <w:rFonts w:ascii="David" w:hAnsi="David" w:cs="David"/>
          <w:sz w:val="24"/>
          <w:szCs w:val="24"/>
          <w:rtl/>
        </w:rPr>
        <w:t>:</w:t>
      </w:r>
      <w:r w:rsidR="00805595">
        <w:rPr>
          <w:rFonts w:ascii="David" w:hAnsi="David" w:cs="David" w:hint="cs"/>
          <w:sz w:val="24"/>
          <w:szCs w:val="24"/>
          <w:rtl/>
        </w:rPr>
        <w:t xml:space="preserve"> התוכן הכלכלי מורכב </w:t>
      </w:r>
      <w:r w:rsidR="00805595" w:rsidRPr="00805595">
        <w:rPr>
          <w:rFonts w:ascii="David" w:hAnsi="David" w:cs="David" w:hint="cs"/>
          <w:sz w:val="24"/>
          <w:szCs w:val="24"/>
          <w:u w:val="single"/>
          <w:rtl/>
        </w:rPr>
        <w:t>משניים</w:t>
      </w:r>
      <w:r w:rsidR="00805595">
        <w:rPr>
          <w:rFonts w:ascii="David" w:hAnsi="David" w:cs="David" w:hint="cs"/>
          <w:sz w:val="24"/>
          <w:szCs w:val="24"/>
          <w:rtl/>
        </w:rPr>
        <w:t>-</w:t>
      </w:r>
      <w:r w:rsidRPr="007C15B6">
        <w:rPr>
          <w:rFonts w:ascii="David" w:hAnsi="David" w:cs="David"/>
          <w:sz w:val="24"/>
          <w:szCs w:val="24"/>
          <w:rtl/>
        </w:rPr>
        <w:t xml:space="preserve"> 1. נכסים</w:t>
      </w:r>
      <w:r w:rsidR="00805595">
        <w:rPr>
          <w:rFonts w:ascii="David" w:hAnsi="David" w:cs="David" w:hint="cs"/>
          <w:sz w:val="24"/>
          <w:szCs w:val="24"/>
          <w:rtl/>
        </w:rPr>
        <w:t xml:space="preserve"> (כסף/ מקרקעין/ </w:t>
      </w:r>
      <w:proofErr w:type="spellStart"/>
      <w:r w:rsidR="00805595">
        <w:rPr>
          <w:rFonts w:ascii="David" w:hAnsi="David" w:cs="David" w:hint="cs"/>
          <w:sz w:val="24"/>
          <w:szCs w:val="24"/>
          <w:rtl/>
        </w:rPr>
        <w:t>מטלטלין</w:t>
      </w:r>
      <w:proofErr w:type="spellEnd"/>
      <w:r w:rsidR="00805595">
        <w:rPr>
          <w:rFonts w:ascii="David" w:hAnsi="David" w:cs="David" w:hint="cs"/>
          <w:sz w:val="24"/>
          <w:szCs w:val="24"/>
          <w:rtl/>
        </w:rPr>
        <w:t>)</w:t>
      </w:r>
      <w:r w:rsidRPr="007C15B6">
        <w:rPr>
          <w:rFonts w:ascii="David" w:hAnsi="David" w:cs="David"/>
          <w:sz w:val="24"/>
          <w:szCs w:val="24"/>
          <w:rtl/>
        </w:rPr>
        <w:t xml:space="preserve"> וזכויות</w:t>
      </w:r>
      <w:r w:rsidR="00805595">
        <w:rPr>
          <w:rFonts w:ascii="David" w:hAnsi="David" w:cs="David" w:hint="cs"/>
          <w:sz w:val="24"/>
          <w:szCs w:val="24"/>
          <w:rtl/>
        </w:rPr>
        <w:t xml:space="preserve"> (קניין רוחני/ מניות של חברה אחרת)</w:t>
      </w:r>
      <w:r w:rsidRPr="007C15B6">
        <w:rPr>
          <w:rFonts w:ascii="David" w:hAnsi="David" w:cs="David"/>
          <w:sz w:val="24"/>
          <w:szCs w:val="24"/>
          <w:rtl/>
        </w:rPr>
        <w:t xml:space="preserve">. </w:t>
      </w:r>
      <w:r w:rsidR="00805595">
        <w:rPr>
          <w:rFonts w:ascii="David" w:hAnsi="David" w:cs="David" w:hint="cs"/>
          <w:sz w:val="24"/>
          <w:szCs w:val="24"/>
          <w:rtl/>
        </w:rPr>
        <w:t xml:space="preserve"> עם הנכסים</w:t>
      </w:r>
      <w:r w:rsidR="00BE576C">
        <w:rPr>
          <w:rFonts w:ascii="David" w:hAnsi="David" w:cs="David" w:hint="cs"/>
          <w:sz w:val="24"/>
          <w:szCs w:val="24"/>
          <w:rtl/>
        </w:rPr>
        <w:t xml:space="preserve"> יעברו מהאדומה אל הכחולה. בנוסף,</w:t>
      </w:r>
      <w:r w:rsidR="00805595">
        <w:rPr>
          <w:rFonts w:ascii="David" w:hAnsi="David" w:cs="David" w:hint="cs"/>
          <w:sz w:val="24"/>
          <w:szCs w:val="24"/>
          <w:rtl/>
        </w:rPr>
        <w:t xml:space="preserve"> עוברות גם ההתחייבויות (ראו ס' 2).</w:t>
      </w:r>
    </w:p>
    <w:p w14:paraId="298CA371" w14:textId="1C3EE532" w:rsidR="00663C8D" w:rsidRDefault="00805595" w:rsidP="007C15B6">
      <w:pPr>
        <w:spacing w:after="0" w:line="360" w:lineRule="auto"/>
        <w:jc w:val="both"/>
        <w:rPr>
          <w:rFonts w:ascii="David" w:hAnsi="David" w:cs="David"/>
          <w:sz w:val="24"/>
          <w:szCs w:val="24"/>
          <w:rtl/>
        </w:rPr>
      </w:pPr>
      <w:r>
        <w:rPr>
          <w:rFonts w:ascii="David" w:hAnsi="David" w:cs="David" w:hint="cs"/>
          <w:sz w:val="24"/>
          <w:szCs w:val="24"/>
          <w:rtl/>
        </w:rPr>
        <w:t>2</w:t>
      </w:r>
      <w:r w:rsidR="00663C8D" w:rsidRPr="007C15B6">
        <w:rPr>
          <w:rFonts w:ascii="David" w:hAnsi="David" w:cs="David"/>
          <w:sz w:val="24"/>
          <w:szCs w:val="24"/>
          <w:rtl/>
        </w:rPr>
        <w:t xml:space="preserve">. </w:t>
      </w:r>
      <w:r w:rsidR="00BE576C">
        <w:rPr>
          <w:rFonts w:ascii="David" w:hAnsi="David" w:cs="David" w:hint="cs"/>
          <w:sz w:val="24"/>
          <w:szCs w:val="24"/>
          <w:rtl/>
        </w:rPr>
        <w:t xml:space="preserve">רכיב </w:t>
      </w:r>
      <w:r w:rsidR="00663C8D" w:rsidRPr="007C15B6">
        <w:rPr>
          <w:rFonts w:ascii="David" w:hAnsi="David" w:cs="David"/>
          <w:sz w:val="24"/>
          <w:szCs w:val="24"/>
          <w:rtl/>
        </w:rPr>
        <w:t>התחייבויות</w:t>
      </w:r>
      <w:r w:rsidR="008669A7" w:rsidRPr="007C15B6">
        <w:rPr>
          <w:rFonts w:ascii="David" w:hAnsi="David" w:cs="David"/>
          <w:sz w:val="24"/>
          <w:szCs w:val="24"/>
          <w:rtl/>
        </w:rPr>
        <w:t>– חובו</w:t>
      </w:r>
      <w:r w:rsidR="00BE576C">
        <w:rPr>
          <w:rFonts w:ascii="David" w:hAnsi="David" w:cs="David" w:hint="cs"/>
          <w:sz w:val="24"/>
          <w:szCs w:val="24"/>
          <w:rtl/>
        </w:rPr>
        <w:t>ת/ התחייבות לפירעון הלוואות</w:t>
      </w:r>
      <w:r w:rsidR="008669A7" w:rsidRPr="007C15B6">
        <w:rPr>
          <w:rFonts w:ascii="David" w:hAnsi="David" w:cs="David"/>
          <w:sz w:val="24"/>
          <w:szCs w:val="24"/>
          <w:rtl/>
        </w:rPr>
        <w:t xml:space="preserve">. </w:t>
      </w:r>
      <w:r w:rsidR="00BE576C">
        <w:rPr>
          <w:rFonts w:ascii="David" w:hAnsi="David" w:cs="David" w:hint="cs"/>
          <w:sz w:val="24"/>
          <w:szCs w:val="24"/>
          <w:rtl/>
        </w:rPr>
        <w:t>של האדומה שיעברו אל הכחולה.</w:t>
      </w:r>
    </w:p>
    <w:p w14:paraId="156CE87C" w14:textId="57FE7782" w:rsidR="00BE576C" w:rsidRDefault="00BE576C" w:rsidP="007C15B6">
      <w:pPr>
        <w:spacing w:after="0" w:line="360" w:lineRule="auto"/>
        <w:jc w:val="both"/>
        <w:rPr>
          <w:rFonts w:ascii="David" w:hAnsi="David" w:cs="David"/>
          <w:sz w:val="24"/>
          <w:szCs w:val="24"/>
          <w:rtl/>
        </w:rPr>
      </w:pPr>
      <w:r>
        <w:rPr>
          <w:rFonts w:ascii="David" w:hAnsi="David" w:cs="David" w:hint="cs"/>
          <w:sz w:val="24"/>
          <w:szCs w:val="24"/>
          <w:rtl/>
        </w:rPr>
        <w:t xml:space="preserve">נציין דבר נוסף, את בעלי המניות שקיימים בכל חברה. </w:t>
      </w:r>
    </w:p>
    <w:p w14:paraId="583B9C21" w14:textId="0CFDB86E" w:rsidR="00BE576C" w:rsidRPr="007C15B6" w:rsidRDefault="00BE576C" w:rsidP="007C15B6">
      <w:pPr>
        <w:spacing w:after="0" w:line="360" w:lineRule="auto"/>
        <w:jc w:val="both"/>
        <w:rPr>
          <w:rFonts w:ascii="David" w:hAnsi="David" w:cs="David"/>
          <w:sz w:val="24"/>
          <w:szCs w:val="24"/>
          <w:rtl/>
        </w:rPr>
      </w:pPr>
      <w:r>
        <w:rPr>
          <w:rFonts w:ascii="David" w:hAnsi="David" w:cs="David" w:hint="cs"/>
          <w:sz w:val="24"/>
          <w:szCs w:val="24"/>
          <w:rtl/>
        </w:rPr>
        <w:t>אם הרכסים של נכסים וגם התחייבויות עוברים אל הכחולה, אז צריך לחפש עוד אלמנט שהוא-</w:t>
      </w:r>
    </w:p>
    <w:p w14:paraId="4A876629" w14:textId="77777777" w:rsidR="005704FA" w:rsidRDefault="005704FA" w:rsidP="007C15B6">
      <w:pPr>
        <w:spacing w:after="0" w:line="360" w:lineRule="auto"/>
        <w:jc w:val="both"/>
        <w:rPr>
          <w:rFonts w:ascii="David" w:hAnsi="David" w:cs="David"/>
          <w:b/>
          <w:bCs/>
          <w:sz w:val="24"/>
          <w:szCs w:val="24"/>
          <w:u w:val="single"/>
          <w:rtl/>
        </w:rPr>
      </w:pPr>
    </w:p>
    <w:p w14:paraId="786854A1" w14:textId="18BDF5B2" w:rsidR="00BE576C" w:rsidRDefault="008669A7" w:rsidP="007C15B6">
      <w:pPr>
        <w:spacing w:after="0" w:line="360" w:lineRule="auto"/>
        <w:jc w:val="both"/>
        <w:rPr>
          <w:rFonts w:ascii="David" w:hAnsi="David" w:cs="David"/>
          <w:sz w:val="24"/>
          <w:szCs w:val="24"/>
          <w:rtl/>
        </w:rPr>
      </w:pPr>
      <w:r w:rsidRPr="00BE576C">
        <w:rPr>
          <w:rFonts w:ascii="David" w:hAnsi="David" w:cs="David"/>
          <w:b/>
          <w:bCs/>
          <w:sz w:val="24"/>
          <w:szCs w:val="24"/>
          <w:u w:val="single"/>
          <w:rtl/>
        </w:rPr>
        <w:t xml:space="preserve">תמורה </w:t>
      </w:r>
      <w:r w:rsidRPr="007C15B6">
        <w:rPr>
          <w:rFonts w:ascii="David" w:hAnsi="David" w:cs="David"/>
          <w:sz w:val="24"/>
          <w:szCs w:val="24"/>
          <w:rtl/>
        </w:rPr>
        <w:t xml:space="preserve">– מיזוג הוא לא חד צדדי. הערך הכלכלי לא עובר בחינם. </w:t>
      </w:r>
      <w:r w:rsidR="00BE576C">
        <w:rPr>
          <w:rFonts w:ascii="David" w:hAnsi="David" w:cs="David" w:hint="cs"/>
          <w:sz w:val="24"/>
          <w:szCs w:val="24"/>
          <w:rtl/>
        </w:rPr>
        <w:t xml:space="preserve">כל דבר שאתה נותן, </w:t>
      </w:r>
      <w:r w:rsidRPr="007C15B6">
        <w:rPr>
          <w:rFonts w:ascii="David" w:hAnsi="David" w:cs="David"/>
          <w:sz w:val="24"/>
          <w:szCs w:val="24"/>
          <w:rtl/>
        </w:rPr>
        <w:t>חייבת להיות</w:t>
      </w:r>
      <w:r w:rsidR="00BE576C">
        <w:rPr>
          <w:rFonts w:ascii="David" w:hAnsi="David" w:cs="David" w:hint="cs"/>
          <w:sz w:val="24"/>
          <w:szCs w:val="24"/>
          <w:rtl/>
        </w:rPr>
        <w:t xml:space="preserve"> לכך</w:t>
      </w:r>
      <w:r w:rsidRPr="007C15B6">
        <w:rPr>
          <w:rFonts w:ascii="David" w:hAnsi="David" w:cs="David"/>
          <w:sz w:val="24"/>
          <w:szCs w:val="24"/>
          <w:rtl/>
        </w:rPr>
        <w:t xml:space="preserve"> תמורה. החברה הקולטת צריכה לשלם תמורה</w:t>
      </w:r>
      <w:r w:rsidR="00BE576C">
        <w:rPr>
          <w:rFonts w:ascii="David" w:hAnsi="David" w:cs="David" w:hint="cs"/>
          <w:sz w:val="24"/>
          <w:szCs w:val="24"/>
          <w:rtl/>
        </w:rPr>
        <w:t xml:space="preserve"> לחברת היעד</w:t>
      </w:r>
      <w:r w:rsidRPr="007C15B6">
        <w:rPr>
          <w:rFonts w:ascii="David" w:hAnsi="David" w:cs="David"/>
          <w:sz w:val="24"/>
          <w:szCs w:val="24"/>
          <w:rtl/>
        </w:rPr>
        <w:t xml:space="preserve">. המיזוג הוא עסקת מכר – רוכשים חבילת זכויות וחובות אדירה.  התמורה – בהתאם לשווי הכלכלי של חברת היעד. </w:t>
      </w:r>
    </w:p>
    <w:p w14:paraId="3472FEEA" w14:textId="1B2F9A04" w:rsidR="008669A7" w:rsidRPr="007C15B6" w:rsidRDefault="008669A7"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התמורה משתלמת למוכר בדרך כלל, אבל בעסקת מיזוג – כחלק מהתרחשות העסקה מתרחש ביטול האישיות המשפטית שמוכרת – אין מוכר כחלק מהעסקה. התמורה למעשה מגיעה לבעלי המניות. מבחינה עקרונית-מהותית התמורה הייתה צריכה להיות משולמת לחברת היעד, אבל מכיוון שהעסקה היא חיסול האישיות המשפטית של חברת היעד, התמורה צריכה להמשיך לגורם אחר – למי שיש זכויות כלפי חברת היעד – והם </w:t>
      </w:r>
      <w:r w:rsidRPr="00BE576C">
        <w:rPr>
          <w:rFonts w:ascii="David" w:hAnsi="David" w:cs="David"/>
          <w:sz w:val="24"/>
          <w:szCs w:val="24"/>
          <w:u w:val="single"/>
          <w:rtl/>
        </w:rPr>
        <w:t>בעלי המניות</w:t>
      </w:r>
      <w:r w:rsidR="00BE576C" w:rsidRPr="00BE576C">
        <w:rPr>
          <w:rFonts w:ascii="David" w:hAnsi="David" w:cs="David" w:hint="cs"/>
          <w:sz w:val="24"/>
          <w:szCs w:val="24"/>
          <w:u w:val="single"/>
          <w:rtl/>
        </w:rPr>
        <w:t xml:space="preserve"> של חברת היעד</w:t>
      </w:r>
      <w:r w:rsidRPr="007C15B6">
        <w:rPr>
          <w:rFonts w:ascii="David" w:hAnsi="David" w:cs="David"/>
          <w:sz w:val="24"/>
          <w:szCs w:val="24"/>
          <w:rtl/>
        </w:rPr>
        <w:t xml:space="preserve">. (נושים – מועברים לחייב אחר – </w:t>
      </w:r>
      <w:r w:rsidR="005704FA">
        <w:rPr>
          <w:rFonts w:ascii="David" w:hAnsi="David" w:cs="David" w:hint="cs"/>
          <w:sz w:val="24"/>
          <w:szCs w:val="24"/>
          <w:rtl/>
        </w:rPr>
        <w:t xml:space="preserve">לאותה </w:t>
      </w:r>
      <w:r w:rsidRPr="007C15B6">
        <w:rPr>
          <w:rFonts w:ascii="David" w:hAnsi="David" w:cs="David"/>
          <w:sz w:val="24"/>
          <w:szCs w:val="24"/>
          <w:rtl/>
        </w:rPr>
        <w:t>החברה הקולטת</w:t>
      </w:r>
      <w:r w:rsidR="00247A73">
        <w:rPr>
          <w:rFonts w:ascii="David" w:hAnsi="David" w:cs="David" w:hint="cs"/>
          <w:sz w:val="24"/>
          <w:szCs w:val="24"/>
          <w:rtl/>
        </w:rPr>
        <w:t>. עכשיו הכחולה חייבת להם ולא האדומה. הזכויות שלהם נשארות</w:t>
      </w:r>
      <w:r w:rsidR="005704FA">
        <w:rPr>
          <w:rFonts w:ascii="David" w:hAnsi="David" w:cs="David" w:hint="cs"/>
          <w:sz w:val="24"/>
          <w:szCs w:val="24"/>
          <w:rtl/>
        </w:rPr>
        <w:t xml:space="preserve">, </w:t>
      </w:r>
      <w:r w:rsidR="00247A73">
        <w:rPr>
          <w:rFonts w:ascii="David" w:hAnsi="David" w:cs="David" w:hint="cs"/>
          <w:sz w:val="24"/>
          <w:szCs w:val="24"/>
          <w:rtl/>
        </w:rPr>
        <w:t xml:space="preserve">רק </w:t>
      </w:r>
      <w:r w:rsidR="005704FA">
        <w:rPr>
          <w:rFonts w:ascii="David" w:hAnsi="David" w:cs="David" w:hint="cs"/>
          <w:sz w:val="24"/>
          <w:szCs w:val="24"/>
          <w:rtl/>
        </w:rPr>
        <w:t>ש</w:t>
      </w:r>
      <w:r w:rsidR="00247A73">
        <w:rPr>
          <w:rFonts w:ascii="David" w:hAnsi="David" w:cs="David" w:hint="cs"/>
          <w:sz w:val="24"/>
          <w:szCs w:val="24"/>
          <w:rtl/>
        </w:rPr>
        <w:t>אישיות משפטית אחרת תטפל בכך</w:t>
      </w:r>
      <w:r w:rsidRPr="007C15B6">
        <w:rPr>
          <w:rFonts w:ascii="David" w:hAnsi="David" w:cs="David"/>
          <w:sz w:val="24"/>
          <w:szCs w:val="24"/>
          <w:rtl/>
        </w:rPr>
        <w:t xml:space="preserve">). </w:t>
      </w:r>
    </w:p>
    <w:p w14:paraId="6E97BEDD" w14:textId="7213018D" w:rsidR="00F765CE" w:rsidRDefault="008669A7" w:rsidP="007C15B6">
      <w:pPr>
        <w:spacing w:after="0" w:line="360" w:lineRule="auto"/>
        <w:jc w:val="both"/>
        <w:rPr>
          <w:rFonts w:ascii="David" w:hAnsi="David" w:cs="David"/>
          <w:sz w:val="24"/>
          <w:szCs w:val="24"/>
          <w:rtl/>
        </w:rPr>
      </w:pPr>
      <w:r w:rsidRPr="007C15B6">
        <w:rPr>
          <w:rFonts w:ascii="David" w:hAnsi="David" w:cs="David"/>
          <w:sz w:val="24"/>
          <w:szCs w:val="24"/>
          <w:rtl/>
        </w:rPr>
        <w:t xml:space="preserve">בעלי המניות נותרים בעלי זכויות כלפי אישיות משפטית שלא קיימת עוד – אין להם אישיות משפטית שחייבת להם, ולכן הם "יורשים" את </w:t>
      </w:r>
      <w:r w:rsidR="00247A73">
        <w:rPr>
          <w:rFonts w:ascii="David" w:hAnsi="David" w:cs="David" w:hint="cs"/>
          <w:sz w:val="24"/>
          <w:szCs w:val="24"/>
          <w:rtl/>
        </w:rPr>
        <w:t xml:space="preserve">התמורה של </w:t>
      </w:r>
      <w:r w:rsidRPr="007C15B6">
        <w:rPr>
          <w:rFonts w:ascii="David" w:hAnsi="David" w:cs="David"/>
          <w:sz w:val="24"/>
          <w:szCs w:val="24"/>
          <w:rtl/>
        </w:rPr>
        <w:t>החברה</w:t>
      </w:r>
      <w:r w:rsidR="00247A73">
        <w:rPr>
          <w:rFonts w:ascii="David" w:hAnsi="David" w:cs="David" w:hint="cs"/>
          <w:sz w:val="24"/>
          <w:szCs w:val="24"/>
          <w:rtl/>
        </w:rPr>
        <w:t xml:space="preserve"> לידיהם</w:t>
      </w:r>
      <w:r w:rsidR="00B25C46">
        <w:rPr>
          <w:rFonts w:ascii="David" w:hAnsi="David" w:cs="David" w:hint="cs"/>
          <w:sz w:val="24"/>
          <w:szCs w:val="24"/>
          <w:rtl/>
        </w:rPr>
        <w:t>. התמורה היא מה שיוסכם בעסקת המיזוג לעניין התמורה, זה מה שיעבור. אם הוסכם שהעסקה היא מקרקעין אז זה מה שיעבור לבעלי המניות האדומים. יכול שיוסכם שהתמורה היא כסף, אז בעלי המניות האדומים יקבלו כסף וכל אחד ילך לביתו</w:t>
      </w:r>
      <w:r w:rsidRPr="007C15B6">
        <w:rPr>
          <w:rFonts w:ascii="David" w:hAnsi="David" w:cs="David"/>
          <w:sz w:val="24"/>
          <w:szCs w:val="24"/>
          <w:rtl/>
        </w:rPr>
        <w:t>.</w:t>
      </w:r>
      <w:r w:rsidR="00B25C46">
        <w:rPr>
          <w:rFonts w:ascii="David" w:hAnsi="David" w:cs="David" w:hint="cs"/>
          <w:sz w:val="24"/>
          <w:szCs w:val="24"/>
          <w:rtl/>
        </w:rPr>
        <w:t xml:space="preserve"> יכולה להיות תמורה בצורה של מניות</w:t>
      </w:r>
      <w:r w:rsidR="00F765CE">
        <w:rPr>
          <w:rFonts w:ascii="David" w:hAnsi="David" w:cs="David" w:hint="cs"/>
          <w:sz w:val="24"/>
          <w:szCs w:val="24"/>
          <w:rtl/>
        </w:rPr>
        <w:t xml:space="preserve"> כחולות (החברה תנפיק מניות חדשות וא</w:t>
      </w:r>
      <w:r w:rsidRPr="007C15B6">
        <w:rPr>
          <w:rFonts w:ascii="David" w:hAnsi="David" w:cs="David"/>
          <w:sz w:val="24"/>
          <w:szCs w:val="24"/>
          <w:rtl/>
        </w:rPr>
        <w:t>ז</w:t>
      </w:r>
      <w:r w:rsidR="00F765CE">
        <w:rPr>
          <w:rFonts w:ascii="David" w:hAnsi="David" w:cs="David" w:hint="cs"/>
          <w:sz w:val="24"/>
          <w:szCs w:val="24"/>
          <w:rtl/>
        </w:rPr>
        <w:t xml:space="preserve"> בעתיד </w:t>
      </w:r>
      <w:r w:rsidR="005704FA">
        <w:rPr>
          <w:rFonts w:ascii="David" w:hAnsi="David" w:cs="David" w:hint="cs"/>
          <w:sz w:val="24"/>
          <w:szCs w:val="24"/>
          <w:rtl/>
        </w:rPr>
        <w:t>יתחלקו</w:t>
      </w:r>
      <w:r w:rsidR="00F765CE">
        <w:rPr>
          <w:rFonts w:ascii="David" w:hAnsi="David" w:cs="David" w:hint="cs"/>
          <w:sz w:val="24"/>
          <w:szCs w:val="24"/>
          <w:rtl/>
        </w:rPr>
        <w:t xml:space="preserve"> ברווחים (ואז מה שקורה שבעלי המניות שהיו בחברה האדומה, יהפכו להיות בעלי מניות של החברה הכחולה). התמורה לבעלי המניות</w:t>
      </w:r>
      <w:r w:rsidR="005704FA">
        <w:rPr>
          <w:rFonts w:ascii="David" w:hAnsi="David" w:cs="David" w:hint="cs"/>
          <w:sz w:val="24"/>
          <w:szCs w:val="24"/>
          <w:rtl/>
        </w:rPr>
        <w:t>,</w:t>
      </w:r>
      <w:r w:rsidRPr="007C15B6">
        <w:rPr>
          <w:rFonts w:ascii="David" w:hAnsi="David" w:cs="David"/>
          <w:sz w:val="24"/>
          <w:szCs w:val="24"/>
          <w:rtl/>
        </w:rPr>
        <w:t xml:space="preserve"> הייחוד של עסק</w:t>
      </w:r>
      <w:r w:rsidR="00F765CE">
        <w:rPr>
          <w:rFonts w:ascii="David" w:hAnsi="David" w:cs="David" w:hint="cs"/>
          <w:sz w:val="24"/>
          <w:szCs w:val="24"/>
          <w:rtl/>
        </w:rPr>
        <w:t>ת המיזוג.</w:t>
      </w:r>
    </w:p>
    <w:p w14:paraId="1BA9FBED" w14:textId="634BD0D7" w:rsidR="008669A7" w:rsidRPr="007C15B6" w:rsidRDefault="00247A73" w:rsidP="007C15B6">
      <w:pPr>
        <w:spacing w:after="0" w:line="360" w:lineRule="auto"/>
        <w:jc w:val="both"/>
        <w:rPr>
          <w:rFonts w:ascii="David" w:hAnsi="David" w:cs="David"/>
          <w:sz w:val="24"/>
          <w:szCs w:val="24"/>
          <w:rtl/>
        </w:rPr>
      </w:pPr>
      <w:r>
        <w:rPr>
          <w:rFonts w:ascii="David" w:hAnsi="David" w:cs="David" w:hint="cs"/>
          <w:sz w:val="24"/>
          <w:szCs w:val="24"/>
          <w:rtl/>
        </w:rPr>
        <w:t>הצדדים לעסקת המיזוג זה שתי חברות. החוזה הוא בין שתי החברות (בין הכחולה לאדומה) אבל הייחודיות היא שבמסגרת העסקה אחד הצדדים " נופל ומת" מבחינה משפטית. בשל כך התמורה שהייתה אמורה להיות לאדומה,  עוברת לבעלי המניות "היורשים".</w:t>
      </w:r>
    </w:p>
    <w:p w14:paraId="447F2AF5" w14:textId="77777777" w:rsidR="00247A73" w:rsidRDefault="00247A73" w:rsidP="007C15B6">
      <w:pPr>
        <w:spacing w:after="0" w:line="360" w:lineRule="auto"/>
        <w:jc w:val="both"/>
        <w:rPr>
          <w:rFonts w:ascii="David" w:hAnsi="David" w:cs="David"/>
          <w:sz w:val="24"/>
          <w:szCs w:val="24"/>
          <w:rtl/>
        </w:rPr>
      </w:pPr>
    </w:p>
    <w:p w14:paraId="5A12DEC2" w14:textId="77777777" w:rsidR="00B25C46" w:rsidRDefault="00B25C46" w:rsidP="007C15B6">
      <w:pPr>
        <w:spacing w:after="0" w:line="360" w:lineRule="auto"/>
        <w:jc w:val="both"/>
        <w:rPr>
          <w:rFonts w:ascii="David" w:hAnsi="David" w:cs="David"/>
          <w:sz w:val="24"/>
          <w:szCs w:val="24"/>
          <w:rtl/>
        </w:rPr>
      </w:pPr>
      <w:r>
        <w:rPr>
          <w:rFonts w:ascii="David" w:hAnsi="David" w:cs="David" w:hint="cs"/>
          <w:sz w:val="24"/>
          <w:szCs w:val="24"/>
          <w:u w:val="single"/>
          <w:rtl/>
        </w:rPr>
        <w:t xml:space="preserve">לפי עסקת המיזוג היו שתי חברות, אבל </w:t>
      </w:r>
      <w:r w:rsidR="008669A7" w:rsidRPr="00247A73">
        <w:rPr>
          <w:rFonts w:ascii="David" w:hAnsi="David" w:cs="David"/>
          <w:sz w:val="24"/>
          <w:szCs w:val="24"/>
          <w:u w:val="single"/>
          <w:rtl/>
        </w:rPr>
        <w:t>בתום עסקת המיזוג יש רק חברה אחת.</w:t>
      </w:r>
      <w:r w:rsidR="008669A7" w:rsidRPr="007C15B6">
        <w:rPr>
          <w:rFonts w:ascii="David" w:hAnsi="David" w:cs="David"/>
          <w:sz w:val="24"/>
          <w:szCs w:val="24"/>
          <w:rtl/>
        </w:rPr>
        <w:t xml:space="preserve"> </w:t>
      </w:r>
    </w:p>
    <w:p w14:paraId="2EF09559" w14:textId="77777777" w:rsidR="00B25C46" w:rsidRDefault="00B25C46" w:rsidP="007C15B6">
      <w:pPr>
        <w:spacing w:after="0" w:line="360" w:lineRule="auto"/>
        <w:jc w:val="both"/>
        <w:rPr>
          <w:rFonts w:ascii="David" w:hAnsi="David" w:cs="David"/>
          <w:sz w:val="24"/>
          <w:szCs w:val="24"/>
          <w:rtl/>
        </w:rPr>
      </w:pPr>
      <w:r>
        <w:rPr>
          <w:rFonts w:ascii="David" w:hAnsi="David" w:cs="David" w:hint="cs"/>
          <w:sz w:val="24"/>
          <w:szCs w:val="24"/>
          <w:rtl/>
        </w:rPr>
        <w:t xml:space="preserve">האישיות המשפטית היחידה שנשארה היא הכחולה. היא הייתה קודם חברה הכחולה בע"מ וגם היום נשארה באותו השם שלה- הכחולה בע"מ. מבחינת </w:t>
      </w:r>
      <w:r w:rsidR="008669A7" w:rsidRPr="007C15B6">
        <w:rPr>
          <w:rFonts w:ascii="David" w:hAnsi="David" w:cs="David"/>
          <w:sz w:val="24"/>
          <w:szCs w:val="24"/>
          <w:rtl/>
        </w:rPr>
        <w:t>התוכן הכלכלי של החברה הזו</w:t>
      </w:r>
      <w:r>
        <w:rPr>
          <w:rFonts w:ascii="David" w:hAnsi="David" w:cs="David" w:hint="cs"/>
          <w:sz w:val="24"/>
          <w:szCs w:val="24"/>
          <w:rtl/>
        </w:rPr>
        <w:t>, הוא זה ש</w:t>
      </w:r>
      <w:r w:rsidR="008669A7" w:rsidRPr="007C15B6">
        <w:rPr>
          <w:rFonts w:ascii="David" w:hAnsi="David" w:cs="David"/>
          <w:sz w:val="24"/>
          <w:szCs w:val="24"/>
          <w:rtl/>
        </w:rPr>
        <w:t>משתנה – הוא גדל – כי נוסף ל</w:t>
      </w:r>
      <w:r>
        <w:rPr>
          <w:rFonts w:ascii="David" w:hAnsi="David" w:cs="David" w:hint="cs"/>
          <w:sz w:val="24"/>
          <w:szCs w:val="24"/>
          <w:rtl/>
        </w:rPr>
        <w:t xml:space="preserve">ה ( על מה שכבר היה לך בתוך החברה הכחולה) גם </w:t>
      </w:r>
      <w:r w:rsidR="008669A7" w:rsidRPr="007C15B6">
        <w:rPr>
          <w:rFonts w:ascii="David" w:hAnsi="David" w:cs="David"/>
          <w:sz w:val="24"/>
          <w:szCs w:val="24"/>
          <w:rtl/>
        </w:rPr>
        <w:t>התוכן הכלכלי של החברה האדומה.</w:t>
      </w:r>
    </w:p>
    <w:p w14:paraId="59CF46F7" w14:textId="77777777" w:rsidR="00B25C46" w:rsidRDefault="008669A7"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 xml:space="preserve">בעלי המניות של החברה הקולטת – נשארו בעלי מניות של אותה חברה. המבנה </w:t>
      </w:r>
      <w:r w:rsidR="00B25C46">
        <w:rPr>
          <w:rFonts w:ascii="David" w:hAnsi="David" w:cs="David" w:hint="cs"/>
          <w:sz w:val="24"/>
          <w:szCs w:val="24"/>
          <w:rtl/>
        </w:rPr>
        <w:t xml:space="preserve">של החברה הקולטת </w:t>
      </w:r>
      <w:r w:rsidRPr="007C15B6">
        <w:rPr>
          <w:rFonts w:ascii="David" w:hAnsi="David" w:cs="David"/>
          <w:sz w:val="24"/>
          <w:szCs w:val="24"/>
          <w:rtl/>
        </w:rPr>
        <w:t>לא משתנה</w:t>
      </w:r>
      <w:r w:rsidR="00B25C46">
        <w:rPr>
          <w:rFonts w:ascii="David" w:hAnsi="David" w:cs="David" w:hint="cs"/>
          <w:sz w:val="24"/>
          <w:szCs w:val="24"/>
          <w:rtl/>
        </w:rPr>
        <w:t>.</w:t>
      </w:r>
      <w:r w:rsidRPr="007C15B6">
        <w:rPr>
          <w:rFonts w:ascii="David" w:hAnsi="David" w:cs="David"/>
          <w:sz w:val="24"/>
          <w:szCs w:val="24"/>
          <w:rtl/>
        </w:rPr>
        <w:t xml:space="preserve"> השינוי היחידי מבחינת החברה הקולטת הוא גידול התוכן הכלכלי של החברה הקולטת.</w:t>
      </w:r>
    </w:p>
    <w:p w14:paraId="02ACDA5E" w14:textId="77777777" w:rsidR="00F765CE" w:rsidRDefault="008669A7" w:rsidP="007C15B6">
      <w:pPr>
        <w:spacing w:after="0" w:line="360" w:lineRule="auto"/>
        <w:jc w:val="both"/>
        <w:rPr>
          <w:rFonts w:ascii="David" w:hAnsi="David" w:cs="David"/>
          <w:sz w:val="24"/>
          <w:szCs w:val="24"/>
          <w:rtl/>
        </w:rPr>
      </w:pPr>
      <w:r w:rsidRPr="007C15B6">
        <w:rPr>
          <w:rFonts w:ascii="David" w:hAnsi="David" w:cs="David"/>
          <w:sz w:val="24"/>
          <w:szCs w:val="24"/>
          <w:rtl/>
        </w:rPr>
        <w:t>כך גם בנוגע לנושים של החברה הקולטת – לא משתנים.</w:t>
      </w:r>
    </w:p>
    <w:p w14:paraId="47A47A3A" w14:textId="77777777" w:rsidR="00F765CE" w:rsidRDefault="00F765CE" w:rsidP="007C15B6">
      <w:pPr>
        <w:spacing w:after="0" w:line="360" w:lineRule="auto"/>
        <w:jc w:val="both"/>
        <w:rPr>
          <w:rFonts w:ascii="David" w:hAnsi="David" w:cs="David"/>
          <w:sz w:val="24"/>
          <w:szCs w:val="24"/>
          <w:rtl/>
        </w:rPr>
      </w:pPr>
    </w:p>
    <w:p w14:paraId="407AECE1" w14:textId="77777777" w:rsidR="005704FA" w:rsidRDefault="008669A7" w:rsidP="007C15B6">
      <w:pPr>
        <w:spacing w:after="0" w:line="360" w:lineRule="auto"/>
        <w:jc w:val="both"/>
        <w:rPr>
          <w:rFonts w:ascii="David" w:hAnsi="David" w:cs="David"/>
          <w:sz w:val="24"/>
          <w:szCs w:val="24"/>
          <w:rtl/>
        </w:rPr>
      </w:pPr>
      <w:r w:rsidRPr="00F765CE">
        <w:rPr>
          <w:rFonts w:ascii="David" w:hAnsi="David" w:cs="David"/>
          <w:b/>
          <w:bCs/>
          <w:sz w:val="24"/>
          <w:szCs w:val="24"/>
          <w:u w:val="single"/>
          <w:rtl/>
        </w:rPr>
        <w:t>החידוש הוא התווספות של נושים נוספים</w:t>
      </w:r>
      <w:r w:rsidR="00B25C46">
        <w:rPr>
          <w:rFonts w:ascii="David" w:hAnsi="David" w:cs="David" w:hint="cs"/>
          <w:sz w:val="24"/>
          <w:szCs w:val="24"/>
          <w:rtl/>
        </w:rPr>
        <w:t xml:space="preserve"> (כמו שאמרנו, ההתחייבויות נדדו)</w:t>
      </w:r>
      <w:r w:rsidR="009A6F29" w:rsidRPr="007C15B6">
        <w:rPr>
          <w:rFonts w:ascii="David" w:hAnsi="David" w:cs="David"/>
          <w:sz w:val="24"/>
          <w:szCs w:val="24"/>
          <w:rtl/>
        </w:rPr>
        <w:t xml:space="preserve"> – יש ל</w:t>
      </w:r>
      <w:r w:rsidR="00B25C46">
        <w:rPr>
          <w:rFonts w:ascii="David" w:hAnsi="David" w:cs="David" w:hint="cs"/>
          <w:sz w:val="24"/>
          <w:szCs w:val="24"/>
          <w:rtl/>
        </w:rPr>
        <w:t xml:space="preserve">נושה כעת </w:t>
      </w:r>
      <w:r w:rsidR="009A6F29" w:rsidRPr="007C15B6">
        <w:rPr>
          <w:rFonts w:ascii="David" w:hAnsi="David" w:cs="David"/>
          <w:sz w:val="24"/>
          <w:szCs w:val="24"/>
          <w:rtl/>
        </w:rPr>
        <w:t xml:space="preserve"> יריבות כלפי התאגיד הקולט</w:t>
      </w:r>
      <w:r w:rsidR="00F765CE">
        <w:rPr>
          <w:rFonts w:ascii="David" w:hAnsi="David" w:cs="David" w:hint="cs"/>
          <w:sz w:val="24"/>
          <w:szCs w:val="24"/>
          <w:rtl/>
        </w:rPr>
        <w:t xml:space="preserve"> (כלומר, כלפי החברה הכחולה, הוא הופך להיות נושה שלה)</w:t>
      </w:r>
      <w:r w:rsidR="009A6F29" w:rsidRPr="007C15B6">
        <w:rPr>
          <w:rFonts w:ascii="David" w:hAnsi="David" w:cs="David"/>
          <w:sz w:val="24"/>
          <w:szCs w:val="24"/>
          <w:rtl/>
        </w:rPr>
        <w:t>. מותר ל</w:t>
      </w:r>
      <w:r w:rsidR="00F765CE">
        <w:rPr>
          <w:rFonts w:ascii="David" w:hAnsi="David" w:cs="David" w:hint="cs"/>
          <w:sz w:val="24"/>
          <w:szCs w:val="24"/>
          <w:rtl/>
        </w:rPr>
        <w:t>נושה הזה</w:t>
      </w:r>
      <w:r w:rsidR="009A6F29" w:rsidRPr="007C15B6">
        <w:rPr>
          <w:rFonts w:ascii="David" w:hAnsi="David" w:cs="David"/>
          <w:sz w:val="24"/>
          <w:szCs w:val="24"/>
          <w:rtl/>
        </w:rPr>
        <w:t xml:space="preserve"> לגבות מכל הנכסים שיש בחברה הקולטת – לא רק בנכסים שהיו של חברת היעד. אלא – אם נוש</w:t>
      </w:r>
      <w:r w:rsidR="00F765CE">
        <w:rPr>
          <w:rFonts w:ascii="David" w:hAnsi="David" w:cs="David" w:hint="cs"/>
          <w:sz w:val="24"/>
          <w:szCs w:val="24"/>
          <w:rtl/>
        </w:rPr>
        <w:t>ה</w:t>
      </w:r>
      <w:r w:rsidR="009A6F29" w:rsidRPr="007C15B6">
        <w:rPr>
          <w:rFonts w:ascii="David" w:hAnsi="David" w:cs="David"/>
          <w:sz w:val="24"/>
          <w:szCs w:val="24"/>
          <w:rtl/>
        </w:rPr>
        <w:t xml:space="preserve"> של חברת היעד גיבה את החוב </w:t>
      </w:r>
      <w:proofErr w:type="spellStart"/>
      <w:r w:rsidR="009A6F29" w:rsidRPr="007C15B6">
        <w:rPr>
          <w:rFonts w:ascii="David" w:hAnsi="David" w:cs="David"/>
          <w:sz w:val="24"/>
          <w:szCs w:val="24"/>
          <w:rtl/>
        </w:rPr>
        <w:t>בשיעבוד</w:t>
      </w:r>
      <w:proofErr w:type="spellEnd"/>
      <w:r w:rsidR="009A6F29" w:rsidRPr="007C15B6">
        <w:rPr>
          <w:rFonts w:ascii="David" w:hAnsi="David" w:cs="David"/>
          <w:sz w:val="24"/>
          <w:szCs w:val="24"/>
          <w:rtl/>
        </w:rPr>
        <w:t xml:space="preserve"> על נכס.</w:t>
      </w:r>
    </w:p>
    <w:p w14:paraId="4603DACE" w14:textId="5C3D8DEF" w:rsidR="008669A7" w:rsidRPr="007C15B6" w:rsidRDefault="009A6F29" w:rsidP="007C15B6">
      <w:pPr>
        <w:spacing w:after="0" w:line="360" w:lineRule="auto"/>
        <w:jc w:val="both"/>
        <w:rPr>
          <w:rFonts w:ascii="David" w:hAnsi="David" w:cs="David"/>
          <w:sz w:val="24"/>
          <w:szCs w:val="24"/>
          <w:rtl/>
        </w:rPr>
      </w:pPr>
      <w:r w:rsidRPr="007C15B6">
        <w:rPr>
          <w:rFonts w:ascii="David" w:hAnsi="David" w:cs="David"/>
          <w:sz w:val="24"/>
          <w:szCs w:val="24"/>
          <w:rtl/>
        </w:rPr>
        <w:t>אחרי המיזוג – השעבוד נותר על הנכס</w:t>
      </w:r>
      <w:r w:rsidR="00F765CE">
        <w:rPr>
          <w:rFonts w:ascii="David" w:hAnsi="David" w:cs="David" w:hint="cs"/>
          <w:sz w:val="24"/>
          <w:szCs w:val="24"/>
          <w:rtl/>
        </w:rPr>
        <w:t>,</w:t>
      </w:r>
      <w:r w:rsidRPr="007C15B6">
        <w:rPr>
          <w:rFonts w:ascii="David" w:hAnsi="David" w:cs="David"/>
          <w:sz w:val="24"/>
          <w:szCs w:val="24"/>
          <w:rtl/>
        </w:rPr>
        <w:t xml:space="preserve"> גם אם הוא החליף בעלים לאחר המיזוג – אבל זה כבר דיני שעבודים, לא נובע ממיזוג. </w:t>
      </w:r>
    </w:p>
    <w:p w14:paraId="4BA9A3B4" w14:textId="4CFE917D" w:rsidR="00185B57" w:rsidRPr="007C15B6" w:rsidRDefault="00185B57" w:rsidP="007C15B6">
      <w:pPr>
        <w:spacing w:after="0" w:line="360" w:lineRule="auto"/>
        <w:jc w:val="both"/>
        <w:rPr>
          <w:rFonts w:ascii="David" w:hAnsi="David" w:cs="David"/>
          <w:sz w:val="24"/>
          <w:szCs w:val="24"/>
          <w:rtl/>
        </w:rPr>
      </w:pPr>
      <w:r w:rsidRPr="007C15B6">
        <w:rPr>
          <w:rFonts w:ascii="David" w:hAnsi="David" w:cs="David"/>
          <w:sz w:val="24"/>
          <w:szCs w:val="24"/>
          <w:rtl/>
        </w:rPr>
        <w:t xml:space="preserve">אפשרות קבלת התמורה של בעלי המניות בחברת היעד – בהתאם למה שיוסכם בין הצדדים. כל המיזוג הוא רצוני – יש חופש חוזים – שיתנהלו לפי חופש החוזים. יכול להיות שיקבלו כסף מזומן, מקרקעין, מניות של החברה הקולטת – כל מה שסוכם בין הצדדים. </w:t>
      </w:r>
    </w:p>
    <w:p w14:paraId="3502E55B" w14:textId="4D508F0E" w:rsidR="00185B57" w:rsidRPr="007C15B6" w:rsidRDefault="009A6F29" w:rsidP="007C15B6">
      <w:pPr>
        <w:spacing w:after="0" w:line="360" w:lineRule="auto"/>
        <w:jc w:val="both"/>
        <w:rPr>
          <w:rFonts w:ascii="David" w:hAnsi="David" w:cs="David"/>
          <w:sz w:val="24"/>
          <w:szCs w:val="24"/>
          <w:rtl/>
        </w:rPr>
      </w:pPr>
      <w:r w:rsidRPr="007C15B6">
        <w:rPr>
          <w:rFonts w:ascii="David" w:hAnsi="David" w:cs="David"/>
          <w:sz w:val="24"/>
          <w:szCs w:val="24"/>
          <w:rtl/>
        </w:rPr>
        <w:t>זה המבנה הבסיסי של עסקת מיזוג ו</w:t>
      </w:r>
      <w:r w:rsidR="00F765CE">
        <w:rPr>
          <w:rFonts w:ascii="David" w:hAnsi="David" w:cs="David" w:hint="cs"/>
          <w:sz w:val="24"/>
          <w:szCs w:val="24"/>
          <w:rtl/>
        </w:rPr>
        <w:t>באמצעותה ניתן ל</w:t>
      </w:r>
      <w:r w:rsidRPr="007C15B6">
        <w:rPr>
          <w:rFonts w:ascii="David" w:hAnsi="David" w:cs="David"/>
          <w:sz w:val="24"/>
          <w:szCs w:val="24"/>
          <w:rtl/>
        </w:rPr>
        <w:t>ח</w:t>
      </w:r>
      <w:r w:rsidR="00F765CE">
        <w:rPr>
          <w:rFonts w:ascii="David" w:hAnsi="David" w:cs="David" w:hint="cs"/>
          <w:sz w:val="24"/>
          <w:szCs w:val="24"/>
          <w:rtl/>
        </w:rPr>
        <w:t>סל</w:t>
      </w:r>
      <w:r w:rsidRPr="007C15B6">
        <w:rPr>
          <w:rFonts w:ascii="David" w:hAnsi="David" w:cs="David"/>
          <w:sz w:val="24"/>
          <w:szCs w:val="24"/>
          <w:rtl/>
        </w:rPr>
        <w:t xml:space="preserve"> חברה. זו עסקה בין שתי חברות – ההתקשרות כולה בין חברות ולא בין בעלי המניות. </w:t>
      </w:r>
    </w:p>
    <w:p w14:paraId="05944FD4" w14:textId="2D0FB60A" w:rsidR="00F765CE" w:rsidRPr="00F765CE" w:rsidRDefault="00F765CE" w:rsidP="00F765CE">
      <w:pPr>
        <w:pStyle w:val="1"/>
        <w:rPr>
          <w:b/>
          <w:bCs/>
          <w:u w:val="single"/>
          <w:rtl/>
        </w:rPr>
      </w:pPr>
      <w:bookmarkStart w:id="46" w:name="_Toc77494831"/>
      <w:r w:rsidRPr="00F765CE">
        <w:rPr>
          <w:rFonts w:hint="cs"/>
          <w:b/>
          <w:bCs/>
          <w:u w:val="single"/>
          <w:rtl/>
        </w:rPr>
        <w:t>סע 314 לחוק החברות</w:t>
      </w:r>
      <w:r>
        <w:rPr>
          <w:rFonts w:hint="cs"/>
          <w:b/>
          <w:bCs/>
          <w:u w:val="single"/>
          <w:rtl/>
        </w:rPr>
        <w:t>- ס' ראשון לעניין המיזוג</w:t>
      </w:r>
      <w:bookmarkEnd w:id="46"/>
    </w:p>
    <w:p w14:paraId="09BA14D1" w14:textId="4B114303" w:rsidR="009A6F29" w:rsidRPr="007C15B6" w:rsidRDefault="009A6F29" w:rsidP="007C15B6">
      <w:pPr>
        <w:spacing w:after="0" w:line="360" w:lineRule="auto"/>
        <w:jc w:val="both"/>
        <w:rPr>
          <w:rFonts w:ascii="David" w:hAnsi="David" w:cs="David"/>
          <w:sz w:val="24"/>
          <w:szCs w:val="24"/>
          <w:rtl/>
        </w:rPr>
      </w:pPr>
      <w:r w:rsidRPr="007C15B6">
        <w:rPr>
          <w:rFonts w:ascii="David" w:hAnsi="David" w:cs="David"/>
          <w:sz w:val="24"/>
          <w:szCs w:val="24"/>
          <w:rtl/>
        </w:rPr>
        <w:t>אם נסתכל על סעיף 314 לחוק החברות – הוא פותח את הפרק שעוסק במיזוג – החוק קובע שעסקת המיזוג טעונה</w:t>
      </w:r>
      <w:r w:rsidR="00F765CE">
        <w:rPr>
          <w:rFonts w:ascii="David" w:hAnsi="David" w:cs="David" w:hint="cs"/>
          <w:sz w:val="24"/>
          <w:szCs w:val="24"/>
          <w:rtl/>
        </w:rPr>
        <w:t xml:space="preserve"> שני אישורים. 1.</w:t>
      </w:r>
      <w:r w:rsidRPr="007C15B6">
        <w:rPr>
          <w:rFonts w:ascii="David" w:hAnsi="David" w:cs="David"/>
          <w:sz w:val="24"/>
          <w:szCs w:val="24"/>
          <w:rtl/>
        </w:rPr>
        <w:t xml:space="preserve"> אישור </w:t>
      </w:r>
      <w:proofErr w:type="spellStart"/>
      <w:r w:rsidRPr="007C15B6">
        <w:rPr>
          <w:rFonts w:ascii="David" w:hAnsi="David" w:cs="David"/>
          <w:sz w:val="24"/>
          <w:szCs w:val="24"/>
          <w:rtl/>
        </w:rPr>
        <w:t>באסיפה</w:t>
      </w:r>
      <w:proofErr w:type="spellEnd"/>
      <w:r w:rsidRPr="007C15B6">
        <w:rPr>
          <w:rFonts w:ascii="David" w:hAnsi="David" w:cs="David"/>
          <w:sz w:val="24"/>
          <w:szCs w:val="24"/>
          <w:rtl/>
        </w:rPr>
        <w:t xml:space="preserve"> הכללית </w:t>
      </w:r>
      <w:r w:rsidR="00F765CE">
        <w:rPr>
          <w:rFonts w:ascii="David" w:hAnsi="David" w:cs="David" w:hint="cs"/>
          <w:sz w:val="24"/>
          <w:szCs w:val="24"/>
          <w:rtl/>
        </w:rPr>
        <w:t xml:space="preserve"> 2. אישור </w:t>
      </w:r>
      <w:r w:rsidRPr="007C15B6">
        <w:rPr>
          <w:rFonts w:ascii="David" w:hAnsi="David" w:cs="David"/>
          <w:sz w:val="24"/>
          <w:szCs w:val="24"/>
          <w:rtl/>
        </w:rPr>
        <w:t xml:space="preserve">דירקטוריון החברה  – זה נכון לגבי שתי החברות. </w:t>
      </w:r>
    </w:p>
    <w:p w14:paraId="5852C653" w14:textId="35559F73" w:rsidR="009A6F29" w:rsidRPr="007C15B6" w:rsidRDefault="009A6F29"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מיזוג – מופיע גם בסעיף 92 שעניינו סמכויות דירקטוריון וגם בסעיף 57 שמעניק סמכויות </w:t>
      </w:r>
      <w:proofErr w:type="spellStart"/>
      <w:r w:rsidRPr="007C15B6">
        <w:rPr>
          <w:rFonts w:ascii="David" w:hAnsi="David" w:cs="David"/>
          <w:sz w:val="24"/>
          <w:szCs w:val="24"/>
          <w:rtl/>
        </w:rPr>
        <w:t>לאסיפה</w:t>
      </w:r>
      <w:proofErr w:type="spellEnd"/>
      <w:r w:rsidRPr="007C15B6">
        <w:rPr>
          <w:rFonts w:ascii="David" w:hAnsi="David" w:cs="David"/>
          <w:sz w:val="24"/>
          <w:szCs w:val="24"/>
          <w:rtl/>
        </w:rPr>
        <w:t xml:space="preserve"> הכללית. </w:t>
      </w:r>
    </w:p>
    <w:p w14:paraId="26B76A43" w14:textId="77777777" w:rsidR="00F426B7" w:rsidRDefault="009A6F29"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המשמעות – </w:t>
      </w:r>
      <w:r w:rsidR="00F426B7">
        <w:rPr>
          <w:rFonts w:ascii="David" w:hAnsi="David" w:cs="David" w:hint="cs"/>
          <w:sz w:val="24"/>
          <w:szCs w:val="24"/>
          <w:rtl/>
        </w:rPr>
        <w:t xml:space="preserve">ניתן דוגמה: </w:t>
      </w:r>
      <w:r w:rsidRPr="007C15B6">
        <w:rPr>
          <w:rFonts w:ascii="David" w:hAnsi="David" w:cs="David"/>
          <w:sz w:val="24"/>
          <w:szCs w:val="24"/>
          <w:rtl/>
        </w:rPr>
        <w:t>מבצעים עסקת מיזוג בין שתי חברות ומביאים להצבעה בחברת היעד – עובר דירקטוריון ועובר אסיפה כללית (</w:t>
      </w:r>
      <w:r w:rsidRPr="00F426B7">
        <w:rPr>
          <w:rFonts w:ascii="David" w:hAnsi="David" w:cs="David"/>
          <w:sz w:val="24"/>
          <w:szCs w:val="24"/>
          <w:u w:val="single"/>
          <w:rtl/>
        </w:rPr>
        <w:t>ברוב רגיל</w:t>
      </w:r>
      <w:r w:rsidRPr="007C15B6">
        <w:rPr>
          <w:rFonts w:ascii="David" w:hAnsi="David" w:cs="David"/>
          <w:sz w:val="24"/>
          <w:szCs w:val="24"/>
          <w:rtl/>
        </w:rPr>
        <w:t xml:space="preserve"> מקרה הנוכחים והמצביעים בהתאם לנאמר בכוח המניה בשיעור קודמת). אם עבר בשני הדרגים</w:t>
      </w:r>
      <w:r w:rsidR="00F426B7">
        <w:rPr>
          <w:rFonts w:ascii="David" w:hAnsi="David" w:cs="David" w:hint="cs"/>
          <w:sz w:val="24"/>
          <w:szCs w:val="24"/>
          <w:rtl/>
        </w:rPr>
        <w:t xml:space="preserve"> והיה רוב</w:t>
      </w:r>
      <w:r w:rsidRPr="007C15B6">
        <w:rPr>
          <w:rFonts w:ascii="David" w:hAnsi="David" w:cs="David"/>
          <w:sz w:val="24"/>
          <w:szCs w:val="24"/>
          <w:rtl/>
        </w:rPr>
        <w:t xml:space="preserve"> – העסקה מאושרת מצד אחד. אם יאושר </w:t>
      </w:r>
      <w:r w:rsidR="00F426B7">
        <w:rPr>
          <w:rFonts w:ascii="David" w:hAnsi="David" w:cs="David" w:hint="cs"/>
          <w:sz w:val="24"/>
          <w:szCs w:val="24"/>
          <w:rtl/>
        </w:rPr>
        <w:t xml:space="preserve">אותו דבר </w:t>
      </w:r>
      <w:r w:rsidRPr="007C15B6">
        <w:rPr>
          <w:rFonts w:ascii="David" w:hAnsi="David" w:cs="David"/>
          <w:sz w:val="24"/>
          <w:szCs w:val="24"/>
          <w:rtl/>
        </w:rPr>
        <w:t xml:space="preserve">גם בחברה </w:t>
      </w:r>
      <w:proofErr w:type="spellStart"/>
      <w:r w:rsidRPr="007C15B6">
        <w:rPr>
          <w:rFonts w:ascii="David" w:hAnsi="David" w:cs="David"/>
          <w:sz w:val="24"/>
          <w:szCs w:val="24"/>
          <w:rtl/>
        </w:rPr>
        <w:t>השניה</w:t>
      </w:r>
      <w:proofErr w:type="spellEnd"/>
      <w:r w:rsidRPr="007C15B6">
        <w:rPr>
          <w:rFonts w:ascii="David" w:hAnsi="David" w:cs="David"/>
          <w:sz w:val="24"/>
          <w:szCs w:val="24"/>
          <w:rtl/>
        </w:rPr>
        <w:t xml:space="preserve"> – יתבצע מיזוג.</w:t>
      </w:r>
    </w:p>
    <w:p w14:paraId="2CD6BFD4" w14:textId="47AC27E6" w:rsidR="009A6F29" w:rsidRPr="007C15B6" w:rsidRDefault="009A6F29" w:rsidP="007C15B6">
      <w:pPr>
        <w:spacing w:after="0" w:line="360" w:lineRule="auto"/>
        <w:jc w:val="both"/>
        <w:rPr>
          <w:rFonts w:ascii="David" w:hAnsi="David" w:cs="David"/>
          <w:sz w:val="24"/>
          <w:szCs w:val="24"/>
          <w:rtl/>
        </w:rPr>
      </w:pPr>
      <w:r w:rsidRPr="007C15B6">
        <w:rPr>
          <w:rFonts w:ascii="David" w:hAnsi="David" w:cs="David"/>
          <w:sz w:val="24"/>
          <w:szCs w:val="24"/>
          <w:rtl/>
        </w:rPr>
        <w:t xml:space="preserve">יש פה תוצאה קניינית מעניינת – יש כוח בידי הרוב להחיל תוצאה של שינוי הרכוש הקנייני גם על המיעוט המתנגד. עמדת הרוב מחייבת את כולם. יש פה נופך מיוחד – ההחלטה שלך משפיעה על כולם – גם על קניין פרטי של אחרים. </w:t>
      </w:r>
      <w:r w:rsidR="00F426B7">
        <w:rPr>
          <w:rFonts w:ascii="David" w:hAnsi="David" w:cs="David" w:hint="cs"/>
          <w:sz w:val="24"/>
          <w:szCs w:val="24"/>
          <w:rtl/>
        </w:rPr>
        <w:t>(נזכיר שזה שונה מכך שאני לא יכול לכפות על בעל מנייה להוסיף כסף, רק אם הוא מסכים. אבל בעסקת מיזוג החלטת מחייבת את כולם)</w:t>
      </w:r>
    </w:p>
    <w:p w14:paraId="23EF5C96" w14:textId="77777777" w:rsidR="009A6F29" w:rsidRPr="007C15B6" w:rsidRDefault="009A6F29" w:rsidP="007C15B6">
      <w:pPr>
        <w:spacing w:after="0" w:line="360" w:lineRule="auto"/>
        <w:jc w:val="both"/>
        <w:rPr>
          <w:rFonts w:ascii="David" w:hAnsi="David" w:cs="David"/>
          <w:sz w:val="24"/>
          <w:szCs w:val="24"/>
          <w:rtl/>
        </w:rPr>
      </w:pPr>
      <w:r w:rsidRPr="007C15B6">
        <w:rPr>
          <w:rFonts w:ascii="David" w:hAnsi="David" w:cs="David"/>
          <w:sz w:val="24"/>
          <w:szCs w:val="24"/>
          <w:rtl/>
        </w:rPr>
        <w:t>יש פה חשש מניצול לרעה,</w:t>
      </w:r>
      <w:r w:rsidRPr="007C15B6">
        <w:rPr>
          <w:rFonts w:ascii="David" w:hAnsi="David" w:cs="David"/>
          <w:sz w:val="24"/>
          <w:szCs w:val="24"/>
        </w:rPr>
        <w:t xml:space="preserve"> </w:t>
      </w:r>
      <w:r w:rsidRPr="007C15B6">
        <w:rPr>
          <w:rFonts w:ascii="David" w:hAnsi="David" w:cs="David"/>
          <w:sz w:val="24"/>
          <w:szCs w:val="24"/>
          <w:rtl/>
        </w:rPr>
        <w:t xml:space="preserve">עושק וכולי – פוטנציאלית כן. יש תשובות והתייחסויות משפטיות שנעסוק בהן בהמשך. </w:t>
      </w:r>
    </w:p>
    <w:p w14:paraId="78E08504" w14:textId="77777777" w:rsidR="00F426B7" w:rsidRDefault="00F426B7" w:rsidP="007C15B6">
      <w:pPr>
        <w:spacing w:after="0" w:line="360" w:lineRule="auto"/>
        <w:jc w:val="both"/>
        <w:rPr>
          <w:rFonts w:ascii="David" w:hAnsi="David" w:cs="David"/>
          <w:sz w:val="24"/>
          <w:szCs w:val="24"/>
          <w:rtl/>
        </w:rPr>
      </w:pPr>
    </w:p>
    <w:p w14:paraId="6610FE59" w14:textId="328379B3" w:rsidR="005B421F" w:rsidRPr="007C15B6" w:rsidRDefault="009A6F29"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מבחינת העובדים – זה כבר דיני עבודה. חורג מדיני החברות. </w:t>
      </w:r>
      <w:r w:rsidR="005B421F" w:rsidRPr="007C15B6">
        <w:rPr>
          <w:rFonts w:ascii="David" w:hAnsi="David" w:cs="David"/>
          <w:sz w:val="24"/>
          <w:szCs w:val="24"/>
          <w:rtl/>
        </w:rPr>
        <w:t xml:space="preserve">גם הליכים משפטיים תלויים ועומדים עוברים לחברה הקולטת. </w:t>
      </w:r>
    </w:p>
    <w:p w14:paraId="58714A59" w14:textId="0ABFA2BC" w:rsidR="00F426B7" w:rsidRDefault="00F426B7" w:rsidP="007C15B6">
      <w:pPr>
        <w:spacing w:after="0" w:line="360" w:lineRule="auto"/>
        <w:jc w:val="both"/>
        <w:rPr>
          <w:rFonts w:ascii="David" w:hAnsi="David" w:cs="David"/>
          <w:sz w:val="24"/>
          <w:szCs w:val="24"/>
          <w:rtl/>
        </w:rPr>
      </w:pPr>
      <w:r>
        <w:rPr>
          <w:rFonts w:ascii="David" w:hAnsi="David" w:cs="David" w:hint="cs"/>
          <w:sz w:val="24"/>
          <w:szCs w:val="24"/>
          <w:rtl/>
        </w:rPr>
        <w:t xml:space="preserve">בתום עסקת המיזוג נשארה רק החברה הכחולה </w:t>
      </w:r>
      <w:r w:rsidR="00882CDC">
        <w:rPr>
          <w:rFonts w:ascii="David" w:hAnsi="David" w:cs="David" w:hint="cs"/>
          <w:sz w:val="24"/>
          <w:szCs w:val="24"/>
          <w:rtl/>
        </w:rPr>
        <w:t>עם כל מה שדנו לגביה לעיל.</w:t>
      </w:r>
    </w:p>
    <w:p w14:paraId="79DB418B" w14:textId="7071E382" w:rsidR="005B421F" w:rsidRDefault="005B421F" w:rsidP="00F426B7">
      <w:pPr>
        <w:pStyle w:val="1"/>
        <w:rPr>
          <w:b/>
          <w:bCs/>
          <w:u w:val="single"/>
          <w:rtl/>
        </w:rPr>
      </w:pPr>
      <w:bookmarkStart w:id="47" w:name="_Toc77494832"/>
      <w:r w:rsidRPr="00F426B7">
        <w:rPr>
          <w:b/>
          <w:bCs/>
          <w:u w:val="single"/>
          <w:rtl/>
        </w:rPr>
        <w:t>מיזוג משלוש</w:t>
      </w:r>
      <w:bookmarkEnd w:id="47"/>
      <w:r w:rsidRPr="00F426B7">
        <w:rPr>
          <w:b/>
          <w:bCs/>
          <w:u w:val="single"/>
          <w:rtl/>
        </w:rPr>
        <w:t xml:space="preserve"> </w:t>
      </w:r>
    </w:p>
    <w:p w14:paraId="73E25982" w14:textId="77777777" w:rsidR="00882CDC" w:rsidRDefault="005B421F" w:rsidP="007C15B6">
      <w:pPr>
        <w:spacing w:after="0" w:line="360" w:lineRule="auto"/>
        <w:jc w:val="both"/>
        <w:rPr>
          <w:rFonts w:ascii="David" w:hAnsi="David" w:cs="David"/>
          <w:sz w:val="24"/>
          <w:szCs w:val="24"/>
          <w:rtl/>
        </w:rPr>
      </w:pPr>
      <w:r w:rsidRPr="007C15B6">
        <w:rPr>
          <w:rFonts w:ascii="David" w:hAnsi="David" w:cs="David"/>
          <w:sz w:val="24"/>
          <w:szCs w:val="24"/>
          <w:rtl/>
        </w:rPr>
        <w:t>לפני המיזוג יש לנו שתי חברות</w:t>
      </w:r>
      <w:r w:rsidR="00882CDC">
        <w:rPr>
          <w:rFonts w:ascii="David" w:hAnsi="David" w:cs="David" w:hint="cs"/>
          <w:sz w:val="24"/>
          <w:szCs w:val="24"/>
          <w:rtl/>
        </w:rPr>
        <w:t xml:space="preserve"> (כחולה ואדומה. לכל אחת יש את בעלי המניות שלה)</w:t>
      </w:r>
      <w:r w:rsidRPr="007C15B6">
        <w:rPr>
          <w:rFonts w:ascii="David" w:hAnsi="David" w:cs="David"/>
          <w:sz w:val="24"/>
          <w:szCs w:val="24"/>
          <w:rtl/>
        </w:rPr>
        <w:t>. החברה הקולטת</w:t>
      </w:r>
      <w:r w:rsidR="00882CDC">
        <w:rPr>
          <w:rFonts w:ascii="David" w:hAnsi="David" w:cs="David" w:hint="cs"/>
          <w:sz w:val="24"/>
          <w:szCs w:val="24"/>
          <w:rtl/>
        </w:rPr>
        <w:t xml:space="preserve"> (הכחולה)</w:t>
      </w:r>
      <w:r w:rsidRPr="007C15B6">
        <w:rPr>
          <w:rFonts w:ascii="David" w:hAnsi="David" w:cs="David"/>
          <w:sz w:val="24"/>
          <w:szCs w:val="24"/>
          <w:rtl/>
        </w:rPr>
        <w:t xml:space="preserve"> מעוניינת לבלוע את חברת היעד</w:t>
      </w:r>
      <w:r w:rsidR="00882CDC">
        <w:rPr>
          <w:rFonts w:ascii="David" w:hAnsi="David" w:cs="David" w:hint="cs"/>
          <w:sz w:val="24"/>
          <w:szCs w:val="24"/>
          <w:rtl/>
        </w:rPr>
        <w:t xml:space="preserve"> (האדומה)</w:t>
      </w:r>
      <w:r w:rsidRPr="007C15B6">
        <w:rPr>
          <w:rFonts w:ascii="David" w:hAnsi="David" w:cs="David"/>
          <w:sz w:val="24"/>
          <w:szCs w:val="24"/>
          <w:rtl/>
        </w:rPr>
        <w:t>.</w:t>
      </w:r>
    </w:p>
    <w:p w14:paraId="597DB209" w14:textId="77777777" w:rsidR="00882CDC" w:rsidRDefault="005B421F" w:rsidP="007C15B6">
      <w:pPr>
        <w:spacing w:after="0" w:line="360" w:lineRule="auto"/>
        <w:jc w:val="both"/>
        <w:rPr>
          <w:rFonts w:ascii="David" w:hAnsi="David" w:cs="David"/>
          <w:sz w:val="24"/>
          <w:szCs w:val="24"/>
          <w:rtl/>
        </w:rPr>
      </w:pPr>
      <w:r w:rsidRPr="007C15B6">
        <w:rPr>
          <w:rFonts w:ascii="David" w:hAnsi="David" w:cs="David"/>
          <w:sz w:val="24"/>
          <w:szCs w:val="24"/>
          <w:rtl/>
        </w:rPr>
        <w:t>החברה הקולטת לא מתקשרת בעסקת מיזוג עם החברה שהיא מעוניינת בה, אלא מקימה חברה חדשה (חברת בת</w:t>
      </w:r>
      <w:r w:rsidR="00882CDC">
        <w:rPr>
          <w:rFonts w:ascii="David" w:hAnsi="David" w:cs="David" w:hint="cs"/>
          <w:sz w:val="24"/>
          <w:szCs w:val="24"/>
          <w:rtl/>
        </w:rPr>
        <w:t xml:space="preserve"> הכחולה שלה</w:t>
      </w:r>
      <w:r w:rsidRPr="007C15B6">
        <w:rPr>
          <w:rFonts w:ascii="David" w:hAnsi="David" w:cs="David"/>
          <w:sz w:val="24"/>
          <w:szCs w:val="24"/>
          <w:rtl/>
        </w:rPr>
        <w:t>). בעלת המניות של חברת הבת</w:t>
      </w:r>
      <w:r w:rsidR="00882CDC">
        <w:rPr>
          <w:rFonts w:ascii="David" w:hAnsi="David" w:cs="David" w:hint="cs"/>
          <w:sz w:val="24"/>
          <w:szCs w:val="24"/>
          <w:rtl/>
        </w:rPr>
        <w:t>, ש</w:t>
      </w:r>
      <w:r w:rsidRPr="007C15B6">
        <w:rPr>
          <w:rFonts w:ascii="David" w:hAnsi="David" w:cs="David"/>
          <w:sz w:val="24"/>
          <w:szCs w:val="24"/>
          <w:rtl/>
        </w:rPr>
        <w:t>היא</w:t>
      </w:r>
      <w:r w:rsidR="00882CDC">
        <w:rPr>
          <w:rFonts w:ascii="David" w:hAnsi="David" w:cs="David" w:hint="cs"/>
          <w:sz w:val="24"/>
          <w:szCs w:val="24"/>
          <w:rtl/>
        </w:rPr>
        <w:t xml:space="preserve"> </w:t>
      </w:r>
      <w:r w:rsidRPr="007C15B6">
        <w:rPr>
          <w:rFonts w:ascii="David" w:hAnsi="David" w:cs="David"/>
          <w:sz w:val="24"/>
          <w:szCs w:val="24"/>
          <w:rtl/>
        </w:rPr>
        <w:t>החברה המקורית</w:t>
      </w:r>
      <w:r w:rsidR="00882CDC">
        <w:rPr>
          <w:rFonts w:ascii="David" w:hAnsi="David" w:cs="David" w:hint="cs"/>
          <w:sz w:val="24"/>
          <w:szCs w:val="24"/>
          <w:rtl/>
        </w:rPr>
        <w:t xml:space="preserve">, מקדמת </w:t>
      </w:r>
      <w:r w:rsidRPr="007C15B6">
        <w:rPr>
          <w:rFonts w:ascii="David" w:hAnsi="David" w:cs="David"/>
          <w:sz w:val="24"/>
          <w:szCs w:val="24"/>
          <w:rtl/>
        </w:rPr>
        <w:t xml:space="preserve">מהלך של מיזוג בין חברת הבת לבין חברת היעד. עסקת המיזוג תראה אותו </w:t>
      </w:r>
      <w:r w:rsidR="00882CDC">
        <w:rPr>
          <w:rFonts w:ascii="David" w:hAnsi="David" w:cs="David" w:hint="cs"/>
          <w:sz w:val="24"/>
          <w:szCs w:val="24"/>
          <w:rtl/>
        </w:rPr>
        <w:t>דבר</w:t>
      </w:r>
      <w:r w:rsidRPr="007C15B6">
        <w:rPr>
          <w:rFonts w:ascii="David" w:hAnsi="David" w:cs="David"/>
          <w:sz w:val="24"/>
          <w:szCs w:val="24"/>
          <w:rtl/>
        </w:rPr>
        <w:t>: תוכן כלכלי עובר לחברה הקולטת</w:t>
      </w:r>
      <w:r w:rsidR="00882CDC">
        <w:rPr>
          <w:rFonts w:ascii="David" w:hAnsi="David" w:cs="David" w:hint="cs"/>
          <w:sz w:val="24"/>
          <w:szCs w:val="24"/>
          <w:rtl/>
        </w:rPr>
        <w:t xml:space="preserve"> הבת</w:t>
      </w:r>
      <w:r w:rsidRPr="007C15B6">
        <w:rPr>
          <w:rFonts w:ascii="David" w:hAnsi="David" w:cs="David"/>
          <w:sz w:val="24"/>
          <w:szCs w:val="24"/>
          <w:rtl/>
        </w:rPr>
        <w:t xml:space="preserve">, </w:t>
      </w:r>
      <w:r w:rsidR="00882CDC">
        <w:rPr>
          <w:rFonts w:ascii="David" w:hAnsi="David" w:cs="David" w:hint="cs"/>
          <w:sz w:val="24"/>
          <w:szCs w:val="24"/>
          <w:rtl/>
        </w:rPr>
        <w:t>ה</w:t>
      </w:r>
      <w:r w:rsidRPr="007C15B6">
        <w:rPr>
          <w:rFonts w:ascii="David" w:hAnsi="David" w:cs="David"/>
          <w:sz w:val="24"/>
          <w:szCs w:val="24"/>
          <w:rtl/>
        </w:rPr>
        <w:t xml:space="preserve">תמורה </w:t>
      </w:r>
      <w:r w:rsidR="00882CDC">
        <w:rPr>
          <w:rFonts w:ascii="David" w:hAnsi="David" w:cs="David" w:hint="cs"/>
          <w:sz w:val="24"/>
          <w:szCs w:val="24"/>
          <w:rtl/>
        </w:rPr>
        <w:t>תהיה ל</w:t>
      </w:r>
      <w:r w:rsidRPr="007C15B6">
        <w:rPr>
          <w:rFonts w:ascii="David" w:hAnsi="David" w:cs="David"/>
          <w:sz w:val="24"/>
          <w:szCs w:val="24"/>
          <w:rtl/>
        </w:rPr>
        <w:t xml:space="preserve">בעלי המניות בחברת היעד. </w:t>
      </w:r>
      <w:r w:rsidR="00882CDC">
        <w:rPr>
          <w:rFonts w:ascii="David" w:hAnsi="David" w:cs="David" w:hint="cs"/>
          <w:sz w:val="24"/>
          <w:szCs w:val="24"/>
          <w:rtl/>
        </w:rPr>
        <w:t xml:space="preserve">אך </w:t>
      </w:r>
      <w:r w:rsidRPr="007C15B6">
        <w:rPr>
          <w:rFonts w:ascii="David" w:hAnsi="David" w:cs="David"/>
          <w:sz w:val="24"/>
          <w:szCs w:val="24"/>
          <w:rtl/>
        </w:rPr>
        <w:t>התמורה</w:t>
      </w:r>
      <w:r w:rsidR="00882CDC">
        <w:rPr>
          <w:rFonts w:ascii="David" w:hAnsi="David" w:cs="David" w:hint="cs"/>
          <w:sz w:val="24"/>
          <w:szCs w:val="24"/>
          <w:rtl/>
        </w:rPr>
        <w:t xml:space="preserve"> כאן תהיה: </w:t>
      </w:r>
      <w:r w:rsidRPr="007C15B6">
        <w:rPr>
          <w:rFonts w:ascii="David" w:hAnsi="David" w:cs="David"/>
          <w:sz w:val="24"/>
          <w:szCs w:val="24"/>
          <w:rtl/>
        </w:rPr>
        <w:t>מניות של חברת האם</w:t>
      </w:r>
      <w:r w:rsidR="00882CDC">
        <w:rPr>
          <w:rFonts w:ascii="David" w:hAnsi="David" w:cs="David" w:hint="cs"/>
          <w:sz w:val="24"/>
          <w:szCs w:val="24"/>
          <w:rtl/>
        </w:rPr>
        <w:t xml:space="preserve"> (יונפקו מניות של החברה הכחולה האם)</w:t>
      </w:r>
      <w:r w:rsidRPr="007C15B6">
        <w:rPr>
          <w:rFonts w:ascii="David" w:hAnsi="David" w:cs="David"/>
          <w:sz w:val="24"/>
          <w:szCs w:val="24"/>
          <w:rtl/>
        </w:rPr>
        <w:t xml:space="preserve"> –  לא של חברת הבת</w:t>
      </w:r>
      <w:r w:rsidR="00882CDC">
        <w:rPr>
          <w:rFonts w:ascii="David" w:hAnsi="David" w:cs="David" w:hint="cs"/>
          <w:sz w:val="24"/>
          <w:szCs w:val="24"/>
          <w:rtl/>
        </w:rPr>
        <w:t>.</w:t>
      </w:r>
    </w:p>
    <w:p w14:paraId="778F4D49" w14:textId="77777777" w:rsidR="004162A2" w:rsidRDefault="004162A2" w:rsidP="007C15B6">
      <w:pPr>
        <w:spacing w:after="0" w:line="360" w:lineRule="auto"/>
        <w:jc w:val="both"/>
        <w:rPr>
          <w:rFonts w:ascii="David" w:hAnsi="David" w:cs="David"/>
          <w:sz w:val="24"/>
          <w:szCs w:val="24"/>
          <w:rtl/>
        </w:rPr>
      </w:pPr>
    </w:p>
    <w:p w14:paraId="536B2E10" w14:textId="2E384280" w:rsidR="003B1AC5" w:rsidRPr="007C15B6" w:rsidRDefault="005B421F" w:rsidP="007C15B6">
      <w:pPr>
        <w:spacing w:after="0" w:line="360" w:lineRule="auto"/>
        <w:jc w:val="both"/>
        <w:rPr>
          <w:rFonts w:ascii="David" w:hAnsi="David" w:cs="David"/>
          <w:sz w:val="24"/>
          <w:szCs w:val="24"/>
          <w:rtl/>
        </w:rPr>
      </w:pPr>
      <w:r w:rsidRPr="007C15B6">
        <w:rPr>
          <w:rFonts w:ascii="David" w:hAnsi="David" w:cs="David"/>
          <w:sz w:val="24"/>
          <w:szCs w:val="24"/>
          <w:rtl/>
        </w:rPr>
        <w:t xml:space="preserve">כך שבסיום העסקה </w:t>
      </w:r>
      <w:r w:rsidR="004162A2">
        <w:rPr>
          <w:rFonts w:ascii="David" w:hAnsi="David" w:cs="David" w:hint="cs"/>
          <w:sz w:val="24"/>
          <w:szCs w:val="24"/>
          <w:rtl/>
        </w:rPr>
        <w:t xml:space="preserve">אין חברה אדומה (היא חוסלה). </w:t>
      </w:r>
      <w:r w:rsidRPr="007C15B6">
        <w:rPr>
          <w:rFonts w:ascii="David" w:hAnsi="David" w:cs="David"/>
          <w:sz w:val="24"/>
          <w:szCs w:val="24"/>
          <w:rtl/>
        </w:rPr>
        <w:t>מספר בעלי המניות של חברת האם</w:t>
      </w:r>
      <w:r w:rsidR="004162A2">
        <w:rPr>
          <w:rFonts w:ascii="David" w:hAnsi="David" w:cs="David" w:hint="cs"/>
          <w:sz w:val="24"/>
          <w:szCs w:val="24"/>
          <w:rtl/>
        </w:rPr>
        <w:t xml:space="preserve"> הכחולה יגדל</w:t>
      </w:r>
      <w:r w:rsidRPr="007C15B6">
        <w:rPr>
          <w:rFonts w:ascii="David" w:hAnsi="David" w:cs="David"/>
          <w:sz w:val="24"/>
          <w:szCs w:val="24"/>
          <w:rtl/>
        </w:rPr>
        <w:t xml:space="preserve"> </w:t>
      </w:r>
      <w:r w:rsidR="00882CDC">
        <w:rPr>
          <w:rFonts w:ascii="David" w:hAnsi="David" w:cs="David" w:hint="cs"/>
          <w:sz w:val="24"/>
          <w:szCs w:val="24"/>
          <w:rtl/>
        </w:rPr>
        <w:t>(כי בעלי המניות האדומים הופכים לבעלי מניות כחולים בחברת האם)</w:t>
      </w:r>
      <w:r w:rsidRPr="007C15B6">
        <w:rPr>
          <w:rFonts w:ascii="David" w:hAnsi="David" w:cs="David"/>
          <w:sz w:val="24"/>
          <w:szCs w:val="24"/>
          <w:rtl/>
        </w:rPr>
        <w:t xml:space="preserve"> והתוכן הכלכלי של חברת היעד יכנס לחברת הבת.</w:t>
      </w:r>
    </w:p>
    <w:p w14:paraId="30D2E0A3" w14:textId="79FFA219" w:rsidR="009A6F29" w:rsidRDefault="004162A2" w:rsidP="007C15B6">
      <w:pPr>
        <w:spacing w:after="0" w:line="360" w:lineRule="auto"/>
        <w:jc w:val="both"/>
        <w:rPr>
          <w:rFonts w:ascii="David" w:hAnsi="David" w:cs="David"/>
          <w:sz w:val="24"/>
          <w:szCs w:val="24"/>
          <w:rtl/>
        </w:rPr>
      </w:pPr>
      <w:r>
        <w:rPr>
          <w:rFonts w:ascii="David" w:hAnsi="David" w:cs="David" w:hint="cs"/>
          <w:sz w:val="24"/>
          <w:szCs w:val="24"/>
          <w:rtl/>
        </w:rPr>
        <w:t xml:space="preserve">דבר זה </w:t>
      </w:r>
      <w:r w:rsidR="003B1AC5" w:rsidRPr="007C15B6">
        <w:rPr>
          <w:rFonts w:ascii="David" w:hAnsi="David" w:cs="David"/>
          <w:sz w:val="24"/>
          <w:szCs w:val="24"/>
          <w:rtl/>
        </w:rPr>
        <w:t xml:space="preserve">מפריד בין נושים ובין החברות – יוצר חיץ, מאפשר מעקב קל על התוכן הכלכלי לאחר המיזוג, עוקף את הצבעת בעלי המניות. </w:t>
      </w:r>
      <w:r>
        <w:rPr>
          <w:rFonts w:ascii="David" w:hAnsi="David" w:cs="David" w:hint="cs"/>
          <w:sz w:val="24"/>
          <w:szCs w:val="24"/>
          <w:rtl/>
        </w:rPr>
        <w:t>בעסקת המיזוג המשולש מי שמצביע זה הדירקטוריון של חברת האם הכחולה (היא בעלת המניות היחידה של חברה אחרת) ולא האספה(כלומר, לא בעלי המניות הכחולים).</w:t>
      </w:r>
    </w:p>
    <w:p w14:paraId="5EFA83DA" w14:textId="4BA13C41" w:rsidR="004162A2" w:rsidRDefault="004162A2" w:rsidP="007C15B6">
      <w:pPr>
        <w:spacing w:after="0" w:line="360" w:lineRule="auto"/>
        <w:jc w:val="both"/>
        <w:rPr>
          <w:rFonts w:ascii="David" w:hAnsi="David" w:cs="David"/>
          <w:sz w:val="24"/>
          <w:szCs w:val="24"/>
          <w:rtl/>
        </w:rPr>
      </w:pPr>
    </w:p>
    <w:p w14:paraId="03915F56" w14:textId="07AFDDEC" w:rsidR="004162A2" w:rsidRPr="007C15B6" w:rsidRDefault="00A52527" w:rsidP="007C15B6">
      <w:pPr>
        <w:spacing w:after="0" w:line="360" w:lineRule="auto"/>
        <w:jc w:val="both"/>
        <w:rPr>
          <w:rFonts w:ascii="David" w:hAnsi="David" w:cs="David"/>
          <w:sz w:val="24"/>
          <w:szCs w:val="24"/>
          <w:rtl/>
        </w:rPr>
      </w:pPr>
      <w:r>
        <w:rPr>
          <w:rFonts w:ascii="David" w:hAnsi="David" w:cs="David" w:hint="cs"/>
          <w:sz w:val="24"/>
          <w:szCs w:val="24"/>
          <w:rtl/>
        </w:rPr>
        <w:t xml:space="preserve">כלומר, </w:t>
      </w:r>
      <w:r w:rsidR="004162A2">
        <w:rPr>
          <w:rFonts w:ascii="David" w:hAnsi="David" w:cs="David" w:hint="cs"/>
          <w:sz w:val="24"/>
          <w:szCs w:val="24"/>
          <w:rtl/>
        </w:rPr>
        <w:t>עשיתי ע</w:t>
      </w:r>
      <w:r w:rsidR="00F32283">
        <w:rPr>
          <w:rFonts w:ascii="David" w:hAnsi="David" w:cs="David" w:hint="cs"/>
          <w:sz w:val="24"/>
          <w:szCs w:val="24"/>
          <w:rtl/>
        </w:rPr>
        <w:t>ס</w:t>
      </w:r>
      <w:r w:rsidR="004162A2">
        <w:rPr>
          <w:rFonts w:ascii="David" w:hAnsi="David" w:cs="David" w:hint="cs"/>
          <w:sz w:val="24"/>
          <w:szCs w:val="24"/>
          <w:rtl/>
        </w:rPr>
        <w:t>קת מיזוג על חברה שרציתי להשתלט עליה</w:t>
      </w:r>
      <w:r w:rsidR="002942D8">
        <w:rPr>
          <w:rFonts w:ascii="David" w:hAnsi="David" w:cs="David" w:hint="cs"/>
          <w:sz w:val="24"/>
          <w:szCs w:val="24"/>
          <w:rtl/>
        </w:rPr>
        <w:t xml:space="preserve"> באופן מלא</w:t>
      </w:r>
      <w:r w:rsidR="004162A2">
        <w:rPr>
          <w:rFonts w:ascii="David" w:hAnsi="David" w:cs="David" w:hint="cs"/>
          <w:sz w:val="24"/>
          <w:szCs w:val="24"/>
          <w:rtl/>
        </w:rPr>
        <w:t xml:space="preserve">, לקחתי את בעלי המניות האדומים שלא מעוניינים </w:t>
      </w:r>
      <w:r w:rsidR="002942D8">
        <w:rPr>
          <w:rFonts w:ascii="David" w:hAnsi="David" w:cs="David" w:hint="cs"/>
          <w:sz w:val="24"/>
          <w:szCs w:val="24"/>
          <w:rtl/>
        </w:rPr>
        <w:t>שארכוש, ולחייב אותם כן למכור בסוף. כי בעסקת מיזוג הרוב קובע. עדיין אני רוצה לשמור על מסגרות שונות ואת זה אני משיג בעסקת מיזוג משולש ( כפייה על מיעוט מתנגד תוך שמירה על מסגרת משפטית נפרדת).</w:t>
      </w:r>
    </w:p>
    <w:p w14:paraId="03A9D23A" w14:textId="77777777" w:rsidR="004162A2" w:rsidRDefault="004162A2" w:rsidP="007C15B6">
      <w:pPr>
        <w:spacing w:after="0" w:line="360" w:lineRule="auto"/>
        <w:jc w:val="both"/>
        <w:rPr>
          <w:rFonts w:ascii="David" w:hAnsi="David" w:cs="David"/>
          <w:sz w:val="24"/>
          <w:szCs w:val="24"/>
          <w:rtl/>
        </w:rPr>
      </w:pPr>
    </w:p>
    <w:p w14:paraId="7E8980FA" w14:textId="77777777" w:rsidR="002942D8" w:rsidRDefault="002942D8" w:rsidP="007C15B6">
      <w:pPr>
        <w:spacing w:after="0" w:line="360" w:lineRule="auto"/>
        <w:jc w:val="both"/>
        <w:rPr>
          <w:rFonts w:ascii="David" w:hAnsi="David" w:cs="David"/>
          <w:sz w:val="24"/>
          <w:szCs w:val="24"/>
          <w:rtl/>
        </w:rPr>
      </w:pPr>
    </w:p>
    <w:p w14:paraId="2DD3DBF3" w14:textId="3AEF4E2F" w:rsidR="005B421F" w:rsidRPr="00660221" w:rsidRDefault="00C005C5" w:rsidP="00660221">
      <w:pPr>
        <w:pStyle w:val="a7"/>
        <w:numPr>
          <w:ilvl w:val="0"/>
          <w:numId w:val="18"/>
        </w:numPr>
        <w:spacing w:after="0" w:line="360" w:lineRule="auto"/>
        <w:jc w:val="both"/>
        <w:rPr>
          <w:rFonts w:ascii="David" w:hAnsi="David" w:cs="David"/>
          <w:b/>
          <w:bCs/>
          <w:sz w:val="24"/>
          <w:szCs w:val="24"/>
          <w:u w:val="single"/>
          <w:rtl/>
        </w:rPr>
      </w:pPr>
      <w:r w:rsidRPr="00660221">
        <w:rPr>
          <w:rFonts w:ascii="David" w:hAnsi="David" w:cs="David"/>
          <w:b/>
          <w:bCs/>
          <w:sz w:val="24"/>
          <w:szCs w:val="24"/>
          <w:highlight w:val="yellow"/>
          <w:u w:val="single"/>
          <w:rtl/>
        </w:rPr>
        <w:t>שיעור 10</w:t>
      </w:r>
      <w:r w:rsidR="00D51D68" w:rsidRPr="00660221">
        <w:rPr>
          <w:rFonts w:ascii="David" w:hAnsi="David" w:cs="David" w:hint="cs"/>
          <w:b/>
          <w:bCs/>
          <w:sz w:val="24"/>
          <w:szCs w:val="24"/>
          <w:highlight w:val="yellow"/>
          <w:u w:val="single"/>
          <w:rtl/>
        </w:rPr>
        <w:t>, 28.4.21</w:t>
      </w:r>
    </w:p>
    <w:p w14:paraId="09972809" w14:textId="608538D5" w:rsidR="00D51D68" w:rsidRDefault="00D51D68" w:rsidP="007C15B6">
      <w:pPr>
        <w:spacing w:after="0" w:line="360" w:lineRule="auto"/>
        <w:jc w:val="both"/>
        <w:rPr>
          <w:rFonts w:ascii="David" w:hAnsi="David" w:cs="David"/>
          <w:sz w:val="24"/>
          <w:szCs w:val="24"/>
          <w:rtl/>
        </w:rPr>
      </w:pPr>
      <w:r>
        <w:rPr>
          <w:rFonts w:ascii="David" w:hAnsi="David" w:cs="David" w:hint="cs"/>
          <w:sz w:val="24"/>
          <w:szCs w:val="24"/>
          <w:rtl/>
        </w:rPr>
        <w:t xml:space="preserve">הצגנו את עסקת המיזוג המשולש. בסוף העסקה של מיזוג </w:t>
      </w:r>
      <w:r w:rsidR="00A52527">
        <w:rPr>
          <w:rFonts w:ascii="David" w:hAnsi="David" w:cs="David" w:hint="cs"/>
          <w:sz w:val="24"/>
          <w:szCs w:val="24"/>
          <w:rtl/>
        </w:rPr>
        <w:t>המשולש</w:t>
      </w:r>
      <w:r>
        <w:rPr>
          <w:rFonts w:ascii="David" w:hAnsi="David" w:cs="David" w:hint="cs"/>
          <w:sz w:val="24"/>
          <w:szCs w:val="24"/>
          <w:rtl/>
        </w:rPr>
        <w:t>: החברה הכחולה רצתה להשתלט על האחרת, אבל מבלי לחסל את האישיות המשפטית שחברת היעד נבלעת לתוך חברת האם, אלא לתוך חברת הבת של הקולטת.</w:t>
      </w:r>
    </w:p>
    <w:p w14:paraId="65865F3C" w14:textId="261F8001" w:rsidR="00D51D68" w:rsidRDefault="00D51D68" w:rsidP="007C15B6">
      <w:pPr>
        <w:spacing w:after="0" w:line="360" w:lineRule="auto"/>
        <w:jc w:val="both"/>
        <w:rPr>
          <w:rFonts w:ascii="David" w:hAnsi="David" w:cs="David"/>
          <w:sz w:val="24"/>
          <w:szCs w:val="24"/>
          <w:rtl/>
        </w:rPr>
      </w:pPr>
      <w:r>
        <w:rPr>
          <w:rFonts w:ascii="David" w:hAnsi="David" w:cs="David" w:hint="cs"/>
          <w:sz w:val="24"/>
          <w:szCs w:val="24"/>
          <w:rtl/>
        </w:rPr>
        <w:t xml:space="preserve">מה שנוצר לנו הוא חברת האם, מתחתיה חברת הבת </w:t>
      </w:r>
      <w:r w:rsidR="00A34C37">
        <w:rPr>
          <w:rFonts w:ascii="David" w:hAnsi="David" w:cs="David" w:hint="cs"/>
          <w:sz w:val="24"/>
          <w:szCs w:val="24"/>
          <w:rtl/>
        </w:rPr>
        <w:t>(</w:t>
      </w:r>
      <w:r>
        <w:rPr>
          <w:rFonts w:ascii="David" w:hAnsi="David" w:cs="David" w:hint="cs"/>
          <w:sz w:val="24"/>
          <w:szCs w:val="24"/>
          <w:rtl/>
        </w:rPr>
        <w:t>ש</w:t>
      </w:r>
      <w:r w:rsidR="00A34C37">
        <w:rPr>
          <w:rFonts w:ascii="David" w:hAnsi="David" w:cs="David" w:hint="cs"/>
          <w:sz w:val="24"/>
          <w:szCs w:val="24"/>
          <w:rtl/>
        </w:rPr>
        <w:t xml:space="preserve">חברת האם </w:t>
      </w:r>
      <w:r>
        <w:rPr>
          <w:rFonts w:ascii="David" w:hAnsi="David" w:cs="David" w:hint="cs"/>
          <w:sz w:val="24"/>
          <w:szCs w:val="24"/>
          <w:rtl/>
        </w:rPr>
        <w:t>הקימה ב-100 ממניותיה בדרך כלל</w:t>
      </w:r>
      <w:r w:rsidR="00A34C37">
        <w:rPr>
          <w:rFonts w:ascii="David" w:hAnsi="David" w:cs="David" w:hint="cs"/>
          <w:sz w:val="24"/>
          <w:szCs w:val="24"/>
          <w:rtl/>
        </w:rPr>
        <w:t xml:space="preserve">). כאשר </w:t>
      </w:r>
      <w:r>
        <w:rPr>
          <w:rFonts w:ascii="David" w:hAnsi="David" w:cs="David" w:hint="cs"/>
          <w:sz w:val="24"/>
          <w:szCs w:val="24"/>
          <w:rtl/>
        </w:rPr>
        <w:t>התוכן של הכלכלי</w:t>
      </w:r>
      <w:r w:rsidR="00A34C37">
        <w:rPr>
          <w:rFonts w:ascii="David" w:hAnsi="David" w:cs="David" w:hint="cs"/>
          <w:sz w:val="24"/>
          <w:szCs w:val="24"/>
          <w:rtl/>
        </w:rPr>
        <w:t xml:space="preserve"> עובר של החברה האדומה עובר לחברת הבת הכחולה</w:t>
      </w:r>
      <w:r>
        <w:rPr>
          <w:rFonts w:ascii="David" w:hAnsi="David" w:cs="David" w:hint="cs"/>
          <w:sz w:val="24"/>
          <w:szCs w:val="24"/>
          <w:rtl/>
        </w:rPr>
        <w:t>. מצד שני, בעלי המניות האדומים, בגלל שהחברה מתחסלת, מקבלים את התמורה שמשולמת בעקבות המיזוג (שיכול להיות במזומן או במניות כחולות</w:t>
      </w:r>
      <w:r w:rsidR="00A34C37">
        <w:rPr>
          <w:rFonts w:ascii="David" w:hAnsi="David" w:cs="David" w:hint="cs"/>
          <w:sz w:val="24"/>
          <w:szCs w:val="24"/>
          <w:rtl/>
        </w:rPr>
        <w:t>)</w:t>
      </w:r>
      <w:r>
        <w:rPr>
          <w:rFonts w:ascii="David" w:hAnsi="David" w:cs="David" w:hint="cs"/>
          <w:sz w:val="24"/>
          <w:szCs w:val="24"/>
          <w:rtl/>
        </w:rPr>
        <w:t xml:space="preserve">. אם התמורה היא מניות, אז הם הופכים להיות </w:t>
      </w:r>
      <w:r w:rsidRPr="00A34C37">
        <w:rPr>
          <w:rFonts w:ascii="David" w:hAnsi="David" w:cs="David" w:hint="cs"/>
          <w:sz w:val="24"/>
          <w:szCs w:val="24"/>
          <w:u w:val="single"/>
          <w:rtl/>
        </w:rPr>
        <w:t>בעלי המניות של חברת האם הכחולה</w:t>
      </w:r>
      <w:r>
        <w:rPr>
          <w:rFonts w:ascii="David" w:hAnsi="David" w:cs="David" w:hint="cs"/>
          <w:sz w:val="24"/>
          <w:szCs w:val="24"/>
          <w:rtl/>
        </w:rPr>
        <w:t xml:space="preserve">. </w:t>
      </w:r>
    </w:p>
    <w:p w14:paraId="217E805B" w14:textId="7342FD05" w:rsidR="00A52527" w:rsidRDefault="00A52527" w:rsidP="007C15B6">
      <w:pPr>
        <w:spacing w:after="0" w:line="360" w:lineRule="auto"/>
        <w:jc w:val="both"/>
        <w:rPr>
          <w:rFonts w:ascii="David" w:hAnsi="David" w:cs="David"/>
          <w:sz w:val="24"/>
          <w:szCs w:val="24"/>
          <w:rtl/>
        </w:rPr>
      </w:pPr>
    </w:p>
    <w:p w14:paraId="6BF193E3" w14:textId="2DC35B09" w:rsidR="00A52527" w:rsidRDefault="00A52527" w:rsidP="007C15B6">
      <w:pPr>
        <w:spacing w:after="0" w:line="360" w:lineRule="auto"/>
        <w:jc w:val="both"/>
        <w:rPr>
          <w:rFonts w:ascii="David" w:hAnsi="David" w:cs="David"/>
          <w:sz w:val="24"/>
          <w:szCs w:val="24"/>
          <w:rtl/>
        </w:rPr>
      </w:pPr>
    </w:p>
    <w:p w14:paraId="3A882D94" w14:textId="77777777" w:rsidR="00A52527" w:rsidRDefault="00A52527" w:rsidP="007C15B6">
      <w:pPr>
        <w:spacing w:after="0" w:line="360" w:lineRule="auto"/>
        <w:jc w:val="both"/>
        <w:rPr>
          <w:rFonts w:ascii="David" w:hAnsi="David" w:cs="David"/>
          <w:sz w:val="24"/>
          <w:szCs w:val="24"/>
          <w:rtl/>
        </w:rPr>
      </w:pPr>
    </w:p>
    <w:p w14:paraId="75027701" w14:textId="7A9C617D" w:rsidR="00A52527" w:rsidRDefault="00A52527" w:rsidP="007C15B6">
      <w:pPr>
        <w:spacing w:after="0" w:line="360" w:lineRule="auto"/>
        <w:jc w:val="both"/>
        <w:rPr>
          <w:rFonts w:ascii="David" w:hAnsi="David" w:cs="David"/>
          <w:sz w:val="24"/>
          <w:szCs w:val="24"/>
          <w:rtl/>
        </w:rPr>
      </w:pPr>
    </w:p>
    <w:p w14:paraId="5C54E9A0" w14:textId="77777777" w:rsidR="00A52527" w:rsidRDefault="00A52527" w:rsidP="007C15B6">
      <w:pPr>
        <w:spacing w:after="0" w:line="360" w:lineRule="auto"/>
        <w:jc w:val="both"/>
        <w:rPr>
          <w:rFonts w:ascii="David" w:hAnsi="David" w:cs="David"/>
          <w:sz w:val="24"/>
          <w:szCs w:val="24"/>
          <w:rtl/>
        </w:rPr>
      </w:pPr>
    </w:p>
    <w:p w14:paraId="42401484" w14:textId="18451DD5" w:rsidR="002942D8" w:rsidRPr="004162A2" w:rsidRDefault="002942D8" w:rsidP="002942D8">
      <w:pPr>
        <w:pStyle w:val="1"/>
        <w:rPr>
          <w:b/>
          <w:bCs/>
          <w:u w:val="single"/>
          <w:rtl/>
        </w:rPr>
      </w:pPr>
      <w:bookmarkStart w:id="48" w:name="_Toc77494833"/>
      <w:r>
        <w:rPr>
          <w:rFonts w:hint="cs"/>
          <w:b/>
          <w:bCs/>
          <w:u w:val="single"/>
          <w:rtl/>
        </w:rPr>
        <w:t>ה</w:t>
      </w:r>
      <w:r w:rsidRPr="004162A2">
        <w:rPr>
          <w:rFonts w:hint="cs"/>
          <w:b/>
          <w:bCs/>
          <w:u w:val="single"/>
          <w:rtl/>
        </w:rPr>
        <w:t>מיזוג</w:t>
      </w:r>
      <w:r>
        <w:rPr>
          <w:rFonts w:hint="cs"/>
          <w:b/>
          <w:bCs/>
          <w:u w:val="single"/>
          <w:rtl/>
        </w:rPr>
        <w:t xml:space="preserve"> </w:t>
      </w:r>
      <w:r w:rsidRPr="004162A2">
        <w:rPr>
          <w:rFonts w:hint="cs"/>
          <w:b/>
          <w:bCs/>
          <w:u w:val="single"/>
          <w:rtl/>
        </w:rPr>
        <w:t>משולש הפוך</w:t>
      </w:r>
      <w:bookmarkEnd w:id="48"/>
    </w:p>
    <w:p w14:paraId="6F463D56" w14:textId="71E21B31" w:rsidR="00C005C5" w:rsidRPr="007C15B6" w:rsidRDefault="00C005C5"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מה ההבדל בין מיזוג משולש </w:t>
      </w:r>
      <w:r w:rsidR="00A34C37">
        <w:rPr>
          <w:rFonts w:ascii="David" w:hAnsi="David" w:cs="David" w:hint="cs"/>
          <w:sz w:val="24"/>
          <w:szCs w:val="24"/>
          <w:rtl/>
        </w:rPr>
        <w:t xml:space="preserve">כפי שהסברנו עד עכשיו, לבין מיזוג </w:t>
      </w:r>
      <w:r w:rsidR="00A34C37" w:rsidRPr="00A34C37">
        <w:rPr>
          <w:rFonts w:ascii="David" w:hAnsi="David" w:cs="David" w:hint="cs"/>
          <w:sz w:val="24"/>
          <w:szCs w:val="24"/>
          <w:u w:val="single"/>
          <w:rtl/>
        </w:rPr>
        <w:t>המשולש</w:t>
      </w:r>
      <w:r w:rsidRPr="00A34C37">
        <w:rPr>
          <w:rFonts w:ascii="David" w:hAnsi="David" w:cs="David"/>
          <w:sz w:val="24"/>
          <w:szCs w:val="24"/>
          <w:u w:val="single"/>
          <w:rtl/>
        </w:rPr>
        <w:t xml:space="preserve"> הפוך</w:t>
      </w:r>
      <w:r w:rsidRPr="007C15B6">
        <w:rPr>
          <w:rFonts w:ascii="David" w:hAnsi="David" w:cs="David"/>
          <w:sz w:val="24"/>
          <w:szCs w:val="24"/>
          <w:rtl/>
        </w:rPr>
        <w:t>?</w:t>
      </w:r>
    </w:p>
    <w:p w14:paraId="7BCDC8C1" w14:textId="6657E0B5" w:rsidR="00C005C5" w:rsidRDefault="00A34C37" w:rsidP="007C15B6">
      <w:pPr>
        <w:spacing w:after="0" w:line="360" w:lineRule="auto"/>
        <w:jc w:val="both"/>
        <w:rPr>
          <w:rFonts w:ascii="David" w:hAnsi="David" w:cs="David"/>
          <w:sz w:val="24"/>
          <w:szCs w:val="24"/>
          <w:rtl/>
        </w:rPr>
      </w:pPr>
      <w:r>
        <w:rPr>
          <w:rFonts w:ascii="David" w:hAnsi="David" w:cs="David" w:hint="cs"/>
          <w:sz w:val="24"/>
          <w:szCs w:val="24"/>
          <w:rtl/>
        </w:rPr>
        <w:t xml:space="preserve">משולש הפוך- </w:t>
      </w:r>
      <w:r w:rsidR="00C005C5" w:rsidRPr="007C15B6">
        <w:rPr>
          <w:rFonts w:ascii="David" w:hAnsi="David" w:cs="David"/>
          <w:sz w:val="24"/>
          <w:szCs w:val="24"/>
          <w:rtl/>
        </w:rPr>
        <w:t xml:space="preserve">יש עסקת מיזוג בין חברת בת שהקמנו לצורך עסקת המיזוג, שאמורה להתמזג עם חברה אחרת, ומי שתתחסל היא חברת הבת שלנו. חברת הבת היא חברת היעד. </w:t>
      </w:r>
      <w:r>
        <w:rPr>
          <w:rFonts w:ascii="David" w:hAnsi="David" w:cs="David" w:hint="cs"/>
          <w:sz w:val="24"/>
          <w:szCs w:val="24"/>
          <w:rtl/>
        </w:rPr>
        <w:t>האדומה תמשיך להתקיים.</w:t>
      </w:r>
    </w:p>
    <w:p w14:paraId="678EFF70" w14:textId="77777777" w:rsidR="00C005C5" w:rsidRPr="00A34C37" w:rsidRDefault="00C005C5" w:rsidP="007C15B6">
      <w:pPr>
        <w:spacing w:after="0" w:line="360" w:lineRule="auto"/>
        <w:jc w:val="both"/>
        <w:rPr>
          <w:rFonts w:ascii="David" w:hAnsi="David" w:cs="David"/>
          <w:sz w:val="24"/>
          <w:szCs w:val="24"/>
          <w:u w:val="single"/>
          <w:rtl/>
        </w:rPr>
      </w:pPr>
      <w:r w:rsidRPr="00A34C37">
        <w:rPr>
          <w:rFonts w:ascii="David" w:hAnsi="David" w:cs="David"/>
          <w:sz w:val="24"/>
          <w:szCs w:val="24"/>
          <w:u w:val="single"/>
          <w:rtl/>
        </w:rPr>
        <w:t>למה שנעשה את זה?</w:t>
      </w:r>
    </w:p>
    <w:p w14:paraId="2B366B4B" w14:textId="3C78C8C5" w:rsidR="00C005C5" w:rsidRPr="007C15B6" w:rsidRDefault="00E856BE"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 xml:space="preserve">התחמקות מתשלום מיסים – אין מכירה של נכסים. עסקת חליפין במניות מבלי שתהא מוגדרת עסקת חליפין. זה לא עוקץ. זה תכנון מס לגיטימי. </w:t>
      </w:r>
    </w:p>
    <w:p w14:paraId="130838DA" w14:textId="6FE21A28" w:rsidR="00C005C5" w:rsidRPr="007C15B6" w:rsidRDefault="001E2909"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 xml:space="preserve">חוסך להקים חברה – החברה כבר קיימת. ממשיכים באותה מסגרת פשוט משנים את הרכב בעלי המניות. לא צריך לשנות שם, לשנות נכסים </w:t>
      </w:r>
      <w:r w:rsidR="0090571A" w:rsidRPr="007C15B6">
        <w:rPr>
          <w:rFonts w:ascii="David" w:hAnsi="David" w:cs="David"/>
          <w:sz w:val="24"/>
          <w:szCs w:val="24"/>
          <w:rtl/>
        </w:rPr>
        <w:t xml:space="preserve">, למתג מחדש </w:t>
      </w:r>
      <w:r w:rsidRPr="007C15B6">
        <w:rPr>
          <w:rFonts w:ascii="David" w:hAnsi="David" w:cs="David"/>
          <w:sz w:val="24"/>
          <w:szCs w:val="24"/>
          <w:rtl/>
        </w:rPr>
        <w:t xml:space="preserve">וכולי. מחליפים ידיים בלי לעשות את זה באמת. </w:t>
      </w:r>
    </w:p>
    <w:p w14:paraId="50126AAA" w14:textId="3B25CAD1" w:rsidR="001A1912" w:rsidRPr="007C15B6" w:rsidRDefault="001A1912"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 xml:space="preserve">מאפשר להתגבר על משא ומתן מול בעלי המניות – אנחנו צריכים רק אישור של </w:t>
      </w:r>
      <w:r w:rsidR="00A52527" w:rsidRPr="007C15B6">
        <w:rPr>
          <w:rFonts w:ascii="David" w:hAnsi="David" w:cs="David" w:hint="cs"/>
          <w:sz w:val="24"/>
          <w:szCs w:val="24"/>
          <w:rtl/>
        </w:rPr>
        <w:t>האספה</w:t>
      </w:r>
      <w:r w:rsidRPr="007C15B6">
        <w:rPr>
          <w:rFonts w:ascii="David" w:hAnsi="David" w:cs="David"/>
          <w:sz w:val="24"/>
          <w:szCs w:val="24"/>
          <w:rtl/>
        </w:rPr>
        <w:t xml:space="preserve"> הכללית. לא לעבור אחד אחד ולשכנע אותו למכור לי מניות. יותר קל לשכנע 50 אחוז מאשר 100 אחוז. </w:t>
      </w:r>
    </w:p>
    <w:p w14:paraId="1E3A6200" w14:textId="77777777" w:rsidR="00C005C5" w:rsidRPr="007C15B6" w:rsidRDefault="00C005C5" w:rsidP="007C15B6">
      <w:pPr>
        <w:spacing w:after="0" w:line="360" w:lineRule="auto"/>
        <w:jc w:val="both"/>
        <w:rPr>
          <w:rFonts w:ascii="David" w:hAnsi="David" w:cs="David"/>
          <w:sz w:val="24"/>
          <w:szCs w:val="24"/>
          <w:rtl/>
        </w:rPr>
      </w:pPr>
      <w:r w:rsidRPr="007C15B6">
        <w:rPr>
          <w:rFonts w:ascii="David" w:hAnsi="David" w:cs="David"/>
          <w:sz w:val="24"/>
          <w:szCs w:val="24"/>
          <w:u w:val="single"/>
          <w:rtl/>
        </w:rPr>
        <w:t>איך בדיוק זה מתרחש? מה התהליך של הזרימה ההדדית בין החברות</w:t>
      </w:r>
      <w:r w:rsidRPr="007C15B6">
        <w:rPr>
          <w:rFonts w:ascii="David" w:hAnsi="David" w:cs="David"/>
          <w:sz w:val="24"/>
          <w:szCs w:val="24"/>
          <w:rtl/>
        </w:rPr>
        <w:t>?</w:t>
      </w:r>
    </w:p>
    <w:p w14:paraId="3D7CC61E" w14:textId="33E28E97" w:rsidR="00D874E0" w:rsidRDefault="00D874E0" w:rsidP="00D874E0">
      <w:pPr>
        <w:spacing w:after="0" w:line="360" w:lineRule="auto"/>
        <w:jc w:val="both"/>
        <w:rPr>
          <w:rFonts w:ascii="David" w:hAnsi="David" w:cs="David"/>
          <w:sz w:val="24"/>
          <w:szCs w:val="24"/>
          <w:rtl/>
        </w:rPr>
      </w:pPr>
      <w:r>
        <w:rPr>
          <w:rFonts w:ascii="David" w:hAnsi="David" w:cs="David" w:hint="cs"/>
          <w:sz w:val="24"/>
          <w:szCs w:val="24"/>
          <w:rtl/>
        </w:rPr>
        <w:t>יש חברה כחולה ויש חברה אדומה. החברה הכחולה רוצה את החברה האדומה. החברה הכחולה מקימה חברת בת (שבה החברה הכחולה מחזיקה ב-100 אחוז ממניותיה), לצורך חברת המיזוג.</w:t>
      </w:r>
    </w:p>
    <w:p w14:paraId="76C93C52" w14:textId="06B2B319" w:rsidR="00D874E0" w:rsidRDefault="00D874E0" w:rsidP="00D874E0">
      <w:pPr>
        <w:spacing w:after="0" w:line="360" w:lineRule="auto"/>
        <w:jc w:val="both"/>
        <w:rPr>
          <w:rFonts w:ascii="David" w:hAnsi="David" w:cs="David"/>
          <w:sz w:val="24"/>
          <w:szCs w:val="24"/>
          <w:rtl/>
        </w:rPr>
      </w:pPr>
      <w:r>
        <w:rPr>
          <w:rFonts w:ascii="David" w:hAnsi="David" w:cs="David" w:hint="cs"/>
          <w:sz w:val="24"/>
          <w:szCs w:val="24"/>
          <w:rtl/>
        </w:rPr>
        <w:t>חברת הבת הכחולה נקרא לה " א. רכישות" (חברת היעד).</w:t>
      </w:r>
    </w:p>
    <w:p w14:paraId="211C044F" w14:textId="66BD28C5" w:rsidR="00D874E0" w:rsidRDefault="00D874E0" w:rsidP="00D874E0">
      <w:pPr>
        <w:spacing w:after="0" w:line="360" w:lineRule="auto"/>
        <w:jc w:val="both"/>
        <w:rPr>
          <w:rFonts w:ascii="David" w:hAnsi="David" w:cs="David"/>
          <w:sz w:val="24"/>
          <w:szCs w:val="24"/>
          <w:rtl/>
        </w:rPr>
      </w:pPr>
      <w:r>
        <w:rPr>
          <w:rFonts w:ascii="David" w:hAnsi="David" w:cs="David" w:hint="cs"/>
          <w:sz w:val="24"/>
          <w:szCs w:val="24"/>
          <w:rtl/>
        </w:rPr>
        <w:t>חשוב להבין שעכשיו החברה האדומה היא הקולטת ( למרות שעליה רוצים להשתלט במהות). בעוד שחברת הבת שהקימו ת</w:t>
      </w:r>
      <w:r w:rsidR="00A52527">
        <w:rPr>
          <w:rFonts w:ascii="David" w:hAnsi="David" w:cs="David" w:hint="cs"/>
          <w:sz w:val="24"/>
          <w:szCs w:val="24"/>
          <w:rtl/>
        </w:rPr>
        <w:t>שמש</w:t>
      </w:r>
      <w:r>
        <w:rPr>
          <w:rFonts w:ascii="David" w:hAnsi="David" w:cs="David" w:hint="cs"/>
          <w:sz w:val="24"/>
          <w:szCs w:val="24"/>
          <w:rtl/>
        </w:rPr>
        <w:t xml:space="preserve"> בתפקיד של חברת היעד, החברה שבתום עסקת המיזוג מתחסלת( לאחר שהעבירה את כל מה שיש לה את החברה הקולטת).</w:t>
      </w:r>
    </w:p>
    <w:p w14:paraId="42DCC5C4" w14:textId="01D2036F" w:rsidR="00D874E0" w:rsidRPr="007C15B6" w:rsidRDefault="00D874E0" w:rsidP="00D874E0">
      <w:pPr>
        <w:spacing w:after="0" w:line="360" w:lineRule="auto"/>
        <w:jc w:val="both"/>
        <w:rPr>
          <w:rFonts w:ascii="David" w:hAnsi="David" w:cs="David"/>
          <w:sz w:val="24"/>
          <w:szCs w:val="24"/>
          <w:rtl/>
        </w:rPr>
      </w:pPr>
      <w:r>
        <w:rPr>
          <w:rFonts w:ascii="David" w:hAnsi="David" w:cs="David" w:hint="cs"/>
          <w:sz w:val="24"/>
          <w:szCs w:val="24"/>
          <w:rtl/>
        </w:rPr>
        <w:t xml:space="preserve">מה שעובר אל החברה הקולטת הם כל הנכסים וכל ההתחייבויות של חברת היעד. כך מרוקנים את חברת היעד. החברה הקולטת תשלם תמורה. את התמורה היא הייתה אמורה לשלם לחברת היעד, אבל בגלל שחברת היעד מתחסלת כתוצאה מהמיזוג, אז התמורה תגיע אל בעלי המניות של החברה הכחולה ( קראנו לה א' בלוח) </w:t>
      </w:r>
    </w:p>
    <w:p w14:paraId="492A2009" w14:textId="709D6C5D" w:rsidR="001B0CEA" w:rsidRPr="007C15B6" w:rsidRDefault="001B0CEA" w:rsidP="007C15B6">
      <w:pPr>
        <w:spacing w:after="0" w:line="360" w:lineRule="auto"/>
        <w:jc w:val="both"/>
        <w:rPr>
          <w:rFonts w:ascii="David" w:hAnsi="David" w:cs="David"/>
          <w:sz w:val="24"/>
          <w:szCs w:val="24"/>
          <w:rtl/>
        </w:rPr>
      </w:pPr>
      <w:r w:rsidRPr="007C15B6">
        <w:rPr>
          <w:rFonts w:ascii="David" w:hAnsi="David" w:cs="David"/>
          <w:sz w:val="24"/>
          <w:szCs w:val="24"/>
          <w:rtl/>
        </w:rPr>
        <w:t xml:space="preserve">כאן בעלי המניות של החברה המתחסנת היא חברת האם. </w:t>
      </w:r>
    </w:p>
    <w:p w14:paraId="7B377676" w14:textId="77777777" w:rsidR="00D874E0" w:rsidRDefault="00D874E0" w:rsidP="007C15B6">
      <w:pPr>
        <w:spacing w:after="0" w:line="360" w:lineRule="auto"/>
        <w:jc w:val="both"/>
        <w:rPr>
          <w:rFonts w:ascii="David" w:hAnsi="David" w:cs="David"/>
          <w:sz w:val="24"/>
          <w:szCs w:val="24"/>
          <w:rtl/>
        </w:rPr>
      </w:pPr>
    </w:p>
    <w:p w14:paraId="6D42B496" w14:textId="685EC3ED" w:rsidR="0010664A" w:rsidRPr="0010664A" w:rsidRDefault="00D874E0" w:rsidP="0010664A">
      <w:pPr>
        <w:spacing w:after="0" w:line="360" w:lineRule="auto"/>
        <w:jc w:val="both"/>
        <w:rPr>
          <w:rFonts w:ascii="David" w:hAnsi="David" w:cs="David"/>
          <w:sz w:val="24"/>
          <w:szCs w:val="24"/>
          <w:rtl/>
        </w:rPr>
      </w:pPr>
      <w:r>
        <w:rPr>
          <w:rFonts w:ascii="David" w:hAnsi="David" w:cs="David" w:hint="cs"/>
          <w:sz w:val="24"/>
          <w:szCs w:val="24"/>
          <w:rtl/>
        </w:rPr>
        <w:lastRenderedPageBreak/>
        <w:t xml:space="preserve">איזה התחייבויות יש לחברת הבת הכחולה? אם </w:t>
      </w:r>
      <w:r w:rsidR="0010664A">
        <w:rPr>
          <w:rFonts w:ascii="David" w:hAnsi="David" w:cs="David" w:hint="cs"/>
          <w:sz w:val="24"/>
          <w:szCs w:val="24"/>
          <w:rtl/>
        </w:rPr>
        <w:t>היו התחייבויות הינו מעבירים</w:t>
      </w:r>
      <w:r>
        <w:rPr>
          <w:rFonts w:ascii="David" w:hAnsi="David" w:cs="David" w:hint="cs"/>
          <w:sz w:val="24"/>
          <w:szCs w:val="24"/>
          <w:rtl/>
        </w:rPr>
        <w:t xml:space="preserve">, אבל </w:t>
      </w:r>
      <w:r w:rsidR="001B0CEA" w:rsidRPr="007C15B6">
        <w:rPr>
          <w:rFonts w:ascii="David" w:hAnsi="David" w:cs="David"/>
          <w:sz w:val="24"/>
          <w:szCs w:val="24"/>
          <w:rtl/>
        </w:rPr>
        <w:t xml:space="preserve">לחברת הבת אין התחייבויות. זה לא רלוונטי מבחינה מעשית. </w:t>
      </w:r>
      <w:r w:rsidR="0010664A">
        <w:rPr>
          <w:rFonts w:ascii="David" w:hAnsi="David" w:cs="David" w:hint="cs"/>
          <w:sz w:val="24"/>
          <w:szCs w:val="24"/>
          <w:rtl/>
        </w:rPr>
        <w:t xml:space="preserve">מבחינת </w:t>
      </w:r>
      <w:r w:rsidR="0010664A" w:rsidRPr="0010664A">
        <w:rPr>
          <w:rFonts w:ascii="David" w:hAnsi="David" w:cs="David" w:hint="cs"/>
          <w:sz w:val="24"/>
          <w:szCs w:val="24"/>
          <w:u w:val="single"/>
          <w:rtl/>
        </w:rPr>
        <w:t>נכסים</w:t>
      </w:r>
      <w:r w:rsidR="0010664A">
        <w:rPr>
          <w:rFonts w:ascii="David" w:hAnsi="David" w:cs="David" w:hint="cs"/>
          <w:sz w:val="24"/>
          <w:szCs w:val="24"/>
          <w:rtl/>
        </w:rPr>
        <w:t xml:space="preserve">: </w:t>
      </w:r>
      <w:r w:rsidR="001B0CEA" w:rsidRPr="007C15B6">
        <w:rPr>
          <w:rFonts w:ascii="David" w:hAnsi="David" w:cs="David"/>
          <w:sz w:val="24"/>
          <w:szCs w:val="24"/>
          <w:rtl/>
        </w:rPr>
        <w:t>חברת האם</w:t>
      </w:r>
      <w:r w:rsidR="0010664A">
        <w:rPr>
          <w:rFonts w:ascii="David" w:hAnsi="David" w:cs="David" w:hint="cs"/>
          <w:sz w:val="24"/>
          <w:szCs w:val="24"/>
          <w:rtl/>
        </w:rPr>
        <w:t xml:space="preserve"> הכחולה</w:t>
      </w:r>
      <w:r w:rsidR="001B0CEA" w:rsidRPr="007C15B6">
        <w:rPr>
          <w:rFonts w:ascii="David" w:hAnsi="David" w:cs="David"/>
          <w:sz w:val="24"/>
          <w:szCs w:val="24"/>
          <w:rtl/>
        </w:rPr>
        <w:t xml:space="preserve"> תזרים לחברת הבת את הנכסים שצריכים </w:t>
      </w:r>
      <w:r w:rsidR="0010664A" w:rsidRPr="007C15B6">
        <w:rPr>
          <w:rFonts w:ascii="David" w:hAnsi="David" w:cs="David" w:hint="cs"/>
          <w:sz w:val="24"/>
          <w:szCs w:val="24"/>
          <w:rtl/>
        </w:rPr>
        <w:t>להיכנ</w:t>
      </w:r>
      <w:r w:rsidR="0010664A" w:rsidRPr="007C15B6">
        <w:rPr>
          <w:rFonts w:ascii="David" w:hAnsi="David" w:cs="David" w:hint="eastAsia"/>
          <w:sz w:val="24"/>
          <w:szCs w:val="24"/>
          <w:rtl/>
        </w:rPr>
        <w:t>ס</w:t>
      </w:r>
      <w:r w:rsidR="001B0CEA" w:rsidRPr="007C15B6">
        <w:rPr>
          <w:rFonts w:ascii="David" w:hAnsi="David" w:cs="David"/>
          <w:sz w:val="24"/>
          <w:szCs w:val="24"/>
          <w:rtl/>
        </w:rPr>
        <w:t xml:space="preserve"> לחברה הקולטת</w:t>
      </w:r>
      <w:r w:rsidR="0010664A">
        <w:rPr>
          <w:rFonts w:ascii="David" w:hAnsi="David" w:cs="David" w:hint="cs"/>
          <w:sz w:val="24"/>
          <w:szCs w:val="24"/>
          <w:rtl/>
        </w:rPr>
        <w:t>(זה מה שהיא מתכננת שיעבור לקולטת)</w:t>
      </w:r>
      <w:r w:rsidR="001B0CEA" w:rsidRPr="007C15B6">
        <w:rPr>
          <w:rFonts w:ascii="David" w:hAnsi="David" w:cs="David"/>
          <w:sz w:val="24"/>
          <w:szCs w:val="24"/>
          <w:rtl/>
        </w:rPr>
        <w:t xml:space="preserve"> – הנכסים האלה הן זכויות (</w:t>
      </w:r>
      <w:r w:rsidR="0010664A">
        <w:rPr>
          <w:rFonts w:ascii="David" w:hAnsi="David" w:cs="David" w:hint="cs"/>
          <w:sz w:val="24"/>
          <w:szCs w:val="24"/>
          <w:rtl/>
        </w:rPr>
        <w:t>בדרך כלל מניות חדשות שחברת האם הכחולה תנפיק)</w:t>
      </w:r>
      <w:r w:rsidR="001B0CEA" w:rsidRPr="007C15B6">
        <w:rPr>
          <w:rFonts w:ascii="David" w:hAnsi="David" w:cs="David"/>
          <w:sz w:val="24"/>
          <w:szCs w:val="24"/>
          <w:rtl/>
        </w:rPr>
        <w:t xml:space="preserve"> – זה מה שמועבר לחברה הקולטת. </w:t>
      </w:r>
      <w:r w:rsidR="0010664A">
        <w:rPr>
          <w:rFonts w:ascii="David" w:hAnsi="David" w:cs="David" w:hint="cs"/>
          <w:sz w:val="24"/>
          <w:szCs w:val="24"/>
          <w:rtl/>
        </w:rPr>
        <w:t xml:space="preserve">למעשה, חברת האם מנפיקה מניות חדשות, מעבירה לחברת הבת שלה כדי שחברת הבת תעביר זאת לחברה הקולטת. </w:t>
      </w:r>
      <w:r w:rsidR="001B0CEA" w:rsidRPr="0010664A">
        <w:rPr>
          <w:rFonts w:ascii="David" w:hAnsi="David" w:cs="David"/>
          <w:sz w:val="24"/>
          <w:szCs w:val="24"/>
          <w:rtl/>
        </w:rPr>
        <w:t>כלומר – מועבר מחברת הבת לחברה הקולטת מניות של חברת האם (נכסים);</w:t>
      </w:r>
      <w:r w:rsidR="001B0CEA" w:rsidRPr="007C15B6">
        <w:rPr>
          <w:rFonts w:ascii="David" w:hAnsi="David" w:cs="David"/>
          <w:sz w:val="24"/>
          <w:szCs w:val="24"/>
          <w:u w:val="single"/>
          <w:rtl/>
        </w:rPr>
        <w:t xml:space="preserve"> </w:t>
      </w:r>
    </w:p>
    <w:p w14:paraId="25F71531" w14:textId="77777777" w:rsidR="00964AE9" w:rsidRDefault="00964AE9" w:rsidP="0010664A">
      <w:pPr>
        <w:spacing w:after="0" w:line="360" w:lineRule="auto"/>
        <w:jc w:val="both"/>
        <w:rPr>
          <w:rFonts w:ascii="David" w:hAnsi="David" w:cs="David"/>
          <w:sz w:val="24"/>
          <w:szCs w:val="24"/>
          <w:u w:val="single"/>
          <w:rtl/>
        </w:rPr>
      </w:pPr>
    </w:p>
    <w:p w14:paraId="49DBBE86" w14:textId="499E661F" w:rsidR="001B0CEA" w:rsidRPr="0010664A" w:rsidRDefault="001B0CEA" w:rsidP="0010664A">
      <w:pPr>
        <w:spacing w:after="0" w:line="360" w:lineRule="auto"/>
        <w:jc w:val="both"/>
        <w:rPr>
          <w:rFonts w:ascii="David" w:hAnsi="David" w:cs="David"/>
          <w:sz w:val="24"/>
          <w:szCs w:val="24"/>
          <w:u w:val="single"/>
          <w:rtl/>
        </w:rPr>
      </w:pPr>
      <w:r w:rsidRPr="00964AE9">
        <w:rPr>
          <w:rFonts w:ascii="David" w:hAnsi="David" w:cs="David"/>
          <w:sz w:val="24"/>
          <w:szCs w:val="24"/>
          <w:u w:val="single"/>
          <w:rtl/>
        </w:rPr>
        <w:t xml:space="preserve">אין התחייבות ולכן לא מועברות </w:t>
      </w:r>
      <w:r w:rsidR="0010664A" w:rsidRPr="00964AE9">
        <w:rPr>
          <w:rFonts w:ascii="David" w:hAnsi="David" w:cs="David" w:hint="cs"/>
          <w:sz w:val="24"/>
          <w:szCs w:val="24"/>
          <w:u w:val="single"/>
          <w:rtl/>
        </w:rPr>
        <w:t xml:space="preserve"> </w:t>
      </w:r>
      <w:r w:rsidRPr="00964AE9">
        <w:rPr>
          <w:rFonts w:ascii="David" w:hAnsi="David" w:cs="David"/>
          <w:sz w:val="24"/>
          <w:szCs w:val="24"/>
          <w:u w:val="single"/>
          <w:rtl/>
        </w:rPr>
        <w:t>תמורה</w:t>
      </w:r>
      <w:r w:rsidR="0010664A" w:rsidRPr="00964AE9">
        <w:rPr>
          <w:rFonts w:ascii="David" w:hAnsi="David" w:cs="David" w:hint="cs"/>
          <w:sz w:val="24"/>
          <w:szCs w:val="24"/>
          <w:u w:val="single"/>
          <w:rtl/>
        </w:rPr>
        <w:t xml:space="preserve"> מהחברה הקולטת</w:t>
      </w:r>
      <w:r w:rsidR="00964AE9">
        <w:rPr>
          <w:rFonts w:ascii="David" w:hAnsi="David" w:cs="David" w:hint="cs"/>
          <w:sz w:val="24"/>
          <w:szCs w:val="24"/>
          <w:rtl/>
        </w:rPr>
        <w:t xml:space="preserve">. </w:t>
      </w:r>
      <w:r w:rsidRPr="007C15B6">
        <w:rPr>
          <w:rFonts w:ascii="David" w:hAnsi="David" w:cs="David"/>
          <w:sz w:val="24"/>
          <w:szCs w:val="24"/>
          <w:rtl/>
        </w:rPr>
        <w:t>חברת האם לא מבצעת את כל התהליך הזה בשביל כסף מזומן</w:t>
      </w:r>
      <w:r w:rsidR="0010664A">
        <w:rPr>
          <w:rFonts w:ascii="David" w:hAnsi="David" w:cs="David" w:hint="cs"/>
          <w:sz w:val="24"/>
          <w:szCs w:val="24"/>
          <w:rtl/>
        </w:rPr>
        <w:t xml:space="preserve"> מהאדומה הקולטת</w:t>
      </w:r>
      <w:r w:rsidRPr="007C15B6">
        <w:rPr>
          <w:rFonts w:ascii="David" w:hAnsi="David" w:cs="David"/>
          <w:sz w:val="24"/>
          <w:szCs w:val="24"/>
          <w:rtl/>
        </w:rPr>
        <w:t>. זה לא האינטרס שלה. חברת האם רוצה לקבל בתמורה מניות של החברה הקולטת</w:t>
      </w:r>
      <w:r w:rsidR="0010664A">
        <w:rPr>
          <w:rFonts w:ascii="David" w:hAnsi="David" w:cs="David" w:hint="cs"/>
          <w:sz w:val="24"/>
          <w:szCs w:val="24"/>
          <w:rtl/>
        </w:rPr>
        <w:t xml:space="preserve"> (היא רוצה מניות אדומות)</w:t>
      </w:r>
      <w:r w:rsidRPr="007C15B6">
        <w:rPr>
          <w:rFonts w:ascii="David" w:hAnsi="David" w:cs="David"/>
          <w:sz w:val="24"/>
          <w:szCs w:val="24"/>
          <w:rtl/>
        </w:rPr>
        <w:t xml:space="preserve">. כלומר – </w:t>
      </w:r>
      <w:r w:rsidRPr="007C15B6">
        <w:rPr>
          <w:rFonts w:ascii="David" w:hAnsi="David" w:cs="David"/>
          <w:sz w:val="24"/>
          <w:szCs w:val="24"/>
          <w:u w:val="single"/>
          <w:rtl/>
        </w:rPr>
        <w:t xml:space="preserve">חברת האם הופכת להיות בעלת מניות בחברת </w:t>
      </w:r>
      <w:r w:rsidR="00964AE9">
        <w:rPr>
          <w:rFonts w:ascii="David" w:hAnsi="David" w:cs="David" w:hint="cs"/>
          <w:sz w:val="24"/>
          <w:szCs w:val="24"/>
          <w:u w:val="single"/>
          <w:rtl/>
        </w:rPr>
        <w:t>הקולטת (האדומה)</w:t>
      </w:r>
    </w:p>
    <w:p w14:paraId="07F414A8" w14:textId="77777777" w:rsidR="00964AE9" w:rsidRDefault="001B0CEA" w:rsidP="007C15B6">
      <w:pPr>
        <w:spacing w:after="0" w:line="360" w:lineRule="auto"/>
        <w:jc w:val="both"/>
        <w:rPr>
          <w:rFonts w:ascii="David" w:hAnsi="David" w:cs="David"/>
          <w:sz w:val="24"/>
          <w:szCs w:val="24"/>
          <w:rtl/>
        </w:rPr>
      </w:pPr>
      <w:r w:rsidRPr="007C15B6">
        <w:rPr>
          <w:rFonts w:ascii="David" w:hAnsi="David" w:cs="David"/>
          <w:sz w:val="24"/>
          <w:szCs w:val="24"/>
          <w:rtl/>
        </w:rPr>
        <w:t>חברת הבת (היעד) מתחסלת</w:t>
      </w:r>
      <w:r w:rsidR="00964AE9">
        <w:rPr>
          <w:rFonts w:ascii="David" w:hAnsi="David" w:cs="David" w:hint="cs"/>
          <w:sz w:val="24"/>
          <w:szCs w:val="24"/>
          <w:rtl/>
        </w:rPr>
        <w:t>( אין מניות יותר לחברה האם בחברת היעד כי היא מתחסלת)</w:t>
      </w:r>
      <w:r w:rsidRPr="007C15B6">
        <w:rPr>
          <w:rFonts w:ascii="David" w:hAnsi="David" w:cs="David"/>
          <w:sz w:val="24"/>
          <w:szCs w:val="24"/>
          <w:rtl/>
        </w:rPr>
        <w:t>.</w:t>
      </w:r>
    </w:p>
    <w:p w14:paraId="2D24291D" w14:textId="39C92243" w:rsidR="00E856BE" w:rsidRPr="007C15B6" w:rsidRDefault="001B0CEA" w:rsidP="00964AE9">
      <w:pPr>
        <w:spacing w:after="0" w:line="360" w:lineRule="auto"/>
        <w:jc w:val="both"/>
        <w:rPr>
          <w:rFonts w:ascii="David" w:hAnsi="David" w:cs="David"/>
          <w:sz w:val="24"/>
          <w:szCs w:val="24"/>
          <w:rtl/>
        </w:rPr>
      </w:pPr>
      <w:r w:rsidRPr="00964AE9">
        <w:rPr>
          <w:rFonts w:ascii="David" w:hAnsi="David" w:cs="David"/>
          <w:sz w:val="24"/>
          <w:szCs w:val="24"/>
          <w:u w:val="single"/>
          <w:rtl/>
        </w:rPr>
        <w:t>בעקבות העסקה נותרים על המגרש המשפטי חברת האם והחברה הקולטת</w:t>
      </w:r>
      <w:r w:rsidRPr="007C15B6">
        <w:rPr>
          <w:rFonts w:ascii="David" w:hAnsi="David" w:cs="David"/>
          <w:sz w:val="24"/>
          <w:szCs w:val="24"/>
          <w:rtl/>
        </w:rPr>
        <w:t xml:space="preserve">. </w:t>
      </w:r>
      <w:r w:rsidR="00E856BE" w:rsidRPr="007C15B6">
        <w:rPr>
          <w:rFonts w:ascii="David" w:hAnsi="David" w:cs="David"/>
          <w:sz w:val="24"/>
          <w:szCs w:val="24"/>
          <w:rtl/>
        </w:rPr>
        <w:t xml:space="preserve">החברה הקולטת קיבלה מניות של חברת האם דרך חברת הבת-יעד; חברת האם קיבלה מניות של החברה הקולטת. </w:t>
      </w:r>
    </w:p>
    <w:p w14:paraId="75579052" w14:textId="2B4197ED" w:rsidR="00E856BE" w:rsidRPr="007C15B6" w:rsidRDefault="00964AE9" w:rsidP="007C15B6">
      <w:pPr>
        <w:spacing w:after="0" w:line="360" w:lineRule="auto"/>
        <w:jc w:val="both"/>
        <w:rPr>
          <w:rFonts w:ascii="David" w:hAnsi="David" w:cs="David"/>
          <w:sz w:val="24"/>
          <w:szCs w:val="24"/>
          <w:rtl/>
        </w:rPr>
      </w:pPr>
      <w:r>
        <w:rPr>
          <w:rFonts w:ascii="David" w:hAnsi="David" w:cs="David" w:hint="cs"/>
          <w:sz w:val="24"/>
          <w:szCs w:val="24"/>
          <w:rtl/>
        </w:rPr>
        <w:t xml:space="preserve">השלב האחרון- </w:t>
      </w:r>
      <w:r w:rsidR="00E856BE" w:rsidRPr="007C15B6">
        <w:rPr>
          <w:rFonts w:ascii="David" w:hAnsi="David" w:cs="David"/>
          <w:sz w:val="24"/>
          <w:szCs w:val="24"/>
          <w:rtl/>
        </w:rPr>
        <w:t>ברוב המקרים המהלך הזה קורה כדי שחברת האם תהיה המחזיקה הבלעדית במניות החברה הקולטת</w:t>
      </w:r>
      <w:r>
        <w:rPr>
          <w:rFonts w:ascii="David" w:hAnsi="David" w:cs="David" w:hint="cs"/>
          <w:sz w:val="24"/>
          <w:szCs w:val="24"/>
          <w:rtl/>
        </w:rPr>
        <w:t>(האדומה) אבל היא רוצה להחזיק בהם לבד</w:t>
      </w:r>
      <w:r w:rsidR="00E856BE" w:rsidRPr="007C15B6">
        <w:rPr>
          <w:rFonts w:ascii="David" w:hAnsi="David" w:cs="David"/>
          <w:sz w:val="24"/>
          <w:szCs w:val="24"/>
          <w:rtl/>
        </w:rPr>
        <w:t xml:space="preserve">. </w:t>
      </w:r>
      <w:r>
        <w:rPr>
          <w:rFonts w:ascii="David" w:hAnsi="David" w:cs="David" w:hint="cs"/>
          <w:sz w:val="24"/>
          <w:szCs w:val="24"/>
          <w:rtl/>
        </w:rPr>
        <w:t xml:space="preserve">לכן, </w:t>
      </w:r>
      <w:r w:rsidR="00E856BE" w:rsidRPr="007C15B6">
        <w:rPr>
          <w:rFonts w:ascii="David" w:hAnsi="David" w:cs="David"/>
          <w:sz w:val="24"/>
          <w:szCs w:val="24"/>
          <w:rtl/>
        </w:rPr>
        <w:t>מסדירים את זה בהסכם בניהם, שהמניות של חברת האם שמועברות דרך חברת היעד</w:t>
      </w:r>
      <w:r>
        <w:rPr>
          <w:rFonts w:ascii="David" w:hAnsi="David" w:cs="David" w:hint="cs"/>
          <w:sz w:val="24"/>
          <w:szCs w:val="24"/>
          <w:rtl/>
        </w:rPr>
        <w:t xml:space="preserve"> (הבת)</w:t>
      </w:r>
      <w:r w:rsidR="00E856BE" w:rsidRPr="007C15B6">
        <w:rPr>
          <w:rFonts w:ascii="David" w:hAnsi="David" w:cs="David"/>
          <w:sz w:val="24"/>
          <w:szCs w:val="24"/>
          <w:rtl/>
        </w:rPr>
        <w:t xml:space="preserve"> יהיו במקום המניות של החברה הקולטת (בעלי המניות </w:t>
      </w:r>
      <w:r>
        <w:rPr>
          <w:rFonts w:ascii="David" w:hAnsi="David" w:cs="David" w:hint="cs"/>
          <w:sz w:val="24"/>
          <w:szCs w:val="24"/>
          <w:rtl/>
        </w:rPr>
        <w:t xml:space="preserve">האדומים </w:t>
      </w:r>
      <w:r w:rsidR="00E856BE" w:rsidRPr="007C15B6">
        <w:rPr>
          <w:rFonts w:ascii="David" w:hAnsi="David" w:cs="David"/>
          <w:sz w:val="24"/>
          <w:szCs w:val="24"/>
          <w:rtl/>
        </w:rPr>
        <w:t>מוותרים על</w:t>
      </w:r>
      <w:r>
        <w:rPr>
          <w:rFonts w:ascii="David" w:hAnsi="David" w:cs="David" w:hint="cs"/>
          <w:sz w:val="24"/>
          <w:szCs w:val="24"/>
          <w:rtl/>
        </w:rPr>
        <w:t xml:space="preserve"> המניות </w:t>
      </w:r>
      <w:r w:rsidR="00E856BE" w:rsidRPr="007C15B6">
        <w:rPr>
          <w:rFonts w:ascii="David" w:hAnsi="David" w:cs="David"/>
          <w:sz w:val="24"/>
          <w:szCs w:val="24"/>
          <w:rtl/>
        </w:rPr>
        <w:t>שלהם בחברה הקולטת</w:t>
      </w:r>
      <w:r>
        <w:rPr>
          <w:rFonts w:ascii="David" w:hAnsi="David" w:cs="David" w:hint="cs"/>
          <w:sz w:val="24"/>
          <w:szCs w:val="24"/>
          <w:rtl/>
        </w:rPr>
        <w:t>,</w:t>
      </w:r>
      <w:r w:rsidR="00E856BE" w:rsidRPr="007C15B6">
        <w:rPr>
          <w:rFonts w:ascii="David" w:hAnsi="David" w:cs="David"/>
          <w:sz w:val="24"/>
          <w:szCs w:val="24"/>
          <w:rtl/>
        </w:rPr>
        <w:t xml:space="preserve"> בתמורה למניות של החברה האם </w:t>
      </w:r>
      <w:r>
        <w:rPr>
          <w:rFonts w:ascii="David" w:hAnsi="David" w:cs="David" w:hint="cs"/>
          <w:sz w:val="24"/>
          <w:szCs w:val="24"/>
          <w:rtl/>
        </w:rPr>
        <w:t xml:space="preserve">או כסף </w:t>
      </w:r>
      <w:r w:rsidR="00E856BE" w:rsidRPr="007C15B6">
        <w:rPr>
          <w:rFonts w:ascii="David" w:hAnsi="David" w:cs="David"/>
          <w:sz w:val="24"/>
          <w:szCs w:val="24"/>
          <w:rtl/>
        </w:rPr>
        <w:t xml:space="preserve">שהועברו דרך חברת הבת). </w:t>
      </w:r>
    </w:p>
    <w:p w14:paraId="529BD594" w14:textId="77777777" w:rsidR="0090571A" w:rsidRPr="007C15B6" w:rsidRDefault="00E856BE" w:rsidP="007C15B6">
      <w:pPr>
        <w:spacing w:after="0" w:line="360" w:lineRule="auto"/>
        <w:jc w:val="both"/>
        <w:rPr>
          <w:rFonts w:ascii="David" w:hAnsi="David" w:cs="David"/>
          <w:sz w:val="24"/>
          <w:szCs w:val="24"/>
          <w:rtl/>
        </w:rPr>
      </w:pPr>
      <w:r w:rsidRPr="007C15B6">
        <w:rPr>
          <w:rFonts w:ascii="David" w:hAnsi="David" w:cs="David"/>
          <w:sz w:val="24"/>
          <w:szCs w:val="24"/>
          <w:rtl/>
        </w:rPr>
        <w:t>בתוצאה הסופית: חברת האם מחזיקה בכל המניות של החברה הקולטת. – זו תוצאה זהה לחלוטין למיזוג משולש רגיל.</w:t>
      </w:r>
    </w:p>
    <w:p w14:paraId="04F1B8A5" w14:textId="77777777" w:rsidR="00A52527" w:rsidRDefault="00A52527" w:rsidP="007C15B6">
      <w:pPr>
        <w:spacing w:after="0" w:line="360" w:lineRule="auto"/>
        <w:jc w:val="both"/>
        <w:rPr>
          <w:rFonts w:ascii="David" w:hAnsi="David" w:cs="David"/>
          <w:sz w:val="24"/>
          <w:szCs w:val="24"/>
          <w:rtl/>
        </w:rPr>
      </w:pPr>
    </w:p>
    <w:p w14:paraId="15BFF2FD" w14:textId="70DA6215" w:rsidR="0090571A" w:rsidRDefault="0090571A" w:rsidP="007C15B6">
      <w:pPr>
        <w:spacing w:after="0" w:line="360" w:lineRule="auto"/>
        <w:jc w:val="both"/>
        <w:rPr>
          <w:rFonts w:ascii="David" w:hAnsi="David" w:cs="David"/>
          <w:sz w:val="24"/>
          <w:szCs w:val="24"/>
          <w:rtl/>
        </w:rPr>
      </w:pPr>
      <w:r w:rsidRPr="007C15B6">
        <w:rPr>
          <w:rFonts w:ascii="David" w:hAnsi="David" w:cs="David"/>
          <w:sz w:val="24"/>
          <w:szCs w:val="24"/>
          <w:rtl/>
        </w:rPr>
        <w:t>אין חובה שחברת האם תחזיק ב100% מהמניות. זה תלוי מה מחליטים בניהם.</w:t>
      </w:r>
      <w:r w:rsidR="00387261">
        <w:rPr>
          <w:rFonts w:ascii="David" w:hAnsi="David" w:cs="David" w:hint="cs"/>
          <w:sz w:val="24"/>
          <w:szCs w:val="24"/>
          <w:rtl/>
        </w:rPr>
        <w:t xml:space="preserve"> האדומה עדיין נשארת, יש לה בעלי</w:t>
      </w:r>
      <w:r w:rsidR="000A133E">
        <w:rPr>
          <w:rFonts w:ascii="David" w:hAnsi="David" w:cs="David" w:hint="cs"/>
          <w:sz w:val="24"/>
          <w:szCs w:val="24"/>
          <w:rtl/>
        </w:rPr>
        <w:t xml:space="preserve"> מניות </w:t>
      </w:r>
      <w:r w:rsidR="00387261">
        <w:rPr>
          <w:rFonts w:ascii="David" w:hAnsi="David" w:cs="David" w:hint="cs"/>
          <w:sz w:val="24"/>
          <w:szCs w:val="24"/>
          <w:rtl/>
        </w:rPr>
        <w:t>אחרים. הנושים נשארו של אותה החברה ( הנושה של האדומה נשאר של האדומה) המ</w:t>
      </w:r>
      <w:r w:rsidR="000A133E">
        <w:rPr>
          <w:rFonts w:ascii="David" w:hAnsi="David" w:cs="David" w:hint="cs"/>
          <w:sz w:val="24"/>
          <w:szCs w:val="24"/>
          <w:rtl/>
        </w:rPr>
        <w:t>קרקעין של האדומה נשאר של החברה האדומה. מה שיש לחברת האם הכחולה זה המניות של ק' האדומה לא המקרקעין שלה.</w:t>
      </w:r>
    </w:p>
    <w:p w14:paraId="509784D9" w14:textId="48454378" w:rsidR="000A133E" w:rsidRPr="007C15B6" w:rsidRDefault="000A133E" w:rsidP="007C15B6">
      <w:pPr>
        <w:spacing w:after="0" w:line="360" w:lineRule="auto"/>
        <w:jc w:val="both"/>
        <w:rPr>
          <w:rFonts w:ascii="David" w:hAnsi="David" w:cs="David"/>
          <w:sz w:val="24"/>
          <w:szCs w:val="24"/>
          <w:rtl/>
        </w:rPr>
      </w:pPr>
      <w:r>
        <w:rPr>
          <w:rFonts w:ascii="David" w:hAnsi="David" w:cs="David" w:hint="cs"/>
          <w:sz w:val="24"/>
          <w:szCs w:val="24"/>
          <w:rtl/>
        </w:rPr>
        <w:t>אם נושה של חברת האם הכחולה ירצה לגבות את החוב, הוא לא יכול לגבות אותה מק' האדומה אלא רק מחברת האם הכחולה (הוא יכול על המניות)</w:t>
      </w:r>
      <w:r w:rsidR="00A52527">
        <w:rPr>
          <w:rFonts w:ascii="David" w:hAnsi="David" w:cs="David" w:hint="cs"/>
          <w:sz w:val="24"/>
          <w:szCs w:val="24"/>
          <w:rtl/>
        </w:rPr>
        <w:t>.</w:t>
      </w:r>
    </w:p>
    <w:p w14:paraId="30EDB603" w14:textId="77777777" w:rsidR="00964AE9" w:rsidRDefault="00964AE9" w:rsidP="007C15B6">
      <w:pPr>
        <w:spacing w:after="0" w:line="360" w:lineRule="auto"/>
        <w:jc w:val="both"/>
        <w:rPr>
          <w:rFonts w:ascii="David" w:hAnsi="David" w:cs="David"/>
          <w:sz w:val="24"/>
          <w:szCs w:val="24"/>
          <w:rtl/>
        </w:rPr>
      </w:pPr>
    </w:p>
    <w:p w14:paraId="43DF24C0" w14:textId="68D8B767" w:rsidR="000B03C4" w:rsidRPr="000B03C4" w:rsidRDefault="000B03C4" w:rsidP="000B03C4">
      <w:pPr>
        <w:pStyle w:val="1"/>
        <w:rPr>
          <w:b/>
          <w:bCs/>
          <w:u w:val="single"/>
          <w:rtl/>
        </w:rPr>
      </w:pPr>
      <w:bookmarkStart w:id="49" w:name="_Toc77494834"/>
      <w:r w:rsidRPr="000B03C4">
        <w:rPr>
          <w:rFonts w:hint="cs"/>
          <w:b/>
          <w:bCs/>
          <w:u w:val="single"/>
          <w:rtl/>
        </w:rPr>
        <w:t>הצעת רכש</w:t>
      </w:r>
      <w:r>
        <w:rPr>
          <w:rFonts w:hint="cs"/>
          <w:b/>
          <w:bCs/>
          <w:u w:val="single"/>
          <w:rtl/>
        </w:rPr>
        <w:t xml:space="preserve"> מול עסקת המיזוג</w:t>
      </w:r>
      <w:bookmarkEnd w:id="49"/>
    </w:p>
    <w:p w14:paraId="56F48FC0" w14:textId="37794F2C" w:rsidR="00387261" w:rsidRDefault="001A1912" w:rsidP="007C15B6">
      <w:pPr>
        <w:spacing w:after="0" w:line="360" w:lineRule="auto"/>
        <w:jc w:val="both"/>
        <w:rPr>
          <w:rFonts w:ascii="David" w:hAnsi="David" w:cs="David"/>
          <w:sz w:val="24"/>
          <w:szCs w:val="24"/>
          <w:rtl/>
        </w:rPr>
      </w:pPr>
      <w:r w:rsidRPr="007C15B6">
        <w:rPr>
          <w:rFonts w:ascii="David" w:hAnsi="David" w:cs="David"/>
          <w:sz w:val="24"/>
          <w:szCs w:val="24"/>
          <w:rtl/>
        </w:rPr>
        <w:t>יש דרך נוספת לאלץ בעלי מניות למכור לי את המניות שלו – אם המתנגדים למכור הם פחות מ5% ממניות החברה: בהתאם לסעיף 337(א) לחוק – קובע שאם 5 אחוזים או פחות מתנגדים להצעה שלי לקנות את המניות שלהם – אפשר לחייב אותם למכור.</w:t>
      </w:r>
      <w:r w:rsidR="000A133E">
        <w:rPr>
          <w:rFonts w:ascii="David" w:hAnsi="David" w:cs="David" w:hint="cs"/>
          <w:sz w:val="24"/>
          <w:szCs w:val="24"/>
          <w:rtl/>
        </w:rPr>
        <w:t xml:space="preserve"> </w:t>
      </w:r>
    </w:p>
    <w:p w14:paraId="61A51BB8" w14:textId="30D498EB" w:rsidR="000A133E" w:rsidRDefault="001A1912" w:rsidP="007C15B6">
      <w:pPr>
        <w:spacing w:after="0" w:line="360" w:lineRule="auto"/>
        <w:jc w:val="both"/>
        <w:rPr>
          <w:rFonts w:ascii="David" w:hAnsi="David" w:cs="David"/>
          <w:sz w:val="24"/>
          <w:szCs w:val="24"/>
          <w:rtl/>
        </w:rPr>
      </w:pPr>
      <w:r w:rsidRPr="007C15B6">
        <w:rPr>
          <w:rFonts w:ascii="David" w:hAnsi="David" w:cs="David"/>
          <w:sz w:val="24"/>
          <w:szCs w:val="24"/>
          <w:rtl/>
        </w:rPr>
        <w:t>אם כך – מדוע כדאי לי לפנות אלי</w:t>
      </w:r>
      <w:r w:rsidR="000A133E">
        <w:rPr>
          <w:rFonts w:ascii="David" w:hAnsi="David" w:cs="David" w:hint="cs"/>
          <w:sz w:val="24"/>
          <w:szCs w:val="24"/>
          <w:rtl/>
        </w:rPr>
        <w:t>ה</w:t>
      </w:r>
      <w:r w:rsidRPr="007C15B6">
        <w:rPr>
          <w:rFonts w:ascii="David" w:hAnsi="David" w:cs="David"/>
          <w:sz w:val="24"/>
          <w:szCs w:val="24"/>
          <w:rtl/>
        </w:rPr>
        <w:t>ם מההתחלה</w:t>
      </w:r>
      <w:r w:rsidR="000B03C4">
        <w:rPr>
          <w:rFonts w:ascii="David" w:hAnsi="David" w:cs="David" w:hint="cs"/>
          <w:sz w:val="24"/>
          <w:szCs w:val="24"/>
          <w:rtl/>
        </w:rPr>
        <w:t xml:space="preserve"> להצעת רכש</w:t>
      </w:r>
      <w:r w:rsidRPr="007C15B6">
        <w:rPr>
          <w:rFonts w:ascii="David" w:hAnsi="David" w:cs="David"/>
          <w:sz w:val="24"/>
          <w:szCs w:val="24"/>
          <w:rtl/>
        </w:rPr>
        <w:t>? למה לא להניע את גלגלי המיזוג ודרך זה להגיע לשליטה במניות החברה. נראה שמיזוג הוא הרבה יותר נוח. אנחנו נגיע להצעות רכש במצבים שבהם יש לי כבר מניות בחברה.</w:t>
      </w:r>
    </w:p>
    <w:p w14:paraId="7C813206" w14:textId="36A13619" w:rsidR="00E856BE" w:rsidRPr="007C15B6" w:rsidRDefault="001A1912" w:rsidP="007C15B6">
      <w:pPr>
        <w:spacing w:after="0" w:line="360" w:lineRule="auto"/>
        <w:jc w:val="both"/>
        <w:rPr>
          <w:rFonts w:ascii="David" w:hAnsi="David" w:cs="David"/>
          <w:sz w:val="24"/>
          <w:szCs w:val="24"/>
          <w:rtl/>
        </w:rPr>
      </w:pPr>
      <w:r w:rsidRPr="007C15B6">
        <w:rPr>
          <w:rFonts w:ascii="David" w:hAnsi="David" w:cs="David"/>
          <w:sz w:val="24"/>
          <w:szCs w:val="24"/>
          <w:rtl/>
        </w:rPr>
        <w:t>במיזוג אני צריך לשכנע רק חצי מבעלי המניות, ברכש ממש את כולם (למעט 5 אחוז)</w:t>
      </w:r>
    </w:p>
    <w:p w14:paraId="32AFC847" w14:textId="1255A982" w:rsidR="001A1912" w:rsidRPr="007C15B6" w:rsidRDefault="001A1912" w:rsidP="007C15B6">
      <w:pPr>
        <w:spacing w:after="0" w:line="360" w:lineRule="auto"/>
        <w:jc w:val="both"/>
        <w:rPr>
          <w:rFonts w:ascii="David" w:hAnsi="David" w:cs="David"/>
          <w:sz w:val="24"/>
          <w:szCs w:val="24"/>
          <w:rtl/>
        </w:rPr>
      </w:pPr>
      <w:r w:rsidRPr="007C15B6">
        <w:rPr>
          <w:rFonts w:ascii="David" w:hAnsi="David" w:cs="David"/>
          <w:sz w:val="24"/>
          <w:szCs w:val="24"/>
          <w:rtl/>
        </w:rPr>
        <w:t>אין שום הוראה בחוק ביחס למיזוג שבנסיבות עובדתיות כאלה ואחרות</w:t>
      </w:r>
      <w:r w:rsidR="000B03C4">
        <w:rPr>
          <w:rFonts w:ascii="David" w:hAnsi="David" w:cs="David" w:hint="cs"/>
          <w:sz w:val="24"/>
          <w:szCs w:val="24"/>
          <w:rtl/>
        </w:rPr>
        <w:t>,</w:t>
      </w:r>
      <w:r w:rsidRPr="007C15B6">
        <w:rPr>
          <w:rFonts w:ascii="David" w:hAnsi="David" w:cs="David"/>
          <w:sz w:val="24"/>
          <w:szCs w:val="24"/>
          <w:rtl/>
        </w:rPr>
        <w:t xml:space="preserve"> מחייבות מישהו מאיתנו לבצע עסקת מיזוג. יש הוראות איך לבצע עסקת מיזוג, מי מאשר וכולי – רק בהנחה שבוחרים לעשות את זה</w:t>
      </w:r>
      <w:r w:rsidR="000B03C4">
        <w:rPr>
          <w:rFonts w:ascii="David" w:hAnsi="David" w:cs="David" w:hint="cs"/>
          <w:sz w:val="24"/>
          <w:szCs w:val="24"/>
          <w:rtl/>
        </w:rPr>
        <w:t xml:space="preserve">, </w:t>
      </w:r>
      <w:proofErr w:type="spellStart"/>
      <w:r w:rsidRPr="007C15B6">
        <w:rPr>
          <w:rFonts w:ascii="David" w:hAnsi="David" w:cs="David"/>
          <w:sz w:val="24"/>
          <w:szCs w:val="24"/>
          <w:rtl/>
        </w:rPr>
        <w:t>הכל</w:t>
      </w:r>
      <w:proofErr w:type="spellEnd"/>
      <w:r w:rsidRPr="007C15B6">
        <w:rPr>
          <w:rFonts w:ascii="David" w:hAnsi="David" w:cs="David"/>
          <w:sz w:val="24"/>
          <w:szCs w:val="24"/>
          <w:rtl/>
        </w:rPr>
        <w:t xml:space="preserve"> נתון לבחירתנו. מכאן יש כללי משחק. אבל האם להתקשר ובאיזה מבנה של עסקה</w:t>
      </w:r>
      <w:r w:rsidR="000B03C4">
        <w:rPr>
          <w:rFonts w:ascii="David" w:hAnsi="David" w:cs="David" w:hint="cs"/>
          <w:sz w:val="24"/>
          <w:szCs w:val="24"/>
          <w:rtl/>
        </w:rPr>
        <w:t xml:space="preserve"> (משלוש/ הפוך וכו')</w:t>
      </w:r>
      <w:r w:rsidRPr="007C15B6">
        <w:rPr>
          <w:rFonts w:ascii="David" w:hAnsi="David" w:cs="David"/>
          <w:sz w:val="24"/>
          <w:szCs w:val="24"/>
          <w:rtl/>
        </w:rPr>
        <w:t xml:space="preserve"> – </w:t>
      </w:r>
      <w:proofErr w:type="spellStart"/>
      <w:r w:rsidRPr="007C15B6">
        <w:rPr>
          <w:rFonts w:ascii="David" w:hAnsi="David" w:cs="David"/>
          <w:sz w:val="24"/>
          <w:szCs w:val="24"/>
          <w:rtl/>
        </w:rPr>
        <w:t>הכל</w:t>
      </w:r>
      <w:proofErr w:type="spellEnd"/>
      <w:r w:rsidRPr="007C15B6">
        <w:rPr>
          <w:rFonts w:ascii="David" w:hAnsi="David" w:cs="David"/>
          <w:sz w:val="24"/>
          <w:szCs w:val="24"/>
          <w:rtl/>
        </w:rPr>
        <w:t xml:space="preserve"> נקבע בהתאם לרצון הצדדים. </w:t>
      </w:r>
    </w:p>
    <w:p w14:paraId="597D502A" w14:textId="77777777" w:rsidR="000B03C4" w:rsidRDefault="000B03C4" w:rsidP="007C15B6">
      <w:pPr>
        <w:spacing w:after="0" w:line="360" w:lineRule="auto"/>
        <w:jc w:val="both"/>
        <w:rPr>
          <w:rFonts w:ascii="David" w:hAnsi="David" w:cs="David"/>
          <w:sz w:val="24"/>
          <w:szCs w:val="24"/>
          <w:rtl/>
        </w:rPr>
      </w:pPr>
    </w:p>
    <w:p w14:paraId="4868E664" w14:textId="53AEFD8F" w:rsidR="001A1912" w:rsidRPr="007C15B6" w:rsidRDefault="000B03C4" w:rsidP="007C15B6">
      <w:pPr>
        <w:spacing w:after="0" w:line="360" w:lineRule="auto"/>
        <w:jc w:val="both"/>
        <w:rPr>
          <w:rFonts w:ascii="David" w:hAnsi="David" w:cs="David"/>
          <w:sz w:val="24"/>
          <w:szCs w:val="24"/>
          <w:rtl/>
        </w:rPr>
      </w:pPr>
      <w:r>
        <w:rPr>
          <w:rFonts w:ascii="David" w:hAnsi="David" w:cs="David" w:hint="cs"/>
          <w:sz w:val="24"/>
          <w:szCs w:val="24"/>
          <w:rtl/>
        </w:rPr>
        <w:t>ב</w:t>
      </w:r>
      <w:r w:rsidR="001A1912" w:rsidRPr="007C15B6">
        <w:rPr>
          <w:rFonts w:ascii="David" w:hAnsi="David" w:cs="David"/>
          <w:sz w:val="24"/>
          <w:szCs w:val="24"/>
          <w:rtl/>
        </w:rPr>
        <w:t>הצעת רכש – המחוקק מתערב ומנחה מאוד כיצד לעשות. יש מצבים גם שבהם המחוקק יחייב אותי להציע הצעת רכש, למשל כש</w:t>
      </w:r>
      <w:r w:rsidR="00FB6077" w:rsidRPr="007C15B6">
        <w:rPr>
          <w:rFonts w:ascii="David" w:hAnsi="David" w:cs="David"/>
          <w:sz w:val="24"/>
          <w:szCs w:val="24"/>
          <w:rtl/>
        </w:rPr>
        <w:t xml:space="preserve">אני רוצה לחצות את רף ה90 אחוז מהמניות בחברה ציבורית. אפשר לקנות עוד מניות אחרי שמפרסמים הצעת רכש מלאה, ובתנאי שבמענה להצעת הרכש המתנגדים שלא רוצים </w:t>
      </w:r>
      <w:proofErr w:type="spellStart"/>
      <w:r w:rsidR="00FB6077" w:rsidRPr="007C15B6">
        <w:rPr>
          <w:rFonts w:ascii="David" w:hAnsi="David" w:cs="David"/>
          <w:sz w:val="24"/>
          <w:szCs w:val="24"/>
          <w:rtl/>
        </w:rPr>
        <w:t>להענות</w:t>
      </w:r>
      <w:proofErr w:type="spellEnd"/>
      <w:r w:rsidR="00FB6077" w:rsidRPr="007C15B6">
        <w:rPr>
          <w:rFonts w:ascii="David" w:hAnsi="David" w:cs="David"/>
          <w:sz w:val="24"/>
          <w:szCs w:val="24"/>
          <w:rtl/>
        </w:rPr>
        <w:t xml:space="preserve"> להצעת הרכש הם פחות מ5% - רק אז תוכל לקבל את כל 10 אחוזים, </w:t>
      </w:r>
      <w:r w:rsidR="00A52527">
        <w:rPr>
          <w:rFonts w:ascii="David" w:hAnsi="David" w:cs="David" w:hint="cs"/>
          <w:sz w:val="24"/>
          <w:szCs w:val="24"/>
          <w:rtl/>
        </w:rPr>
        <w:t>לאחר מכן</w:t>
      </w:r>
      <w:r w:rsidR="00FB6077" w:rsidRPr="007C15B6">
        <w:rPr>
          <w:rFonts w:ascii="David" w:hAnsi="David" w:cs="David"/>
          <w:sz w:val="24"/>
          <w:szCs w:val="24"/>
          <w:rtl/>
        </w:rPr>
        <w:t xml:space="preserve"> החברה תהפוך להיות פרטית. אם נפרסם הצעת רכש ל10 אחוזים הנותרים ורק 2 אחוזים מסכימים – אתה נשאר עם 90. אין לך יכולת לרכוש עוד מניות. </w:t>
      </w:r>
    </w:p>
    <w:p w14:paraId="12F5D107" w14:textId="47E9406A" w:rsidR="00FB6077" w:rsidRPr="007C15B6" w:rsidRDefault="00FB6077"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 xml:space="preserve">החזקת מניות בחברה היא בין 0-90 אחוז, ואז הדרגה הבאה של 100%. הדרך לעבור מ90 ל-100 היא </w:t>
      </w:r>
      <w:proofErr w:type="spellStart"/>
      <w:r w:rsidRPr="007C15B6">
        <w:rPr>
          <w:rFonts w:ascii="David" w:hAnsi="David" w:cs="David"/>
          <w:sz w:val="24"/>
          <w:szCs w:val="24"/>
          <w:rtl/>
        </w:rPr>
        <w:t>הכל</w:t>
      </w:r>
      <w:proofErr w:type="spellEnd"/>
      <w:r w:rsidRPr="007C15B6">
        <w:rPr>
          <w:rFonts w:ascii="David" w:hAnsi="David" w:cs="David"/>
          <w:sz w:val="24"/>
          <w:szCs w:val="24"/>
          <w:rtl/>
        </w:rPr>
        <w:t xml:space="preserve"> או כלום ובאמצעות הצעת רכש מלאה, או באמצעות מיזוג, אבל אז המשחק החישובי-מספרי יהיה אותו דבר. </w:t>
      </w:r>
    </w:p>
    <w:p w14:paraId="5A59063C" w14:textId="48207262" w:rsidR="00FB6077" w:rsidRPr="007C15B6" w:rsidRDefault="00FB6077" w:rsidP="007C15B6">
      <w:pPr>
        <w:spacing w:after="0" w:line="360" w:lineRule="auto"/>
        <w:jc w:val="both"/>
        <w:rPr>
          <w:rFonts w:ascii="David" w:hAnsi="David" w:cs="David"/>
          <w:sz w:val="24"/>
          <w:szCs w:val="24"/>
          <w:rtl/>
        </w:rPr>
      </w:pPr>
      <w:r w:rsidRPr="007C15B6">
        <w:rPr>
          <w:rFonts w:ascii="David" w:hAnsi="David" w:cs="David"/>
          <w:sz w:val="24"/>
          <w:szCs w:val="24"/>
          <w:rtl/>
        </w:rPr>
        <w:t>ככל שאני מחזיק פחות אחוזים לפני שאני מגיע ל100 אחוז – עדיף לי לעבוד בצורה של מיזוג. זה יעיל וקל יותר. יותר סביר שזה יקרה במיזוג ולא ברכישה. אפשר עדיין לפרסם הצעת רכש, אין מניעה, אבל זה פחות סביר שיקרה</w:t>
      </w:r>
    </w:p>
    <w:p w14:paraId="1FD0F444" w14:textId="7B54A409" w:rsidR="00FB6077" w:rsidRDefault="00FB6077" w:rsidP="007C15B6">
      <w:pPr>
        <w:spacing w:after="0" w:line="360" w:lineRule="auto"/>
        <w:jc w:val="both"/>
        <w:rPr>
          <w:rFonts w:ascii="David" w:hAnsi="David" w:cs="David"/>
          <w:sz w:val="24"/>
          <w:szCs w:val="24"/>
          <w:rtl/>
        </w:rPr>
      </w:pPr>
      <w:r w:rsidRPr="007C15B6">
        <w:rPr>
          <w:rFonts w:ascii="David" w:hAnsi="David" w:cs="David"/>
          <w:sz w:val="24"/>
          <w:szCs w:val="24"/>
          <w:rtl/>
        </w:rPr>
        <w:t>מה רצה המחוקק להשיג בהצעת הרכש המלאה?</w:t>
      </w:r>
    </w:p>
    <w:p w14:paraId="7925D5DE" w14:textId="77777777" w:rsidR="000B03C4" w:rsidRPr="007C15B6" w:rsidRDefault="000B03C4" w:rsidP="007C15B6">
      <w:pPr>
        <w:spacing w:after="0" w:line="360" w:lineRule="auto"/>
        <w:jc w:val="both"/>
        <w:rPr>
          <w:rFonts w:ascii="David" w:hAnsi="David" w:cs="David"/>
          <w:sz w:val="24"/>
          <w:szCs w:val="24"/>
          <w:rtl/>
        </w:rPr>
      </w:pPr>
    </w:p>
    <w:p w14:paraId="34779DD1" w14:textId="77777777" w:rsidR="000B03C4" w:rsidRDefault="00FB6077"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 xml:space="preserve">יש פה איזון מסוים. המחוקק מחפש לאזן בין שתי מגמות הפוכות ומנוגדות זו לזו, שכל אחת מהן חשובה כשלעצמה ויש מקום לתת לה ביטוי: </w:t>
      </w:r>
      <w:r w:rsidRPr="007C15B6">
        <w:rPr>
          <w:rFonts w:ascii="David" w:hAnsi="David" w:cs="David"/>
          <w:sz w:val="24"/>
          <w:szCs w:val="24"/>
          <w:u w:val="single"/>
          <w:rtl/>
        </w:rPr>
        <w:t>מצד אחד</w:t>
      </w:r>
      <w:r w:rsidRPr="007C15B6">
        <w:rPr>
          <w:rFonts w:ascii="David" w:hAnsi="David" w:cs="David"/>
          <w:sz w:val="24"/>
          <w:szCs w:val="24"/>
          <w:rtl/>
        </w:rPr>
        <w:t xml:space="preserve"> יש לגיטימיות מצד בעל מניות גדול בחברה ציבורית לבוא ולהגיד שהוא מעוניין שהעסק שהוא שולט בו יהיה חברה פרטית. למה? חברה ציבורית כפופה להרבה יותר חוקים וכללים, יותר דיווחים וכולי. זה מסרבל ומכביד. מחפשים </w:t>
      </w:r>
      <w:proofErr w:type="spellStart"/>
      <w:r w:rsidRPr="007C15B6">
        <w:rPr>
          <w:rFonts w:ascii="David" w:hAnsi="David" w:cs="David"/>
          <w:sz w:val="24"/>
          <w:szCs w:val="24"/>
          <w:rtl/>
        </w:rPr>
        <w:t>איזשהי</w:t>
      </w:r>
      <w:proofErr w:type="spellEnd"/>
      <w:r w:rsidRPr="007C15B6">
        <w:rPr>
          <w:rFonts w:ascii="David" w:hAnsi="David" w:cs="David"/>
          <w:sz w:val="24"/>
          <w:szCs w:val="24"/>
          <w:rtl/>
        </w:rPr>
        <w:t xml:space="preserve"> גמישות בהתנהלות – מוכן לקנות עוד 10 אחוז מניות ולהיות חברה פרטית. מכיוון שיש לגיטימיות במהלך אנחנו מאפשרים מנגנון כפייה מסוים על קבוצת מיעוט של 5%.</w:t>
      </w:r>
    </w:p>
    <w:p w14:paraId="2DBB65BF" w14:textId="3AA249AD" w:rsidR="000B03C4" w:rsidRPr="000B03C4" w:rsidRDefault="00FB6077" w:rsidP="000B03C4">
      <w:pPr>
        <w:pStyle w:val="a7"/>
        <w:spacing w:after="0" w:line="360" w:lineRule="auto"/>
        <w:jc w:val="both"/>
        <w:rPr>
          <w:rFonts w:ascii="David" w:hAnsi="David" w:cs="David"/>
          <w:sz w:val="24"/>
          <w:szCs w:val="24"/>
          <w:rtl/>
        </w:rPr>
      </w:pPr>
      <w:r w:rsidRPr="007C15B6">
        <w:rPr>
          <w:rFonts w:ascii="David" w:hAnsi="David" w:cs="David"/>
          <w:sz w:val="24"/>
          <w:szCs w:val="24"/>
          <w:rtl/>
        </w:rPr>
        <w:t>לא רוצים אותם כמו עצם בגרון לבעל השליטה. זה מפחית את הסחטנות</w:t>
      </w:r>
      <w:r w:rsidR="000B03C4">
        <w:rPr>
          <w:rFonts w:ascii="David" w:hAnsi="David" w:cs="David" w:hint="cs"/>
          <w:sz w:val="24"/>
          <w:szCs w:val="24"/>
          <w:rtl/>
        </w:rPr>
        <w:t>.</w:t>
      </w:r>
    </w:p>
    <w:p w14:paraId="16B10BEE" w14:textId="77777777" w:rsidR="000B03C4" w:rsidRDefault="00FB6077" w:rsidP="000B03C4">
      <w:pPr>
        <w:pStyle w:val="a7"/>
        <w:spacing w:after="0" w:line="360" w:lineRule="auto"/>
        <w:jc w:val="both"/>
        <w:rPr>
          <w:rFonts w:ascii="David" w:hAnsi="David" w:cs="David"/>
          <w:sz w:val="24"/>
          <w:szCs w:val="24"/>
          <w:rtl/>
        </w:rPr>
      </w:pPr>
      <w:r w:rsidRPr="007C15B6">
        <w:rPr>
          <w:rFonts w:ascii="David" w:hAnsi="David" w:cs="David"/>
          <w:sz w:val="24"/>
          <w:szCs w:val="24"/>
          <w:u w:val="single"/>
          <w:rtl/>
        </w:rPr>
        <w:t>מצד שני</w:t>
      </w:r>
      <w:r w:rsidRPr="007C15B6">
        <w:rPr>
          <w:rFonts w:ascii="David" w:hAnsi="David" w:cs="David"/>
          <w:sz w:val="24"/>
          <w:szCs w:val="24"/>
          <w:rtl/>
        </w:rPr>
        <w:t>: יש חשש על מקומם וזכויותיהם של בעלי המניות הקטנים בקרב הציבור לעומת בעל המניות הגדול. לעיתים, כשיש בעל מניות כל כך גדול ועוצמתי עם שיעור החזקות גדול – יש לו "צל" שחוששים מפניו. מה אפשר לעשות? למכור את המניות למישהו אחר שלא אכפת לו להיות ביחד עם בעל המניות הגדול. אלא, שהמחוקק רוצה איזשהו קו גבול (שניתן להתווכח עליו, כי קווי גבול הם תמיד שרירותיים) והניח הנחה שאם כמות המניות הצפה (מניות של אנשים פרטיים קטנים – שמחליפות ידיים בכמות גבוהה) נמוכה מ5%, מחייבים אותם למכור אותה.</w:t>
      </w:r>
    </w:p>
    <w:p w14:paraId="4EBA63C5" w14:textId="77777777" w:rsidR="00ED58C5" w:rsidRDefault="00ED58C5" w:rsidP="000B03C4">
      <w:pPr>
        <w:pStyle w:val="a7"/>
        <w:spacing w:after="0" w:line="360" w:lineRule="auto"/>
        <w:jc w:val="both"/>
        <w:rPr>
          <w:rFonts w:ascii="David" w:hAnsi="David" w:cs="David"/>
          <w:sz w:val="24"/>
          <w:szCs w:val="24"/>
          <w:rtl/>
        </w:rPr>
      </w:pPr>
    </w:p>
    <w:p w14:paraId="0CF27AFB" w14:textId="77777777" w:rsidR="00ED58C5" w:rsidRDefault="00ED58C5" w:rsidP="000B03C4">
      <w:pPr>
        <w:pStyle w:val="a7"/>
        <w:spacing w:after="0" w:line="360" w:lineRule="auto"/>
        <w:jc w:val="both"/>
        <w:rPr>
          <w:rFonts w:ascii="David" w:hAnsi="David" w:cs="David"/>
          <w:sz w:val="24"/>
          <w:szCs w:val="24"/>
          <w:rtl/>
        </w:rPr>
      </w:pPr>
    </w:p>
    <w:p w14:paraId="65550D7C" w14:textId="5F925C79" w:rsidR="000B03C4" w:rsidRDefault="00CC42DB" w:rsidP="000B03C4">
      <w:pPr>
        <w:pStyle w:val="a7"/>
        <w:spacing w:after="0" w:line="360" w:lineRule="auto"/>
        <w:jc w:val="both"/>
        <w:rPr>
          <w:rFonts w:ascii="David" w:hAnsi="David" w:cs="David"/>
          <w:sz w:val="24"/>
          <w:szCs w:val="24"/>
          <w:rtl/>
        </w:rPr>
      </w:pPr>
      <w:r w:rsidRPr="007C15B6">
        <w:rPr>
          <w:rFonts w:ascii="David" w:hAnsi="David" w:cs="David"/>
          <w:sz w:val="24"/>
          <w:szCs w:val="24"/>
          <w:rtl/>
        </w:rPr>
        <w:t xml:space="preserve">לא רוצים שבעל מניות צפה יתקע עם מניות – רוצים שתמיד תהיה אפשרות יציאה קלה. המחוקק רואה שפחות מ10 אחוז מניות צפות זה מעט מידי. אם בעל מניות גדול מגיע ל90 אחוז – נותרו רק 10 אחוזים כמות צפה – עוצרים. </w:t>
      </w:r>
    </w:p>
    <w:p w14:paraId="61A90BDF" w14:textId="1B690B61" w:rsidR="00FB6077" w:rsidRDefault="00CC42DB" w:rsidP="000B03C4">
      <w:pPr>
        <w:pStyle w:val="a7"/>
        <w:spacing w:after="0" w:line="360" w:lineRule="auto"/>
        <w:jc w:val="both"/>
        <w:rPr>
          <w:rFonts w:ascii="David" w:hAnsi="David" w:cs="David"/>
          <w:sz w:val="24"/>
          <w:szCs w:val="24"/>
          <w:rtl/>
        </w:rPr>
      </w:pPr>
      <w:r w:rsidRPr="007C15B6">
        <w:rPr>
          <w:rFonts w:ascii="David" w:hAnsi="David" w:cs="David"/>
          <w:sz w:val="24"/>
          <w:szCs w:val="24"/>
          <w:rtl/>
        </w:rPr>
        <w:t xml:space="preserve">אם </w:t>
      </w:r>
      <w:r w:rsidR="000B03C4">
        <w:rPr>
          <w:rFonts w:ascii="David" w:hAnsi="David" w:cs="David" w:hint="cs"/>
          <w:sz w:val="24"/>
          <w:szCs w:val="24"/>
          <w:rtl/>
        </w:rPr>
        <w:t xml:space="preserve">חברה </w:t>
      </w:r>
      <w:r w:rsidRPr="007C15B6">
        <w:rPr>
          <w:rFonts w:ascii="David" w:hAnsi="David" w:cs="David"/>
          <w:sz w:val="24"/>
          <w:szCs w:val="24"/>
          <w:rtl/>
        </w:rPr>
        <w:t xml:space="preserve">שתהפוך לפרטית או </w:t>
      </w:r>
      <w:proofErr w:type="spellStart"/>
      <w:r w:rsidRPr="007C15B6">
        <w:rPr>
          <w:rFonts w:ascii="David" w:hAnsi="David" w:cs="David"/>
          <w:sz w:val="24"/>
          <w:szCs w:val="24"/>
          <w:rtl/>
        </w:rPr>
        <w:t>שתשאר</w:t>
      </w:r>
      <w:proofErr w:type="spellEnd"/>
      <w:r w:rsidRPr="007C15B6">
        <w:rPr>
          <w:rFonts w:ascii="David" w:hAnsi="David" w:cs="David"/>
          <w:sz w:val="24"/>
          <w:szCs w:val="24"/>
          <w:rtl/>
        </w:rPr>
        <w:t xml:space="preserve"> על 90. 8 אחוז כמות צפה </w:t>
      </w:r>
      <w:r w:rsidR="000B03C4">
        <w:rPr>
          <w:rFonts w:ascii="David" w:hAnsi="David" w:cs="David" w:hint="cs"/>
          <w:sz w:val="24"/>
          <w:szCs w:val="24"/>
          <w:rtl/>
        </w:rPr>
        <w:t xml:space="preserve">( כמות צפה- מניות שמחליפות כל הזמן ידיים) </w:t>
      </w:r>
      <w:r w:rsidRPr="007C15B6">
        <w:rPr>
          <w:rFonts w:ascii="David" w:hAnsi="David" w:cs="David"/>
          <w:sz w:val="24"/>
          <w:szCs w:val="24"/>
          <w:rtl/>
        </w:rPr>
        <w:t xml:space="preserve">זה מעט מידי מבחינת המחוקק, לא רוצים שבעלי המניות האלה יתקעו שם כי אנשים לא ירצו לקנות (מהפחד מהצל של בעל המניות הגדול). מספיק שיש 10 אחוז מניות צפות כדי שתהיה חברה ציבורית. </w:t>
      </w:r>
      <w:r w:rsidR="00660221">
        <w:rPr>
          <w:rFonts w:ascii="David" w:hAnsi="David" w:cs="David" w:hint="cs"/>
          <w:sz w:val="24"/>
          <w:szCs w:val="24"/>
          <w:rtl/>
        </w:rPr>
        <w:t xml:space="preserve"> (הערה: כאן נעצרה ההקלטה, למרות שהשיעור המשיך להתקיים</w:t>
      </w:r>
      <w:r w:rsidR="00723CAC">
        <w:rPr>
          <w:rFonts w:ascii="David" w:hAnsi="David" w:cs="David" w:hint="cs"/>
          <w:sz w:val="24"/>
          <w:szCs w:val="24"/>
          <w:rtl/>
        </w:rPr>
        <w:t>. ההמשך סיכום של שחר מהשיעור).</w:t>
      </w:r>
    </w:p>
    <w:p w14:paraId="16AAA84A" w14:textId="77777777" w:rsidR="00660221" w:rsidRDefault="00660221" w:rsidP="00660221">
      <w:pPr>
        <w:spacing w:after="0" w:line="360" w:lineRule="auto"/>
        <w:jc w:val="both"/>
        <w:rPr>
          <w:rFonts w:ascii="David" w:hAnsi="David" w:cs="David"/>
          <w:sz w:val="24"/>
          <w:szCs w:val="24"/>
          <w:rtl/>
        </w:rPr>
      </w:pPr>
    </w:p>
    <w:p w14:paraId="1016F690" w14:textId="49EFFC30" w:rsidR="007A08EC" w:rsidRPr="007C15B6" w:rsidRDefault="007A08EC" w:rsidP="00660221">
      <w:pPr>
        <w:spacing w:after="0" w:line="360" w:lineRule="auto"/>
        <w:jc w:val="both"/>
        <w:rPr>
          <w:rFonts w:ascii="David" w:hAnsi="David" w:cs="David"/>
          <w:sz w:val="24"/>
          <w:szCs w:val="24"/>
          <w:rtl/>
        </w:rPr>
      </w:pPr>
      <w:r w:rsidRPr="007C15B6">
        <w:rPr>
          <w:rFonts w:ascii="David" w:hAnsi="David" w:cs="David"/>
          <w:sz w:val="24"/>
          <w:szCs w:val="24"/>
          <w:rtl/>
        </w:rPr>
        <w:t xml:space="preserve">סעד הערכה – 338 לחוק החברות – הסעד הזה בא להגן על בעלי המניות (הציבור) שהצעת הרכש מופנית אליהם למקרה שהם חשים שהמחיר שהוצע להם והתנאים שהוצעו במסגרת הצעת הרכש לא היו הגונים (זול מידי, נמוך מידי וכולי). מה סיפור? אם אתם מרגישים שנמוך לכם אל תמכרו. הנקודה היא שמתחת ל5 אחוז מחייבים אותי למכור. כמענה לתחושה הזו שנפגעתי שלא כדין אני פונה לבית המשפט בבקשה לסעד הערכה. על בית המשפט להעריך את שווי המניה ואם אתה משתכנע שהמחיר נמוך מידי תפסוק לטובתי את המחיר האמיתי כפי שהוערך (השלמת הפער). </w:t>
      </w:r>
    </w:p>
    <w:p w14:paraId="5867AA78" w14:textId="6B294059" w:rsidR="007A08EC" w:rsidRPr="007C15B6" w:rsidRDefault="007A08EC" w:rsidP="00660221">
      <w:pPr>
        <w:spacing w:after="0" w:line="360" w:lineRule="auto"/>
        <w:jc w:val="both"/>
        <w:rPr>
          <w:rFonts w:ascii="David" w:hAnsi="David" w:cs="David"/>
          <w:sz w:val="24"/>
          <w:szCs w:val="24"/>
          <w:rtl/>
        </w:rPr>
      </w:pPr>
      <w:r w:rsidRPr="007C15B6">
        <w:rPr>
          <w:rFonts w:ascii="David" w:hAnsi="David" w:cs="David"/>
          <w:sz w:val="24"/>
          <w:szCs w:val="24"/>
          <w:rtl/>
        </w:rPr>
        <w:t xml:space="preserve">אם מה שעומד ביסוד סעד הערכה הוא מניעת כפייה – מניעת מכירת מניות במחיר לא הגון, אז זה סעד שמפצה על טענה סובייקטיבית שלי שעשקו אותי. זה מענה לעושק. אם אכן זה כך – וזה כך, אז מדוע החוק קבע את זה רק בהצעת רכש מלאה ולא במיזוג? הרי גם במיזוג מחייבים אותי למכור אם היה רוב. לא נענה על השאלה הזו במסגרת הקורס הזה. </w:t>
      </w:r>
    </w:p>
    <w:p w14:paraId="289688F9" w14:textId="7B893AE5" w:rsidR="007A08EC" w:rsidRPr="007C15B6" w:rsidRDefault="007A08EC" w:rsidP="00660221">
      <w:pPr>
        <w:spacing w:after="0" w:line="360" w:lineRule="auto"/>
        <w:jc w:val="both"/>
        <w:rPr>
          <w:rFonts w:ascii="David" w:hAnsi="David" w:cs="David"/>
          <w:sz w:val="24"/>
          <w:szCs w:val="24"/>
          <w:rtl/>
        </w:rPr>
      </w:pPr>
      <w:r w:rsidRPr="007C15B6">
        <w:rPr>
          <w:rFonts w:ascii="David" w:hAnsi="David" w:cs="David"/>
          <w:sz w:val="24"/>
          <w:szCs w:val="24"/>
          <w:rtl/>
        </w:rPr>
        <w:t>קשיים:</w:t>
      </w:r>
    </w:p>
    <w:p w14:paraId="5AA55F45" w14:textId="46510EC7" w:rsidR="007A08EC" w:rsidRPr="007C15B6" w:rsidRDefault="007A08EC" w:rsidP="007C15B6">
      <w:pPr>
        <w:pStyle w:val="a7"/>
        <w:numPr>
          <w:ilvl w:val="0"/>
          <w:numId w:val="8"/>
        </w:numPr>
        <w:spacing w:after="0" w:line="360" w:lineRule="auto"/>
        <w:jc w:val="both"/>
        <w:rPr>
          <w:rFonts w:ascii="David" w:hAnsi="David" w:cs="David"/>
          <w:sz w:val="24"/>
          <w:szCs w:val="24"/>
        </w:rPr>
      </w:pPr>
      <w:r w:rsidRPr="007C15B6">
        <w:rPr>
          <w:rFonts w:ascii="David" w:hAnsi="David" w:cs="David"/>
          <w:sz w:val="24"/>
          <w:szCs w:val="24"/>
          <w:rtl/>
        </w:rPr>
        <w:t xml:space="preserve">אפשר לפסוק יותר. לא פחות. אם בית המשפט מצא שהשווי גבוה יותר מהערכה – אי אפשר לקזז או להפחית את המחיר. או לא לשנות או רק להעלות. זה מתמרץ תמיד לבקש את הסעד. יש רק מה להרוויח בפניה לבית המשפט, אין מה להפסיד מלבד אולי הוצאות משפט שיפסקו לך. </w:t>
      </w:r>
    </w:p>
    <w:p w14:paraId="2EB0B10D" w14:textId="0A8E5B42" w:rsidR="007A08EC" w:rsidRPr="007C15B6" w:rsidRDefault="007A08EC" w:rsidP="007C15B6">
      <w:pPr>
        <w:pStyle w:val="a7"/>
        <w:numPr>
          <w:ilvl w:val="0"/>
          <w:numId w:val="8"/>
        </w:numPr>
        <w:spacing w:after="0" w:line="360" w:lineRule="auto"/>
        <w:jc w:val="both"/>
        <w:rPr>
          <w:rFonts w:ascii="David" w:hAnsi="David" w:cs="David"/>
          <w:sz w:val="24"/>
          <w:szCs w:val="24"/>
        </w:rPr>
      </w:pPr>
      <w:r w:rsidRPr="007C15B6">
        <w:rPr>
          <w:rFonts w:ascii="David" w:hAnsi="David" w:cs="David"/>
          <w:sz w:val="24"/>
          <w:szCs w:val="24"/>
          <w:rtl/>
        </w:rPr>
        <w:t xml:space="preserve">לשון הסעיף לא מגבילה את הזכאות לסעד רק לבעלי המניות שהתנגדו להצעת הרכש ונאלצו למכור כי הם נשארו במיעוט. אם עושים תביעה ייצוגית – כל בעלי המניות יכולים להצטרף,  למרות שהם הסכימו כבר למכור במחיר הזה כי זה היה להם כדאי מבחינה כלכלית (כי אין לי מה להפסיד, אני יכול רק להרוויח). </w:t>
      </w:r>
      <w:r w:rsidR="00697564" w:rsidRPr="007C15B6">
        <w:rPr>
          <w:rFonts w:ascii="David" w:hAnsi="David" w:cs="David"/>
          <w:sz w:val="24"/>
          <w:szCs w:val="24"/>
          <w:rtl/>
        </w:rPr>
        <w:t xml:space="preserve">חריג: רק אם מציינים בחוזה שמי שמכר לא </w:t>
      </w:r>
      <w:r w:rsidR="00697564" w:rsidRPr="007C15B6">
        <w:rPr>
          <w:rFonts w:ascii="David" w:hAnsi="David" w:cs="David"/>
          <w:sz w:val="24"/>
          <w:szCs w:val="24"/>
          <w:rtl/>
        </w:rPr>
        <w:lastRenderedPageBreak/>
        <w:t xml:space="preserve">יכול לטעון את הטענה הזו. אם אתה חושב שהמחיר לא טוב אל תסכים, עכשיו אתה מגיע לבית המשפט כדי לקבל עוד? לא הגיוני. אפשר להתגבר על זה בהתניה – חצי נחמה. טוב היה לחוקק את זה מראש כאילו רק המיעוט של ה5% יוכל לטעון את הטענה הזו. </w:t>
      </w:r>
    </w:p>
    <w:p w14:paraId="119EC260" w14:textId="77777777" w:rsidR="00660221" w:rsidRDefault="00660221" w:rsidP="007C15B6">
      <w:pPr>
        <w:spacing w:after="0" w:line="360" w:lineRule="auto"/>
        <w:jc w:val="both"/>
        <w:rPr>
          <w:rFonts w:ascii="David" w:hAnsi="David" w:cs="David"/>
          <w:b/>
          <w:bCs/>
          <w:sz w:val="24"/>
          <w:szCs w:val="24"/>
          <w:rtl/>
        </w:rPr>
      </w:pPr>
    </w:p>
    <w:p w14:paraId="124FAACD" w14:textId="4A5150DB" w:rsidR="00697564" w:rsidRPr="00660221" w:rsidRDefault="00697564" w:rsidP="00660221">
      <w:pPr>
        <w:pStyle w:val="1"/>
        <w:rPr>
          <w:b/>
          <w:bCs/>
          <w:u w:val="single"/>
          <w:rtl/>
        </w:rPr>
      </w:pPr>
      <w:bookmarkStart w:id="50" w:name="_Toc77494835"/>
      <w:r w:rsidRPr="00660221">
        <w:rPr>
          <w:b/>
          <w:bCs/>
          <w:u w:val="single"/>
          <w:rtl/>
        </w:rPr>
        <w:t>בעיית הנציג</w:t>
      </w:r>
      <w:bookmarkEnd w:id="50"/>
    </w:p>
    <w:p w14:paraId="39F845C4" w14:textId="5A557EB5" w:rsidR="00697564" w:rsidRPr="007C15B6" w:rsidRDefault="00697564" w:rsidP="007C15B6">
      <w:pPr>
        <w:spacing w:after="0" w:line="360" w:lineRule="auto"/>
        <w:jc w:val="both"/>
        <w:rPr>
          <w:rFonts w:ascii="David" w:hAnsi="David" w:cs="David"/>
          <w:sz w:val="24"/>
          <w:szCs w:val="24"/>
          <w:rtl/>
        </w:rPr>
      </w:pPr>
      <w:r w:rsidRPr="007C15B6">
        <w:rPr>
          <w:rFonts w:ascii="David" w:hAnsi="David" w:cs="David"/>
          <w:sz w:val="24"/>
          <w:szCs w:val="24"/>
          <w:rtl/>
        </w:rPr>
        <w:t xml:space="preserve">עסקנו בתחילת הקורס בשאלה מי הם הגורמים השונים שיכולים לקבל החלטות בחברה. ראינו שיש גורמים שהוסמכו לקבל החלטות עבור התאגיד וההחלטות שלה יחייבו אותנו. כשהחלטות של אדם אחד משפיעות על אדם אחר מתעורר מתח מאוד מעניין והוא המתח שעליו נדבר בבעיית הנציג. מצד אחד נוח לנו בהרבה הקשרים בחיים שמעשים </w:t>
      </w:r>
      <w:r w:rsidR="00ED58C5" w:rsidRPr="007C15B6">
        <w:rPr>
          <w:rFonts w:ascii="David" w:hAnsi="David" w:cs="David" w:hint="cs"/>
          <w:sz w:val="24"/>
          <w:szCs w:val="24"/>
          <w:rtl/>
        </w:rPr>
        <w:t>מסוימים</w:t>
      </w:r>
      <w:r w:rsidRPr="007C15B6">
        <w:rPr>
          <w:rFonts w:ascii="David" w:hAnsi="David" w:cs="David"/>
          <w:sz w:val="24"/>
          <w:szCs w:val="24"/>
          <w:rtl/>
        </w:rPr>
        <w:t xml:space="preserve"> והחלטות מסוימות יתקבלו באמצעות אדם אחר. נוח לי שאדם אחר יהיה מיופה כוח, מורשה של אדם אחר. זה מייעל את החיים. יש גורמים שמתמקצעים בתחומים </w:t>
      </w:r>
      <w:r w:rsidR="00ED58C5" w:rsidRPr="007C15B6">
        <w:rPr>
          <w:rFonts w:ascii="David" w:hAnsi="David" w:cs="David" w:hint="cs"/>
          <w:sz w:val="24"/>
          <w:szCs w:val="24"/>
          <w:rtl/>
        </w:rPr>
        <w:t>מסוימים</w:t>
      </w:r>
      <w:r w:rsidRPr="007C15B6">
        <w:rPr>
          <w:rFonts w:ascii="David" w:hAnsi="David" w:cs="David"/>
          <w:sz w:val="24"/>
          <w:szCs w:val="24"/>
          <w:rtl/>
        </w:rPr>
        <w:t xml:space="preserve"> ולכן אני מעדיף שהם יקבלו החלטות במקומי (סוכני ביטוח/נסיעות וכולי). </w:t>
      </w:r>
    </w:p>
    <w:p w14:paraId="2D257B1F" w14:textId="1CEAC4EA" w:rsidR="00116EB1" w:rsidRPr="007C15B6" w:rsidRDefault="00697564" w:rsidP="007C15B6">
      <w:pPr>
        <w:spacing w:after="0" w:line="360" w:lineRule="auto"/>
        <w:jc w:val="both"/>
        <w:rPr>
          <w:rFonts w:ascii="David" w:hAnsi="David" w:cs="David"/>
          <w:sz w:val="24"/>
          <w:szCs w:val="24"/>
          <w:rtl/>
        </w:rPr>
      </w:pPr>
      <w:r w:rsidRPr="007C15B6">
        <w:rPr>
          <w:rFonts w:ascii="David" w:hAnsi="David" w:cs="David"/>
          <w:sz w:val="24"/>
          <w:szCs w:val="24"/>
          <w:rtl/>
        </w:rPr>
        <w:t xml:space="preserve">עשויות להיות בעיות באמון. איך תהיה משוכנע שהוא מקבל החלטות שעולות בקנה אחד עם הציפיות שלך ממנו ושלשם כך הוא הוסמך? </w:t>
      </w:r>
      <w:r w:rsidR="00116EB1" w:rsidRPr="007C15B6">
        <w:rPr>
          <w:rFonts w:ascii="David" w:hAnsi="David" w:cs="David"/>
          <w:sz w:val="24"/>
          <w:szCs w:val="24"/>
          <w:rtl/>
        </w:rPr>
        <w:t xml:space="preserve">כך גם בבחירות לכנסת למשל. אני לא יודע שהם יעשו את </w:t>
      </w:r>
      <w:proofErr w:type="spellStart"/>
      <w:r w:rsidR="00116EB1" w:rsidRPr="007C15B6">
        <w:rPr>
          <w:rFonts w:ascii="David" w:hAnsi="David" w:cs="David"/>
          <w:sz w:val="24"/>
          <w:szCs w:val="24"/>
          <w:rtl/>
        </w:rPr>
        <w:t>הכל</w:t>
      </w:r>
      <w:proofErr w:type="spellEnd"/>
      <w:r w:rsidR="00116EB1" w:rsidRPr="007C15B6">
        <w:rPr>
          <w:rFonts w:ascii="David" w:hAnsi="David" w:cs="David"/>
          <w:sz w:val="24"/>
          <w:szCs w:val="24"/>
          <w:rtl/>
        </w:rPr>
        <w:t xml:space="preserve"> בדיוק לפי הטעם שלי, יש גבול לכמה אני יודע וכמה אני מסוגל לעקוב אחריהם ולסכם עימם מראש איך הם הולכים לפעול. כאשר אתה מותיר מרחב שיקול דעת לנציגים שלך (בכנסת, סוכן ביטוח, רופא, עורך דין וכולי) ואפילו על הדירקטור מטעמך – עד כמה אתה יכול לחוש בנוח שהפעלת שיקול הדעת וקבלת ההחלטות תהיה בהכרח לטובתך האישית ובצורה שתגשים את האינטרסים והציפיות והשאיפות שלך. זו בעי</w:t>
      </w:r>
      <w:r w:rsidR="00ED58C5">
        <w:rPr>
          <w:rFonts w:ascii="David" w:hAnsi="David" w:cs="David" w:hint="cs"/>
          <w:sz w:val="24"/>
          <w:szCs w:val="24"/>
          <w:rtl/>
        </w:rPr>
        <w:t>י</w:t>
      </w:r>
      <w:r w:rsidR="00116EB1" w:rsidRPr="007C15B6">
        <w:rPr>
          <w:rFonts w:ascii="David" w:hAnsi="David" w:cs="David"/>
          <w:sz w:val="24"/>
          <w:szCs w:val="24"/>
          <w:rtl/>
        </w:rPr>
        <w:t xml:space="preserve">ת הנציג, והיא קיימת גם מחוץ לדיני החברות. </w:t>
      </w:r>
    </w:p>
    <w:p w14:paraId="59879174" w14:textId="77777777" w:rsidR="00ED58C5" w:rsidRDefault="00ED58C5" w:rsidP="007C15B6">
      <w:pPr>
        <w:spacing w:after="0" w:line="360" w:lineRule="auto"/>
        <w:jc w:val="both"/>
        <w:rPr>
          <w:rFonts w:ascii="David" w:hAnsi="David" w:cs="David"/>
          <w:sz w:val="24"/>
          <w:szCs w:val="24"/>
          <w:rtl/>
        </w:rPr>
      </w:pPr>
    </w:p>
    <w:p w14:paraId="04AC9CFF" w14:textId="77777777" w:rsidR="00ED58C5" w:rsidRDefault="00ED58C5" w:rsidP="007C15B6">
      <w:pPr>
        <w:spacing w:after="0" w:line="360" w:lineRule="auto"/>
        <w:jc w:val="both"/>
        <w:rPr>
          <w:rFonts w:ascii="David" w:hAnsi="David" w:cs="David"/>
          <w:sz w:val="24"/>
          <w:szCs w:val="24"/>
          <w:rtl/>
        </w:rPr>
      </w:pPr>
    </w:p>
    <w:p w14:paraId="0724890F" w14:textId="77777777" w:rsidR="00ED58C5" w:rsidRDefault="00ED58C5" w:rsidP="007C15B6">
      <w:pPr>
        <w:spacing w:after="0" w:line="360" w:lineRule="auto"/>
        <w:jc w:val="both"/>
        <w:rPr>
          <w:rFonts w:ascii="David" w:hAnsi="David" w:cs="David"/>
          <w:sz w:val="24"/>
          <w:szCs w:val="24"/>
          <w:rtl/>
        </w:rPr>
      </w:pPr>
    </w:p>
    <w:p w14:paraId="4F7B0D47" w14:textId="6D0F8314" w:rsidR="00116EB1" w:rsidRPr="007C15B6" w:rsidRDefault="00116EB1"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הציפייה היא שהנציגים יפעלו לטובת החברה. בפועל – הם אמורים לקדם את האינטרס של בעלי המניות. טובת החברה היא לא בהכרח טובת בעלי המניות.  איך אנחנו אמורים להיות בטוחים שהנציגים המוסמכים אכן מבצעים את תפקידם באופן הטוב והאופטימאלי ביותר בצורה שתקדם את טובת החברה ושזה לא יוצר איזשהו חוסר יעילות של בעיית נציג. </w:t>
      </w:r>
    </w:p>
    <w:p w14:paraId="463A50E7" w14:textId="77777777" w:rsidR="00723CAC" w:rsidRDefault="00723CAC" w:rsidP="007C15B6">
      <w:pPr>
        <w:spacing w:after="0" w:line="360" w:lineRule="auto"/>
        <w:jc w:val="both"/>
        <w:rPr>
          <w:rFonts w:ascii="David" w:hAnsi="David" w:cs="David"/>
          <w:sz w:val="24"/>
          <w:szCs w:val="24"/>
          <w:rtl/>
        </w:rPr>
      </w:pPr>
    </w:p>
    <w:p w14:paraId="7FD50A33" w14:textId="5646D7B1" w:rsidR="00584A0F" w:rsidRPr="007C15B6" w:rsidRDefault="00116EB1"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הערה </w:t>
      </w:r>
      <w:proofErr w:type="spellStart"/>
      <w:r w:rsidRPr="007C15B6">
        <w:rPr>
          <w:rFonts w:ascii="David" w:hAnsi="David" w:cs="David"/>
          <w:sz w:val="24"/>
          <w:szCs w:val="24"/>
          <w:rtl/>
        </w:rPr>
        <w:t>מינוחית</w:t>
      </w:r>
      <w:proofErr w:type="spellEnd"/>
      <w:r w:rsidRPr="007C15B6">
        <w:rPr>
          <w:rFonts w:ascii="David" w:hAnsi="David" w:cs="David"/>
          <w:sz w:val="24"/>
          <w:szCs w:val="24"/>
          <w:rtl/>
        </w:rPr>
        <w:t xml:space="preserve">: אנחנו נדבר בשיעורים הקרובים על הנציגים שעונים להגדרת המונח נושאי משרה בחברה כפי שהם מוגדרים בסעיף 1 לחוק החברות. אנחנו מוצאים בתוך ההגדרה של נושאי משרה גם את המנכל, המשנה, </w:t>
      </w:r>
      <w:proofErr w:type="spellStart"/>
      <w:r w:rsidRPr="007C15B6">
        <w:rPr>
          <w:rFonts w:ascii="David" w:hAnsi="David" w:cs="David"/>
          <w:sz w:val="24"/>
          <w:szCs w:val="24"/>
          <w:rtl/>
        </w:rPr>
        <w:t>סמנכל</w:t>
      </w:r>
      <w:proofErr w:type="spellEnd"/>
      <w:r w:rsidRPr="007C15B6">
        <w:rPr>
          <w:rFonts w:ascii="David" w:hAnsi="David" w:cs="David"/>
          <w:sz w:val="24"/>
          <w:szCs w:val="24"/>
          <w:rtl/>
        </w:rPr>
        <w:t xml:space="preserve"> וכולי, וגם את הדירקטור. כבר למדנו שלהנהלה המקצועית בראשות המנכל יש סמכויות ניהול שוטפות. לדירקטוריון יש משימות שהן בדרג אחר – מה שמעניין שהגדרת נושא משרה מתייחסת לכולם כיחידה אחת. הן לדרג הניהולי הבכיר והן הדירקטוריון. </w:t>
      </w:r>
      <w:r w:rsidR="00584A0F" w:rsidRPr="007C15B6">
        <w:rPr>
          <w:rFonts w:ascii="David" w:hAnsi="David" w:cs="David"/>
          <w:sz w:val="24"/>
          <w:szCs w:val="24"/>
          <w:rtl/>
        </w:rPr>
        <w:t>למרות שאנחנו מדברים על כל נושאי המשרה יחד והתפקוד שלהם, מבחינה מעשית כשאנחנו נקרא את פסקי הדין בעניינים האלה, אנחנו נגלה שהגורם מספ</w:t>
      </w:r>
      <w:r w:rsidR="00ED58C5">
        <w:rPr>
          <w:rFonts w:ascii="David" w:hAnsi="David" w:cs="David" w:hint="cs"/>
          <w:sz w:val="24"/>
          <w:szCs w:val="24"/>
          <w:rtl/>
        </w:rPr>
        <w:t>ר</w:t>
      </w:r>
      <w:r w:rsidR="00584A0F" w:rsidRPr="007C15B6">
        <w:rPr>
          <w:rFonts w:ascii="David" w:hAnsi="David" w:cs="David"/>
          <w:sz w:val="24"/>
          <w:szCs w:val="24"/>
          <w:rtl/>
        </w:rPr>
        <w:t xml:space="preserve"> 1 בקרב כלל נושאי המשרה שאנחנו "נצא נגדם" יהיו הדירקטורים. נדבר בהמשך על התהליך של מה שהוביל לזה. </w:t>
      </w:r>
    </w:p>
    <w:p w14:paraId="23561C36" w14:textId="50F8B357" w:rsidR="00584A0F" w:rsidRPr="007C15B6" w:rsidRDefault="00584A0F"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מה מקור החשש הזה? למה אנחנו דואגים שלא יתפקדו בצורה אופטימלית?</w:t>
      </w:r>
    </w:p>
    <w:p w14:paraId="7004F72E" w14:textId="2069AF53" w:rsidR="00584A0F" w:rsidRPr="007C15B6" w:rsidRDefault="00584A0F" w:rsidP="007C15B6">
      <w:pPr>
        <w:pStyle w:val="a7"/>
        <w:numPr>
          <w:ilvl w:val="0"/>
          <w:numId w:val="9"/>
        </w:numPr>
        <w:spacing w:after="0" w:line="360" w:lineRule="auto"/>
        <w:jc w:val="both"/>
        <w:rPr>
          <w:rFonts w:ascii="David" w:hAnsi="David" w:cs="David"/>
          <w:sz w:val="24"/>
          <w:szCs w:val="24"/>
        </w:rPr>
      </w:pPr>
      <w:r w:rsidRPr="007C15B6">
        <w:rPr>
          <w:rFonts w:ascii="David" w:hAnsi="David" w:cs="David"/>
          <w:sz w:val="24"/>
          <w:szCs w:val="24"/>
          <w:rtl/>
        </w:rPr>
        <w:t>אנשים חשדנים מטבעם ורוצים לברר האם יש "עוקץ" איפשהו</w:t>
      </w:r>
      <w:r w:rsidR="00ED58C5">
        <w:rPr>
          <w:rFonts w:ascii="David" w:hAnsi="David" w:cs="David" w:hint="cs"/>
          <w:sz w:val="24"/>
          <w:szCs w:val="24"/>
          <w:rtl/>
        </w:rPr>
        <w:t>. נ</w:t>
      </w:r>
      <w:r w:rsidRPr="007C15B6">
        <w:rPr>
          <w:rFonts w:ascii="David" w:hAnsi="David" w:cs="David"/>
          <w:sz w:val="24"/>
          <w:szCs w:val="24"/>
          <w:rtl/>
        </w:rPr>
        <w:t xml:space="preserve">ברר מה </w:t>
      </w:r>
      <w:proofErr w:type="spellStart"/>
      <w:r w:rsidRPr="007C15B6">
        <w:rPr>
          <w:rFonts w:ascii="David" w:hAnsi="David" w:cs="David"/>
          <w:sz w:val="24"/>
          <w:szCs w:val="24"/>
          <w:rtl/>
        </w:rPr>
        <w:t>הקאץ</w:t>
      </w:r>
      <w:proofErr w:type="spellEnd"/>
      <w:r w:rsidRPr="007C15B6">
        <w:rPr>
          <w:rFonts w:ascii="David" w:hAnsi="David" w:cs="David"/>
          <w:sz w:val="24"/>
          <w:szCs w:val="24"/>
          <w:rtl/>
        </w:rPr>
        <w:t>'</w:t>
      </w:r>
    </w:p>
    <w:p w14:paraId="08E52AC9" w14:textId="403A3CA6" w:rsidR="00584A0F" w:rsidRPr="007C15B6" w:rsidRDefault="00584A0F" w:rsidP="007C15B6">
      <w:pPr>
        <w:pStyle w:val="a7"/>
        <w:numPr>
          <w:ilvl w:val="0"/>
          <w:numId w:val="9"/>
        </w:numPr>
        <w:spacing w:after="0" w:line="360" w:lineRule="auto"/>
        <w:jc w:val="both"/>
        <w:rPr>
          <w:rFonts w:ascii="David" w:hAnsi="David" w:cs="David"/>
          <w:sz w:val="24"/>
          <w:szCs w:val="24"/>
        </w:rPr>
      </w:pPr>
      <w:r w:rsidRPr="007C15B6">
        <w:rPr>
          <w:rFonts w:ascii="David" w:hAnsi="David" w:cs="David"/>
          <w:sz w:val="24"/>
          <w:szCs w:val="24"/>
          <w:rtl/>
        </w:rPr>
        <w:t xml:space="preserve">סוג של שבי רגולטורי – רק בעובדים של חברה – אני שחקן חוזר ולא אקריב את מערכות היחסים שלי לטובת מקרה ספציפי וחד פעמי. </w:t>
      </w:r>
    </w:p>
    <w:p w14:paraId="4012E0A4" w14:textId="0B7C37A7" w:rsidR="00584A0F" w:rsidRDefault="00584A0F" w:rsidP="007C15B6">
      <w:pPr>
        <w:pStyle w:val="a7"/>
        <w:numPr>
          <w:ilvl w:val="0"/>
          <w:numId w:val="9"/>
        </w:numPr>
        <w:spacing w:after="0" w:line="360" w:lineRule="auto"/>
        <w:jc w:val="both"/>
        <w:rPr>
          <w:rFonts w:ascii="David" w:hAnsi="David" w:cs="David"/>
          <w:sz w:val="24"/>
          <w:szCs w:val="24"/>
        </w:rPr>
      </w:pPr>
      <w:r w:rsidRPr="007C15B6">
        <w:rPr>
          <w:rFonts w:ascii="David" w:hAnsi="David" w:cs="David"/>
          <w:sz w:val="24"/>
          <w:szCs w:val="24"/>
          <w:rtl/>
        </w:rPr>
        <w:t xml:space="preserve">עובדים לפעמים מנסים לקצר תהליכים ולא לעבוד, אבל זה לא בהכרח מקדם את טובת החברה או בעלי המניות. </w:t>
      </w:r>
    </w:p>
    <w:p w14:paraId="376FBCCA" w14:textId="77777777" w:rsidR="00ED58C5" w:rsidRPr="007C15B6" w:rsidRDefault="00ED58C5" w:rsidP="00ED58C5">
      <w:pPr>
        <w:pStyle w:val="a7"/>
        <w:spacing w:after="0" w:line="360" w:lineRule="auto"/>
        <w:ind w:left="1080"/>
        <w:jc w:val="both"/>
        <w:rPr>
          <w:rFonts w:ascii="David" w:hAnsi="David" w:cs="David"/>
          <w:sz w:val="24"/>
          <w:szCs w:val="24"/>
        </w:rPr>
      </w:pPr>
    </w:p>
    <w:p w14:paraId="667D6C3E" w14:textId="7CDC5524" w:rsidR="004249A4" w:rsidRPr="007C15B6" w:rsidRDefault="00584A0F"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אם יש חשש</w:t>
      </w:r>
      <w:r w:rsidR="00607C9B" w:rsidRPr="007C15B6">
        <w:rPr>
          <w:rFonts w:ascii="David" w:hAnsi="David" w:cs="David"/>
          <w:sz w:val="24"/>
          <w:szCs w:val="24"/>
          <w:rtl/>
        </w:rPr>
        <w:t xml:space="preserve"> בגלל </w:t>
      </w:r>
      <w:proofErr w:type="spellStart"/>
      <w:r w:rsidR="00607C9B" w:rsidRPr="007C15B6">
        <w:rPr>
          <w:rFonts w:ascii="David" w:hAnsi="David" w:cs="David"/>
          <w:sz w:val="24"/>
          <w:szCs w:val="24"/>
          <w:rtl/>
        </w:rPr>
        <w:t>בעית</w:t>
      </w:r>
      <w:proofErr w:type="spellEnd"/>
      <w:r w:rsidR="00607C9B" w:rsidRPr="007C15B6">
        <w:rPr>
          <w:rFonts w:ascii="David" w:hAnsi="David" w:cs="David"/>
          <w:sz w:val="24"/>
          <w:szCs w:val="24"/>
          <w:rtl/>
        </w:rPr>
        <w:t xml:space="preserve"> הנציג</w:t>
      </w:r>
      <w:r w:rsidRPr="007C15B6">
        <w:rPr>
          <w:rFonts w:ascii="David" w:hAnsi="David" w:cs="David"/>
          <w:sz w:val="24"/>
          <w:szCs w:val="24"/>
          <w:rtl/>
        </w:rPr>
        <w:t>, מה ניתן לעשות בעניין? איך ניתן לשפר את תפקוד המערכת?</w:t>
      </w:r>
      <w:r w:rsidR="005368C5" w:rsidRPr="007C15B6">
        <w:rPr>
          <w:rFonts w:ascii="David" w:hAnsi="David" w:cs="David"/>
          <w:sz w:val="24"/>
          <w:szCs w:val="24"/>
          <w:rtl/>
        </w:rPr>
        <w:t xml:space="preserve"> למשל, תמריצים כספיים – לתמרץ את מי שפועל באופן אופטימאלי עבורי – אחוזים מתוך העסקה, מ</w:t>
      </w:r>
      <w:r w:rsidR="00ED58C5">
        <w:rPr>
          <w:rFonts w:ascii="David" w:hAnsi="David" w:cs="David" w:hint="cs"/>
          <w:sz w:val="24"/>
          <w:szCs w:val="24"/>
          <w:rtl/>
        </w:rPr>
        <w:t>שכורת</w:t>
      </w:r>
      <w:r w:rsidR="005368C5" w:rsidRPr="007C15B6">
        <w:rPr>
          <w:rFonts w:ascii="David" w:hAnsi="David" w:cs="David"/>
          <w:sz w:val="24"/>
          <w:szCs w:val="24"/>
          <w:rtl/>
        </w:rPr>
        <w:t xml:space="preserve"> 13 אם החברה רווחית מספיק וכולי</w:t>
      </w:r>
      <w:r w:rsidR="004249A4" w:rsidRPr="007C15B6">
        <w:rPr>
          <w:rFonts w:ascii="David" w:hAnsi="David" w:cs="David"/>
          <w:sz w:val="24"/>
          <w:szCs w:val="24"/>
          <w:rtl/>
        </w:rPr>
        <w:t xml:space="preserve">. זה יוצר תמריצים בשיטת ה"גזר". יש גם את שיטת המקל – פיטורין למי שלא פועל בהתאם לאינטרס שלי – זה יותר רלוונטי לדירקטורים. בדירקטוריונים רבים מאוד שיטת התשלום לדירקטורים (גמול – לא קוראים לזה שכר כי אין יחסי עובד מעביד בין הדירקטור לחברה, לכן מכנים את זה "גמול") – מבוסס פעמים רבות לא תלוי </w:t>
      </w:r>
      <w:r w:rsidR="004249A4" w:rsidRPr="007C15B6">
        <w:rPr>
          <w:rFonts w:ascii="David" w:hAnsi="David" w:cs="David"/>
          <w:sz w:val="24"/>
          <w:szCs w:val="24"/>
          <w:rtl/>
        </w:rPr>
        <w:lastRenderedPageBreak/>
        <w:t xml:space="preserve">תוצאה – הוא בדרך כלל גמול קבוע לפי תקופה (שעה, ישיבה, חודש...). להבדיל – שכר מנכל לרוב מבוסס על הצלחות מסוימות. </w:t>
      </w:r>
    </w:p>
    <w:p w14:paraId="4A110F13" w14:textId="77777777" w:rsidR="00ED58C5" w:rsidRDefault="00ED58C5" w:rsidP="007C15B6">
      <w:pPr>
        <w:spacing w:after="0" w:line="360" w:lineRule="auto"/>
        <w:ind w:left="360"/>
        <w:jc w:val="both"/>
        <w:rPr>
          <w:rFonts w:ascii="David" w:hAnsi="David" w:cs="David"/>
          <w:sz w:val="24"/>
          <w:szCs w:val="24"/>
          <w:rtl/>
        </w:rPr>
      </w:pPr>
    </w:p>
    <w:p w14:paraId="5B5185BE" w14:textId="2BBB4349" w:rsidR="00584A0F" w:rsidRPr="007C15B6" w:rsidRDefault="004249A4" w:rsidP="007C15B6">
      <w:pPr>
        <w:spacing w:after="0" w:line="360" w:lineRule="auto"/>
        <w:ind w:left="360"/>
        <w:jc w:val="both"/>
        <w:rPr>
          <w:rFonts w:ascii="David" w:hAnsi="David" w:cs="David"/>
          <w:sz w:val="24"/>
          <w:szCs w:val="24"/>
        </w:rPr>
      </w:pPr>
      <w:r w:rsidRPr="007C15B6">
        <w:rPr>
          <w:rFonts w:ascii="David" w:hAnsi="David" w:cs="David"/>
          <w:sz w:val="24"/>
          <w:szCs w:val="24"/>
          <w:rtl/>
        </w:rPr>
        <w:t>פרופ' האן – את המשפט מפעילים רק כאשר השוק לא מצליח להסדיר את עצמו. כשכשל השוק לא מתאזן ומתייצב ויוצר תמריצים אפקטיביים לפתרון בעיה מסוימת – רק אז כאמצעי אחרון יש להפעיל את המשפט.  את המשפט מכניסים לתמונה הכלכלית-עסקית רק במקום האחרון, כשתמריצים אחרון ומערכות אחרות לא נותנות מענה לבעיה מסוימת, למשל תת-תפקוד. בעולם המשפט התמריצים הם תמריצי המקל.</w:t>
      </w:r>
      <w:r w:rsidR="005368C5" w:rsidRPr="007C15B6">
        <w:rPr>
          <w:rFonts w:ascii="David" w:hAnsi="David" w:cs="David"/>
          <w:sz w:val="24"/>
          <w:szCs w:val="24"/>
          <w:rtl/>
        </w:rPr>
        <w:t xml:space="preserve"> </w:t>
      </w:r>
    </w:p>
    <w:p w14:paraId="5302F4FA" w14:textId="1ED7E7C5" w:rsidR="00660221" w:rsidRDefault="00660221" w:rsidP="007C15B6">
      <w:pPr>
        <w:spacing w:after="0" w:line="360" w:lineRule="auto"/>
        <w:jc w:val="both"/>
        <w:rPr>
          <w:rFonts w:ascii="David" w:hAnsi="David" w:cs="David"/>
          <w:sz w:val="24"/>
          <w:szCs w:val="24"/>
          <w:highlight w:val="yellow"/>
          <w:rtl/>
        </w:rPr>
      </w:pPr>
    </w:p>
    <w:p w14:paraId="5BE34276" w14:textId="3879972A" w:rsidR="00660221" w:rsidRDefault="00660221" w:rsidP="007C15B6">
      <w:pPr>
        <w:spacing w:after="0" w:line="360" w:lineRule="auto"/>
        <w:jc w:val="both"/>
        <w:rPr>
          <w:rFonts w:ascii="David" w:hAnsi="David" w:cs="David"/>
          <w:sz w:val="24"/>
          <w:szCs w:val="24"/>
          <w:highlight w:val="yellow"/>
          <w:rtl/>
        </w:rPr>
      </w:pPr>
    </w:p>
    <w:p w14:paraId="2BA8E81F" w14:textId="09DDBA24" w:rsidR="00660221" w:rsidRDefault="00660221" w:rsidP="007C15B6">
      <w:pPr>
        <w:spacing w:after="0" w:line="360" w:lineRule="auto"/>
        <w:jc w:val="both"/>
        <w:rPr>
          <w:rFonts w:ascii="David" w:hAnsi="David" w:cs="David"/>
          <w:sz w:val="24"/>
          <w:szCs w:val="24"/>
          <w:highlight w:val="yellow"/>
          <w:rtl/>
        </w:rPr>
      </w:pPr>
    </w:p>
    <w:p w14:paraId="1A3AB87E" w14:textId="43EA6FF9" w:rsidR="00660221" w:rsidRDefault="00660221" w:rsidP="007C15B6">
      <w:pPr>
        <w:spacing w:after="0" w:line="360" w:lineRule="auto"/>
        <w:jc w:val="both"/>
        <w:rPr>
          <w:rFonts w:ascii="David" w:hAnsi="David" w:cs="David"/>
          <w:sz w:val="24"/>
          <w:szCs w:val="24"/>
          <w:highlight w:val="cyan"/>
          <w:rtl/>
        </w:rPr>
      </w:pPr>
      <w:r w:rsidRPr="00660221">
        <w:rPr>
          <w:rFonts w:ascii="David" w:hAnsi="David" w:cs="David" w:hint="cs"/>
          <w:sz w:val="24"/>
          <w:szCs w:val="24"/>
          <w:highlight w:val="cyan"/>
          <w:rtl/>
        </w:rPr>
        <w:t>חומר קריאה לשיעור 11 ושיעור 12</w:t>
      </w:r>
    </w:p>
    <w:p w14:paraId="741A95AA" w14:textId="77777777" w:rsidR="00660221" w:rsidRPr="00660221" w:rsidRDefault="00660221" w:rsidP="00660221">
      <w:pPr>
        <w:shd w:val="clear" w:color="auto" w:fill="FFFFFF"/>
        <w:spacing w:after="100" w:afterAutospacing="1" w:line="240" w:lineRule="auto"/>
        <w:rPr>
          <w:rFonts w:ascii="Open Sans" w:eastAsia="Times New Roman" w:hAnsi="Open Sans" w:cs="Open Sans"/>
          <w:sz w:val="23"/>
          <w:szCs w:val="23"/>
        </w:rPr>
      </w:pPr>
      <w:r w:rsidRPr="00660221">
        <w:rPr>
          <w:rFonts w:ascii="Open Sans" w:eastAsia="Times New Roman" w:hAnsi="Open Sans" w:cs="Times New Roman" w:hint="cs"/>
          <w:b/>
          <w:bCs/>
          <w:sz w:val="23"/>
          <w:szCs w:val="23"/>
          <w:u w:val="single"/>
          <w:rtl/>
        </w:rPr>
        <w:t>קבלת החלטות בדירקטוריון: בקרה שיפוטית – חובת הזהירות וכלל שיקול הדעת העסקי</w:t>
      </w:r>
    </w:p>
    <w:p w14:paraId="3AEC8C46" w14:textId="77777777" w:rsidR="00660221" w:rsidRPr="00660221" w:rsidRDefault="00660221" w:rsidP="00660221">
      <w:pPr>
        <w:shd w:val="clear" w:color="auto" w:fill="FFFFFF"/>
        <w:spacing w:after="100" w:afterAutospacing="1" w:line="240" w:lineRule="auto"/>
        <w:rPr>
          <w:rFonts w:ascii="Open Sans" w:eastAsia="Times New Roman" w:hAnsi="Open Sans" w:cs="Times New Roman"/>
          <w:sz w:val="23"/>
          <w:szCs w:val="23"/>
          <w:rtl/>
        </w:rPr>
      </w:pPr>
      <w:r w:rsidRPr="00660221">
        <w:rPr>
          <w:rFonts w:ascii="Open Sans" w:eastAsia="Times New Roman" w:hAnsi="Open Sans" w:cs="Times New Roman"/>
          <w:sz w:val="23"/>
          <w:szCs w:val="23"/>
          <w:rtl/>
        </w:rPr>
        <w:t>3.1.   </w:t>
      </w:r>
      <w:r w:rsidR="00013F13">
        <w:fldChar w:fldCharType="begin"/>
      </w:r>
      <w:r w:rsidR="00013F13">
        <w:instrText xml:space="preserve"> HYPERLINK "https://www.nevo.co.il/law_html/Law01/139_002.htm" \t "_blank" </w:instrText>
      </w:r>
      <w:r w:rsidR="00013F13">
        <w:fldChar w:fldCharType="separate"/>
      </w:r>
      <w:r w:rsidRPr="00660221">
        <w:rPr>
          <w:rFonts w:ascii="Open Sans" w:eastAsia="Times New Roman" w:hAnsi="Open Sans" w:cs="Times New Roman" w:hint="cs"/>
          <w:b/>
          <w:bCs/>
          <w:sz w:val="23"/>
          <w:szCs w:val="23"/>
          <w:u w:val="single"/>
          <w:rtl/>
        </w:rPr>
        <w:t>חוק החברות</w:t>
      </w:r>
      <w:r w:rsidRPr="00660221">
        <w:rPr>
          <w:rFonts w:ascii="Open Sans" w:eastAsia="Times New Roman" w:hAnsi="Open Sans" w:cs="Times New Roman" w:hint="cs"/>
          <w:sz w:val="23"/>
          <w:szCs w:val="23"/>
          <w:u w:val="single"/>
          <w:rtl/>
        </w:rPr>
        <w:t>, סעיפים 252-253א</w:t>
      </w:r>
      <w:r w:rsidRPr="00660221">
        <w:rPr>
          <w:rFonts w:ascii="Open Sans" w:eastAsia="Times New Roman" w:hAnsi="Open Sans" w:cs="Open Sans"/>
          <w:sz w:val="23"/>
          <w:szCs w:val="23"/>
          <w:u w:val="single"/>
        </w:rPr>
        <w:t>;</w:t>
      </w:r>
      <w:r w:rsidR="00013F13">
        <w:rPr>
          <w:rFonts w:ascii="Open Sans" w:eastAsia="Times New Roman" w:hAnsi="Open Sans" w:cs="Open Sans"/>
          <w:sz w:val="23"/>
          <w:szCs w:val="23"/>
          <w:u w:val="single"/>
        </w:rPr>
        <w:fldChar w:fldCharType="end"/>
      </w:r>
    </w:p>
    <w:p w14:paraId="1FCE3A77" w14:textId="77777777" w:rsidR="00660221" w:rsidRPr="00660221" w:rsidRDefault="00660221" w:rsidP="00660221">
      <w:pPr>
        <w:shd w:val="clear" w:color="auto" w:fill="FFFFFF"/>
        <w:spacing w:after="100" w:afterAutospacing="1" w:line="240" w:lineRule="auto"/>
        <w:rPr>
          <w:rFonts w:ascii="Open Sans" w:eastAsia="Times New Roman" w:hAnsi="Open Sans" w:cs="Times New Roman"/>
          <w:sz w:val="23"/>
          <w:szCs w:val="23"/>
          <w:rtl/>
        </w:rPr>
      </w:pPr>
      <w:r w:rsidRPr="00660221">
        <w:rPr>
          <w:rFonts w:ascii="Open Sans" w:eastAsia="Times New Roman" w:hAnsi="Open Sans" w:cs="Times New Roman"/>
          <w:sz w:val="23"/>
          <w:szCs w:val="23"/>
          <w:rtl/>
        </w:rPr>
        <w:t>3.2.</w:t>
      </w:r>
      <w:hyperlink r:id="rId30" w:tgtFrame="_blank" w:history="1">
        <w:r w:rsidRPr="00660221">
          <w:rPr>
            <w:rFonts w:ascii="Open Sans" w:eastAsia="Times New Roman" w:hAnsi="Open Sans" w:cs="Times New Roman"/>
            <w:sz w:val="23"/>
            <w:szCs w:val="23"/>
            <w:u w:val="single"/>
            <w:rtl/>
          </w:rPr>
          <w:t>   </w:t>
        </w:r>
        <w:r w:rsidRPr="00660221">
          <w:rPr>
            <w:rFonts w:ascii="Open Sans" w:eastAsia="Times New Roman" w:hAnsi="Open Sans" w:cs="Times New Roman" w:hint="cs"/>
            <w:sz w:val="23"/>
            <w:szCs w:val="23"/>
            <w:u w:val="single"/>
            <w:rtl/>
          </w:rPr>
          <w:t>רע"א 4024/14 </w:t>
        </w:r>
        <w:r w:rsidRPr="00660221">
          <w:rPr>
            <w:rFonts w:ascii="Open Sans" w:eastAsia="Times New Roman" w:hAnsi="Open Sans" w:cs="Times New Roman" w:hint="cs"/>
            <w:b/>
            <w:bCs/>
            <w:sz w:val="23"/>
            <w:szCs w:val="23"/>
            <w:u w:val="single"/>
            <w:rtl/>
          </w:rPr>
          <w:t>אפריקה ישראל להשקעות בע"מ נ' רפאל כהן</w:t>
        </w:r>
        <w:r w:rsidRPr="00660221">
          <w:rPr>
            <w:rFonts w:ascii="Open Sans" w:eastAsia="Times New Roman" w:hAnsi="Open Sans" w:cs="Times New Roman" w:hint="cs"/>
            <w:sz w:val="23"/>
            <w:szCs w:val="23"/>
            <w:u w:val="single"/>
            <w:rtl/>
          </w:rPr>
          <w:t>, (פורסם בנבו, 26.4.15) השופט עמית - פסקאות 46-55, השופטת ברון – פסקה 8; </w:t>
        </w:r>
      </w:hyperlink>
    </w:p>
    <w:p w14:paraId="45A5A353" w14:textId="77777777" w:rsidR="00660221" w:rsidRPr="00660221" w:rsidRDefault="00660221" w:rsidP="00660221">
      <w:pPr>
        <w:shd w:val="clear" w:color="auto" w:fill="FFFFFF"/>
        <w:spacing w:after="100" w:afterAutospacing="1" w:line="240" w:lineRule="auto"/>
        <w:rPr>
          <w:rFonts w:ascii="Open Sans" w:eastAsia="Times New Roman" w:hAnsi="Open Sans" w:cs="Times New Roman"/>
          <w:sz w:val="23"/>
          <w:szCs w:val="23"/>
          <w:rtl/>
        </w:rPr>
      </w:pPr>
      <w:r w:rsidRPr="00660221">
        <w:rPr>
          <w:rFonts w:ascii="Open Sans" w:eastAsia="Times New Roman" w:hAnsi="Open Sans" w:cs="Times New Roman"/>
          <w:sz w:val="23"/>
          <w:szCs w:val="23"/>
          <w:rtl/>
        </w:rPr>
        <w:t>3.3.  </w:t>
      </w:r>
      <w:r w:rsidR="00013F13">
        <w:fldChar w:fldCharType="begin"/>
      </w:r>
      <w:r w:rsidR="00013F13">
        <w:instrText xml:space="preserve"> HYPERLINK "https://lemida.biu.ac.il/pluginfile.php/1660062/course/section/846728/14077350-e06.doc" \t "_blank" </w:instrText>
      </w:r>
      <w:r w:rsidR="00013F13">
        <w:fldChar w:fldCharType="separate"/>
      </w:r>
      <w:r w:rsidRPr="00660221">
        <w:rPr>
          <w:rFonts w:ascii="Open Sans" w:eastAsia="Times New Roman" w:hAnsi="Open Sans" w:cs="Times New Roman" w:hint="cs"/>
          <w:sz w:val="23"/>
          <w:szCs w:val="23"/>
          <w:u w:val="single"/>
          <w:rtl/>
        </w:rPr>
        <w:t>ע"א 14</w:t>
      </w:r>
      <w:r w:rsidRPr="00660221">
        <w:rPr>
          <w:rFonts w:ascii="Open Sans" w:eastAsia="Times New Roman" w:hAnsi="Open Sans" w:cs="Open Sans"/>
          <w:sz w:val="23"/>
          <w:szCs w:val="23"/>
          <w:u w:val="single"/>
        </w:rPr>
        <w:t>/</w:t>
      </w:r>
      <w:r w:rsidRPr="00660221">
        <w:rPr>
          <w:rFonts w:ascii="Open Sans" w:eastAsia="Times New Roman" w:hAnsi="Open Sans" w:cs="Times New Roman" w:hint="cs"/>
          <w:sz w:val="23"/>
          <w:szCs w:val="23"/>
          <w:u w:val="single"/>
          <w:rtl/>
        </w:rPr>
        <w:t>7735 </w:t>
      </w:r>
      <w:proofErr w:type="spellStart"/>
      <w:r w:rsidRPr="00660221">
        <w:rPr>
          <w:rFonts w:ascii="Open Sans" w:eastAsia="Times New Roman" w:hAnsi="Open Sans" w:cs="Times New Roman" w:hint="cs"/>
          <w:b/>
          <w:bCs/>
          <w:sz w:val="23"/>
          <w:szCs w:val="23"/>
          <w:u w:val="single"/>
          <w:rtl/>
        </w:rPr>
        <w:t>ורדניקוב</w:t>
      </w:r>
      <w:proofErr w:type="spellEnd"/>
      <w:r w:rsidRPr="00660221">
        <w:rPr>
          <w:rFonts w:ascii="Open Sans" w:eastAsia="Times New Roman" w:hAnsi="Open Sans" w:cs="Times New Roman" w:hint="cs"/>
          <w:b/>
          <w:bCs/>
          <w:sz w:val="23"/>
          <w:szCs w:val="23"/>
          <w:u w:val="single"/>
          <w:rtl/>
        </w:rPr>
        <w:t xml:space="preserve"> נ' </w:t>
      </w:r>
      <w:proofErr w:type="spellStart"/>
      <w:r w:rsidRPr="00660221">
        <w:rPr>
          <w:rFonts w:ascii="Open Sans" w:eastAsia="Times New Roman" w:hAnsi="Open Sans" w:cs="Times New Roman" w:hint="cs"/>
          <w:b/>
          <w:bCs/>
          <w:sz w:val="23"/>
          <w:szCs w:val="23"/>
          <w:u w:val="single"/>
          <w:rtl/>
        </w:rPr>
        <w:t>אלוביץ</w:t>
      </w:r>
      <w:proofErr w:type="spellEnd"/>
      <w:r w:rsidRPr="00660221">
        <w:rPr>
          <w:rFonts w:ascii="Open Sans" w:eastAsia="Times New Roman" w:hAnsi="Open Sans" w:cs="Times New Roman" w:hint="cs"/>
          <w:sz w:val="23"/>
          <w:szCs w:val="23"/>
          <w:u w:val="single"/>
          <w:rtl/>
        </w:rPr>
        <w:t>, פסקאות 95-67 לפסק דינו של השופט עמית (28.12.16)</w:t>
      </w:r>
      <w:r w:rsidRPr="00660221">
        <w:rPr>
          <w:rFonts w:ascii="Open Sans" w:eastAsia="Times New Roman" w:hAnsi="Open Sans" w:cs="Open Sans"/>
          <w:sz w:val="23"/>
          <w:szCs w:val="23"/>
          <w:u w:val="single"/>
        </w:rPr>
        <w:t>;</w:t>
      </w:r>
      <w:r w:rsidR="00013F13">
        <w:rPr>
          <w:rFonts w:ascii="Open Sans" w:eastAsia="Times New Roman" w:hAnsi="Open Sans" w:cs="Open Sans"/>
          <w:sz w:val="23"/>
          <w:szCs w:val="23"/>
          <w:u w:val="single"/>
        </w:rPr>
        <w:fldChar w:fldCharType="end"/>
      </w:r>
    </w:p>
    <w:p w14:paraId="7E77748D" w14:textId="77777777" w:rsidR="00660221" w:rsidRPr="00660221" w:rsidRDefault="00660221" w:rsidP="00660221">
      <w:pPr>
        <w:shd w:val="clear" w:color="auto" w:fill="FFFFFF"/>
        <w:spacing w:after="100" w:afterAutospacing="1" w:line="240" w:lineRule="auto"/>
        <w:rPr>
          <w:rFonts w:ascii="Open Sans" w:eastAsia="Times New Roman" w:hAnsi="Open Sans" w:cs="Times New Roman"/>
          <w:sz w:val="23"/>
          <w:szCs w:val="23"/>
          <w:rtl/>
        </w:rPr>
      </w:pPr>
      <w:r w:rsidRPr="00660221">
        <w:rPr>
          <w:rFonts w:ascii="Open Sans" w:eastAsia="Times New Roman" w:hAnsi="Open Sans" w:cs="Times New Roman"/>
          <w:sz w:val="23"/>
          <w:szCs w:val="23"/>
          <w:rtl/>
        </w:rPr>
        <w:t>3.4.  </w:t>
      </w:r>
      <w:r w:rsidR="00013F13">
        <w:fldChar w:fldCharType="begin"/>
      </w:r>
      <w:r w:rsidR="00013F13">
        <w:instrText xml:space="preserve"> HYPERLINK "https://lemida.biu.ac.il/pluginfile.php/1660062/course/section/846728/ME-12-09-10466-22.doc" \t "_blank" </w:instrText>
      </w:r>
      <w:r w:rsidR="00013F13">
        <w:fldChar w:fldCharType="separate"/>
      </w:r>
      <w:r w:rsidRPr="00660221">
        <w:rPr>
          <w:rFonts w:ascii="Open Sans" w:eastAsia="Times New Roman" w:hAnsi="Open Sans" w:cs="Times New Roman" w:hint="cs"/>
          <w:sz w:val="23"/>
          <w:szCs w:val="23"/>
          <w:u w:val="single"/>
          <w:rtl/>
        </w:rPr>
        <w:t>תנ"ג (מרכז) 10466-09-12 </w:t>
      </w:r>
      <w:proofErr w:type="spellStart"/>
      <w:r w:rsidRPr="00660221">
        <w:rPr>
          <w:rFonts w:ascii="Open Sans" w:eastAsia="Times New Roman" w:hAnsi="Open Sans" w:cs="Times New Roman" w:hint="cs"/>
          <w:b/>
          <w:bCs/>
          <w:sz w:val="23"/>
          <w:szCs w:val="23"/>
          <w:u w:val="single"/>
          <w:rtl/>
        </w:rPr>
        <w:t>אוסטרובסקי</w:t>
      </w:r>
      <w:proofErr w:type="spellEnd"/>
      <w:r w:rsidRPr="00660221">
        <w:rPr>
          <w:rFonts w:ascii="Open Sans" w:eastAsia="Times New Roman" w:hAnsi="Open Sans" w:cs="Times New Roman" w:hint="cs"/>
          <w:b/>
          <w:bCs/>
          <w:sz w:val="23"/>
          <w:szCs w:val="23"/>
          <w:u w:val="single"/>
          <w:rtl/>
        </w:rPr>
        <w:t xml:space="preserve"> נ' חברת השקעות דיסקונט בע"מ</w:t>
      </w:r>
      <w:r w:rsidRPr="00660221">
        <w:rPr>
          <w:rFonts w:ascii="Open Sans" w:eastAsia="Times New Roman" w:hAnsi="Open Sans" w:cs="Times New Roman" w:hint="cs"/>
          <w:sz w:val="23"/>
          <w:szCs w:val="23"/>
          <w:u w:val="single"/>
          <w:rtl/>
        </w:rPr>
        <w:t>, פסקאות 26-1, 62-33 (פורסם בנבו, 9.8.15)</w:t>
      </w:r>
      <w:r w:rsidRPr="00660221">
        <w:rPr>
          <w:rFonts w:ascii="Open Sans" w:eastAsia="Times New Roman" w:hAnsi="Open Sans" w:cs="Open Sans"/>
          <w:sz w:val="23"/>
          <w:szCs w:val="23"/>
          <w:u w:val="single"/>
        </w:rPr>
        <w:t>;</w:t>
      </w:r>
      <w:r w:rsidR="00013F13">
        <w:rPr>
          <w:rFonts w:ascii="Open Sans" w:eastAsia="Times New Roman" w:hAnsi="Open Sans" w:cs="Open Sans"/>
          <w:sz w:val="23"/>
          <w:szCs w:val="23"/>
          <w:u w:val="single"/>
        </w:rPr>
        <w:fldChar w:fldCharType="end"/>
      </w:r>
    </w:p>
    <w:p w14:paraId="47BF376A" w14:textId="77777777" w:rsidR="00660221" w:rsidRPr="00660221" w:rsidRDefault="00660221" w:rsidP="00660221">
      <w:pPr>
        <w:shd w:val="clear" w:color="auto" w:fill="FFFFFF"/>
        <w:spacing w:after="100" w:afterAutospacing="1" w:line="240" w:lineRule="auto"/>
        <w:rPr>
          <w:rFonts w:ascii="Open Sans" w:eastAsia="Times New Roman" w:hAnsi="Open Sans" w:cs="Times New Roman"/>
          <w:sz w:val="23"/>
          <w:szCs w:val="23"/>
          <w:rtl/>
        </w:rPr>
      </w:pPr>
      <w:r w:rsidRPr="00660221">
        <w:rPr>
          <w:rFonts w:ascii="Open Sans" w:eastAsia="Times New Roman" w:hAnsi="Open Sans" w:cs="Times New Roman"/>
          <w:sz w:val="23"/>
          <w:szCs w:val="23"/>
          <w:rtl/>
        </w:rPr>
        <w:t>3.5  </w:t>
      </w:r>
      <w:hyperlink r:id="rId31" w:tgtFrame="_blank" w:history="1">
        <w:r w:rsidRPr="00660221">
          <w:rPr>
            <w:rFonts w:ascii="Open Sans" w:eastAsia="Times New Roman" w:hAnsi="Open Sans" w:cs="Times New Roman" w:hint="cs"/>
            <w:sz w:val="23"/>
            <w:szCs w:val="23"/>
            <w:u w:val="single"/>
            <w:rtl/>
          </w:rPr>
          <w:t>תנ"ג (ת"א) 13663-03-14 </w:t>
        </w:r>
        <w:r w:rsidRPr="00660221">
          <w:rPr>
            <w:rFonts w:ascii="Open Sans" w:eastAsia="Times New Roman" w:hAnsi="Open Sans" w:cs="Times New Roman" w:hint="cs"/>
            <w:b/>
            <w:bCs/>
            <w:sz w:val="23"/>
            <w:szCs w:val="23"/>
            <w:u w:val="single"/>
            <w:rtl/>
          </w:rPr>
          <w:t xml:space="preserve">נוימן נ' </w:t>
        </w:r>
        <w:proofErr w:type="spellStart"/>
        <w:r w:rsidRPr="00660221">
          <w:rPr>
            <w:rFonts w:ascii="Open Sans" w:eastAsia="Times New Roman" w:hAnsi="Open Sans" w:cs="Times New Roman" w:hint="cs"/>
            <w:b/>
            <w:bCs/>
            <w:sz w:val="23"/>
            <w:szCs w:val="23"/>
            <w:u w:val="single"/>
            <w:rtl/>
          </w:rPr>
          <w:t>פיננסיטק</w:t>
        </w:r>
        <w:proofErr w:type="spellEnd"/>
        <w:r w:rsidRPr="00660221">
          <w:rPr>
            <w:rFonts w:ascii="Open Sans" w:eastAsia="Times New Roman" w:hAnsi="Open Sans" w:cs="Times New Roman" w:hint="cs"/>
            <w:sz w:val="23"/>
            <w:szCs w:val="23"/>
            <w:u w:val="single"/>
            <w:rtl/>
          </w:rPr>
          <w:t>, פסקאות 27-1, 121-63 </w:t>
        </w:r>
        <w:r w:rsidRPr="00660221">
          <w:rPr>
            <w:rFonts w:ascii="Open Sans" w:eastAsia="Times New Roman" w:hAnsi="Open Sans" w:cs="Open Sans"/>
            <w:sz w:val="23"/>
            <w:szCs w:val="23"/>
            <w:u w:val="single"/>
          </w:rPr>
          <w:t>)</w:t>
        </w:r>
        <w:r w:rsidRPr="00660221">
          <w:rPr>
            <w:rFonts w:ascii="Open Sans" w:eastAsia="Times New Roman" w:hAnsi="Open Sans" w:cs="Times New Roman" w:hint="cs"/>
            <w:sz w:val="23"/>
            <w:szCs w:val="23"/>
            <w:u w:val="single"/>
            <w:rtl/>
          </w:rPr>
          <w:t>מיום 24.5.15);</w:t>
        </w:r>
      </w:hyperlink>
    </w:p>
    <w:p w14:paraId="0DBDB075" w14:textId="77777777" w:rsidR="00660221" w:rsidRPr="00660221" w:rsidRDefault="00660221" w:rsidP="00660221">
      <w:pPr>
        <w:shd w:val="clear" w:color="auto" w:fill="FFFFFF"/>
        <w:spacing w:after="100" w:afterAutospacing="1" w:line="240" w:lineRule="auto"/>
        <w:rPr>
          <w:rFonts w:ascii="Open Sans" w:eastAsia="Times New Roman" w:hAnsi="Open Sans" w:cs="Times New Roman"/>
          <w:sz w:val="23"/>
          <w:szCs w:val="23"/>
          <w:rtl/>
        </w:rPr>
      </w:pPr>
      <w:r w:rsidRPr="00660221">
        <w:rPr>
          <w:rFonts w:ascii="Open Sans" w:eastAsia="Times New Roman" w:hAnsi="Open Sans" w:cs="Times New Roman"/>
          <w:sz w:val="23"/>
          <w:szCs w:val="23"/>
          <w:rtl/>
        </w:rPr>
        <w:t>3.6  </w:t>
      </w:r>
      <w:hyperlink r:id="rId32" w:tgtFrame="_blank" w:history="1">
        <w:r w:rsidRPr="00660221">
          <w:rPr>
            <w:rFonts w:ascii="Open Sans" w:eastAsia="Times New Roman" w:hAnsi="Open Sans" w:cs="Times New Roman" w:hint="cs"/>
            <w:sz w:val="23"/>
            <w:szCs w:val="23"/>
            <w:u w:val="single"/>
            <w:rtl/>
          </w:rPr>
          <w:t>ת"א (מרכז) 47302-05-16 </w:t>
        </w:r>
        <w:proofErr w:type="spellStart"/>
        <w:r w:rsidRPr="00660221">
          <w:rPr>
            <w:rFonts w:ascii="Open Sans" w:eastAsia="Times New Roman" w:hAnsi="Open Sans" w:cs="Times New Roman" w:hint="cs"/>
            <w:b/>
            <w:bCs/>
            <w:sz w:val="23"/>
            <w:szCs w:val="23"/>
            <w:u w:val="single"/>
            <w:rtl/>
          </w:rPr>
          <w:t>בטר</w:t>
        </w:r>
        <w:proofErr w:type="spellEnd"/>
        <w:r w:rsidRPr="00660221">
          <w:rPr>
            <w:rFonts w:ascii="Open Sans" w:eastAsia="Times New Roman" w:hAnsi="Open Sans" w:cs="Times New Roman" w:hint="cs"/>
            <w:b/>
            <w:bCs/>
            <w:sz w:val="23"/>
            <w:szCs w:val="23"/>
            <w:u w:val="single"/>
            <w:rtl/>
          </w:rPr>
          <w:t xml:space="preserve"> פלייס ישראל (ח.ת.) 2009 בע"מ (בפירוק) נ' אגסי</w:t>
        </w:r>
        <w:r w:rsidRPr="00660221">
          <w:rPr>
            <w:rFonts w:ascii="Open Sans" w:eastAsia="Times New Roman" w:hAnsi="Open Sans" w:cs="Times New Roman" w:hint="cs"/>
            <w:sz w:val="23"/>
            <w:szCs w:val="23"/>
            <w:u w:val="single"/>
            <w:rtl/>
          </w:rPr>
          <w:t>, פסקאות 4-1, 56-55, 77-70, 88-81, 157, 172 (מיום 12.9.18);</w:t>
        </w:r>
      </w:hyperlink>
    </w:p>
    <w:p w14:paraId="41272EE7" w14:textId="77777777" w:rsidR="00660221" w:rsidRPr="00660221" w:rsidRDefault="00660221" w:rsidP="00660221">
      <w:pPr>
        <w:shd w:val="clear" w:color="auto" w:fill="FFFFFF"/>
        <w:spacing w:after="100" w:afterAutospacing="1" w:line="240" w:lineRule="auto"/>
        <w:rPr>
          <w:rFonts w:ascii="Open Sans" w:eastAsia="Times New Roman" w:hAnsi="Open Sans" w:cs="Times New Roman"/>
          <w:sz w:val="23"/>
          <w:szCs w:val="23"/>
          <w:rtl/>
        </w:rPr>
      </w:pPr>
      <w:r w:rsidRPr="00660221">
        <w:rPr>
          <w:rFonts w:ascii="Open Sans" w:eastAsia="Times New Roman" w:hAnsi="Open Sans" w:cs="Times New Roman"/>
          <w:sz w:val="23"/>
          <w:szCs w:val="23"/>
          <w:rtl/>
        </w:rPr>
        <w:t>3.7.   </w:t>
      </w:r>
      <w:hyperlink r:id="rId33" w:tgtFrame="_blank" w:history="1">
        <w:r w:rsidRPr="00660221">
          <w:rPr>
            <w:rFonts w:ascii="Open Sans" w:eastAsia="Times New Roman" w:hAnsi="Open Sans" w:cs="Open Sans"/>
            <w:sz w:val="23"/>
            <w:szCs w:val="23"/>
            <w:u w:val="single"/>
          </w:rPr>
          <w:t xml:space="preserve"> 488 A.2d 858 (Del., </w:t>
        </w:r>
        <w:proofErr w:type="spellStart"/>
        <w:r w:rsidRPr="00660221">
          <w:rPr>
            <w:rFonts w:ascii="Open Sans" w:eastAsia="Times New Roman" w:hAnsi="Open Sans" w:cs="Open Sans"/>
            <w:sz w:val="23"/>
            <w:szCs w:val="23"/>
            <w:u w:val="single"/>
          </w:rPr>
          <w:t>S.Ct</w:t>
        </w:r>
        <w:proofErr w:type="spellEnd"/>
        <w:r w:rsidRPr="00660221">
          <w:rPr>
            <w:rFonts w:ascii="Open Sans" w:eastAsia="Times New Roman" w:hAnsi="Open Sans" w:cs="Open Sans"/>
            <w:sz w:val="23"/>
            <w:szCs w:val="23"/>
            <w:u w:val="single"/>
          </w:rPr>
          <w:t>. 1985)</w:t>
        </w:r>
      </w:hyperlink>
      <w:r w:rsidRPr="00660221">
        <w:rPr>
          <w:rFonts w:ascii="Open Sans" w:eastAsia="Times New Roman" w:hAnsi="Open Sans" w:cs="Times New Roman"/>
          <w:sz w:val="23"/>
          <w:szCs w:val="23"/>
          <w:rtl/>
        </w:rPr>
        <w:t> </w:t>
      </w:r>
      <w:hyperlink r:id="rId34" w:tgtFrame="_blank" w:history="1">
        <w:r w:rsidRPr="00660221">
          <w:rPr>
            <w:rFonts w:ascii="Open Sans" w:eastAsia="Times New Roman" w:hAnsi="Open Sans" w:cs="Open Sans"/>
            <w:i/>
            <w:iCs/>
            <w:sz w:val="23"/>
            <w:szCs w:val="23"/>
            <w:u w:val="single"/>
          </w:rPr>
          <w:t xml:space="preserve">Smith v. Van </w:t>
        </w:r>
        <w:proofErr w:type="spellStart"/>
        <w:proofErr w:type="gramStart"/>
        <w:r w:rsidRPr="00660221">
          <w:rPr>
            <w:rFonts w:ascii="Open Sans" w:eastAsia="Times New Roman" w:hAnsi="Open Sans" w:cs="Open Sans"/>
            <w:i/>
            <w:iCs/>
            <w:sz w:val="23"/>
            <w:szCs w:val="23"/>
            <w:u w:val="single"/>
          </w:rPr>
          <w:t>Gorkom</w:t>
        </w:r>
        <w:proofErr w:type="spellEnd"/>
        <w:r w:rsidRPr="00660221">
          <w:rPr>
            <w:rFonts w:ascii="Open Sans" w:eastAsia="Times New Roman" w:hAnsi="Open Sans" w:cs="Open Sans"/>
            <w:i/>
            <w:iCs/>
            <w:sz w:val="23"/>
            <w:szCs w:val="23"/>
            <w:u w:val="single"/>
          </w:rPr>
          <w:t>,</w:t>
        </w:r>
        <w:r w:rsidRPr="00660221">
          <w:rPr>
            <w:rFonts w:ascii="Open Sans" w:eastAsia="Times New Roman" w:hAnsi="Open Sans" w:cs="Times New Roman" w:hint="cs"/>
            <w:sz w:val="23"/>
            <w:szCs w:val="23"/>
            <w:u w:val="single"/>
            <w:rtl/>
          </w:rPr>
          <w:t>;</w:t>
        </w:r>
        <w:proofErr w:type="gramEnd"/>
      </w:hyperlink>
    </w:p>
    <w:p w14:paraId="13D6713C" w14:textId="77777777" w:rsidR="00660221" w:rsidRPr="00660221" w:rsidRDefault="00660221" w:rsidP="007C15B6">
      <w:pPr>
        <w:spacing w:after="0" w:line="360" w:lineRule="auto"/>
        <w:jc w:val="both"/>
        <w:rPr>
          <w:rFonts w:ascii="David" w:hAnsi="David" w:cs="David"/>
          <w:sz w:val="24"/>
          <w:szCs w:val="24"/>
          <w:highlight w:val="cyan"/>
          <w:rtl/>
        </w:rPr>
      </w:pPr>
    </w:p>
    <w:p w14:paraId="5DAE52F3" w14:textId="77777777" w:rsidR="00660221" w:rsidRDefault="00660221" w:rsidP="007C15B6">
      <w:pPr>
        <w:spacing w:after="0" w:line="360" w:lineRule="auto"/>
        <w:jc w:val="both"/>
        <w:rPr>
          <w:rFonts w:ascii="David" w:hAnsi="David" w:cs="David"/>
          <w:sz w:val="24"/>
          <w:szCs w:val="24"/>
          <w:highlight w:val="yellow"/>
          <w:rtl/>
        </w:rPr>
      </w:pPr>
    </w:p>
    <w:p w14:paraId="3E069D93" w14:textId="77777777" w:rsidR="00660221" w:rsidRDefault="00660221" w:rsidP="007C15B6">
      <w:pPr>
        <w:spacing w:after="0" w:line="360" w:lineRule="auto"/>
        <w:jc w:val="both"/>
        <w:rPr>
          <w:rFonts w:ascii="David" w:hAnsi="David" w:cs="David"/>
          <w:sz w:val="24"/>
          <w:szCs w:val="24"/>
          <w:highlight w:val="yellow"/>
          <w:rtl/>
        </w:rPr>
      </w:pPr>
    </w:p>
    <w:p w14:paraId="00E0C0C2" w14:textId="77777777" w:rsidR="00424D7E" w:rsidRPr="00424D7E" w:rsidRDefault="00424D7E" w:rsidP="00424D7E">
      <w:pPr>
        <w:pStyle w:val="a7"/>
        <w:spacing w:after="0" w:line="360" w:lineRule="auto"/>
        <w:jc w:val="both"/>
        <w:rPr>
          <w:rFonts w:ascii="David" w:hAnsi="David" w:cs="David"/>
          <w:b/>
          <w:bCs/>
          <w:sz w:val="24"/>
          <w:szCs w:val="24"/>
          <w:u w:val="single"/>
        </w:rPr>
      </w:pPr>
    </w:p>
    <w:p w14:paraId="4C2DD912" w14:textId="1E60C135" w:rsidR="005368C5" w:rsidRPr="009822C0" w:rsidRDefault="005368C5" w:rsidP="009822C0">
      <w:pPr>
        <w:pStyle w:val="a7"/>
        <w:numPr>
          <w:ilvl w:val="0"/>
          <w:numId w:val="18"/>
        </w:numPr>
        <w:spacing w:after="0" w:line="360" w:lineRule="auto"/>
        <w:jc w:val="both"/>
        <w:rPr>
          <w:rFonts w:ascii="David" w:hAnsi="David" w:cs="David"/>
          <w:b/>
          <w:bCs/>
          <w:sz w:val="24"/>
          <w:szCs w:val="24"/>
          <w:u w:val="single"/>
          <w:rtl/>
        </w:rPr>
      </w:pPr>
      <w:r w:rsidRPr="009822C0">
        <w:rPr>
          <w:rFonts w:ascii="David" w:hAnsi="David" w:cs="David"/>
          <w:b/>
          <w:bCs/>
          <w:sz w:val="24"/>
          <w:szCs w:val="24"/>
          <w:highlight w:val="yellow"/>
          <w:u w:val="single"/>
          <w:rtl/>
        </w:rPr>
        <w:t>שיעור 11:</w:t>
      </w:r>
      <w:r w:rsidR="00723CAC" w:rsidRPr="009822C0">
        <w:rPr>
          <w:rFonts w:ascii="David" w:hAnsi="David" w:cs="David" w:hint="cs"/>
          <w:b/>
          <w:bCs/>
          <w:sz w:val="24"/>
          <w:szCs w:val="24"/>
          <w:highlight w:val="yellow"/>
          <w:u w:val="single"/>
          <w:rtl/>
        </w:rPr>
        <w:t xml:space="preserve"> 2.5.21</w:t>
      </w:r>
    </w:p>
    <w:p w14:paraId="687D2AAA" w14:textId="29538C61" w:rsidR="00431418" w:rsidRDefault="00431418" w:rsidP="007C15B6">
      <w:pPr>
        <w:spacing w:after="0" w:line="360" w:lineRule="auto"/>
        <w:jc w:val="both"/>
        <w:rPr>
          <w:rFonts w:ascii="David" w:hAnsi="David" w:cs="David"/>
          <w:sz w:val="24"/>
          <w:szCs w:val="24"/>
          <w:rtl/>
        </w:rPr>
      </w:pPr>
      <w:r>
        <w:rPr>
          <w:rFonts w:ascii="David" w:hAnsi="David" w:cs="David" w:hint="cs"/>
          <w:sz w:val="24"/>
          <w:szCs w:val="24"/>
          <w:rtl/>
        </w:rPr>
        <w:t xml:space="preserve">פתחנו בכך שהבהרנו מהי בעיית נציג. הדילמה/ הקושי שמא מי שהוסמך לפעול בשם האחר (נציג/שליח) לא יבצע את עבודתו באופן אופטימלי, כפי שבעצם הגורם המסמיך אותו מצפה. אלא באופן אחר, פחות </w:t>
      </w:r>
      <w:proofErr w:type="spellStart"/>
      <w:r>
        <w:rPr>
          <w:rFonts w:ascii="David" w:hAnsi="David" w:cs="David" w:hint="cs"/>
          <w:sz w:val="24"/>
          <w:szCs w:val="24"/>
          <w:rtl/>
        </w:rPr>
        <w:t>אופטמאלי</w:t>
      </w:r>
      <w:proofErr w:type="spellEnd"/>
      <w:r w:rsidR="00E7561D">
        <w:rPr>
          <w:rFonts w:ascii="David" w:hAnsi="David" w:cs="David" w:hint="cs"/>
          <w:sz w:val="24"/>
          <w:szCs w:val="24"/>
          <w:rtl/>
        </w:rPr>
        <w:t>. זאת</w:t>
      </w:r>
      <w:r>
        <w:rPr>
          <w:rFonts w:ascii="David" w:hAnsi="David" w:cs="David" w:hint="cs"/>
          <w:sz w:val="24"/>
          <w:szCs w:val="24"/>
          <w:rtl/>
        </w:rPr>
        <w:t xml:space="preserve"> מתוך שיקולים שונים כמו נוחות אישית/ אינטרסים. הספקנו לומר בסוף השיעור שיש בכל זאת כהתמודדות עם החששות האלה, דרכים שונות לייצר תמריצים מסוימים שידרבנו את הנציג, על מנת שכן יפעל לפי המצופה ממנו. </w:t>
      </w:r>
    </w:p>
    <w:p w14:paraId="6242FA62" w14:textId="3081E60A" w:rsidR="00431418" w:rsidRDefault="00431418" w:rsidP="007C15B6">
      <w:pPr>
        <w:spacing w:after="0" w:line="360" w:lineRule="auto"/>
        <w:jc w:val="both"/>
        <w:rPr>
          <w:rFonts w:ascii="David" w:hAnsi="David" w:cs="David"/>
          <w:sz w:val="24"/>
          <w:szCs w:val="24"/>
          <w:rtl/>
        </w:rPr>
      </w:pPr>
      <w:r>
        <w:rPr>
          <w:rFonts w:ascii="David" w:hAnsi="David" w:cs="David" w:hint="cs"/>
          <w:sz w:val="24"/>
          <w:szCs w:val="24"/>
          <w:rtl/>
        </w:rPr>
        <w:t xml:space="preserve">דיברנו על תמרצים כספיים- אם אני חושש שגורמים מטעמי לא יפעלו באופן </w:t>
      </w:r>
      <w:r w:rsidR="00E7561D">
        <w:rPr>
          <w:rFonts w:ascii="David" w:hAnsi="David" w:cs="David" w:hint="cs"/>
          <w:sz w:val="24"/>
          <w:szCs w:val="24"/>
          <w:rtl/>
        </w:rPr>
        <w:t>אידיאלי</w:t>
      </w:r>
      <w:r>
        <w:rPr>
          <w:rFonts w:ascii="David" w:hAnsi="David" w:cs="David" w:hint="cs"/>
          <w:sz w:val="24"/>
          <w:szCs w:val="24"/>
          <w:rtl/>
        </w:rPr>
        <w:t xml:space="preserve">, אז אני מתמרץ אותו כספית. למשל בונוס בסוף השנה. משכורת 13- אם תהיה שנה רווחית ותעלה בערכה, ניתן לכולם משכורת נוספת. או ננפיק לכם מניות בחברה/ אופציות למניות. </w:t>
      </w:r>
    </w:p>
    <w:p w14:paraId="131F6F67" w14:textId="24EF48C6" w:rsidR="00431418" w:rsidRDefault="00431418" w:rsidP="007C15B6">
      <w:pPr>
        <w:spacing w:after="0" w:line="360" w:lineRule="auto"/>
        <w:jc w:val="both"/>
        <w:rPr>
          <w:rFonts w:ascii="David" w:hAnsi="David" w:cs="David"/>
          <w:sz w:val="24"/>
          <w:szCs w:val="24"/>
          <w:rtl/>
        </w:rPr>
      </w:pPr>
      <w:r>
        <w:rPr>
          <w:rFonts w:ascii="David" w:hAnsi="David" w:cs="David" w:hint="cs"/>
          <w:sz w:val="24"/>
          <w:szCs w:val="24"/>
          <w:rtl/>
        </w:rPr>
        <w:t>ה</w:t>
      </w:r>
      <w:r w:rsidR="00ED58C5">
        <w:rPr>
          <w:rFonts w:ascii="David" w:hAnsi="David" w:cs="David" w:hint="cs"/>
          <w:sz w:val="24"/>
          <w:szCs w:val="24"/>
          <w:rtl/>
        </w:rPr>
        <w:t>ד</w:t>
      </w:r>
      <w:r>
        <w:rPr>
          <w:rFonts w:ascii="David" w:hAnsi="David" w:cs="David" w:hint="cs"/>
          <w:sz w:val="24"/>
          <w:szCs w:val="24"/>
          <w:rtl/>
        </w:rPr>
        <w:t>בר הזה עולה בכל הקשר, כל פעם שאדם מבצע בשבילך משימה, אתה יכול להגיד שתשלם לו באחוזים. למשל מתווך נדלן שהוא ישווק את הדירה בשבילכם. אתם יכולים לקבוע שהתשלום הוא מתוך אחוז העסקה. אז ברור שהמתווך ירצה שהמכירה תהיה במחיר גבוה ככל האפשר. יש לו אינטרס לעשות את כל המאמצים להביא קונה שיקנה את הדירה במחיר הכי גבוה. בשביל הקונה זה טוב וגם עבור הנציג- האינטרסי</w:t>
      </w:r>
      <w:r>
        <w:rPr>
          <w:rFonts w:ascii="David" w:hAnsi="David" w:cs="David" w:hint="eastAsia"/>
          <w:sz w:val="24"/>
          <w:szCs w:val="24"/>
          <w:rtl/>
        </w:rPr>
        <w:t>ם</w:t>
      </w:r>
      <w:r>
        <w:rPr>
          <w:rFonts w:ascii="David" w:hAnsi="David" w:cs="David" w:hint="cs"/>
          <w:sz w:val="24"/>
          <w:szCs w:val="24"/>
          <w:rtl/>
        </w:rPr>
        <w:t xml:space="preserve"> שלהם מקבילים. יש פה מענה לבעיה פוטנציאלית.</w:t>
      </w:r>
    </w:p>
    <w:p w14:paraId="7D1D052D" w14:textId="7264E619" w:rsidR="00431418" w:rsidRDefault="00431418" w:rsidP="007C15B6">
      <w:pPr>
        <w:spacing w:after="0" w:line="360" w:lineRule="auto"/>
        <w:jc w:val="both"/>
        <w:rPr>
          <w:rFonts w:ascii="David" w:hAnsi="David" w:cs="David"/>
          <w:sz w:val="24"/>
          <w:szCs w:val="24"/>
          <w:rtl/>
        </w:rPr>
      </w:pPr>
    </w:p>
    <w:p w14:paraId="23DC3C34" w14:textId="678ACDD4" w:rsidR="00431418" w:rsidRPr="00431418" w:rsidRDefault="00431418" w:rsidP="007C15B6">
      <w:pPr>
        <w:spacing w:after="0" w:line="360" w:lineRule="auto"/>
        <w:jc w:val="both"/>
        <w:rPr>
          <w:rFonts w:ascii="David" w:hAnsi="David" w:cs="David"/>
          <w:sz w:val="24"/>
          <w:szCs w:val="24"/>
          <w:rtl/>
        </w:rPr>
      </w:pPr>
      <w:r>
        <w:rPr>
          <w:rFonts w:ascii="David" w:hAnsi="David" w:cs="David" w:hint="cs"/>
          <w:sz w:val="24"/>
          <w:szCs w:val="24"/>
          <w:rtl/>
        </w:rPr>
        <w:t>תמריץ כספי זה בשיטת גזר- אם תפעל כפי המצופה, יהיה לך טוב.</w:t>
      </w:r>
      <w:r w:rsidR="003D44AA">
        <w:rPr>
          <w:rFonts w:ascii="David" w:hAnsi="David" w:cs="David" w:hint="cs"/>
          <w:sz w:val="24"/>
          <w:szCs w:val="24"/>
          <w:rtl/>
        </w:rPr>
        <w:t xml:space="preserve"> התמריץ הזה מופיע עוד מגיל צעיר- אם תצליח במבחן נקנה לך מתנה. אלא שלא תמיד תגמול כספי יפחית את בעיית הנציג הפוטנציאלית.</w:t>
      </w:r>
    </w:p>
    <w:p w14:paraId="209B6F2E" w14:textId="46849CB8" w:rsidR="00584A0F" w:rsidRPr="003D44AA" w:rsidRDefault="005368C5" w:rsidP="003D44AA">
      <w:pPr>
        <w:pStyle w:val="1"/>
        <w:rPr>
          <w:b/>
          <w:bCs/>
          <w:u w:val="single"/>
          <w:rtl/>
        </w:rPr>
      </w:pPr>
      <w:bookmarkStart w:id="51" w:name="_Toc77494836"/>
      <w:r w:rsidRPr="003D44AA">
        <w:rPr>
          <w:b/>
          <w:bCs/>
          <w:u w:val="single"/>
          <w:rtl/>
        </w:rPr>
        <w:t>בעיית נציג של נושאי משרה</w:t>
      </w:r>
      <w:r w:rsidR="00584A0F" w:rsidRPr="003D44AA">
        <w:rPr>
          <w:b/>
          <w:bCs/>
          <w:u w:val="single"/>
          <w:rtl/>
        </w:rPr>
        <w:t>:</w:t>
      </w:r>
      <w:bookmarkEnd w:id="51"/>
    </w:p>
    <w:p w14:paraId="53617043" w14:textId="621F62F6" w:rsidR="003D44AA" w:rsidRDefault="003D44AA" w:rsidP="007C15B6">
      <w:pPr>
        <w:spacing w:after="0" w:line="360" w:lineRule="auto"/>
        <w:jc w:val="both"/>
        <w:rPr>
          <w:rFonts w:ascii="David" w:hAnsi="David" w:cs="David"/>
          <w:sz w:val="24"/>
          <w:szCs w:val="24"/>
          <w:rtl/>
        </w:rPr>
      </w:pPr>
      <w:r>
        <w:rPr>
          <w:rFonts w:ascii="David" w:hAnsi="David" w:cs="David" w:hint="cs"/>
          <w:sz w:val="24"/>
          <w:szCs w:val="24"/>
          <w:rtl/>
        </w:rPr>
        <w:t>בתוך נושאי המשרה, אנחנו מתמקד בדירקטורים. יש להדגיש שעל פי חוק החברות ס' 1 נושא המשרה כוללת עוד תפקידים כמו למשל המנכ"ל.</w:t>
      </w:r>
    </w:p>
    <w:p w14:paraId="69245FF7" w14:textId="281A55D6" w:rsidR="003D44AA" w:rsidRDefault="003D44AA" w:rsidP="007C15B6">
      <w:pPr>
        <w:spacing w:after="0" w:line="360" w:lineRule="auto"/>
        <w:jc w:val="both"/>
        <w:rPr>
          <w:rFonts w:ascii="David" w:hAnsi="David" w:cs="David"/>
          <w:sz w:val="24"/>
          <w:szCs w:val="24"/>
          <w:rtl/>
        </w:rPr>
      </w:pPr>
      <w:r>
        <w:rPr>
          <w:rFonts w:ascii="David" w:hAnsi="David" w:cs="David" w:hint="cs"/>
          <w:sz w:val="24"/>
          <w:szCs w:val="24"/>
          <w:rtl/>
        </w:rPr>
        <w:t>המנכ"ל- כדי שיפעל לטובת החברה, אנחנו נראה שהתמריצים קיימים. שכרו של מנכל אכן קובע רכיבים שמבוסס על הצלחות של החברה. יש גם תמרי</w:t>
      </w:r>
      <w:r w:rsidR="00E7561D">
        <w:rPr>
          <w:rFonts w:ascii="David" w:hAnsi="David" w:cs="David" w:hint="cs"/>
          <w:sz w:val="24"/>
          <w:szCs w:val="24"/>
          <w:rtl/>
        </w:rPr>
        <w:t>ץ</w:t>
      </w:r>
      <w:r>
        <w:rPr>
          <w:rFonts w:ascii="David" w:hAnsi="David" w:cs="David" w:hint="cs"/>
          <w:sz w:val="24"/>
          <w:szCs w:val="24"/>
          <w:rtl/>
        </w:rPr>
        <w:t xml:space="preserve"> של מוניטין אישי- הוא ירצה להראות שהצליח.</w:t>
      </w:r>
    </w:p>
    <w:p w14:paraId="1EB34876" w14:textId="2EF672C8" w:rsidR="003D44AA" w:rsidRDefault="003D44AA" w:rsidP="007C15B6">
      <w:pPr>
        <w:spacing w:after="0" w:line="360" w:lineRule="auto"/>
        <w:jc w:val="both"/>
        <w:rPr>
          <w:rFonts w:ascii="David" w:hAnsi="David" w:cs="David"/>
          <w:sz w:val="24"/>
          <w:szCs w:val="24"/>
          <w:rtl/>
        </w:rPr>
      </w:pPr>
      <w:r>
        <w:rPr>
          <w:rFonts w:ascii="David" w:hAnsi="David" w:cs="David" w:hint="cs"/>
          <w:sz w:val="24"/>
          <w:szCs w:val="24"/>
          <w:rtl/>
        </w:rPr>
        <w:t xml:space="preserve">אם נסכל על </w:t>
      </w:r>
      <w:r w:rsidR="004249A4" w:rsidRPr="007C15B6">
        <w:rPr>
          <w:rFonts w:ascii="David" w:hAnsi="David" w:cs="David"/>
          <w:sz w:val="24"/>
          <w:szCs w:val="24"/>
          <w:rtl/>
        </w:rPr>
        <w:t>דירקטורים</w:t>
      </w:r>
      <w:r>
        <w:rPr>
          <w:rFonts w:ascii="David" w:hAnsi="David" w:cs="David" w:hint="cs"/>
          <w:sz w:val="24"/>
          <w:szCs w:val="24"/>
          <w:rtl/>
        </w:rPr>
        <w:t xml:space="preserve"> זה עובד קצת אחרת</w:t>
      </w:r>
      <w:r w:rsidR="004249A4" w:rsidRPr="007C15B6">
        <w:rPr>
          <w:rFonts w:ascii="David" w:hAnsi="David" w:cs="David"/>
          <w:sz w:val="24"/>
          <w:szCs w:val="24"/>
          <w:rtl/>
        </w:rPr>
        <w:t xml:space="preserve"> – </w:t>
      </w:r>
      <w:r>
        <w:rPr>
          <w:rFonts w:ascii="David" w:hAnsi="David" w:cs="David" w:hint="cs"/>
          <w:sz w:val="24"/>
          <w:szCs w:val="24"/>
          <w:rtl/>
        </w:rPr>
        <w:t xml:space="preserve">בדירקטוריונים רבים מאוד שיטת התשלום לדירקטורים (יותר נכון להגיד גמול הדירקטורים, כי אין יחסי עובד מעביד). הגמול שלהם לא תלוי תוצאה. למשל איקס כסף עבור ישיבה (בהייטק זה מעט שונה, אבל בחברות רבות מאוד הדירקטורים מקבלים גמול יחסית קבוע). </w:t>
      </w:r>
    </w:p>
    <w:p w14:paraId="391965BB" w14:textId="78B4D116" w:rsidR="008F036C" w:rsidRPr="008F036C" w:rsidRDefault="008F036C" w:rsidP="008F036C">
      <w:pPr>
        <w:pStyle w:val="1"/>
        <w:rPr>
          <w:b/>
          <w:bCs/>
          <w:u w:val="single"/>
          <w:rtl/>
        </w:rPr>
      </w:pPr>
      <w:bookmarkStart w:id="52" w:name="_Toc77494837"/>
      <w:r w:rsidRPr="008F036C">
        <w:rPr>
          <w:rFonts w:hint="cs"/>
          <w:b/>
          <w:bCs/>
          <w:u w:val="single"/>
          <w:rtl/>
        </w:rPr>
        <w:t>המענה המשפטי לבעיית הנציג</w:t>
      </w:r>
      <w:bookmarkEnd w:id="52"/>
    </w:p>
    <w:p w14:paraId="3F9E280A" w14:textId="0AC7A202" w:rsidR="003D44AA" w:rsidRDefault="003D44AA" w:rsidP="00ED58C5">
      <w:pPr>
        <w:spacing w:after="0" w:line="360" w:lineRule="auto"/>
        <w:jc w:val="both"/>
        <w:rPr>
          <w:rFonts w:ascii="David" w:hAnsi="David" w:cs="David"/>
          <w:sz w:val="24"/>
          <w:szCs w:val="24"/>
          <w:rtl/>
        </w:rPr>
      </w:pPr>
      <w:r>
        <w:rPr>
          <w:rFonts w:ascii="David" w:hAnsi="David" w:cs="David" w:hint="cs"/>
          <w:sz w:val="24"/>
          <w:szCs w:val="24"/>
          <w:rtl/>
        </w:rPr>
        <w:t xml:space="preserve">לצד הגזר אנחנו אומרים שיש מקל. המקל זה המשפט. את המשפט נפעיל כשעולם העסקי לא מצליח להסדיר את עצמו, כלומר הפעיל את המשפט כשיש מצב של כשל שוק. </w:t>
      </w:r>
      <w:r w:rsidR="008F036C">
        <w:rPr>
          <w:rFonts w:ascii="David" w:hAnsi="David" w:cs="David" w:hint="cs"/>
          <w:sz w:val="24"/>
          <w:szCs w:val="24"/>
          <w:rtl/>
        </w:rPr>
        <w:t>אם אין לי מענה כלכלי כגון תמרצים כספיים לבעיית הנציג, רק אז כאמצעי אחרון, אז צריך להפעיל את המשפט (לדעת האן את המשפט צריך להפעיל כמענה אחרון, אם בעולם העסקי אין את המענה שלו לבעיה).</w:t>
      </w:r>
    </w:p>
    <w:p w14:paraId="15B27CB8" w14:textId="77777777" w:rsidR="00ED58C5" w:rsidRDefault="00ED58C5" w:rsidP="008F036C">
      <w:pPr>
        <w:spacing w:after="0" w:line="360" w:lineRule="auto"/>
        <w:jc w:val="both"/>
        <w:rPr>
          <w:rFonts w:ascii="David" w:hAnsi="David" w:cs="David"/>
          <w:sz w:val="24"/>
          <w:szCs w:val="24"/>
          <w:rtl/>
        </w:rPr>
      </w:pPr>
    </w:p>
    <w:p w14:paraId="46BF5A99" w14:textId="77777777" w:rsidR="00ED58C5" w:rsidRDefault="00ED58C5" w:rsidP="008F036C">
      <w:pPr>
        <w:spacing w:after="0" w:line="360" w:lineRule="auto"/>
        <w:jc w:val="both"/>
        <w:rPr>
          <w:rFonts w:ascii="David" w:hAnsi="David" w:cs="David"/>
          <w:sz w:val="24"/>
          <w:szCs w:val="24"/>
          <w:rtl/>
        </w:rPr>
      </w:pPr>
    </w:p>
    <w:p w14:paraId="4BDF7787" w14:textId="7B67589C" w:rsidR="00116EB1" w:rsidRPr="007C15B6" w:rsidRDefault="008F036C" w:rsidP="008F036C">
      <w:pPr>
        <w:spacing w:after="0" w:line="360" w:lineRule="auto"/>
        <w:jc w:val="both"/>
        <w:rPr>
          <w:rFonts w:ascii="David" w:hAnsi="David" w:cs="David"/>
          <w:sz w:val="24"/>
          <w:szCs w:val="24"/>
          <w:rtl/>
        </w:rPr>
      </w:pPr>
      <w:r>
        <w:rPr>
          <w:rFonts w:ascii="David" w:hAnsi="David" w:cs="David" w:hint="cs"/>
          <w:sz w:val="24"/>
          <w:szCs w:val="24"/>
          <w:rtl/>
        </w:rPr>
        <w:t xml:space="preserve">מענה משפטי שניתן לפתח כשיש תפקוד לא אופטימאלי של נושאי המשרה, </w:t>
      </w:r>
      <w:r w:rsidR="004249A4" w:rsidRPr="007C15B6">
        <w:rPr>
          <w:rFonts w:ascii="David" w:hAnsi="David" w:cs="David"/>
          <w:sz w:val="24"/>
          <w:szCs w:val="24"/>
          <w:rtl/>
        </w:rPr>
        <w:t xml:space="preserve">הוא הטלת אחריות משפטית מסוימת בסיטואציה כזו או אחרת. </w:t>
      </w:r>
      <w:r w:rsidR="009B28A9" w:rsidRPr="007C15B6">
        <w:rPr>
          <w:rFonts w:ascii="David" w:hAnsi="David" w:cs="David"/>
          <w:sz w:val="24"/>
          <w:szCs w:val="24"/>
          <w:rtl/>
        </w:rPr>
        <w:t>מערכת המשפט תקבע</w:t>
      </w:r>
      <w:r w:rsidR="009B28A9" w:rsidRPr="008F036C">
        <w:rPr>
          <w:rFonts w:ascii="David" w:hAnsi="David" w:cs="David"/>
          <w:b/>
          <w:bCs/>
          <w:sz w:val="24"/>
          <w:szCs w:val="24"/>
          <w:u w:val="single"/>
          <w:rtl/>
        </w:rPr>
        <w:t xml:space="preserve"> חובת התנהלות </w:t>
      </w:r>
      <w:r w:rsidR="009B28A9" w:rsidRPr="007C15B6">
        <w:rPr>
          <w:rFonts w:ascii="David" w:hAnsi="David" w:cs="David"/>
          <w:sz w:val="24"/>
          <w:szCs w:val="24"/>
          <w:rtl/>
        </w:rPr>
        <w:t xml:space="preserve">באופנים מסוימות שתוטל על נושאי המשרה, כאשר במקרה של אי-קיום החברה תוביל </w:t>
      </w:r>
      <w:r w:rsidR="009B28A9" w:rsidRPr="008F036C">
        <w:rPr>
          <w:rFonts w:ascii="David" w:hAnsi="David" w:cs="David"/>
          <w:b/>
          <w:bCs/>
          <w:sz w:val="24"/>
          <w:szCs w:val="24"/>
          <w:u w:val="single"/>
          <w:rtl/>
        </w:rPr>
        <w:t>ל</w:t>
      </w:r>
      <w:r w:rsidRPr="008F036C">
        <w:rPr>
          <w:rFonts w:ascii="David" w:hAnsi="David" w:cs="David" w:hint="cs"/>
          <w:b/>
          <w:bCs/>
          <w:sz w:val="24"/>
          <w:szCs w:val="24"/>
          <w:u w:val="single"/>
          <w:rtl/>
        </w:rPr>
        <w:t>סעד,</w:t>
      </w:r>
      <w:r>
        <w:rPr>
          <w:rFonts w:ascii="David" w:hAnsi="David" w:cs="David" w:hint="cs"/>
          <w:sz w:val="24"/>
          <w:szCs w:val="24"/>
          <w:rtl/>
        </w:rPr>
        <w:t xml:space="preserve"> </w:t>
      </w:r>
      <w:r w:rsidR="009B28A9" w:rsidRPr="007C15B6">
        <w:rPr>
          <w:rFonts w:ascii="David" w:hAnsi="David" w:cs="David"/>
          <w:sz w:val="24"/>
          <w:szCs w:val="24"/>
          <w:rtl/>
        </w:rPr>
        <w:t>סנקציה</w:t>
      </w:r>
      <w:r>
        <w:rPr>
          <w:rFonts w:ascii="David" w:hAnsi="David" w:cs="David" w:hint="cs"/>
          <w:sz w:val="24"/>
          <w:szCs w:val="24"/>
          <w:rtl/>
        </w:rPr>
        <w:t xml:space="preserve">, </w:t>
      </w:r>
      <w:r w:rsidR="009B28A9" w:rsidRPr="007C15B6">
        <w:rPr>
          <w:rFonts w:ascii="David" w:hAnsi="David" w:cs="David"/>
          <w:sz w:val="24"/>
          <w:szCs w:val="24"/>
          <w:rtl/>
        </w:rPr>
        <w:t xml:space="preserve">שנמצאת בדין גם היא. </w:t>
      </w:r>
      <w:r>
        <w:rPr>
          <w:rFonts w:ascii="David" w:hAnsi="David" w:cs="David" w:hint="cs"/>
          <w:sz w:val="24"/>
          <w:szCs w:val="24"/>
          <w:rtl/>
        </w:rPr>
        <w:t>זאת כנגד מי שהפר את החובה.</w:t>
      </w:r>
    </w:p>
    <w:p w14:paraId="36C260A8" w14:textId="6C883500" w:rsidR="008F036C" w:rsidRPr="008F036C" w:rsidRDefault="008F036C" w:rsidP="008F036C">
      <w:pPr>
        <w:pStyle w:val="1"/>
        <w:rPr>
          <w:b/>
          <w:bCs/>
          <w:u w:val="single"/>
          <w:rtl/>
        </w:rPr>
      </w:pPr>
      <w:bookmarkStart w:id="53" w:name="_Toc77494838"/>
      <w:r>
        <w:rPr>
          <w:rFonts w:hint="cs"/>
          <w:b/>
          <w:bCs/>
          <w:u w:val="single"/>
          <w:rtl/>
        </w:rPr>
        <w:t xml:space="preserve">ס' 252 </w:t>
      </w:r>
      <w:r w:rsidRPr="008F036C">
        <w:rPr>
          <w:rFonts w:hint="cs"/>
          <w:b/>
          <w:bCs/>
          <w:u w:val="single"/>
          <w:rtl/>
        </w:rPr>
        <w:t>חובת הזהירות</w:t>
      </w:r>
      <w:r>
        <w:rPr>
          <w:rFonts w:hint="cs"/>
          <w:b/>
          <w:bCs/>
          <w:u w:val="single"/>
          <w:rtl/>
        </w:rPr>
        <w:t xml:space="preserve"> על התנהלות של נושא המשרה</w:t>
      </w:r>
      <w:bookmarkEnd w:id="53"/>
    </w:p>
    <w:p w14:paraId="4B2482D2" w14:textId="2600A017" w:rsidR="009B28A9" w:rsidRPr="007C15B6" w:rsidRDefault="008F036C" w:rsidP="008F036C">
      <w:pPr>
        <w:spacing w:after="0" w:line="360" w:lineRule="auto"/>
        <w:jc w:val="both"/>
        <w:rPr>
          <w:rFonts w:ascii="David" w:hAnsi="David" w:cs="David"/>
          <w:sz w:val="24"/>
          <w:szCs w:val="24"/>
          <w:rtl/>
        </w:rPr>
      </w:pPr>
      <w:r>
        <w:rPr>
          <w:rFonts w:ascii="David" w:hAnsi="David" w:cs="David" w:hint="cs"/>
          <w:sz w:val="24"/>
          <w:szCs w:val="24"/>
          <w:rtl/>
        </w:rPr>
        <w:t>חוק החברות מטיל על נושאי המשרה את שתי החובות המרכזי</w:t>
      </w:r>
      <w:r w:rsidR="00776E93">
        <w:rPr>
          <w:rFonts w:ascii="David" w:hAnsi="David" w:cs="David" w:hint="cs"/>
          <w:sz w:val="24"/>
          <w:szCs w:val="24"/>
          <w:rtl/>
        </w:rPr>
        <w:t>ות</w:t>
      </w:r>
      <w:r>
        <w:rPr>
          <w:rFonts w:ascii="David" w:hAnsi="David" w:cs="David" w:hint="cs"/>
          <w:sz w:val="24"/>
          <w:szCs w:val="24"/>
          <w:rtl/>
        </w:rPr>
        <w:t xml:space="preserve">: </w:t>
      </w:r>
      <w:r w:rsidR="009B28A9" w:rsidRPr="008F036C">
        <w:rPr>
          <w:rFonts w:ascii="David" w:hAnsi="David" w:cs="David"/>
          <w:b/>
          <w:bCs/>
          <w:sz w:val="24"/>
          <w:szCs w:val="24"/>
          <w:rtl/>
        </w:rPr>
        <w:t>חובת זהירות, חובת אמונים</w:t>
      </w:r>
      <w:r w:rsidR="009B28A9" w:rsidRPr="007C15B6">
        <w:rPr>
          <w:rFonts w:ascii="David" w:hAnsi="David" w:cs="David"/>
          <w:sz w:val="24"/>
          <w:szCs w:val="24"/>
          <w:rtl/>
        </w:rPr>
        <w:t xml:space="preserve">. </w:t>
      </w:r>
    </w:p>
    <w:p w14:paraId="5975643C" w14:textId="4C9E2596" w:rsidR="008F036C" w:rsidRDefault="008F036C" w:rsidP="007C15B6">
      <w:pPr>
        <w:spacing w:after="0" w:line="360" w:lineRule="auto"/>
        <w:jc w:val="both"/>
        <w:rPr>
          <w:rFonts w:ascii="David" w:hAnsi="David" w:cs="David"/>
          <w:sz w:val="24"/>
          <w:szCs w:val="24"/>
          <w:rtl/>
        </w:rPr>
      </w:pPr>
      <w:r>
        <w:rPr>
          <w:rFonts w:ascii="David" w:hAnsi="David" w:cs="David" w:hint="cs"/>
          <w:sz w:val="24"/>
          <w:szCs w:val="24"/>
          <w:rtl/>
        </w:rPr>
        <w:t xml:space="preserve">נתחיל בשבוע הזה לדון על </w:t>
      </w:r>
      <w:r w:rsidRPr="00776E93">
        <w:rPr>
          <w:rFonts w:ascii="David" w:hAnsi="David" w:cs="David" w:hint="cs"/>
          <w:sz w:val="24"/>
          <w:szCs w:val="24"/>
          <w:u w:val="single"/>
          <w:rtl/>
        </w:rPr>
        <w:t>חובת הזהירות</w:t>
      </w:r>
      <w:r>
        <w:rPr>
          <w:rFonts w:ascii="David" w:hAnsi="David" w:cs="David" w:hint="cs"/>
          <w:sz w:val="24"/>
          <w:szCs w:val="24"/>
          <w:rtl/>
        </w:rPr>
        <w:t>.</w:t>
      </w:r>
    </w:p>
    <w:p w14:paraId="23669133" w14:textId="746B7506" w:rsidR="009B28A9" w:rsidRPr="007C15B6" w:rsidRDefault="009B28A9" w:rsidP="007C15B6">
      <w:pPr>
        <w:spacing w:after="0" w:line="360" w:lineRule="auto"/>
        <w:jc w:val="both"/>
        <w:rPr>
          <w:rFonts w:ascii="David" w:hAnsi="David" w:cs="David"/>
          <w:sz w:val="24"/>
          <w:szCs w:val="24"/>
          <w:rtl/>
        </w:rPr>
      </w:pPr>
      <w:r w:rsidRPr="007C15B6">
        <w:rPr>
          <w:rFonts w:ascii="David" w:hAnsi="David" w:cs="David"/>
          <w:sz w:val="24"/>
          <w:szCs w:val="24"/>
          <w:rtl/>
        </w:rPr>
        <w:t xml:space="preserve">בתוך חוק החברות שמאגד את חובת הזהירות של נושא משרה – החוק מפנה לסעיפים 35-36 לפקודת </w:t>
      </w:r>
      <w:proofErr w:type="spellStart"/>
      <w:r w:rsidRPr="007C15B6">
        <w:rPr>
          <w:rFonts w:ascii="David" w:hAnsi="David" w:cs="David"/>
          <w:sz w:val="24"/>
          <w:szCs w:val="24"/>
          <w:rtl/>
        </w:rPr>
        <w:t>הנזיקין</w:t>
      </w:r>
      <w:proofErr w:type="spellEnd"/>
      <w:r w:rsidRPr="007C15B6">
        <w:rPr>
          <w:rFonts w:ascii="David" w:hAnsi="David" w:cs="David"/>
          <w:sz w:val="24"/>
          <w:szCs w:val="24"/>
          <w:rtl/>
        </w:rPr>
        <w:t xml:space="preserve"> (עוולת הרשלנות).  החוק קובע שכל נושא משרה בחברה נושא באחריות על פי הפרמטרים של עוולת הרשלנות.</w:t>
      </w:r>
    </w:p>
    <w:p w14:paraId="3FCC5418" w14:textId="135BFC7D" w:rsidR="008F036C" w:rsidRDefault="009B28A9"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האן – סעיף 252 שמפנה </w:t>
      </w:r>
      <w:proofErr w:type="spellStart"/>
      <w:r w:rsidRPr="007C15B6">
        <w:rPr>
          <w:rFonts w:ascii="David" w:hAnsi="David" w:cs="David"/>
          <w:sz w:val="24"/>
          <w:szCs w:val="24"/>
          <w:rtl/>
        </w:rPr>
        <w:t>לפקנ"ז</w:t>
      </w:r>
      <w:proofErr w:type="spellEnd"/>
      <w:r w:rsidRPr="007C15B6">
        <w:rPr>
          <w:rFonts w:ascii="David" w:hAnsi="David" w:cs="David"/>
          <w:sz w:val="24"/>
          <w:szCs w:val="24"/>
          <w:rtl/>
        </w:rPr>
        <w:t xml:space="preserve"> בא לקבוע שתמיד קיימת חובת זהירות. אין צורך בניתוח חובת זהירות כמו שעושים בדיני נזיקין (</w:t>
      </w:r>
      <w:r w:rsidR="000033CC">
        <w:rPr>
          <w:rFonts w:ascii="David" w:hAnsi="David" w:cs="David" w:hint="cs"/>
          <w:sz w:val="24"/>
          <w:szCs w:val="24"/>
          <w:rtl/>
        </w:rPr>
        <w:t xml:space="preserve">לבחון האם זאת </w:t>
      </w:r>
      <w:proofErr w:type="spellStart"/>
      <w:r w:rsidRPr="007C15B6">
        <w:rPr>
          <w:rFonts w:ascii="David" w:hAnsi="David" w:cs="David"/>
          <w:sz w:val="24"/>
          <w:szCs w:val="24"/>
          <w:rtl/>
        </w:rPr>
        <w:t>חוב"ז</w:t>
      </w:r>
      <w:proofErr w:type="spellEnd"/>
      <w:r w:rsidRPr="007C15B6">
        <w:rPr>
          <w:rFonts w:ascii="David" w:hAnsi="David" w:cs="David"/>
          <w:sz w:val="24"/>
          <w:szCs w:val="24"/>
          <w:rtl/>
        </w:rPr>
        <w:t xml:space="preserve"> מושגית/נורמטיבית)</w:t>
      </w:r>
      <w:r w:rsidR="000033CC">
        <w:rPr>
          <w:rFonts w:ascii="David" w:hAnsi="David" w:cs="David" w:hint="cs"/>
          <w:sz w:val="24"/>
          <w:szCs w:val="24"/>
          <w:rtl/>
        </w:rPr>
        <w:t>, משום ש</w:t>
      </w:r>
      <w:r w:rsidRPr="007C15B6">
        <w:rPr>
          <w:rFonts w:ascii="David" w:hAnsi="David" w:cs="David"/>
          <w:sz w:val="24"/>
          <w:szCs w:val="24"/>
          <w:rtl/>
        </w:rPr>
        <w:t>החוק קובע במפורש שיש חובת זהירות לנושא משרה.</w:t>
      </w:r>
    </w:p>
    <w:p w14:paraId="0327B9FB" w14:textId="2AD81C8F" w:rsidR="009B28A9" w:rsidRPr="007C15B6" w:rsidRDefault="009B28A9"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מכאן הדיון ימשיך בנושאים באים – האם חובת הזהירות הופרה, האם קיים נזק, והאם מתקיים </w:t>
      </w:r>
      <w:proofErr w:type="spellStart"/>
      <w:r w:rsidRPr="007C15B6">
        <w:rPr>
          <w:rFonts w:ascii="David" w:hAnsi="David" w:cs="David"/>
          <w:sz w:val="24"/>
          <w:szCs w:val="24"/>
          <w:rtl/>
        </w:rPr>
        <w:t>קש"ס</w:t>
      </w:r>
      <w:proofErr w:type="spellEnd"/>
      <w:r w:rsidRPr="007C15B6">
        <w:rPr>
          <w:rFonts w:ascii="David" w:hAnsi="David" w:cs="David"/>
          <w:sz w:val="24"/>
          <w:szCs w:val="24"/>
          <w:rtl/>
        </w:rPr>
        <w:t xml:space="preserve"> בין ההפרה לנזק. הנחת היסוד היא שיש חובת זהירות. השאלה העיקרית היא מתי חובת הזהירות קיימת ומתי היא מופרת – האם נושא משרה סביר היה פועל כך בנסיבות העניין? זה מאוד מטאפורי. </w:t>
      </w:r>
    </w:p>
    <w:p w14:paraId="40A88E56" w14:textId="6A75D7F4" w:rsidR="000033CC" w:rsidRPr="000033CC" w:rsidRDefault="000033CC" w:rsidP="000033CC">
      <w:pPr>
        <w:pStyle w:val="1"/>
        <w:rPr>
          <w:b/>
          <w:bCs/>
          <w:u w:val="single"/>
          <w:rtl/>
        </w:rPr>
      </w:pPr>
      <w:bookmarkStart w:id="54" w:name="_Toc77494839"/>
      <w:r w:rsidRPr="000033CC">
        <w:rPr>
          <w:rFonts w:hint="cs"/>
          <w:b/>
          <w:bCs/>
          <w:u w:val="single"/>
          <w:rtl/>
        </w:rPr>
        <w:t xml:space="preserve">ניתוח חובת זהירות </w:t>
      </w:r>
      <w:r>
        <w:rPr>
          <w:rFonts w:hint="cs"/>
          <w:b/>
          <w:bCs/>
          <w:u w:val="single"/>
          <w:rtl/>
        </w:rPr>
        <w:t>של</w:t>
      </w:r>
      <w:r w:rsidRPr="000033CC">
        <w:rPr>
          <w:rFonts w:hint="cs"/>
          <w:b/>
          <w:bCs/>
          <w:u w:val="single"/>
          <w:rtl/>
        </w:rPr>
        <w:t xml:space="preserve"> דירקטוריון</w:t>
      </w:r>
      <w:bookmarkEnd w:id="54"/>
    </w:p>
    <w:p w14:paraId="36DB1492" w14:textId="26676714" w:rsidR="002744A5" w:rsidRPr="007C15B6" w:rsidRDefault="002744A5"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הדירקטוריון </w:t>
      </w:r>
      <w:r w:rsidRPr="000033CC">
        <w:rPr>
          <w:rFonts w:ascii="David" w:hAnsi="David" w:cs="David"/>
          <w:b/>
          <w:bCs/>
          <w:sz w:val="24"/>
          <w:szCs w:val="24"/>
          <w:rtl/>
        </w:rPr>
        <w:t>מפקח</w:t>
      </w:r>
      <w:r w:rsidRPr="007C15B6">
        <w:rPr>
          <w:rFonts w:ascii="David" w:hAnsi="David" w:cs="David"/>
          <w:sz w:val="24"/>
          <w:szCs w:val="24"/>
          <w:rtl/>
        </w:rPr>
        <w:t xml:space="preserve"> על </w:t>
      </w:r>
      <w:r w:rsidR="000033CC">
        <w:rPr>
          <w:rFonts w:ascii="David" w:hAnsi="David" w:cs="David" w:hint="cs"/>
          <w:sz w:val="24"/>
          <w:szCs w:val="24"/>
          <w:rtl/>
        </w:rPr>
        <w:t xml:space="preserve">הנהלת </w:t>
      </w:r>
      <w:r w:rsidRPr="007C15B6">
        <w:rPr>
          <w:rFonts w:ascii="David" w:hAnsi="David" w:cs="David"/>
          <w:sz w:val="24"/>
          <w:szCs w:val="24"/>
          <w:rtl/>
        </w:rPr>
        <w:t xml:space="preserve">החברה </w:t>
      </w:r>
      <w:r w:rsidRPr="000033CC">
        <w:rPr>
          <w:rFonts w:ascii="David" w:hAnsi="David" w:cs="David"/>
          <w:b/>
          <w:bCs/>
          <w:sz w:val="24"/>
          <w:szCs w:val="24"/>
          <w:rtl/>
        </w:rPr>
        <w:t>ומקבל בעצמו החלטות בדרג גבוה</w:t>
      </w:r>
      <w:r w:rsidRPr="007C15B6">
        <w:rPr>
          <w:rFonts w:ascii="David" w:hAnsi="David" w:cs="David"/>
          <w:sz w:val="24"/>
          <w:szCs w:val="24"/>
          <w:rtl/>
        </w:rPr>
        <w:t>. על כל אחד מהתפקידים האלה נדבר בנפרד בכדי לנתח את הפרת חובת הזהירות של הדירקטוריון:</w:t>
      </w:r>
    </w:p>
    <w:p w14:paraId="3FE26FFE" w14:textId="21090631" w:rsidR="002744A5" w:rsidRPr="000033CC" w:rsidRDefault="002744A5" w:rsidP="000033CC">
      <w:pPr>
        <w:pStyle w:val="a9"/>
        <w:rPr>
          <w:b/>
          <w:bCs/>
          <w:u w:val="single"/>
        </w:rPr>
      </w:pPr>
      <w:r w:rsidRPr="000033CC">
        <w:rPr>
          <w:b/>
          <w:bCs/>
          <w:u w:val="single"/>
          <w:rtl/>
        </w:rPr>
        <w:t xml:space="preserve">הפרת חובת זהירות </w:t>
      </w:r>
      <w:r w:rsidR="000033CC">
        <w:rPr>
          <w:rFonts w:hint="cs"/>
          <w:b/>
          <w:bCs/>
          <w:u w:val="single"/>
          <w:rtl/>
        </w:rPr>
        <w:t xml:space="preserve">של </w:t>
      </w:r>
      <w:r w:rsidR="000D3946">
        <w:rPr>
          <w:rFonts w:hint="cs"/>
          <w:b/>
          <w:bCs/>
          <w:u w:val="single"/>
          <w:rtl/>
        </w:rPr>
        <w:t>הדירקטוריו</w:t>
      </w:r>
      <w:r w:rsidR="000D3946">
        <w:rPr>
          <w:rFonts w:hint="eastAsia"/>
          <w:b/>
          <w:bCs/>
          <w:u w:val="single"/>
          <w:rtl/>
        </w:rPr>
        <w:t>ן</w:t>
      </w:r>
      <w:r w:rsidR="000033CC">
        <w:rPr>
          <w:rFonts w:hint="cs"/>
          <w:b/>
          <w:bCs/>
          <w:u w:val="single"/>
          <w:rtl/>
        </w:rPr>
        <w:t xml:space="preserve"> ב</w:t>
      </w:r>
      <w:r w:rsidRPr="000033CC">
        <w:rPr>
          <w:b/>
          <w:bCs/>
          <w:u w:val="single"/>
          <w:rtl/>
        </w:rPr>
        <w:t>הקשר של פיקוח על חברה:</w:t>
      </w:r>
    </w:p>
    <w:p w14:paraId="688EF066" w14:textId="3F65AC3E" w:rsidR="000033CC" w:rsidRDefault="000033CC" w:rsidP="007C15B6">
      <w:pPr>
        <w:spacing w:after="0" w:line="360" w:lineRule="auto"/>
        <w:jc w:val="both"/>
        <w:rPr>
          <w:rFonts w:ascii="David" w:hAnsi="David" w:cs="David"/>
          <w:sz w:val="24"/>
          <w:szCs w:val="24"/>
          <w:rtl/>
        </w:rPr>
      </w:pPr>
      <w:r>
        <w:rPr>
          <w:rFonts w:ascii="David" w:hAnsi="David" w:cs="David" w:hint="cs"/>
          <w:sz w:val="24"/>
          <w:szCs w:val="24"/>
          <w:rtl/>
        </w:rPr>
        <w:t>שאלות לגבי האם הדירקטוריון פיקח באופן סביר/ ראוי על ההנהלה</w:t>
      </w:r>
      <w:r w:rsidR="000D3946">
        <w:rPr>
          <w:rFonts w:ascii="David" w:hAnsi="David" w:cs="David" w:hint="cs"/>
          <w:sz w:val="24"/>
          <w:szCs w:val="24"/>
          <w:rtl/>
        </w:rPr>
        <w:t>, כן או לא מגיעים למשפט בעקבות תקלה שהתרחשה.</w:t>
      </w:r>
    </w:p>
    <w:p w14:paraId="37968F14" w14:textId="010A60A9" w:rsidR="002744A5" w:rsidRPr="000033CC" w:rsidRDefault="002744A5" w:rsidP="007C15B6">
      <w:pPr>
        <w:spacing w:after="0" w:line="360" w:lineRule="auto"/>
        <w:jc w:val="both"/>
        <w:rPr>
          <w:rFonts w:ascii="David" w:hAnsi="David" w:cs="David"/>
          <w:sz w:val="24"/>
          <w:szCs w:val="24"/>
          <w:rtl/>
        </w:rPr>
      </w:pPr>
      <w:r w:rsidRPr="000033CC">
        <w:rPr>
          <w:rFonts w:ascii="David" w:hAnsi="David" w:cs="David"/>
          <w:sz w:val="24"/>
          <w:szCs w:val="24"/>
          <w:rtl/>
        </w:rPr>
        <w:t>לעיתים, יש בחברות ותאגידים מחדלים כלשהם. קורות תקלות</w:t>
      </w:r>
      <w:r w:rsidR="000D3946">
        <w:rPr>
          <w:rFonts w:ascii="David" w:hAnsi="David" w:cs="David" w:hint="cs"/>
          <w:sz w:val="24"/>
          <w:szCs w:val="24"/>
          <w:rtl/>
        </w:rPr>
        <w:t xml:space="preserve">, </w:t>
      </w:r>
      <w:r w:rsidRPr="000033CC">
        <w:rPr>
          <w:rFonts w:ascii="David" w:hAnsi="David" w:cs="David"/>
          <w:sz w:val="24"/>
          <w:szCs w:val="24"/>
          <w:rtl/>
        </w:rPr>
        <w:t xml:space="preserve">זה לא משהו חריג. השאלה היא האם התקלה הזו היא בעוצמה מספיק גבוהה כדי להניע הליך שיפוטי כלשהו במהלכו תבחן הפרת חובת הזהירות של הדירקטוריון בהקשר של פיקוח. ככל שהעוצמה של התקלה </w:t>
      </w:r>
      <w:r w:rsidR="000D3946">
        <w:rPr>
          <w:rFonts w:ascii="David" w:hAnsi="David" w:cs="David" w:hint="cs"/>
          <w:sz w:val="24"/>
          <w:szCs w:val="24"/>
          <w:rtl/>
        </w:rPr>
        <w:t>גדולה יותר</w:t>
      </w:r>
      <w:r w:rsidRPr="000033CC">
        <w:rPr>
          <w:rFonts w:ascii="David" w:hAnsi="David" w:cs="David"/>
          <w:sz w:val="24"/>
          <w:szCs w:val="24"/>
          <w:rtl/>
        </w:rPr>
        <w:t xml:space="preserve">– נבחן גם את הדירקטוריון והאם הופרה חובת הזהירות בהקשר של פיקוח. </w:t>
      </w:r>
    </w:p>
    <w:p w14:paraId="5484D7BC" w14:textId="77777777" w:rsidR="000033CC" w:rsidRDefault="000033CC" w:rsidP="007C15B6">
      <w:pPr>
        <w:spacing w:after="0" w:line="360" w:lineRule="auto"/>
        <w:jc w:val="both"/>
        <w:rPr>
          <w:rFonts w:ascii="David" w:hAnsi="David" w:cs="David"/>
          <w:sz w:val="24"/>
          <w:szCs w:val="24"/>
          <w:rtl/>
        </w:rPr>
      </w:pPr>
    </w:p>
    <w:p w14:paraId="692CBEA4" w14:textId="4826D23A" w:rsidR="000033CC" w:rsidRPr="000D3946" w:rsidRDefault="000D3946" w:rsidP="000D3946">
      <w:pPr>
        <w:pStyle w:val="1"/>
        <w:rPr>
          <w:b/>
          <w:bCs/>
          <w:u w:val="single"/>
          <w:rtl/>
        </w:rPr>
      </w:pPr>
      <w:bookmarkStart w:id="55" w:name="_Toc77494840"/>
      <w:r w:rsidRPr="000D3946">
        <w:rPr>
          <w:rFonts w:hint="cs"/>
          <w:b/>
          <w:bCs/>
          <w:highlight w:val="lightGray"/>
          <w:u w:val="single"/>
          <w:rtl/>
        </w:rPr>
        <w:lastRenderedPageBreak/>
        <w:t>פס"ד צפון אמריקה</w:t>
      </w:r>
      <w:bookmarkEnd w:id="55"/>
    </w:p>
    <w:p w14:paraId="576D2A93" w14:textId="35C1F4B2" w:rsidR="002744A5" w:rsidRPr="000033CC" w:rsidRDefault="000D3946" w:rsidP="007C15B6">
      <w:pPr>
        <w:spacing w:after="0" w:line="360" w:lineRule="auto"/>
        <w:jc w:val="both"/>
        <w:rPr>
          <w:rFonts w:ascii="David" w:hAnsi="David" w:cs="David"/>
          <w:sz w:val="24"/>
          <w:szCs w:val="24"/>
          <w:rtl/>
        </w:rPr>
      </w:pPr>
      <w:r w:rsidRPr="000D3946">
        <w:rPr>
          <w:rFonts w:ascii="David" w:hAnsi="David" w:cs="David" w:hint="cs"/>
          <w:sz w:val="24"/>
          <w:szCs w:val="24"/>
          <w:rtl/>
        </w:rPr>
        <w:t>ב</w:t>
      </w:r>
      <w:r w:rsidR="002744A5" w:rsidRPr="000D3946">
        <w:rPr>
          <w:rFonts w:ascii="David" w:hAnsi="David" w:cs="David"/>
          <w:sz w:val="24"/>
          <w:szCs w:val="24"/>
          <w:rtl/>
        </w:rPr>
        <w:t>בנק צפון אמריקה</w:t>
      </w:r>
      <w:r>
        <w:rPr>
          <w:rFonts w:ascii="David" w:hAnsi="David" w:cs="David" w:hint="cs"/>
          <w:sz w:val="24"/>
          <w:szCs w:val="24"/>
          <w:rtl/>
        </w:rPr>
        <w:t xml:space="preserve"> היו </w:t>
      </w:r>
      <w:r w:rsidR="002744A5" w:rsidRPr="000033CC">
        <w:rPr>
          <w:rFonts w:ascii="David" w:hAnsi="David" w:cs="David"/>
          <w:sz w:val="24"/>
          <w:szCs w:val="24"/>
          <w:rtl/>
        </w:rPr>
        <w:t>עבירות פליליות שבוצעו לאורך כל הדרך – גניבה מחשבונות של לקוחות שלא נ</w:t>
      </w:r>
      <w:r w:rsidR="00EF2A2C" w:rsidRPr="000033CC">
        <w:rPr>
          <w:rFonts w:ascii="David" w:hAnsi="David" w:cs="David"/>
          <w:sz w:val="24"/>
          <w:szCs w:val="24"/>
          <w:rtl/>
        </w:rPr>
        <w:t>בד</w:t>
      </w:r>
      <w:r w:rsidR="002744A5" w:rsidRPr="000033CC">
        <w:rPr>
          <w:rFonts w:ascii="David" w:hAnsi="David" w:cs="David"/>
          <w:sz w:val="24"/>
          <w:szCs w:val="24"/>
          <w:rtl/>
        </w:rPr>
        <w:t xml:space="preserve">קו. </w:t>
      </w:r>
      <w:r w:rsidR="00EF2A2C" w:rsidRPr="000033CC">
        <w:rPr>
          <w:rFonts w:ascii="David" w:hAnsi="David" w:cs="David"/>
          <w:sz w:val="24"/>
          <w:szCs w:val="24"/>
          <w:rtl/>
        </w:rPr>
        <w:t xml:space="preserve">מנהלים בבנק גונבים מחשבונות </w:t>
      </w:r>
      <w:r w:rsidR="00776E93" w:rsidRPr="000033CC">
        <w:rPr>
          <w:rFonts w:ascii="David" w:hAnsi="David" w:cs="David" w:hint="cs"/>
          <w:sz w:val="24"/>
          <w:szCs w:val="24"/>
          <w:rtl/>
        </w:rPr>
        <w:t>ופיקדונו</w:t>
      </w:r>
      <w:r w:rsidR="00776E93" w:rsidRPr="000033CC">
        <w:rPr>
          <w:rFonts w:ascii="David" w:hAnsi="David" w:cs="David" w:hint="eastAsia"/>
          <w:sz w:val="24"/>
          <w:szCs w:val="24"/>
          <w:rtl/>
        </w:rPr>
        <w:t>ת</w:t>
      </w:r>
      <w:r w:rsidR="00EF2A2C" w:rsidRPr="000033CC">
        <w:rPr>
          <w:rFonts w:ascii="David" w:hAnsi="David" w:cs="David"/>
          <w:sz w:val="24"/>
          <w:szCs w:val="24"/>
          <w:rtl/>
        </w:rPr>
        <w:t xml:space="preserve"> של לקוחות לכיסיהם הפרטיים. המנהלים העומדו לדין פלילי והורשעו, ואף ריצו עונש מאסר. בעוקבות אותה שערורייה פלילית וכשנודעו </w:t>
      </w:r>
      <w:r w:rsidR="00776E93" w:rsidRPr="000033CC">
        <w:rPr>
          <w:rFonts w:ascii="David" w:hAnsi="David" w:cs="David" w:hint="cs"/>
          <w:sz w:val="24"/>
          <w:szCs w:val="24"/>
          <w:rtl/>
        </w:rPr>
        <w:t>ממדי</w:t>
      </w:r>
      <w:r w:rsidR="00EF2A2C" w:rsidRPr="000033CC">
        <w:rPr>
          <w:rFonts w:ascii="David" w:hAnsi="David" w:cs="David"/>
          <w:sz w:val="24"/>
          <w:szCs w:val="24"/>
          <w:rtl/>
        </w:rPr>
        <w:t xml:space="preserve"> העבירות – הבנק התמוטט, ולא הייתה לו יכולת כלכלית להתמודד עם התחייבויותיו. הבנק נכנס לפירוק והתמנה לו מפרק – הכונס הרשמי של מדינת ישראל. המפרק הוא זה שתובע את הדירקטורים שכיהנו באותה עת, וטען שהם הפרו את חובת הזהירות שלהם. </w:t>
      </w:r>
      <w:r>
        <w:rPr>
          <w:rFonts w:ascii="David" w:hAnsi="David" w:cs="David" w:hint="cs"/>
          <w:sz w:val="24"/>
          <w:szCs w:val="24"/>
          <w:rtl/>
        </w:rPr>
        <w:t xml:space="preserve">תביעה אזרחית, לא פלילית. </w:t>
      </w:r>
      <w:r w:rsidR="00EF2A2C" w:rsidRPr="000033CC">
        <w:rPr>
          <w:rFonts w:ascii="David" w:hAnsi="David" w:cs="David"/>
          <w:sz w:val="24"/>
          <w:szCs w:val="24"/>
          <w:rtl/>
        </w:rPr>
        <w:t>זה נעשה כדי ל</w:t>
      </w:r>
      <w:r>
        <w:rPr>
          <w:rFonts w:ascii="David" w:hAnsi="David" w:cs="David" w:hint="cs"/>
          <w:sz w:val="24"/>
          <w:szCs w:val="24"/>
          <w:rtl/>
        </w:rPr>
        <w:t>פצ</w:t>
      </w:r>
      <w:r w:rsidR="00EF2A2C" w:rsidRPr="000033CC">
        <w:rPr>
          <w:rFonts w:ascii="David" w:hAnsi="David" w:cs="David"/>
          <w:sz w:val="24"/>
          <w:szCs w:val="24"/>
          <w:rtl/>
        </w:rPr>
        <w:t xml:space="preserve">ות על הנזק שנגרם. </w:t>
      </w:r>
      <w:r>
        <w:rPr>
          <w:rFonts w:ascii="David" w:hAnsi="David" w:cs="David" w:hint="cs"/>
          <w:sz w:val="24"/>
          <w:szCs w:val="24"/>
          <w:rtl/>
        </w:rPr>
        <w:t>קיים קשר סיבתי בין ההתנהלות</w:t>
      </w:r>
      <w:r w:rsidR="00EB1A5D">
        <w:rPr>
          <w:rFonts w:ascii="David" w:hAnsi="David" w:cs="David" w:hint="cs"/>
          <w:sz w:val="24"/>
          <w:szCs w:val="24"/>
          <w:rtl/>
        </w:rPr>
        <w:t>- מחדל הפיקו</w:t>
      </w:r>
      <w:r w:rsidR="00776E93">
        <w:rPr>
          <w:rFonts w:ascii="David" w:hAnsi="David" w:cs="David" w:hint="cs"/>
          <w:sz w:val="24"/>
          <w:szCs w:val="24"/>
          <w:rtl/>
        </w:rPr>
        <w:t>ח</w:t>
      </w:r>
      <w:r w:rsidR="00EB1A5D">
        <w:rPr>
          <w:rFonts w:ascii="David" w:hAnsi="David" w:cs="David" w:hint="cs"/>
          <w:sz w:val="24"/>
          <w:szCs w:val="24"/>
          <w:rtl/>
        </w:rPr>
        <w:t xml:space="preserve"> שלהם,</w:t>
      </w:r>
      <w:r>
        <w:rPr>
          <w:rFonts w:ascii="David" w:hAnsi="David" w:cs="David" w:hint="cs"/>
          <w:sz w:val="24"/>
          <w:szCs w:val="24"/>
          <w:rtl/>
        </w:rPr>
        <w:t xml:space="preserve"> לנזק שנוצר ולכן אפשר לתבוע את הדירקטוריון. העילה: הפרת חובת זהירות שלהם.</w:t>
      </w:r>
    </w:p>
    <w:p w14:paraId="01A6735D" w14:textId="77777777" w:rsidR="000D3946" w:rsidRDefault="000D3946" w:rsidP="000D3946">
      <w:pPr>
        <w:spacing w:after="0" w:line="360" w:lineRule="auto"/>
        <w:jc w:val="both"/>
        <w:rPr>
          <w:rFonts w:ascii="David" w:hAnsi="David" w:cs="David"/>
          <w:sz w:val="24"/>
          <w:szCs w:val="24"/>
          <w:u w:val="single"/>
          <w:rtl/>
        </w:rPr>
      </w:pPr>
    </w:p>
    <w:p w14:paraId="4CBDED8D" w14:textId="47CC940C" w:rsidR="000D3946" w:rsidRDefault="00EF2A2C" w:rsidP="000D3946">
      <w:pPr>
        <w:spacing w:after="0" w:line="360" w:lineRule="auto"/>
        <w:jc w:val="both"/>
        <w:rPr>
          <w:rFonts w:ascii="David" w:hAnsi="David" w:cs="David"/>
          <w:sz w:val="24"/>
          <w:szCs w:val="24"/>
          <w:rtl/>
        </w:rPr>
      </w:pPr>
      <w:r w:rsidRPr="000D3946">
        <w:rPr>
          <w:rFonts w:ascii="David" w:hAnsi="David" w:cs="David"/>
          <w:sz w:val="24"/>
          <w:szCs w:val="24"/>
          <w:u w:val="single"/>
          <w:rtl/>
        </w:rPr>
        <w:t>מתעוררת השאלה</w:t>
      </w:r>
      <w:r w:rsidRPr="000D3946">
        <w:rPr>
          <w:rFonts w:ascii="David" w:hAnsi="David" w:cs="David"/>
          <w:sz w:val="24"/>
          <w:szCs w:val="24"/>
          <w:rtl/>
        </w:rPr>
        <w:t xml:space="preserve">: מתי דירקטוריון מקיים ומתי הוא מפר את חובת הזהירות שלו. הדירקטורים למעשה ידם לא הייתה במעל. הם לא היו מקורבים למעשים הפליליים האלו. המפרק טוען </w:t>
      </w:r>
      <w:r w:rsidR="006E2A58" w:rsidRPr="000D3946">
        <w:rPr>
          <w:rFonts w:ascii="David" w:hAnsi="David" w:cs="David"/>
          <w:sz w:val="24"/>
          <w:szCs w:val="24"/>
          <w:rtl/>
        </w:rPr>
        <w:t>–</w:t>
      </w:r>
      <w:r w:rsidRPr="000D3946">
        <w:rPr>
          <w:rFonts w:ascii="David" w:hAnsi="David" w:cs="David"/>
          <w:sz w:val="24"/>
          <w:szCs w:val="24"/>
          <w:rtl/>
        </w:rPr>
        <w:t xml:space="preserve"> </w:t>
      </w:r>
      <w:r w:rsidR="006E2A58" w:rsidRPr="000D3946">
        <w:rPr>
          <w:rFonts w:ascii="David" w:hAnsi="David" w:cs="David"/>
          <w:sz w:val="24"/>
          <w:szCs w:val="24"/>
          <w:rtl/>
        </w:rPr>
        <w:t xml:space="preserve">הדירקטוריון במחדל הפיקוח שלו יצר אווירה של אין דין ואין דיין, זה מה שיצר את הפרצות שקראו לגניבה. </w:t>
      </w:r>
      <w:r w:rsidR="00EB1A5D">
        <w:rPr>
          <w:rFonts w:ascii="David" w:hAnsi="David" w:cs="David" w:hint="cs"/>
          <w:sz w:val="24"/>
          <w:szCs w:val="24"/>
          <w:rtl/>
        </w:rPr>
        <w:t xml:space="preserve"> ביהמ"ש צריך לבחון אם אכן הייתה </w:t>
      </w:r>
      <w:r w:rsidR="00776E93">
        <w:rPr>
          <w:rFonts w:ascii="David" w:hAnsi="David" w:cs="David" w:hint="cs"/>
          <w:sz w:val="24"/>
          <w:szCs w:val="24"/>
          <w:rtl/>
        </w:rPr>
        <w:t>פרצה</w:t>
      </w:r>
      <w:r w:rsidR="00EB1A5D">
        <w:rPr>
          <w:rFonts w:ascii="David" w:hAnsi="David" w:cs="David" w:hint="cs"/>
          <w:sz w:val="24"/>
          <w:szCs w:val="24"/>
          <w:rtl/>
        </w:rPr>
        <w:t>.</w:t>
      </w:r>
    </w:p>
    <w:p w14:paraId="5DC8C448" w14:textId="77777777" w:rsidR="00EB1A5D" w:rsidRDefault="00EB1A5D" w:rsidP="000D3946">
      <w:pPr>
        <w:spacing w:after="0" w:line="360" w:lineRule="auto"/>
        <w:jc w:val="both"/>
        <w:rPr>
          <w:rFonts w:ascii="David" w:hAnsi="David" w:cs="David"/>
          <w:sz w:val="24"/>
          <w:szCs w:val="24"/>
          <w:rtl/>
        </w:rPr>
      </w:pPr>
      <w:r>
        <w:rPr>
          <w:rFonts w:ascii="David" w:hAnsi="David" w:cs="David" w:hint="cs"/>
          <w:sz w:val="24"/>
          <w:szCs w:val="24"/>
          <w:rtl/>
        </w:rPr>
        <w:t xml:space="preserve">נראה שהיה פה ממש חוסר תפקוד לאורך זמן. </w:t>
      </w:r>
      <w:r w:rsidR="006E2A58" w:rsidRPr="000D3946">
        <w:rPr>
          <w:rFonts w:ascii="David" w:hAnsi="David" w:cs="David"/>
          <w:sz w:val="24"/>
          <w:szCs w:val="24"/>
          <w:rtl/>
        </w:rPr>
        <w:t>היינו מצפים שדירקטור סביר יתכנס מידי פעם לישיבות (דבר שלא קרה במקרה הזה), ובישיבות עצמן לשאול שאלות</w:t>
      </w:r>
      <w:r>
        <w:rPr>
          <w:rFonts w:ascii="David" w:hAnsi="David" w:cs="David" w:hint="cs"/>
          <w:sz w:val="24"/>
          <w:szCs w:val="24"/>
          <w:rtl/>
        </w:rPr>
        <w:t xml:space="preserve"> תתעניין</w:t>
      </w:r>
      <w:r w:rsidR="006E2A58" w:rsidRPr="000D3946">
        <w:rPr>
          <w:rFonts w:ascii="David" w:hAnsi="David" w:cs="David"/>
          <w:sz w:val="24"/>
          <w:szCs w:val="24"/>
          <w:rtl/>
        </w:rPr>
        <w:t xml:space="preserve">, לחפש כשלים, לבדוק מאזנים ותוצאות כספיות, לברר את האותנטיות </w:t>
      </w:r>
    </w:p>
    <w:p w14:paraId="108CD28E" w14:textId="77777777" w:rsidR="00EB1A5D" w:rsidRDefault="00EB1A5D" w:rsidP="000D3946">
      <w:pPr>
        <w:spacing w:after="0" w:line="360" w:lineRule="auto"/>
        <w:jc w:val="both"/>
        <w:rPr>
          <w:rFonts w:ascii="David" w:hAnsi="David" w:cs="David"/>
          <w:sz w:val="24"/>
          <w:szCs w:val="24"/>
          <w:rtl/>
        </w:rPr>
      </w:pPr>
    </w:p>
    <w:p w14:paraId="6E59D5F1" w14:textId="77777777" w:rsidR="00776E93" w:rsidRDefault="00776E93" w:rsidP="000D3946">
      <w:pPr>
        <w:spacing w:after="0" w:line="360" w:lineRule="auto"/>
        <w:jc w:val="both"/>
        <w:rPr>
          <w:rFonts w:ascii="David" w:hAnsi="David" w:cs="David"/>
          <w:sz w:val="24"/>
          <w:szCs w:val="24"/>
          <w:rtl/>
        </w:rPr>
      </w:pPr>
    </w:p>
    <w:p w14:paraId="26581809" w14:textId="77777777" w:rsidR="00776E93" w:rsidRDefault="00776E93" w:rsidP="000D3946">
      <w:pPr>
        <w:spacing w:after="0" w:line="360" w:lineRule="auto"/>
        <w:jc w:val="both"/>
        <w:rPr>
          <w:rFonts w:ascii="David" w:hAnsi="David" w:cs="David"/>
          <w:sz w:val="24"/>
          <w:szCs w:val="24"/>
          <w:rtl/>
        </w:rPr>
      </w:pPr>
    </w:p>
    <w:p w14:paraId="174407A2" w14:textId="77777777" w:rsidR="00776E93" w:rsidRDefault="00776E93" w:rsidP="000D3946">
      <w:pPr>
        <w:spacing w:after="0" w:line="360" w:lineRule="auto"/>
        <w:jc w:val="both"/>
        <w:rPr>
          <w:rFonts w:ascii="David" w:hAnsi="David" w:cs="David"/>
          <w:sz w:val="24"/>
          <w:szCs w:val="24"/>
          <w:rtl/>
        </w:rPr>
      </w:pPr>
    </w:p>
    <w:p w14:paraId="31ECD54B" w14:textId="1C9EE857" w:rsidR="00EB1A5D" w:rsidRDefault="006E2A58" w:rsidP="000D3946">
      <w:pPr>
        <w:spacing w:after="0" w:line="360" w:lineRule="auto"/>
        <w:jc w:val="both"/>
        <w:rPr>
          <w:rFonts w:ascii="David" w:hAnsi="David" w:cs="David"/>
          <w:sz w:val="24"/>
          <w:szCs w:val="24"/>
          <w:rtl/>
        </w:rPr>
      </w:pPr>
      <w:r w:rsidRPr="000D3946">
        <w:rPr>
          <w:rFonts w:ascii="David" w:hAnsi="David" w:cs="David"/>
          <w:sz w:val="24"/>
          <w:szCs w:val="24"/>
          <w:rtl/>
        </w:rPr>
        <w:t>של התוצאות ואסמכתאות אצל רואה חשבון של החברה וכולי. זה הבסיס של הבסיס. שום דבר מהדברים האלה לא נעשה במקרה הזה מאחר והדירקטורים לא התייצבו והופיעו. ההנהלה לא חשה שהיא נתונה לביקורת – כי היא פשוטו כמשמעו לא הייתה נתונה לביקורת. הדירקטוריון הקטין לעשות.</w:t>
      </w:r>
      <w:r w:rsidR="00EB1A5D">
        <w:rPr>
          <w:rFonts w:ascii="David" w:hAnsi="David" w:cs="David" w:hint="cs"/>
          <w:sz w:val="24"/>
          <w:szCs w:val="24"/>
          <w:rtl/>
        </w:rPr>
        <w:t xml:space="preserve"> הם פשוט לא הופיעו.</w:t>
      </w:r>
    </w:p>
    <w:p w14:paraId="7B9D0A9D" w14:textId="77777777" w:rsidR="00EB1A5D" w:rsidRDefault="00EB1A5D" w:rsidP="000D3946">
      <w:pPr>
        <w:spacing w:after="0" w:line="360" w:lineRule="auto"/>
        <w:jc w:val="both"/>
        <w:rPr>
          <w:rFonts w:ascii="David" w:hAnsi="David" w:cs="David"/>
          <w:sz w:val="24"/>
          <w:szCs w:val="24"/>
          <w:rtl/>
        </w:rPr>
      </w:pPr>
    </w:p>
    <w:p w14:paraId="0444DBCD" w14:textId="77777777" w:rsidR="00EB1A5D" w:rsidRDefault="00EB1A5D" w:rsidP="000D3946">
      <w:pPr>
        <w:spacing w:after="0" w:line="360" w:lineRule="auto"/>
        <w:jc w:val="both"/>
        <w:rPr>
          <w:rFonts w:ascii="David" w:hAnsi="David" w:cs="David"/>
          <w:sz w:val="24"/>
          <w:szCs w:val="24"/>
          <w:rtl/>
        </w:rPr>
      </w:pPr>
      <w:r>
        <w:rPr>
          <w:rFonts w:ascii="David" w:hAnsi="David" w:cs="David" w:hint="cs"/>
          <w:sz w:val="24"/>
          <w:szCs w:val="24"/>
          <w:rtl/>
        </w:rPr>
        <w:t>על פי החוק, הדירקטור יכול שיהיה לו ממלא מקום, זה לא אומר שכעת הוא ממלא את מקומו באופן קבוע.</w:t>
      </w:r>
    </w:p>
    <w:p w14:paraId="2467347A" w14:textId="77017650" w:rsidR="006E2A58" w:rsidRPr="000D3946" w:rsidRDefault="00EB1A5D" w:rsidP="000D3946">
      <w:pPr>
        <w:spacing w:after="0" w:line="360" w:lineRule="auto"/>
        <w:jc w:val="both"/>
        <w:rPr>
          <w:rFonts w:ascii="David" w:hAnsi="David" w:cs="David"/>
          <w:sz w:val="24"/>
          <w:szCs w:val="24"/>
          <w:rtl/>
        </w:rPr>
      </w:pPr>
      <w:r>
        <w:rPr>
          <w:rFonts w:ascii="David" w:hAnsi="David" w:cs="David" w:hint="cs"/>
          <w:sz w:val="24"/>
          <w:szCs w:val="24"/>
          <w:rtl/>
        </w:rPr>
        <w:t xml:space="preserve">בבנק צפון אמריקה, </w:t>
      </w:r>
      <w:r w:rsidR="006E2A58" w:rsidRPr="000D3946">
        <w:rPr>
          <w:rFonts w:ascii="David" w:hAnsi="David" w:cs="David"/>
          <w:sz w:val="24"/>
          <w:szCs w:val="24"/>
          <w:rtl/>
        </w:rPr>
        <w:t>הפרת הזהירות בפיקוח הייתה אפילו חמורה יותר מזה –</w:t>
      </w:r>
      <w:r>
        <w:rPr>
          <w:rFonts w:ascii="David" w:hAnsi="David" w:cs="David" w:hint="cs"/>
          <w:sz w:val="24"/>
          <w:szCs w:val="24"/>
          <w:rtl/>
        </w:rPr>
        <w:t xml:space="preserve"> הדירקטורים </w:t>
      </w:r>
      <w:r w:rsidR="006E2A58" w:rsidRPr="000D3946">
        <w:rPr>
          <w:rFonts w:ascii="David" w:hAnsi="David" w:cs="David"/>
          <w:sz w:val="24"/>
          <w:szCs w:val="24"/>
          <w:rtl/>
        </w:rPr>
        <w:t>מינו לדירקטורים</w:t>
      </w:r>
      <w:r>
        <w:rPr>
          <w:rFonts w:ascii="David" w:hAnsi="David" w:cs="David" w:hint="cs"/>
          <w:sz w:val="24"/>
          <w:szCs w:val="24"/>
          <w:rtl/>
        </w:rPr>
        <w:t xml:space="preserve"> ממלאי מקום באופן נמשך (לא פגישה של פעם או פעמיים). </w:t>
      </w:r>
      <w:r w:rsidR="008A5EFC">
        <w:rPr>
          <w:rFonts w:ascii="David" w:hAnsi="David" w:cs="David" w:hint="cs"/>
          <w:sz w:val="24"/>
          <w:szCs w:val="24"/>
          <w:rtl/>
        </w:rPr>
        <w:t xml:space="preserve">דבר נוסף, </w:t>
      </w:r>
      <w:r>
        <w:rPr>
          <w:rFonts w:ascii="David" w:hAnsi="David" w:cs="David" w:hint="cs"/>
          <w:sz w:val="24"/>
          <w:szCs w:val="24"/>
          <w:rtl/>
        </w:rPr>
        <w:t>הדירקטורים ה</w:t>
      </w:r>
      <w:r w:rsidR="006E2A58" w:rsidRPr="000D3946">
        <w:rPr>
          <w:rFonts w:ascii="David" w:hAnsi="David" w:cs="David"/>
          <w:sz w:val="24"/>
          <w:szCs w:val="24"/>
          <w:rtl/>
        </w:rPr>
        <w:t xml:space="preserve">חליפיים </w:t>
      </w:r>
      <w:r>
        <w:rPr>
          <w:rFonts w:ascii="David" w:hAnsi="David" w:cs="David" w:hint="cs"/>
          <w:sz w:val="24"/>
          <w:szCs w:val="24"/>
          <w:rtl/>
        </w:rPr>
        <w:t>היו</w:t>
      </w:r>
      <w:r w:rsidR="006E2A58" w:rsidRPr="000D3946">
        <w:rPr>
          <w:rFonts w:ascii="David" w:hAnsi="David" w:cs="David"/>
          <w:sz w:val="24"/>
          <w:szCs w:val="24"/>
          <w:rtl/>
        </w:rPr>
        <w:t xml:space="preserve"> המנהלים</w:t>
      </w:r>
      <w:r>
        <w:rPr>
          <w:rFonts w:ascii="David" w:hAnsi="David" w:cs="David" w:hint="cs"/>
          <w:sz w:val="24"/>
          <w:szCs w:val="24"/>
          <w:rtl/>
        </w:rPr>
        <w:t xml:space="preserve"> של הבנק</w:t>
      </w:r>
      <w:r w:rsidR="006E2A58" w:rsidRPr="000D3946">
        <w:rPr>
          <w:rFonts w:ascii="David" w:hAnsi="David" w:cs="David"/>
          <w:sz w:val="24"/>
          <w:szCs w:val="24"/>
          <w:rtl/>
        </w:rPr>
        <w:t xml:space="preserve"> (המפקחים מינו </w:t>
      </w:r>
      <w:r>
        <w:rPr>
          <w:rFonts w:ascii="David" w:hAnsi="David" w:cs="David" w:hint="cs"/>
          <w:sz w:val="24"/>
          <w:szCs w:val="24"/>
          <w:rtl/>
        </w:rPr>
        <w:t>את מי ש</w:t>
      </w:r>
      <w:r w:rsidR="008A5EFC">
        <w:rPr>
          <w:rFonts w:ascii="David" w:hAnsi="David" w:cs="David" w:hint="cs"/>
          <w:sz w:val="24"/>
          <w:szCs w:val="24"/>
          <w:rtl/>
        </w:rPr>
        <w:t xml:space="preserve">הם </w:t>
      </w:r>
      <w:r>
        <w:rPr>
          <w:rFonts w:ascii="David" w:hAnsi="David" w:cs="David" w:hint="cs"/>
          <w:sz w:val="24"/>
          <w:szCs w:val="24"/>
          <w:rtl/>
        </w:rPr>
        <w:t>היו אמורים לפקח על</w:t>
      </w:r>
      <w:r w:rsidR="008A5EFC">
        <w:rPr>
          <w:rFonts w:ascii="David" w:hAnsi="David" w:cs="David" w:hint="cs"/>
          <w:sz w:val="24"/>
          <w:szCs w:val="24"/>
          <w:rtl/>
        </w:rPr>
        <w:t>יהם, ל</w:t>
      </w:r>
      <w:r>
        <w:rPr>
          <w:rFonts w:ascii="David" w:hAnsi="David" w:cs="David" w:hint="cs"/>
          <w:sz w:val="24"/>
          <w:szCs w:val="24"/>
          <w:rtl/>
        </w:rPr>
        <w:t xml:space="preserve">מפקחים בעצמם- </w:t>
      </w:r>
      <w:r w:rsidR="006E2A58" w:rsidRPr="000D3946">
        <w:rPr>
          <w:rFonts w:ascii="David" w:hAnsi="David" w:cs="David"/>
          <w:sz w:val="24"/>
          <w:szCs w:val="24"/>
          <w:rtl/>
        </w:rPr>
        <w:t xml:space="preserve">דבר שלא יעלה על הדעת). </w:t>
      </w:r>
    </w:p>
    <w:p w14:paraId="3FDC5E95" w14:textId="1639EDBC" w:rsidR="009B28A9" w:rsidRPr="00EB1A5D" w:rsidRDefault="001647AF" w:rsidP="007C15B6">
      <w:pPr>
        <w:spacing w:after="0" w:line="360" w:lineRule="auto"/>
        <w:jc w:val="both"/>
        <w:rPr>
          <w:rFonts w:ascii="David" w:hAnsi="David" w:cs="David"/>
          <w:sz w:val="24"/>
          <w:szCs w:val="24"/>
          <w:rtl/>
        </w:rPr>
      </w:pPr>
      <w:r w:rsidRPr="00EB1A5D">
        <w:rPr>
          <w:rFonts w:ascii="David" w:hAnsi="David" w:cs="David"/>
          <w:sz w:val="24"/>
          <w:szCs w:val="24"/>
          <w:rtl/>
        </w:rPr>
        <w:t>כל הדברים הללו יחד הם כשל בוט</w:t>
      </w:r>
      <w:r w:rsidR="00EB1A5D">
        <w:rPr>
          <w:rFonts w:ascii="David" w:hAnsi="David" w:cs="David" w:hint="cs"/>
          <w:sz w:val="24"/>
          <w:szCs w:val="24"/>
          <w:rtl/>
        </w:rPr>
        <w:t>ה</w:t>
      </w:r>
      <w:r w:rsidRPr="00EB1A5D">
        <w:rPr>
          <w:rFonts w:ascii="David" w:hAnsi="David" w:cs="David"/>
          <w:sz w:val="24"/>
          <w:szCs w:val="24"/>
          <w:rtl/>
        </w:rPr>
        <w:t xml:space="preserve">. אין ספק שזו לא התנהלות סבירה ותקינה. יש פה מחדל בלתי סביר של חוסר פיקוח על ההנהלה, וכשזה מתפוצץ והפגיעה הכלכלית אדירה, לא יכולים הדירקטורים לרחוץ בניקיון כפיהם ולטעון שהם לא מעלו ועל כן לא יישאו באחריות מאחר והם יצרו את הפרצה שקראה לגנב. על כך- נמצאו הדירקטורים אחראיים לחובת הזהירות. </w:t>
      </w:r>
    </w:p>
    <w:p w14:paraId="298477F6" w14:textId="77777777" w:rsidR="008A5EFC" w:rsidRDefault="00BA6C2E" w:rsidP="008A5EFC">
      <w:pPr>
        <w:spacing w:after="0" w:line="360" w:lineRule="auto"/>
        <w:jc w:val="both"/>
        <w:rPr>
          <w:rFonts w:ascii="David" w:hAnsi="David" w:cs="David"/>
          <w:sz w:val="24"/>
          <w:szCs w:val="24"/>
          <w:rtl/>
        </w:rPr>
      </w:pPr>
      <w:r w:rsidRPr="008A5EFC">
        <w:rPr>
          <w:rFonts w:ascii="David" w:hAnsi="David" w:cs="David"/>
          <w:sz w:val="24"/>
          <w:szCs w:val="24"/>
          <w:rtl/>
        </w:rPr>
        <w:t xml:space="preserve">במקרה הזה המסקנה המשפטית היא קלה – זה תרחיש קיצון, וברור שפה יש התרשלות בפיקוח. </w:t>
      </w:r>
    </w:p>
    <w:p w14:paraId="687F4EDA" w14:textId="6945963A" w:rsidR="008A5EFC" w:rsidRDefault="00BA6C2E" w:rsidP="008A5EFC">
      <w:pPr>
        <w:spacing w:after="0" w:line="360" w:lineRule="auto"/>
        <w:jc w:val="both"/>
        <w:rPr>
          <w:rFonts w:ascii="David" w:hAnsi="David" w:cs="David"/>
          <w:sz w:val="24"/>
          <w:szCs w:val="24"/>
          <w:rtl/>
        </w:rPr>
      </w:pPr>
      <w:r w:rsidRPr="008A5EFC">
        <w:rPr>
          <w:rFonts w:ascii="David" w:hAnsi="David" w:cs="David"/>
          <w:sz w:val="24"/>
          <w:szCs w:val="24"/>
          <w:rtl/>
        </w:rPr>
        <w:t>המציאות היא איפשהו באמצע וצריך לבחון את המקרים האלה שבהם המסקנה היא לא תמיד ברורה כל כך כדי להבין מתי יש התרשלות ומתי לא.</w:t>
      </w:r>
      <w:r w:rsidR="008A5EFC">
        <w:rPr>
          <w:rFonts w:ascii="David" w:hAnsi="David" w:cs="David" w:hint="cs"/>
          <w:sz w:val="24"/>
          <w:szCs w:val="24"/>
          <w:rtl/>
        </w:rPr>
        <w:t xml:space="preserve"> ברגע שהתשובה היא פחות ברורה.</w:t>
      </w:r>
    </w:p>
    <w:p w14:paraId="68AFEFB9" w14:textId="77777777" w:rsidR="008A5EFC" w:rsidRPr="008A5EFC" w:rsidRDefault="00BA6C2E" w:rsidP="008A5EFC">
      <w:pPr>
        <w:pStyle w:val="1"/>
        <w:rPr>
          <w:b/>
          <w:bCs/>
          <w:u w:val="single"/>
          <w:rtl/>
        </w:rPr>
      </w:pPr>
      <w:bookmarkStart w:id="56" w:name="_Toc77494841"/>
      <w:r w:rsidRPr="008A5EFC">
        <w:rPr>
          <w:b/>
          <w:bCs/>
          <w:highlight w:val="lightGray"/>
          <w:u w:val="single"/>
          <w:rtl/>
        </w:rPr>
        <w:t>פס"ד כפר תקווה</w:t>
      </w:r>
      <w:bookmarkEnd w:id="56"/>
      <w:r w:rsidRPr="008A5EFC">
        <w:rPr>
          <w:b/>
          <w:bCs/>
          <w:u w:val="single"/>
          <w:rtl/>
        </w:rPr>
        <w:t xml:space="preserve"> </w:t>
      </w:r>
    </w:p>
    <w:p w14:paraId="3A0E7E79" w14:textId="25FBCDFC" w:rsidR="00DA6325" w:rsidRDefault="00BA6C2E" w:rsidP="007C15B6">
      <w:pPr>
        <w:spacing w:after="0" w:line="360" w:lineRule="auto"/>
        <w:jc w:val="both"/>
        <w:rPr>
          <w:rFonts w:ascii="David" w:hAnsi="David" w:cs="David"/>
          <w:sz w:val="24"/>
          <w:szCs w:val="24"/>
          <w:rtl/>
        </w:rPr>
      </w:pPr>
      <w:r w:rsidRPr="008A5EFC">
        <w:rPr>
          <w:rFonts w:ascii="David" w:hAnsi="David" w:cs="David"/>
          <w:sz w:val="24"/>
          <w:szCs w:val="24"/>
          <w:rtl/>
        </w:rPr>
        <w:t>גם במקרה זה נקבע שיש התרשלות בפיקוח של הדירקטורים על המנכל שמעל</w:t>
      </w:r>
      <w:r w:rsidR="00DA6325">
        <w:rPr>
          <w:rFonts w:ascii="David" w:hAnsi="David" w:cs="David" w:hint="cs"/>
          <w:sz w:val="24"/>
          <w:szCs w:val="24"/>
          <w:rtl/>
        </w:rPr>
        <w:t xml:space="preserve"> וגנב כספים אז </w:t>
      </w:r>
      <w:proofErr w:type="spellStart"/>
      <w:r w:rsidR="00DA6325">
        <w:rPr>
          <w:rFonts w:ascii="David" w:hAnsi="David" w:cs="David" w:hint="cs"/>
          <w:sz w:val="24"/>
          <w:szCs w:val="24"/>
          <w:rtl/>
        </w:rPr>
        <w:t>תשאו</w:t>
      </w:r>
      <w:proofErr w:type="spellEnd"/>
      <w:r w:rsidR="00DA6325">
        <w:rPr>
          <w:rFonts w:ascii="David" w:hAnsi="David" w:cs="David" w:hint="cs"/>
          <w:sz w:val="24"/>
          <w:szCs w:val="24"/>
          <w:rtl/>
        </w:rPr>
        <w:t xml:space="preserve"> באחריות</w:t>
      </w:r>
      <w:r w:rsidRPr="008A5EFC">
        <w:rPr>
          <w:rFonts w:ascii="David" w:hAnsi="David" w:cs="David"/>
          <w:sz w:val="24"/>
          <w:szCs w:val="24"/>
          <w:rtl/>
        </w:rPr>
        <w:t xml:space="preserve">. המקרה הזה פחות נחרץ מבנק צפון אמריקה. </w:t>
      </w:r>
      <w:r w:rsidR="007A430C" w:rsidRPr="008A5EFC">
        <w:rPr>
          <w:rFonts w:ascii="David" w:hAnsi="David" w:cs="David"/>
          <w:sz w:val="24"/>
          <w:szCs w:val="24"/>
          <w:rtl/>
        </w:rPr>
        <w:t>שם דובר על אנשים מבוגרים, שכושרם אינו בשיא</w:t>
      </w:r>
      <w:r w:rsidR="008A5EFC">
        <w:rPr>
          <w:rFonts w:ascii="David" w:hAnsi="David" w:cs="David" w:hint="cs"/>
          <w:sz w:val="24"/>
          <w:szCs w:val="24"/>
          <w:rtl/>
        </w:rPr>
        <w:t xml:space="preserve"> לפקח על המנכל</w:t>
      </w:r>
      <w:r w:rsidR="007A430C" w:rsidRPr="008A5EFC">
        <w:rPr>
          <w:rFonts w:ascii="David" w:hAnsi="David" w:cs="David"/>
          <w:sz w:val="24"/>
          <w:szCs w:val="24"/>
          <w:rtl/>
        </w:rPr>
        <w:t xml:space="preserve">. </w:t>
      </w:r>
      <w:r w:rsidR="008A5EFC">
        <w:rPr>
          <w:rFonts w:ascii="David" w:hAnsi="David" w:cs="David" w:hint="cs"/>
          <w:sz w:val="24"/>
          <w:szCs w:val="24"/>
          <w:rtl/>
        </w:rPr>
        <w:t xml:space="preserve">זה לא פשוט להגיד "אם אתה לא מסוגל אל תהיה דירקטור". כי הסיטואציה פה היא יותר מורכבת, </w:t>
      </w:r>
      <w:r w:rsidR="00776E93">
        <w:rPr>
          <w:rFonts w:ascii="David" w:hAnsi="David" w:cs="David" w:hint="cs"/>
          <w:sz w:val="24"/>
          <w:szCs w:val="24"/>
          <w:rtl/>
        </w:rPr>
        <w:t xml:space="preserve">הדירקטור </w:t>
      </w:r>
      <w:r w:rsidR="008A5EFC">
        <w:rPr>
          <w:rFonts w:ascii="David" w:hAnsi="David" w:cs="David" w:hint="cs"/>
          <w:sz w:val="24"/>
          <w:szCs w:val="24"/>
          <w:rtl/>
        </w:rPr>
        <w:t xml:space="preserve">הוא קשור נפשית למקום, מבחינתו הוא יכהן עד היום האחרון כי הוא </w:t>
      </w:r>
      <w:r w:rsidR="00DA6325">
        <w:rPr>
          <w:rFonts w:ascii="David" w:hAnsi="David" w:cs="David" w:hint="cs"/>
          <w:sz w:val="24"/>
          <w:szCs w:val="24"/>
          <w:rtl/>
        </w:rPr>
        <w:t>רואה זאת גם כליווי משפחתי.</w:t>
      </w:r>
    </w:p>
    <w:p w14:paraId="72BA72D1" w14:textId="7E76D339" w:rsidR="00BA6C2E" w:rsidRDefault="00776E93" w:rsidP="007C15B6">
      <w:pPr>
        <w:spacing w:after="0" w:line="360" w:lineRule="auto"/>
        <w:jc w:val="both"/>
        <w:rPr>
          <w:rFonts w:ascii="David" w:hAnsi="David" w:cs="David"/>
          <w:sz w:val="24"/>
          <w:szCs w:val="24"/>
          <w:rtl/>
        </w:rPr>
      </w:pPr>
      <w:r>
        <w:rPr>
          <w:rFonts w:ascii="David" w:hAnsi="David" w:cs="David" w:hint="cs"/>
          <w:sz w:val="24"/>
          <w:szCs w:val="24"/>
          <w:rtl/>
        </w:rPr>
        <w:t xml:space="preserve">ניתן </w:t>
      </w:r>
      <w:r w:rsidR="007A430C" w:rsidRPr="008A5EFC">
        <w:rPr>
          <w:rFonts w:ascii="David" w:hAnsi="David" w:cs="David"/>
          <w:sz w:val="24"/>
          <w:szCs w:val="24"/>
          <w:rtl/>
        </w:rPr>
        <w:t>להשית עליהם אחריות, אבל היה מקום גם לסימן שאלה ולמחשבה לאן זה צריך להוביל אותנו – אולי לרכך את היקף האחריות בהתחשב בנסיבות.</w:t>
      </w:r>
      <w:r w:rsidR="008A5EFC">
        <w:rPr>
          <w:rFonts w:ascii="David" w:hAnsi="David" w:cs="David" w:hint="cs"/>
          <w:sz w:val="24"/>
          <w:szCs w:val="24"/>
          <w:rtl/>
        </w:rPr>
        <w:t xml:space="preserve"> האן אומר שכאן זה פחות נחרץ מצפון אמריקה, ועדיין המשפט מטיל אחריות</w:t>
      </w:r>
      <w:r w:rsidR="00DA6325">
        <w:rPr>
          <w:rFonts w:ascii="David" w:hAnsi="David" w:cs="David" w:hint="cs"/>
          <w:sz w:val="24"/>
          <w:szCs w:val="24"/>
          <w:rtl/>
        </w:rPr>
        <w:t>. אצל השופט עמית אפשר לראות שהוא חש אמפתיה כלפי הדירקטורים (כי בן או בת משפחה מתאכסנים בכפר תקווה) ועל פי כן, עדיין מטיל אחריות. לא פשוט אך בית המשפט עדיין עושה את תפקידו. עדיין יעלו שאלות.</w:t>
      </w:r>
    </w:p>
    <w:p w14:paraId="36856A65" w14:textId="374F86C6" w:rsidR="00DA6325" w:rsidRDefault="00DA6325" w:rsidP="007C15B6">
      <w:pPr>
        <w:spacing w:after="0" w:line="360" w:lineRule="auto"/>
        <w:jc w:val="both"/>
        <w:rPr>
          <w:rFonts w:ascii="David" w:hAnsi="David" w:cs="David"/>
          <w:sz w:val="24"/>
          <w:szCs w:val="24"/>
          <w:rtl/>
        </w:rPr>
      </w:pPr>
    </w:p>
    <w:p w14:paraId="00F22ADB" w14:textId="09E48E74" w:rsidR="00DA6325" w:rsidRDefault="00DA6325" w:rsidP="00DA6325">
      <w:pPr>
        <w:spacing w:after="0" w:line="360" w:lineRule="auto"/>
        <w:jc w:val="both"/>
        <w:rPr>
          <w:rFonts w:ascii="David" w:hAnsi="David" w:cs="David"/>
          <w:sz w:val="24"/>
          <w:szCs w:val="24"/>
          <w:rtl/>
        </w:rPr>
      </w:pPr>
      <w:r>
        <w:rPr>
          <w:rFonts w:ascii="David" w:hAnsi="David" w:cs="David" w:hint="cs"/>
          <w:sz w:val="24"/>
          <w:szCs w:val="24"/>
          <w:rtl/>
        </w:rPr>
        <w:t>מתי הפיקוח יהיה כן סביר? כלומר, הייתה תקלה אבל הדירקטוריון לא אחראי לפרצה מסוימת. איך קובעים זאת?</w:t>
      </w:r>
    </w:p>
    <w:p w14:paraId="2039BA9B" w14:textId="2FD72EFB" w:rsidR="00DA6325" w:rsidRPr="008A5EFC" w:rsidRDefault="00DA6325" w:rsidP="00DA6325">
      <w:pPr>
        <w:spacing w:after="0" w:line="360" w:lineRule="auto"/>
        <w:jc w:val="both"/>
        <w:rPr>
          <w:rFonts w:ascii="David" w:hAnsi="David" w:cs="David"/>
          <w:sz w:val="24"/>
          <w:szCs w:val="24"/>
          <w:rtl/>
        </w:rPr>
      </w:pPr>
      <w:r>
        <w:rPr>
          <w:rFonts w:ascii="David" w:hAnsi="David" w:cs="David" w:hint="cs"/>
          <w:sz w:val="24"/>
          <w:szCs w:val="24"/>
          <w:rtl/>
        </w:rPr>
        <w:t xml:space="preserve">בנקודה הזאת נוגע פס"ד </w:t>
      </w:r>
      <w:proofErr w:type="spellStart"/>
      <w:r>
        <w:rPr>
          <w:rFonts w:ascii="David" w:hAnsi="David" w:cs="David" w:hint="cs"/>
          <w:sz w:val="24"/>
          <w:szCs w:val="24"/>
          <w:rtl/>
        </w:rPr>
        <w:t>קלרמארק</w:t>
      </w:r>
      <w:proofErr w:type="spellEnd"/>
      <w:r>
        <w:rPr>
          <w:rFonts w:ascii="David" w:hAnsi="David" w:cs="David" w:hint="cs"/>
          <w:sz w:val="24"/>
          <w:szCs w:val="24"/>
          <w:rtl/>
        </w:rPr>
        <w:t>.</w:t>
      </w:r>
    </w:p>
    <w:p w14:paraId="63BE159D" w14:textId="0E501775" w:rsidR="00B805A4" w:rsidRPr="007C15B6" w:rsidRDefault="00B805A4" w:rsidP="007C15B6">
      <w:pPr>
        <w:pStyle w:val="a7"/>
        <w:spacing w:after="0" w:line="360" w:lineRule="auto"/>
        <w:jc w:val="both"/>
        <w:rPr>
          <w:rFonts w:ascii="David" w:hAnsi="David" w:cs="David"/>
          <w:sz w:val="24"/>
          <w:szCs w:val="24"/>
          <w:rtl/>
        </w:rPr>
      </w:pPr>
    </w:p>
    <w:p w14:paraId="31A09ACD" w14:textId="1461028A" w:rsidR="00B805A4" w:rsidRPr="00C84CB9" w:rsidRDefault="00B805A4" w:rsidP="00C84CB9">
      <w:pPr>
        <w:pStyle w:val="a7"/>
        <w:numPr>
          <w:ilvl w:val="0"/>
          <w:numId w:val="18"/>
        </w:numPr>
        <w:spacing w:after="0" w:line="360" w:lineRule="auto"/>
        <w:jc w:val="both"/>
        <w:rPr>
          <w:rFonts w:ascii="David" w:hAnsi="David" w:cs="David"/>
          <w:b/>
          <w:bCs/>
          <w:sz w:val="24"/>
          <w:szCs w:val="24"/>
          <w:u w:val="single"/>
          <w:rtl/>
        </w:rPr>
      </w:pPr>
      <w:r w:rsidRPr="00C84CB9">
        <w:rPr>
          <w:rFonts w:ascii="David" w:hAnsi="David" w:cs="David"/>
          <w:b/>
          <w:bCs/>
          <w:sz w:val="24"/>
          <w:szCs w:val="24"/>
          <w:highlight w:val="yellow"/>
          <w:u w:val="single"/>
          <w:rtl/>
        </w:rPr>
        <w:t>שיעור 12</w:t>
      </w:r>
      <w:r w:rsidR="00776E93">
        <w:rPr>
          <w:rFonts w:ascii="David" w:hAnsi="David" w:cs="David" w:hint="cs"/>
          <w:b/>
          <w:bCs/>
          <w:sz w:val="24"/>
          <w:szCs w:val="24"/>
          <w:highlight w:val="yellow"/>
          <w:u w:val="single"/>
          <w:rtl/>
        </w:rPr>
        <w:t>,</w:t>
      </w:r>
      <w:r w:rsidR="003F6B54" w:rsidRPr="00C84CB9">
        <w:rPr>
          <w:rFonts w:ascii="David" w:hAnsi="David" w:cs="David" w:hint="cs"/>
          <w:b/>
          <w:bCs/>
          <w:sz w:val="24"/>
          <w:szCs w:val="24"/>
          <w:highlight w:val="yellow"/>
          <w:u w:val="single"/>
          <w:rtl/>
        </w:rPr>
        <w:t xml:space="preserve"> 5.5.21</w:t>
      </w:r>
    </w:p>
    <w:p w14:paraId="5285CCB7" w14:textId="33D44EF5" w:rsidR="00B805A4" w:rsidRPr="007C15B6" w:rsidRDefault="005F5B6C" w:rsidP="007C15B6">
      <w:pPr>
        <w:spacing w:after="0" w:line="360" w:lineRule="auto"/>
        <w:jc w:val="both"/>
        <w:rPr>
          <w:rFonts w:ascii="David" w:hAnsi="David" w:cs="David"/>
          <w:sz w:val="24"/>
          <w:szCs w:val="24"/>
          <w:rtl/>
        </w:rPr>
      </w:pPr>
      <w:r w:rsidRPr="007C15B6">
        <w:rPr>
          <w:rFonts w:ascii="David" w:hAnsi="David" w:cs="David"/>
          <w:sz w:val="24"/>
          <w:szCs w:val="24"/>
          <w:rtl/>
        </w:rPr>
        <w:t>ראינו</w:t>
      </w:r>
      <w:r w:rsidR="00776E93">
        <w:rPr>
          <w:rFonts w:ascii="David" w:hAnsi="David" w:cs="David" w:hint="cs"/>
          <w:sz w:val="24"/>
          <w:szCs w:val="24"/>
          <w:rtl/>
        </w:rPr>
        <w:t xml:space="preserve"> </w:t>
      </w:r>
      <w:r w:rsidRPr="007C15B6">
        <w:rPr>
          <w:rFonts w:ascii="David" w:hAnsi="David" w:cs="David"/>
          <w:sz w:val="24"/>
          <w:szCs w:val="24"/>
          <w:rtl/>
        </w:rPr>
        <w:t>שבשני המקרים בית המשפט מצא לנכון להטיל אחריות על הדירקטורים</w:t>
      </w:r>
      <w:r w:rsidR="00776E93">
        <w:rPr>
          <w:rFonts w:ascii="David" w:hAnsi="David" w:cs="David" w:hint="cs"/>
          <w:sz w:val="24"/>
          <w:szCs w:val="24"/>
          <w:rtl/>
        </w:rPr>
        <w:t>,</w:t>
      </w:r>
      <w:r w:rsidRPr="007C15B6">
        <w:rPr>
          <w:rFonts w:ascii="David" w:hAnsi="David" w:cs="David"/>
          <w:sz w:val="24"/>
          <w:szCs w:val="24"/>
          <w:rtl/>
        </w:rPr>
        <w:t xml:space="preserve"> עקב חוסר פיקוח מספיק. בנק צפון אמריקה עשה רעש תקדימי גדול – בפועל, מבחינה משפטית, המסקנה די מתבקשת. הקושי היה בעיקר ראייתי – לצייר את התמונה המלאה והמורכבת. בכפר תקווה – המצב קצת יותר אפור. גם מבחינה אנושית ומעבר למשפט היבש – הדירקטורים הם מטופלים בכפר. בפועל הם לא פיקחו ולכן הם נשאו באחריות. </w:t>
      </w:r>
    </w:p>
    <w:p w14:paraId="3000BD97" w14:textId="6132EA4E" w:rsidR="005F5B6C" w:rsidRPr="007C15B6" w:rsidRDefault="005F5B6C"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השאלה הגדולה היא איך קובעים מתי הפיקוח נחשב שאיננו מספיק ולכן מטילים אחריות על הדירקטור, ומתי הפיקוח מספיק? אין ספק שתקלה התרחשה – אלמלא התרחשות התקלה לא היינו דנים בסוגיה. </w:t>
      </w:r>
      <w:r w:rsidR="00776E93">
        <w:rPr>
          <w:rFonts w:ascii="David" w:hAnsi="David" w:cs="David" w:hint="cs"/>
          <w:sz w:val="24"/>
          <w:szCs w:val="24"/>
          <w:rtl/>
        </w:rPr>
        <w:t>כלומר, ה</w:t>
      </w:r>
      <w:r w:rsidRPr="007C15B6">
        <w:rPr>
          <w:rFonts w:ascii="David" w:hAnsi="David" w:cs="David"/>
          <w:sz w:val="24"/>
          <w:szCs w:val="24"/>
          <w:rtl/>
        </w:rPr>
        <w:t xml:space="preserve">תקלה התרחשה – אבל סימן השאלה הגדול הוא האם בהכרח בכל פעם שיש תקלה כזו האחריות תוטל על הדירקטוריון. </w:t>
      </w:r>
    </w:p>
    <w:p w14:paraId="65D1C252" w14:textId="6ED6ED1A" w:rsidR="003F6B54" w:rsidRDefault="00776E93" w:rsidP="007C15B6">
      <w:pPr>
        <w:spacing w:after="0" w:line="360" w:lineRule="auto"/>
        <w:jc w:val="both"/>
        <w:rPr>
          <w:rFonts w:ascii="David" w:hAnsi="David" w:cs="David"/>
          <w:sz w:val="24"/>
          <w:szCs w:val="24"/>
          <w:rtl/>
        </w:rPr>
      </w:pPr>
      <w:r>
        <w:rPr>
          <w:rFonts w:ascii="David" w:hAnsi="David" w:cs="David" w:hint="cs"/>
          <w:sz w:val="24"/>
          <w:szCs w:val="24"/>
          <w:rtl/>
        </w:rPr>
        <w:t xml:space="preserve">התשובה לכך היא </w:t>
      </w:r>
      <w:r w:rsidR="005F5B6C" w:rsidRPr="007C15B6">
        <w:rPr>
          <w:rFonts w:ascii="David" w:hAnsi="David" w:cs="David"/>
          <w:sz w:val="24"/>
          <w:szCs w:val="24"/>
          <w:rtl/>
        </w:rPr>
        <w:t xml:space="preserve">לא. עוולת הרשלנות לא אומרת שעצם קרות הנזק מטיל חובה משפטית-נזיקית. המבחן הוא לא מבחן התוצאה (אחרת זו אחריות מוחלטת). </w:t>
      </w:r>
    </w:p>
    <w:p w14:paraId="3F93FF69" w14:textId="77777777" w:rsidR="003F6B54" w:rsidRDefault="003F6B54" w:rsidP="007C15B6">
      <w:pPr>
        <w:spacing w:after="0" w:line="360" w:lineRule="auto"/>
        <w:jc w:val="both"/>
        <w:rPr>
          <w:rFonts w:ascii="David" w:hAnsi="David" w:cs="David"/>
          <w:sz w:val="24"/>
          <w:szCs w:val="24"/>
          <w:rtl/>
        </w:rPr>
      </w:pPr>
    </w:p>
    <w:p w14:paraId="2439D56D" w14:textId="77777777" w:rsidR="003F6B54" w:rsidRDefault="003F6B54" w:rsidP="007C15B6">
      <w:pPr>
        <w:spacing w:after="0" w:line="360" w:lineRule="auto"/>
        <w:jc w:val="both"/>
        <w:rPr>
          <w:rFonts w:ascii="David" w:hAnsi="David" w:cs="David"/>
          <w:sz w:val="24"/>
          <w:szCs w:val="24"/>
          <w:rtl/>
        </w:rPr>
      </w:pPr>
    </w:p>
    <w:p w14:paraId="793F3534" w14:textId="77777777" w:rsidR="00776E93" w:rsidRDefault="00776E93" w:rsidP="007C15B6">
      <w:pPr>
        <w:spacing w:after="0" w:line="360" w:lineRule="auto"/>
        <w:jc w:val="both"/>
        <w:rPr>
          <w:rFonts w:ascii="David" w:hAnsi="David" w:cs="David"/>
          <w:sz w:val="24"/>
          <w:szCs w:val="24"/>
          <w:rtl/>
        </w:rPr>
      </w:pPr>
    </w:p>
    <w:p w14:paraId="6E653331" w14:textId="77777777" w:rsidR="00776E93" w:rsidRDefault="00776E93" w:rsidP="007C15B6">
      <w:pPr>
        <w:spacing w:after="0" w:line="360" w:lineRule="auto"/>
        <w:jc w:val="both"/>
        <w:rPr>
          <w:rFonts w:ascii="David" w:hAnsi="David" w:cs="David"/>
          <w:sz w:val="24"/>
          <w:szCs w:val="24"/>
          <w:rtl/>
        </w:rPr>
      </w:pPr>
    </w:p>
    <w:p w14:paraId="4CC9EA26" w14:textId="08E904AE" w:rsidR="005F5B6C" w:rsidRPr="007C15B6" w:rsidRDefault="005F5B6C" w:rsidP="007C15B6">
      <w:pPr>
        <w:spacing w:after="0" w:line="360" w:lineRule="auto"/>
        <w:jc w:val="both"/>
        <w:rPr>
          <w:rFonts w:ascii="David" w:hAnsi="David" w:cs="David"/>
          <w:sz w:val="24"/>
          <w:szCs w:val="24"/>
          <w:rtl/>
        </w:rPr>
      </w:pPr>
      <w:r w:rsidRPr="007C15B6">
        <w:rPr>
          <w:rFonts w:ascii="David" w:hAnsi="David" w:cs="David"/>
          <w:sz w:val="24"/>
          <w:szCs w:val="24"/>
          <w:rtl/>
        </w:rPr>
        <w:t>בהקשר הזה נפנה לארצות הברית:</w:t>
      </w:r>
    </w:p>
    <w:p w14:paraId="21257547" w14:textId="5F8E359C" w:rsidR="003F6B54" w:rsidRPr="003F6B54" w:rsidRDefault="003F6B54" w:rsidP="003F6B54">
      <w:pPr>
        <w:pStyle w:val="1"/>
        <w:rPr>
          <w:b/>
          <w:bCs/>
          <w:u w:val="single"/>
          <w:rtl/>
        </w:rPr>
      </w:pPr>
      <w:bookmarkStart w:id="57" w:name="_Toc77494842"/>
      <w:r w:rsidRPr="003F6B54">
        <w:rPr>
          <w:rFonts w:hint="cs"/>
          <w:b/>
          <w:bCs/>
          <w:highlight w:val="lightGray"/>
          <w:u w:val="single"/>
          <w:rtl/>
        </w:rPr>
        <w:t xml:space="preserve">פס"ד </w:t>
      </w:r>
      <w:proofErr w:type="spellStart"/>
      <w:r w:rsidRPr="003F6B54">
        <w:rPr>
          <w:rFonts w:hint="cs"/>
          <w:b/>
          <w:bCs/>
          <w:highlight w:val="lightGray"/>
          <w:u w:val="single"/>
          <w:rtl/>
        </w:rPr>
        <w:t>ק</w:t>
      </w:r>
      <w:r w:rsidR="00124813">
        <w:rPr>
          <w:rFonts w:hint="cs"/>
          <w:b/>
          <w:bCs/>
          <w:highlight w:val="lightGray"/>
          <w:u w:val="single"/>
          <w:rtl/>
        </w:rPr>
        <w:t>ר</w:t>
      </w:r>
      <w:r w:rsidRPr="003F6B54">
        <w:rPr>
          <w:rFonts w:hint="cs"/>
          <w:b/>
          <w:bCs/>
          <w:highlight w:val="lightGray"/>
          <w:u w:val="single"/>
          <w:rtl/>
        </w:rPr>
        <w:t>מ</w:t>
      </w:r>
      <w:r w:rsidR="00124813">
        <w:rPr>
          <w:rFonts w:hint="cs"/>
          <w:b/>
          <w:bCs/>
          <w:highlight w:val="lightGray"/>
          <w:u w:val="single"/>
          <w:rtl/>
        </w:rPr>
        <w:t>א</w:t>
      </w:r>
      <w:r w:rsidRPr="003F6B54">
        <w:rPr>
          <w:rFonts w:hint="cs"/>
          <w:b/>
          <w:bCs/>
          <w:highlight w:val="lightGray"/>
          <w:u w:val="single"/>
          <w:rtl/>
        </w:rPr>
        <w:t>רק</w:t>
      </w:r>
      <w:bookmarkEnd w:id="57"/>
      <w:proofErr w:type="spellEnd"/>
    </w:p>
    <w:p w14:paraId="424F7238" w14:textId="57BAA645" w:rsidR="003F6B54" w:rsidRDefault="003F6B54" w:rsidP="003F6B54">
      <w:pPr>
        <w:spacing w:after="0" w:line="360" w:lineRule="auto"/>
        <w:jc w:val="both"/>
        <w:rPr>
          <w:rFonts w:ascii="David" w:hAnsi="David" w:cs="David"/>
          <w:sz w:val="24"/>
          <w:szCs w:val="24"/>
          <w:rtl/>
        </w:rPr>
      </w:pPr>
      <w:r>
        <w:rPr>
          <w:rFonts w:ascii="David" w:hAnsi="David" w:cs="David" w:hint="cs"/>
          <w:sz w:val="24"/>
          <w:szCs w:val="24"/>
          <w:rtl/>
        </w:rPr>
        <w:t>אמרנו שאנחנו יוצאים מנקודת הנחה שהייתה תקלה השאלה היא מה מידת האחריות.</w:t>
      </w:r>
    </w:p>
    <w:p w14:paraId="2BE188F4" w14:textId="6DAB8819" w:rsidR="0010764A" w:rsidRPr="007C15B6" w:rsidRDefault="005F5B6C" w:rsidP="003F6B54">
      <w:pPr>
        <w:spacing w:after="0" w:line="360" w:lineRule="auto"/>
        <w:jc w:val="both"/>
        <w:rPr>
          <w:rFonts w:ascii="David" w:hAnsi="David" w:cs="David"/>
          <w:sz w:val="24"/>
          <w:szCs w:val="24"/>
          <w:rtl/>
        </w:rPr>
      </w:pPr>
      <w:r w:rsidRPr="007C15B6">
        <w:rPr>
          <w:rFonts w:ascii="David" w:hAnsi="David" w:cs="David"/>
          <w:sz w:val="24"/>
          <w:szCs w:val="24"/>
          <w:rtl/>
        </w:rPr>
        <w:t xml:space="preserve">פסק דין מלפני 25 שנה בערכאה הראשונה – </w:t>
      </w:r>
      <w:proofErr w:type="spellStart"/>
      <w:r w:rsidRPr="007C15B6">
        <w:rPr>
          <w:rFonts w:ascii="David" w:hAnsi="David" w:cs="David"/>
          <w:b/>
          <w:bCs/>
          <w:sz w:val="24"/>
          <w:szCs w:val="24"/>
          <w:rtl/>
        </w:rPr>
        <w:t>קרמארק</w:t>
      </w:r>
      <w:proofErr w:type="spellEnd"/>
      <w:r w:rsidRPr="007C15B6">
        <w:rPr>
          <w:rFonts w:ascii="David" w:hAnsi="David" w:cs="David"/>
          <w:sz w:val="24"/>
          <w:szCs w:val="24"/>
          <w:rtl/>
        </w:rPr>
        <w:t xml:space="preserve">: בית המשפט בא לקבוע תפישה ומדיניות של כיצד ראוי להתמודד עם שאלת הפיקוח של דירקטורים: חברת תרופות. קיים איסור לתת הטבות לרופאים כדי לקדם את התרופות של החברה על פני תרופות של חברות אחרות. בדרגים הנמוכים – זה קרה. הרשות הפדרלית תבעה את החברה והיה הסכם פשרה בגובה 80,000,000$. </w:t>
      </w:r>
      <w:r w:rsidR="0010764A" w:rsidRPr="007C15B6">
        <w:rPr>
          <w:rFonts w:ascii="David" w:hAnsi="David" w:cs="David"/>
          <w:sz w:val="24"/>
          <w:szCs w:val="24"/>
          <w:rtl/>
        </w:rPr>
        <w:t xml:space="preserve">יש פה פגיעה כלכלית ופגיעה במוניטין החברה. </w:t>
      </w:r>
    </w:p>
    <w:p w14:paraId="2A11BC27" w14:textId="649C353A" w:rsidR="0010764A" w:rsidRPr="007C15B6" w:rsidRDefault="0010764A" w:rsidP="007C15B6">
      <w:pPr>
        <w:spacing w:after="0" w:line="360" w:lineRule="auto"/>
        <w:jc w:val="both"/>
        <w:rPr>
          <w:rFonts w:ascii="David" w:hAnsi="David" w:cs="David"/>
          <w:sz w:val="24"/>
          <w:szCs w:val="24"/>
          <w:rtl/>
        </w:rPr>
      </w:pPr>
      <w:r w:rsidRPr="007C15B6">
        <w:rPr>
          <w:rFonts w:ascii="David" w:hAnsi="David" w:cs="David"/>
          <w:sz w:val="24"/>
          <w:szCs w:val="24"/>
          <w:rtl/>
        </w:rPr>
        <w:t>תובעים את הדירקטורים – באחריות שלכם נגרם נזק לחברה</w:t>
      </w:r>
      <w:r w:rsidR="003F6B54">
        <w:rPr>
          <w:rFonts w:ascii="David" w:hAnsi="David" w:cs="David" w:hint="cs"/>
          <w:sz w:val="24"/>
          <w:szCs w:val="24"/>
          <w:rtl/>
        </w:rPr>
        <w:t xml:space="preserve"> (ה-80 מיליון קנס)</w:t>
      </w:r>
      <w:r w:rsidRPr="007C15B6">
        <w:rPr>
          <w:rFonts w:ascii="David" w:hAnsi="David" w:cs="David"/>
          <w:sz w:val="24"/>
          <w:szCs w:val="24"/>
          <w:rtl/>
        </w:rPr>
        <w:t xml:space="preserve">. לא פיקחתם על החברה כראוי, ולכן יש להטיל עליהם אחריות. </w:t>
      </w:r>
    </w:p>
    <w:p w14:paraId="56156BB4" w14:textId="4A716A4A" w:rsidR="0010764A" w:rsidRPr="007C15B6" w:rsidRDefault="0010764A" w:rsidP="007C15B6">
      <w:pPr>
        <w:spacing w:after="0" w:line="360" w:lineRule="auto"/>
        <w:jc w:val="both"/>
        <w:rPr>
          <w:rFonts w:ascii="David" w:hAnsi="David" w:cs="David"/>
          <w:sz w:val="24"/>
          <w:szCs w:val="24"/>
          <w:rtl/>
        </w:rPr>
      </w:pPr>
      <w:r w:rsidRPr="007C15B6">
        <w:rPr>
          <w:rFonts w:ascii="David" w:hAnsi="David" w:cs="David"/>
          <w:sz w:val="24"/>
          <w:szCs w:val="24"/>
          <w:u w:val="single"/>
          <w:rtl/>
        </w:rPr>
        <w:t>בית המשפט פוסק</w:t>
      </w:r>
      <w:r w:rsidRPr="007C15B6">
        <w:rPr>
          <w:rFonts w:ascii="David" w:hAnsi="David" w:cs="David"/>
          <w:sz w:val="24"/>
          <w:szCs w:val="24"/>
          <w:rtl/>
        </w:rPr>
        <w:t>:</w:t>
      </w:r>
    </w:p>
    <w:p w14:paraId="7C078334" w14:textId="56F5E44A" w:rsidR="0010764A" w:rsidRPr="007C15B6" w:rsidRDefault="0010764A"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 xml:space="preserve">על הדירקטוריון ליצור תשתית מספקת של בקרה. </w:t>
      </w:r>
    </w:p>
    <w:p w14:paraId="54A414EA" w14:textId="77777777" w:rsidR="00124813" w:rsidRDefault="0010764A" w:rsidP="008A3939">
      <w:pPr>
        <w:pStyle w:val="a7"/>
        <w:numPr>
          <w:ilvl w:val="0"/>
          <w:numId w:val="2"/>
        </w:numPr>
        <w:spacing w:after="0" w:line="360" w:lineRule="auto"/>
        <w:jc w:val="both"/>
        <w:rPr>
          <w:rFonts w:ascii="David" w:hAnsi="David" w:cs="David"/>
          <w:sz w:val="24"/>
          <w:szCs w:val="24"/>
        </w:rPr>
      </w:pPr>
      <w:r w:rsidRPr="00124813">
        <w:rPr>
          <w:rFonts w:ascii="David" w:hAnsi="David" w:cs="David"/>
          <w:sz w:val="24"/>
          <w:szCs w:val="24"/>
          <w:rtl/>
        </w:rPr>
        <w:t>אם הרשלנות היא לא מספיק מתמשכת ועמוקה – לא מדובר באחריות של הדירקטורים</w:t>
      </w:r>
    </w:p>
    <w:p w14:paraId="581F33FF" w14:textId="4AE6EC5E" w:rsidR="00124813" w:rsidRPr="00124813" w:rsidRDefault="00124813" w:rsidP="00124813">
      <w:pPr>
        <w:spacing w:after="0" w:line="360" w:lineRule="auto"/>
        <w:jc w:val="both"/>
        <w:rPr>
          <w:rFonts w:ascii="David" w:hAnsi="David" w:cs="David"/>
          <w:sz w:val="24"/>
          <w:szCs w:val="24"/>
          <w:rtl/>
        </w:rPr>
      </w:pPr>
      <w:r w:rsidRPr="00124813">
        <w:rPr>
          <w:rFonts w:ascii="David" w:hAnsi="David" w:cs="David"/>
          <w:sz w:val="24"/>
          <w:szCs w:val="24"/>
          <w:rtl/>
        </w:rPr>
        <w:t xml:space="preserve">פס"ד </w:t>
      </w:r>
      <w:proofErr w:type="spellStart"/>
      <w:r w:rsidRPr="00124813">
        <w:rPr>
          <w:rFonts w:ascii="David" w:hAnsi="David" w:cs="David"/>
          <w:sz w:val="24"/>
          <w:szCs w:val="24"/>
          <w:rtl/>
        </w:rPr>
        <w:t>קרמארק</w:t>
      </w:r>
      <w:proofErr w:type="spellEnd"/>
      <w:r w:rsidRPr="00124813">
        <w:rPr>
          <w:rFonts w:ascii="David" w:hAnsi="David" w:cs="David" w:hint="cs"/>
          <w:sz w:val="24"/>
          <w:szCs w:val="24"/>
          <w:rtl/>
        </w:rPr>
        <w:t xml:space="preserve"> </w:t>
      </w:r>
      <w:r w:rsidRPr="00124813">
        <w:rPr>
          <w:rFonts w:ascii="David" w:hAnsi="David" w:cs="David" w:hint="cs"/>
          <w:sz w:val="24"/>
          <w:szCs w:val="24"/>
          <w:highlight w:val="yellow"/>
          <w:rtl/>
        </w:rPr>
        <w:t>(</w:t>
      </w:r>
      <w:r w:rsidR="007269FA">
        <w:rPr>
          <w:rFonts w:ascii="David" w:hAnsi="David" w:cs="David" w:hint="cs"/>
          <w:sz w:val="24"/>
          <w:szCs w:val="24"/>
          <w:highlight w:val="yellow"/>
          <w:rtl/>
        </w:rPr>
        <w:t>מתוך ה</w:t>
      </w:r>
      <w:r w:rsidRPr="00124813">
        <w:rPr>
          <w:rFonts w:ascii="David" w:hAnsi="David" w:cs="David" w:hint="cs"/>
          <w:sz w:val="24"/>
          <w:szCs w:val="24"/>
          <w:highlight w:val="yellow"/>
          <w:rtl/>
        </w:rPr>
        <w:t>מחברת מירון כי פרופ' האן ביקש שנשלים לבד ולא דן בכיתה על כך)</w:t>
      </w:r>
    </w:p>
    <w:p w14:paraId="401A97ED" w14:textId="56147725" w:rsidR="00124813" w:rsidRPr="00124813" w:rsidRDefault="00124813" w:rsidP="00124813">
      <w:pPr>
        <w:spacing w:after="0" w:line="360" w:lineRule="auto"/>
        <w:rPr>
          <w:rFonts w:ascii="David" w:hAnsi="David" w:cs="David"/>
          <w:sz w:val="24"/>
          <w:szCs w:val="24"/>
          <w:rtl/>
        </w:rPr>
      </w:pPr>
      <w:r w:rsidRPr="00124813">
        <w:rPr>
          <w:rFonts w:ascii="David" w:hAnsi="David" w:cs="David"/>
          <w:sz w:val="24"/>
          <w:szCs w:val="24"/>
          <w:rtl/>
        </w:rPr>
        <w:t>1)</w:t>
      </w:r>
      <w:r w:rsidR="007269FA">
        <w:rPr>
          <w:rFonts w:ascii="David" w:hAnsi="David" w:cs="David" w:hint="cs"/>
          <w:sz w:val="24"/>
          <w:szCs w:val="24"/>
          <w:rtl/>
        </w:rPr>
        <w:t xml:space="preserve"> </w:t>
      </w:r>
      <w:r w:rsidRPr="00124813">
        <w:rPr>
          <w:rFonts w:ascii="David" w:hAnsi="David" w:cs="David"/>
          <w:sz w:val="24"/>
          <w:szCs w:val="24"/>
          <w:rtl/>
        </w:rPr>
        <w:t xml:space="preserve">מלבד זה </w:t>
      </w:r>
      <w:proofErr w:type="spellStart"/>
      <w:r w:rsidRPr="00124813">
        <w:rPr>
          <w:rFonts w:ascii="David" w:hAnsi="David" w:cs="David"/>
          <w:sz w:val="24"/>
          <w:szCs w:val="24"/>
          <w:rtl/>
        </w:rPr>
        <w:t>שקרמארק</w:t>
      </w:r>
      <w:proofErr w:type="spellEnd"/>
      <w:r w:rsidRPr="00124813">
        <w:rPr>
          <w:rFonts w:ascii="David" w:hAnsi="David" w:cs="David"/>
          <w:sz w:val="24"/>
          <w:szCs w:val="24"/>
          <w:rtl/>
        </w:rPr>
        <w:t xml:space="preserve"> הוא פס"ד הכי מאוזכר ומצוטט בהקשר זה בתור האסמכתא של </w:t>
      </w:r>
      <w:proofErr w:type="spellStart"/>
      <w:r w:rsidRPr="00124813">
        <w:rPr>
          <w:rFonts w:ascii="David" w:hAnsi="David" w:cs="David"/>
          <w:sz w:val="24"/>
          <w:szCs w:val="24"/>
          <w:rtl/>
        </w:rPr>
        <w:t>דלאוור</w:t>
      </w:r>
      <w:proofErr w:type="spellEnd"/>
      <w:r w:rsidRPr="00124813">
        <w:rPr>
          <w:rFonts w:ascii="David" w:hAnsi="David" w:cs="David"/>
          <w:sz w:val="24"/>
          <w:szCs w:val="24"/>
          <w:rtl/>
        </w:rPr>
        <w:t xml:space="preserve"> בכל הקשור למחדל של הדירקטוריון בפיקוח על ההנהלה, צריך גם לקחת בחשבון </w:t>
      </w:r>
      <w:proofErr w:type="spellStart"/>
      <w:r w:rsidRPr="00124813">
        <w:rPr>
          <w:rFonts w:ascii="David" w:hAnsi="David" w:cs="David"/>
          <w:sz w:val="24"/>
          <w:szCs w:val="24"/>
          <w:rtl/>
        </w:rPr>
        <w:t>שקרמארק</w:t>
      </w:r>
      <w:proofErr w:type="spellEnd"/>
      <w:r w:rsidRPr="00124813">
        <w:rPr>
          <w:rFonts w:ascii="David" w:hAnsi="David" w:cs="David"/>
          <w:sz w:val="24"/>
          <w:szCs w:val="24"/>
          <w:rtl/>
        </w:rPr>
        <w:t xml:space="preserve"> מלמד על הקשר שמאז שנות ה-90 הולך וגובר בו דירקטוריונים מוצאים עצמם חשופים לתביעות בטענה של הפרת חובת זהירות על התנהלות של ההנהלה בהקשרים נוספים זולת מה שקרה </w:t>
      </w:r>
      <w:proofErr w:type="spellStart"/>
      <w:r w:rsidRPr="00124813">
        <w:rPr>
          <w:rFonts w:ascii="David" w:hAnsi="David" w:cs="David"/>
          <w:sz w:val="24"/>
          <w:szCs w:val="24"/>
          <w:rtl/>
        </w:rPr>
        <w:t>בבוכבינדר</w:t>
      </w:r>
      <w:proofErr w:type="spellEnd"/>
      <w:r w:rsidRPr="00124813">
        <w:rPr>
          <w:rFonts w:ascii="David" w:hAnsi="David" w:cs="David"/>
          <w:sz w:val="24"/>
          <w:szCs w:val="24"/>
          <w:rtl/>
        </w:rPr>
        <w:t xml:space="preserve"> ובכפר תקווה. </w:t>
      </w:r>
      <w:proofErr w:type="spellStart"/>
      <w:r w:rsidRPr="00124813">
        <w:rPr>
          <w:rFonts w:ascii="David" w:hAnsi="David" w:cs="David"/>
          <w:sz w:val="24"/>
          <w:szCs w:val="24"/>
          <w:rtl/>
        </w:rPr>
        <w:t>בבוכבינדר</w:t>
      </w:r>
      <w:proofErr w:type="spellEnd"/>
      <w:r w:rsidRPr="00124813">
        <w:rPr>
          <w:rFonts w:ascii="David" w:hAnsi="David" w:cs="David"/>
          <w:sz w:val="24"/>
          <w:szCs w:val="24"/>
          <w:rtl/>
        </w:rPr>
        <w:t xml:space="preserve"> ובכפר תקווה היה מהלך אקטיבי של ההנהלה שפגע בחברה. </w:t>
      </w:r>
      <w:proofErr w:type="spellStart"/>
      <w:r w:rsidRPr="00124813">
        <w:rPr>
          <w:rFonts w:ascii="David" w:hAnsi="David" w:cs="David"/>
          <w:sz w:val="24"/>
          <w:szCs w:val="24"/>
          <w:rtl/>
        </w:rPr>
        <w:t>קרמארק</w:t>
      </w:r>
      <w:proofErr w:type="spellEnd"/>
      <w:r w:rsidRPr="00124813">
        <w:rPr>
          <w:rFonts w:ascii="David" w:hAnsi="David" w:cs="David"/>
          <w:sz w:val="24"/>
          <w:szCs w:val="24"/>
          <w:rtl/>
        </w:rPr>
        <w:t xml:space="preserve"> מציג הקשר עובדתי אחר שמתפתח במהלך השנים. הכשל </w:t>
      </w:r>
      <w:proofErr w:type="spellStart"/>
      <w:r w:rsidRPr="00124813">
        <w:rPr>
          <w:rFonts w:ascii="David" w:hAnsi="David" w:cs="David"/>
          <w:sz w:val="24"/>
          <w:szCs w:val="24"/>
          <w:rtl/>
        </w:rPr>
        <w:t>בקרמארק</w:t>
      </w:r>
      <w:proofErr w:type="spellEnd"/>
      <w:r w:rsidRPr="00124813">
        <w:rPr>
          <w:rFonts w:ascii="David" w:hAnsi="David" w:cs="David"/>
          <w:sz w:val="24"/>
          <w:szCs w:val="24"/>
          <w:rtl/>
        </w:rPr>
        <w:t xml:space="preserve"> היה ברמת עובדים/מנהלים בחברה שמפרים הוראות חקיקה בתחום פעילות של החברה. במקרה הזה מדובר בתחום תעשיית הבריאות (אספקת שירותי תרופות ורפואה שונים לקליניקות). זה לא כמו </w:t>
      </w:r>
      <w:proofErr w:type="spellStart"/>
      <w:r w:rsidRPr="00124813">
        <w:rPr>
          <w:rFonts w:ascii="David" w:hAnsi="David" w:cs="David"/>
          <w:sz w:val="24"/>
          <w:szCs w:val="24"/>
          <w:rtl/>
        </w:rPr>
        <w:t>בוכבינדר</w:t>
      </w:r>
      <w:proofErr w:type="spellEnd"/>
      <w:r w:rsidRPr="00124813">
        <w:rPr>
          <w:rFonts w:ascii="David" w:hAnsi="David" w:cs="David"/>
          <w:sz w:val="24"/>
          <w:szCs w:val="24"/>
          <w:rtl/>
        </w:rPr>
        <w:t xml:space="preserve"> או כפר תקווה, פה מדובר על מנהלים שבראייה שלהם מנסים דווקא לקדם את רווחיותה של החברה, אבל הם עושים זאת באופן בלתי תקין.</w:t>
      </w:r>
    </w:p>
    <w:p w14:paraId="57433437" w14:textId="01A07DDA" w:rsidR="00124813" w:rsidRPr="00124813" w:rsidRDefault="00124813" w:rsidP="00124813">
      <w:pPr>
        <w:spacing w:after="0" w:line="360" w:lineRule="auto"/>
        <w:rPr>
          <w:rFonts w:ascii="David" w:hAnsi="David" w:cs="David"/>
          <w:sz w:val="24"/>
          <w:szCs w:val="24"/>
          <w:rtl/>
        </w:rPr>
      </w:pPr>
      <w:r w:rsidRPr="00124813">
        <w:rPr>
          <w:rFonts w:ascii="David" w:hAnsi="David" w:cs="David"/>
          <w:sz w:val="24"/>
          <w:szCs w:val="24"/>
          <w:rtl/>
        </w:rPr>
        <w:t>2)</w:t>
      </w:r>
      <w:r w:rsidR="007269FA">
        <w:rPr>
          <w:rFonts w:ascii="David" w:hAnsi="David" w:cs="David" w:hint="cs"/>
          <w:sz w:val="24"/>
          <w:szCs w:val="24"/>
          <w:rtl/>
        </w:rPr>
        <w:t xml:space="preserve"> </w:t>
      </w:r>
      <w:r w:rsidRPr="00124813">
        <w:rPr>
          <w:rFonts w:ascii="David" w:hAnsi="David" w:cs="David"/>
          <w:sz w:val="24"/>
          <w:szCs w:val="24"/>
          <w:rtl/>
        </w:rPr>
        <w:t xml:space="preserve">דברים אלו הולכים וגוברים לאורך השנים כי חיים בסביבה כלכלית בה ההסדרה החקיקתית שלה הולכת וגוברת. היום על כל צעד ושעל בכל תחום יש כל כך הרבה מסגרות דין שחלות. חברות כיום צריכות להתמודד עם קשת ההנחיות הללו </w:t>
      </w:r>
      <w:r w:rsidRPr="00124813">
        <w:rPr>
          <w:rFonts w:ascii="David" w:hAnsi="David" w:cs="David"/>
          <w:sz w:val="24"/>
          <w:szCs w:val="24"/>
          <w:rtl/>
        </w:rPr>
        <w:lastRenderedPageBreak/>
        <w:t>ולעמוד בהן, ובהחלט יכול להיות שפה ושם תהיינה הפרות. תמיד תגיע תביעה נגד הדירקטורים בעקבות הפרות כאלו</w:t>
      </w:r>
      <w:r w:rsidR="007269FA">
        <w:rPr>
          <w:rFonts w:ascii="David" w:hAnsi="David" w:cs="David" w:hint="cs"/>
          <w:sz w:val="24"/>
          <w:szCs w:val="24"/>
          <w:rtl/>
        </w:rPr>
        <w:t xml:space="preserve">, </w:t>
      </w:r>
      <w:r w:rsidRPr="00124813">
        <w:rPr>
          <w:rFonts w:ascii="David" w:hAnsi="David" w:cs="David"/>
          <w:sz w:val="24"/>
          <w:szCs w:val="24"/>
          <w:rtl/>
        </w:rPr>
        <w:t xml:space="preserve">בה ישאלו איך מהלך לא תקין שכזה קרה מתחת לאף של הדירקטוריון. תפקיד הדירקטורים לפקח על ההנהלה וברגע שישנה הפרה כזו יטענו שהם הפרו את חובת הזהירות שלהם. קו הפסיקה של </w:t>
      </w:r>
      <w:proofErr w:type="spellStart"/>
      <w:r w:rsidRPr="00124813">
        <w:rPr>
          <w:rFonts w:ascii="David" w:hAnsi="David" w:cs="David"/>
          <w:sz w:val="24"/>
          <w:szCs w:val="24"/>
          <w:rtl/>
        </w:rPr>
        <w:t>דלאוור</w:t>
      </w:r>
      <w:proofErr w:type="spellEnd"/>
      <w:r w:rsidRPr="00124813">
        <w:rPr>
          <w:rFonts w:ascii="David" w:hAnsi="David" w:cs="David"/>
          <w:sz w:val="24"/>
          <w:szCs w:val="24"/>
          <w:rtl/>
        </w:rPr>
        <w:t xml:space="preserve"> </w:t>
      </w:r>
      <w:proofErr w:type="spellStart"/>
      <w:r w:rsidRPr="00124813">
        <w:rPr>
          <w:rFonts w:ascii="David" w:hAnsi="David" w:cs="David"/>
          <w:sz w:val="24"/>
          <w:szCs w:val="24"/>
          <w:rtl/>
        </w:rPr>
        <w:t>בקרמארק</w:t>
      </w:r>
      <w:proofErr w:type="spellEnd"/>
      <w:r w:rsidRPr="00124813">
        <w:rPr>
          <w:rFonts w:ascii="David" w:hAnsi="David" w:cs="David"/>
          <w:sz w:val="24"/>
          <w:szCs w:val="24"/>
          <w:rtl/>
        </w:rPr>
        <w:t xml:space="preserve"> כל-כך חשוב מאחר שזה מה שהתווה את קו הפסיקה במקרים דומים בהמשך.</w:t>
      </w:r>
    </w:p>
    <w:p w14:paraId="661F7BF2" w14:textId="77777777" w:rsidR="007269FA" w:rsidRDefault="00124813" w:rsidP="00124813">
      <w:pPr>
        <w:spacing w:after="0" w:line="360" w:lineRule="auto"/>
        <w:rPr>
          <w:rFonts w:ascii="David" w:hAnsi="David" w:cs="David"/>
          <w:sz w:val="24"/>
          <w:szCs w:val="24"/>
          <w:rtl/>
        </w:rPr>
      </w:pPr>
      <w:r w:rsidRPr="00124813">
        <w:rPr>
          <w:rFonts w:ascii="David" w:hAnsi="David" w:cs="David"/>
          <w:sz w:val="24"/>
          <w:szCs w:val="24"/>
          <w:rtl/>
        </w:rPr>
        <w:t>3)</w:t>
      </w:r>
      <w:r w:rsidR="007269FA">
        <w:rPr>
          <w:rFonts w:ascii="David" w:hAnsi="David" w:cs="David" w:hint="cs"/>
          <w:sz w:val="24"/>
          <w:szCs w:val="24"/>
          <w:rtl/>
        </w:rPr>
        <w:t xml:space="preserve"> </w:t>
      </w:r>
      <w:proofErr w:type="spellStart"/>
      <w:r w:rsidRPr="00124813">
        <w:rPr>
          <w:rFonts w:ascii="David" w:hAnsi="David" w:cs="David"/>
          <w:sz w:val="24"/>
          <w:szCs w:val="24"/>
          <w:rtl/>
        </w:rPr>
        <w:t>בקרמארק</w:t>
      </w:r>
      <w:proofErr w:type="spellEnd"/>
      <w:r w:rsidRPr="00124813">
        <w:rPr>
          <w:rFonts w:ascii="David" w:hAnsi="David" w:cs="David"/>
          <w:sz w:val="24"/>
          <w:szCs w:val="24"/>
          <w:rtl/>
        </w:rPr>
        <w:t xml:space="preserve"> הוחלט שמטילים אחריות במידה. צריך להיות מנגנון פיקוח על ההנהלה אבל לא מצפים מהדירקטוריון לדעת כל פעולה הכי קטנה שההנהלה עושה. </w:t>
      </w:r>
      <w:proofErr w:type="spellStart"/>
      <w:r w:rsidRPr="00124813">
        <w:rPr>
          <w:rFonts w:ascii="David" w:hAnsi="David" w:cs="David"/>
          <w:sz w:val="24"/>
          <w:szCs w:val="24"/>
          <w:rtl/>
        </w:rPr>
        <w:t>בקרמארק</w:t>
      </w:r>
      <w:proofErr w:type="spellEnd"/>
      <w:r w:rsidRPr="00124813">
        <w:rPr>
          <w:rFonts w:ascii="David" w:hAnsi="David" w:cs="David"/>
          <w:sz w:val="24"/>
          <w:szCs w:val="24"/>
          <w:rtl/>
        </w:rPr>
        <w:t xml:space="preserve"> המקרה נסגר בפשרה, אבל האמירות העקרוניות של ביהמ"ש היו שצריך להבין מתי אכן מטילים אחריות ומתי לא. קל מאוד להטיל אחריות על הדירקטורים בכל מקרה, אבל יש לזה גם מחירים. דרישת יתר מהדירקטוריון תוביל לכך שההנהלה לא תוכל לתפקד כראוי.</w:t>
      </w:r>
    </w:p>
    <w:p w14:paraId="79850662" w14:textId="77777777" w:rsidR="007269FA" w:rsidRDefault="00124813" w:rsidP="00124813">
      <w:pPr>
        <w:spacing w:after="0" w:line="360" w:lineRule="auto"/>
        <w:rPr>
          <w:rFonts w:ascii="David" w:hAnsi="David" w:cs="David"/>
          <w:sz w:val="24"/>
          <w:szCs w:val="24"/>
          <w:rtl/>
        </w:rPr>
      </w:pPr>
      <w:r w:rsidRPr="00124813">
        <w:rPr>
          <w:rFonts w:ascii="David" w:hAnsi="David" w:cs="David"/>
          <w:sz w:val="24"/>
          <w:szCs w:val="24"/>
          <w:rtl/>
        </w:rPr>
        <w:t xml:space="preserve">רוצים שתהיה דרישה ראויה שלא מקלה יתר על המידה ולא מחמירה יתר על המידה. בעידן בו תביעה הופכת לספורט לאומי, להגיד שמטילים אחריות במידה ולא בכל מקרה היא אמירה חשובה נורמטיבית. ביהמ"ש קובע מספר דברים שמהווים את הקווים המנחים של </w:t>
      </w:r>
      <w:proofErr w:type="spellStart"/>
      <w:r w:rsidRPr="00124813">
        <w:rPr>
          <w:rFonts w:ascii="David" w:hAnsi="David" w:cs="David"/>
          <w:sz w:val="24"/>
          <w:szCs w:val="24"/>
          <w:rtl/>
        </w:rPr>
        <w:t>קרמארק</w:t>
      </w:r>
      <w:proofErr w:type="spellEnd"/>
      <w:r w:rsidRPr="00124813">
        <w:rPr>
          <w:rFonts w:ascii="David" w:hAnsi="David" w:cs="David"/>
          <w:sz w:val="24"/>
          <w:szCs w:val="24"/>
          <w:rtl/>
        </w:rPr>
        <w:t xml:space="preserve">. החובות להקדיש תשומת לב של דירקטורים מתעוררת בשני הקשרים, אחד מהם הוא כאשר ישנו מחדל של הדירקטוריון שאם לא היה קורה היה ניתן למנוע נזק שקרה לחברה. על הדירקטורים לוודא שיש מנגנון העברת מידע נאות מהחברה לדירקטוריון, כאשר כשלון במשימה זו יכול להוביל לאחריות של הדירקטוריון בגין הפרת חובת זהירות. בשורה התחתונה, דירקטור צריך לדאוג לשני אלמנטים ע"מ לקיים את חובת הזהירות שלו לפי </w:t>
      </w:r>
      <w:proofErr w:type="spellStart"/>
      <w:r w:rsidRPr="00124813">
        <w:rPr>
          <w:rFonts w:ascii="David" w:hAnsi="David" w:cs="David"/>
          <w:sz w:val="24"/>
          <w:szCs w:val="24"/>
          <w:rtl/>
        </w:rPr>
        <w:t>קרמארק</w:t>
      </w:r>
      <w:proofErr w:type="spellEnd"/>
      <w:r w:rsidRPr="00124813">
        <w:rPr>
          <w:rFonts w:ascii="David" w:hAnsi="David" w:cs="David"/>
          <w:sz w:val="24"/>
          <w:szCs w:val="24"/>
          <w:rtl/>
        </w:rPr>
        <w:t xml:space="preserve">: 1. </w:t>
      </w:r>
      <w:r w:rsidRPr="007269FA">
        <w:rPr>
          <w:rFonts w:ascii="David" w:hAnsi="David" w:cs="David"/>
          <w:sz w:val="24"/>
          <w:szCs w:val="24"/>
          <w:u w:val="single"/>
          <w:rtl/>
        </w:rPr>
        <w:t>קיום מערכת לדיווח מידע</w:t>
      </w:r>
      <w:r w:rsidRPr="00124813">
        <w:rPr>
          <w:rFonts w:ascii="David" w:hAnsi="David" w:cs="David"/>
          <w:sz w:val="24"/>
          <w:szCs w:val="24"/>
          <w:rtl/>
        </w:rPr>
        <w:t xml:space="preserve">; 2. </w:t>
      </w:r>
      <w:r w:rsidRPr="007269FA">
        <w:rPr>
          <w:rFonts w:ascii="David" w:hAnsi="David" w:cs="David"/>
          <w:sz w:val="24"/>
          <w:szCs w:val="24"/>
          <w:u w:val="single"/>
          <w:rtl/>
        </w:rPr>
        <w:t>וידוא שמערכת הדיווח עובדת בפועל.</w:t>
      </w:r>
      <w:r w:rsidRPr="00124813">
        <w:rPr>
          <w:rFonts w:ascii="David" w:hAnsi="David" w:cs="David"/>
          <w:sz w:val="24"/>
          <w:szCs w:val="24"/>
          <w:rtl/>
        </w:rPr>
        <w:t xml:space="preserve"> זרימת המידע משמשת לאיתור תקלות. זה לא אומר שתמיד ניתן יהיה לאתר את התקלות, יכול להיות שיש את המערכת המשוכללת ביותר ועדיין תהיה תקלה שעוברת לדירקטוריון מתחת לאף. למרות זאת, ברגע שהדירקטוריון מוודא שישנן המערכות הללו ושהן </w:t>
      </w:r>
    </w:p>
    <w:p w14:paraId="285C01DD" w14:textId="77777777" w:rsidR="007269FA" w:rsidRDefault="007269FA" w:rsidP="00124813">
      <w:pPr>
        <w:spacing w:after="0" w:line="360" w:lineRule="auto"/>
        <w:rPr>
          <w:rFonts w:ascii="David" w:hAnsi="David" w:cs="David"/>
          <w:sz w:val="24"/>
          <w:szCs w:val="24"/>
          <w:rtl/>
        </w:rPr>
      </w:pPr>
    </w:p>
    <w:p w14:paraId="48370902" w14:textId="7F52D901" w:rsidR="00124813" w:rsidRPr="00124813" w:rsidRDefault="00124813" w:rsidP="00124813">
      <w:pPr>
        <w:spacing w:after="0" w:line="360" w:lineRule="auto"/>
        <w:rPr>
          <w:rFonts w:ascii="David" w:hAnsi="David" w:cs="David"/>
          <w:sz w:val="24"/>
          <w:szCs w:val="24"/>
          <w:rtl/>
        </w:rPr>
      </w:pPr>
      <w:r w:rsidRPr="00124813">
        <w:rPr>
          <w:rFonts w:ascii="David" w:hAnsi="David" w:cs="David"/>
          <w:sz w:val="24"/>
          <w:szCs w:val="24"/>
          <w:rtl/>
        </w:rPr>
        <w:t>פועלות כראוי הוא לא יישא באחריות. גם אם הנזק קורה, אפשר לתבוע את הדירקטוריון עד מחר וזה לא יעזור. הדירקטוריון הוא לא תעודת ביטוח לאפס תקלות, תפקידו רק לוודא שדיווח המידע מתאפשר וקורה. השאלה האם המערכת שאומצה מתאימה או לא תיבחן לפי שיקול דעתם העסקי של הדירקטוריון. זהו עניין של קבלת החלטה אקטיבית הנוגע לנושא של התוויית מדיניות.</w:t>
      </w:r>
    </w:p>
    <w:p w14:paraId="1F9ABB83" w14:textId="2413BD69" w:rsidR="00124813" w:rsidRDefault="00124813" w:rsidP="00124813">
      <w:pPr>
        <w:spacing w:after="0" w:line="360" w:lineRule="auto"/>
        <w:rPr>
          <w:rFonts w:ascii="David" w:hAnsi="David" w:cs="David"/>
          <w:sz w:val="24"/>
          <w:szCs w:val="24"/>
          <w:rtl/>
        </w:rPr>
      </w:pPr>
      <w:r w:rsidRPr="00124813">
        <w:rPr>
          <w:rFonts w:ascii="David" w:hAnsi="David" w:cs="David"/>
          <w:sz w:val="24"/>
          <w:szCs w:val="24"/>
          <w:rtl/>
        </w:rPr>
        <w:t>4)</w:t>
      </w:r>
      <w:r w:rsidR="007269FA">
        <w:rPr>
          <w:rFonts w:ascii="David" w:hAnsi="David" w:cs="David" w:hint="cs"/>
          <w:sz w:val="24"/>
          <w:szCs w:val="24"/>
          <w:rtl/>
        </w:rPr>
        <w:t xml:space="preserve"> </w:t>
      </w:r>
      <w:proofErr w:type="spellStart"/>
      <w:r w:rsidRPr="00124813">
        <w:rPr>
          <w:rFonts w:ascii="David" w:hAnsi="David" w:cs="David"/>
          <w:sz w:val="24"/>
          <w:szCs w:val="24"/>
          <w:rtl/>
        </w:rPr>
        <w:t>קרמארק</w:t>
      </w:r>
      <w:proofErr w:type="spellEnd"/>
      <w:r w:rsidRPr="00124813">
        <w:rPr>
          <w:rFonts w:ascii="David" w:hAnsi="David" w:cs="David"/>
          <w:sz w:val="24"/>
          <w:szCs w:val="24"/>
          <w:rtl/>
        </w:rPr>
        <w:t xml:space="preserve"> ניתן ע"י הערכאה הראשונה </w:t>
      </w:r>
      <w:proofErr w:type="spellStart"/>
      <w:r w:rsidRPr="00124813">
        <w:rPr>
          <w:rFonts w:ascii="David" w:hAnsi="David" w:cs="David"/>
          <w:sz w:val="24"/>
          <w:szCs w:val="24"/>
          <w:rtl/>
        </w:rPr>
        <w:t>בדלאוור</w:t>
      </w:r>
      <w:proofErr w:type="spellEnd"/>
      <w:r w:rsidRPr="00124813">
        <w:rPr>
          <w:rFonts w:ascii="David" w:hAnsi="David" w:cs="David"/>
          <w:sz w:val="24"/>
          <w:szCs w:val="24"/>
          <w:rtl/>
        </w:rPr>
        <w:t xml:space="preserve"> (מקביל למחוזי בארץ). כעבור עשר שנים יש התייחסות </w:t>
      </w:r>
      <w:proofErr w:type="spellStart"/>
      <w:r w:rsidRPr="00124813">
        <w:rPr>
          <w:rFonts w:ascii="David" w:hAnsi="David" w:cs="David"/>
          <w:sz w:val="24"/>
          <w:szCs w:val="24"/>
          <w:rtl/>
        </w:rPr>
        <w:t>לקרמארק</w:t>
      </w:r>
      <w:proofErr w:type="spellEnd"/>
      <w:r w:rsidRPr="00124813">
        <w:rPr>
          <w:rFonts w:ascii="David" w:hAnsi="David" w:cs="David"/>
          <w:sz w:val="24"/>
          <w:szCs w:val="24"/>
          <w:rtl/>
        </w:rPr>
        <w:t xml:space="preserve"> בפס"ד סטון של העליון של </w:t>
      </w:r>
      <w:proofErr w:type="spellStart"/>
      <w:r w:rsidRPr="00124813">
        <w:rPr>
          <w:rFonts w:ascii="David" w:hAnsi="David" w:cs="David"/>
          <w:sz w:val="24"/>
          <w:szCs w:val="24"/>
          <w:rtl/>
        </w:rPr>
        <w:t>דלאוור</w:t>
      </w:r>
      <w:proofErr w:type="spellEnd"/>
      <w:r w:rsidRPr="00124813">
        <w:rPr>
          <w:rFonts w:ascii="David" w:hAnsi="David" w:cs="David"/>
          <w:sz w:val="24"/>
          <w:szCs w:val="24"/>
          <w:rtl/>
        </w:rPr>
        <w:t xml:space="preserve">. במקרה זה מקבעים סופית את מה נדרש מהדירקטוריון ע"מ לקיים את חובת הזהירות שלהם. כשהטענה היא חוסר אכפתיות של הדירקטוריון, לא מספיק להראות שלא היה פיקוח אופטימלי של הדירקטוריון. כדי להטיל על הדירקטוריון אחריות על מחדל בפיקוח צריך להראות כשלון משמעותי ביישום מערכות פיקוח. זו הצבה של ביהמ"ש את הקו של הטלת אחריות במקום שמאוד מקל על הדירקטוריון. לכאורה הקלה על הנתבעים היא דבר לא טוב, אבל בפועל זה דבר טוב מאחר שזה מאפשר לבעלי מניות למנות דירקטורים רציניים בחברות (כאמור, הטלת אחריות יתר תוביל לכך שהטובים לא יהיו מוכנים לשמש דירקטורים). </w:t>
      </w:r>
    </w:p>
    <w:p w14:paraId="5800036B" w14:textId="77777777" w:rsidR="00124813" w:rsidRDefault="00124813" w:rsidP="00124813">
      <w:pPr>
        <w:spacing w:after="0" w:line="360" w:lineRule="auto"/>
        <w:rPr>
          <w:rFonts w:ascii="David" w:hAnsi="David" w:cs="David"/>
          <w:sz w:val="24"/>
          <w:szCs w:val="24"/>
          <w:rtl/>
        </w:rPr>
      </w:pPr>
    </w:p>
    <w:p w14:paraId="254EEAD2" w14:textId="306F273A" w:rsidR="00124813" w:rsidRDefault="00124813" w:rsidP="00124813">
      <w:pPr>
        <w:spacing w:after="0" w:line="360" w:lineRule="auto"/>
        <w:rPr>
          <w:rFonts w:ascii="David" w:hAnsi="David" w:cs="David"/>
          <w:sz w:val="24"/>
          <w:szCs w:val="24"/>
          <w:rtl/>
        </w:rPr>
      </w:pPr>
      <w:bookmarkStart w:id="58" w:name="_Toc77494843"/>
      <w:r w:rsidRPr="00124813">
        <w:rPr>
          <w:rStyle w:val="10"/>
          <w:rFonts w:hint="cs"/>
          <w:b/>
          <w:bCs/>
          <w:highlight w:val="lightGray"/>
          <w:u w:val="single"/>
          <w:rtl/>
        </w:rPr>
        <w:t>פס"ד סטון</w:t>
      </w:r>
      <w:bookmarkEnd w:id="58"/>
      <w:r>
        <w:rPr>
          <w:rFonts w:ascii="David" w:hAnsi="David" w:cs="David" w:hint="cs"/>
          <w:sz w:val="24"/>
          <w:szCs w:val="24"/>
          <w:rtl/>
        </w:rPr>
        <w:t xml:space="preserve"> (</w:t>
      </w:r>
      <w:r w:rsidRPr="007269FA">
        <w:rPr>
          <w:rFonts w:ascii="David" w:hAnsi="David" w:cs="David" w:hint="cs"/>
          <w:sz w:val="24"/>
          <w:szCs w:val="24"/>
          <w:highlight w:val="yellow"/>
          <w:rtl/>
        </w:rPr>
        <w:t>הושלם ממירון כי פרו' האן ביקש שנשלים לבד ולא דן בכיתה)</w:t>
      </w:r>
    </w:p>
    <w:p w14:paraId="02616234" w14:textId="2651A5B5" w:rsidR="00124813" w:rsidRPr="00124813" w:rsidRDefault="00124813" w:rsidP="00124813">
      <w:pPr>
        <w:spacing w:after="0" w:line="360" w:lineRule="auto"/>
        <w:rPr>
          <w:rFonts w:ascii="David" w:hAnsi="David" w:cs="David"/>
          <w:sz w:val="24"/>
          <w:szCs w:val="24"/>
          <w:rtl/>
        </w:rPr>
      </w:pPr>
      <w:r w:rsidRPr="00124813">
        <w:rPr>
          <w:rFonts w:ascii="David" w:hAnsi="David" w:cs="David"/>
          <w:sz w:val="24"/>
          <w:szCs w:val="24"/>
          <w:rtl/>
        </w:rPr>
        <w:t xml:space="preserve">בסטון ביהמ"ש חושף את הקלפים בצורה המפורשת ביותר. נאמר שהמינוח שהשתמש בו ביהמ"ש </w:t>
      </w:r>
      <w:proofErr w:type="spellStart"/>
      <w:r w:rsidRPr="00124813">
        <w:rPr>
          <w:rFonts w:ascii="David" w:hAnsi="David" w:cs="David"/>
          <w:sz w:val="24"/>
          <w:szCs w:val="24"/>
          <w:rtl/>
        </w:rPr>
        <w:t>בקרמארק</w:t>
      </w:r>
      <w:proofErr w:type="spellEnd"/>
      <w:r w:rsidRPr="00124813">
        <w:rPr>
          <w:rFonts w:ascii="David" w:hAnsi="David" w:cs="David"/>
          <w:sz w:val="24"/>
          <w:szCs w:val="24"/>
          <w:rtl/>
        </w:rPr>
        <w:t xml:space="preserve"> בו קבעו שחוסר תו"ל נדרש ע"מ להראות אחריות הוא מינוח מכוון. המטרה של מינוח זה היא להעביר מסר לפיו מטילים אחריות על דירקטורים בהקשר של פיקוח על ההנהלה רק כשמתחילים לראות מאפיינים של הפרת חובת אמונים. חובת זהירות כשלעצמה לא מספיקה לטובת הטלת אחריות על דירקטוריון בהקשר של פיקוח על ההנהלה. עולה השאלה איך מבססים את התביעה לפי הרף החדש. הביסוס מתבצע באמצעות הצבעה על כשל מערכתי טוטאלי. כל עוד אין כשל מערכתי טוטאלי ביהמ"ש לא ימהר להטיל אחריות.</w:t>
      </w:r>
    </w:p>
    <w:p w14:paraId="6F1AF4B0" w14:textId="22409698" w:rsidR="00124813" w:rsidRDefault="00124813" w:rsidP="00124813">
      <w:pPr>
        <w:spacing w:after="0" w:line="360" w:lineRule="auto"/>
        <w:jc w:val="both"/>
        <w:rPr>
          <w:rFonts w:ascii="David" w:hAnsi="David" w:cs="David"/>
          <w:sz w:val="24"/>
          <w:szCs w:val="24"/>
          <w:rtl/>
        </w:rPr>
      </w:pPr>
      <w:r w:rsidRPr="00124813">
        <w:rPr>
          <w:rFonts w:ascii="David" w:hAnsi="David" w:cs="David"/>
          <w:sz w:val="24"/>
          <w:szCs w:val="24"/>
          <w:rtl/>
        </w:rPr>
        <w:t>5)</w:t>
      </w:r>
      <w:r w:rsidR="007269FA">
        <w:rPr>
          <w:rFonts w:ascii="David" w:hAnsi="David" w:cs="David" w:hint="cs"/>
          <w:sz w:val="24"/>
          <w:szCs w:val="24"/>
          <w:rtl/>
        </w:rPr>
        <w:t xml:space="preserve"> </w:t>
      </w:r>
      <w:r w:rsidRPr="00124813">
        <w:rPr>
          <w:rFonts w:ascii="David" w:hAnsi="David" w:cs="David"/>
          <w:sz w:val="24"/>
          <w:szCs w:val="24"/>
          <w:rtl/>
        </w:rPr>
        <w:t>לסיכום, לשאלה של הטלת אחריות על הנתבעים יש תועלת בהיבטים שונים (הגברת תשומת הלב, פיצוי ניזוקים וכדו') ויש גם מחירים שיכולים להיות מאוד כבדים (אי תפקוד של גופים שונים, חוסר רצון של אנשים טובים למלא תפקידים החשופים לביקורת רבה).</w:t>
      </w:r>
    </w:p>
    <w:p w14:paraId="532A900E" w14:textId="77777777" w:rsidR="00124813" w:rsidRDefault="00124813" w:rsidP="00124813">
      <w:pPr>
        <w:spacing w:after="0" w:line="360" w:lineRule="auto"/>
        <w:jc w:val="both"/>
        <w:rPr>
          <w:rFonts w:ascii="David" w:hAnsi="David" w:cs="David"/>
          <w:sz w:val="24"/>
          <w:szCs w:val="24"/>
          <w:u w:val="single"/>
          <w:rtl/>
        </w:rPr>
      </w:pPr>
    </w:p>
    <w:p w14:paraId="7E79FFBD" w14:textId="301C9270" w:rsidR="0010764A" w:rsidRPr="00124813" w:rsidRDefault="0010764A" w:rsidP="00124813">
      <w:pPr>
        <w:pStyle w:val="1"/>
        <w:rPr>
          <w:b/>
          <w:bCs/>
          <w:u w:val="single"/>
        </w:rPr>
      </w:pPr>
      <w:bookmarkStart w:id="59" w:name="_Toc77494844"/>
      <w:r w:rsidRPr="00124813">
        <w:rPr>
          <w:b/>
          <w:bCs/>
          <w:u w:val="single"/>
          <w:rtl/>
        </w:rPr>
        <w:lastRenderedPageBreak/>
        <w:t>הפרת חובת הזהירות בהקשר של קבלת החלטות של הדירקטוריון:</w:t>
      </w:r>
      <w:bookmarkEnd w:id="59"/>
    </w:p>
    <w:p w14:paraId="449E9989" w14:textId="4CE05117" w:rsidR="0010764A" w:rsidRPr="00124813" w:rsidRDefault="0010764A" w:rsidP="007C15B6">
      <w:pPr>
        <w:spacing w:after="0" w:line="360" w:lineRule="auto"/>
        <w:jc w:val="both"/>
        <w:rPr>
          <w:rFonts w:ascii="David" w:hAnsi="David" w:cs="David"/>
          <w:sz w:val="24"/>
          <w:szCs w:val="24"/>
          <w:u w:val="single"/>
          <w:rtl/>
        </w:rPr>
      </w:pPr>
      <w:r w:rsidRPr="00124813">
        <w:rPr>
          <w:rFonts w:ascii="David" w:hAnsi="David" w:cs="David"/>
          <w:sz w:val="24"/>
          <w:szCs w:val="24"/>
          <w:rtl/>
        </w:rPr>
        <w:t>ייתכן שגורמים שאינם מרוצים מקבלת ההחלטות בדירקטוריון</w:t>
      </w:r>
      <w:r w:rsidR="001C5EE3">
        <w:rPr>
          <w:rFonts w:ascii="David" w:hAnsi="David" w:cs="David" w:hint="cs"/>
          <w:sz w:val="24"/>
          <w:szCs w:val="24"/>
          <w:rtl/>
        </w:rPr>
        <w:t xml:space="preserve"> (כל ההחלטות שיכול הדירקטוריון יכול לדון לפי ס' 92)</w:t>
      </w:r>
      <w:r w:rsidRPr="00124813">
        <w:rPr>
          <w:rFonts w:ascii="David" w:hAnsi="David" w:cs="David"/>
          <w:sz w:val="24"/>
          <w:szCs w:val="24"/>
          <w:rtl/>
        </w:rPr>
        <w:t xml:space="preserve"> יטענו כי הוא לא קיים את חובת הזהירות נוכח ההחלטות שהתקבלו, ויתבע אותם על הפרה זו. השאלה שמתעוררת היא מהם הפרמטרים שיש לקחת בחשבון כשדנים בטענה מסוג זה. נקודת המוצא לדיונים על חובת הזהירות של </w:t>
      </w:r>
      <w:proofErr w:type="spellStart"/>
      <w:r w:rsidRPr="00124813">
        <w:rPr>
          <w:rFonts w:ascii="David" w:hAnsi="David" w:cs="David"/>
          <w:sz w:val="24"/>
          <w:szCs w:val="24"/>
          <w:rtl/>
        </w:rPr>
        <w:t>דירקטריון</w:t>
      </w:r>
      <w:proofErr w:type="spellEnd"/>
      <w:r w:rsidRPr="00124813">
        <w:rPr>
          <w:rFonts w:ascii="David" w:hAnsi="David" w:cs="David"/>
          <w:sz w:val="24"/>
          <w:szCs w:val="24"/>
          <w:rtl/>
        </w:rPr>
        <w:t xml:space="preserve"> בתחום קבלת ההחלטות</w:t>
      </w:r>
      <w:r w:rsidR="001C5EE3">
        <w:rPr>
          <w:rFonts w:ascii="David" w:hAnsi="David" w:cs="David" w:hint="cs"/>
          <w:sz w:val="24"/>
          <w:szCs w:val="24"/>
          <w:rtl/>
        </w:rPr>
        <w:t xml:space="preserve"> זה פס"ד ואן </w:t>
      </w:r>
      <w:proofErr w:type="spellStart"/>
      <w:r w:rsidR="001C5EE3">
        <w:rPr>
          <w:rFonts w:ascii="David" w:hAnsi="David" w:cs="David" w:hint="cs"/>
          <w:sz w:val="24"/>
          <w:szCs w:val="24"/>
          <w:rtl/>
        </w:rPr>
        <w:t>גורקום</w:t>
      </w:r>
      <w:proofErr w:type="spellEnd"/>
      <w:r w:rsidRPr="00124813">
        <w:rPr>
          <w:rFonts w:ascii="David" w:hAnsi="David" w:cs="David"/>
          <w:sz w:val="24"/>
          <w:szCs w:val="24"/>
          <w:rtl/>
        </w:rPr>
        <w:t>:</w:t>
      </w:r>
    </w:p>
    <w:p w14:paraId="7CB2D060" w14:textId="5048554B" w:rsidR="0010764A" w:rsidRPr="001C5EE3" w:rsidRDefault="0010764A" w:rsidP="001C5EE3">
      <w:pPr>
        <w:pStyle w:val="1"/>
        <w:rPr>
          <w:b/>
          <w:bCs/>
          <w:u w:val="single"/>
          <w:rtl/>
        </w:rPr>
      </w:pPr>
      <w:bookmarkStart w:id="60" w:name="_Hlk76239300"/>
      <w:bookmarkStart w:id="61" w:name="_Toc77494845"/>
      <w:r w:rsidRPr="001C5EE3">
        <w:rPr>
          <w:b/>
          <w:bCs/>
          <w:highlight w:val="lightGray"/>
          <w:u w:val="single"/>
          <w:rtl/>
        </w:rPr>
        <w:t xml:space="preserve">ואן </w:t>
      </w:r>
      <w:proofErr w:type="spellStart"/>
      <w:r w:rsidRPr="001C5EE3">
        <w:rPr>
          <w:b/>
          <w:bCs/>
          <w:highlight w:val="lightGray"/>
          <w:u w:val="single"/>
          <w:rtl/>
        </w:rPr>
        <w:t>גורקום</w:t>
      </w:r>
      <w:bookmarkEnd w:id="60"/>
      <w:proofErr w:type="spellEnd"/>
      <w:r w:rsidRPr="001C5EE3">
        <w:rPr>
          <w:b/>
          <w:bCs/>
          <w:highlight w:val="lightGray"/>
          <w:u w:val="single"/>
          <w:rtl/>
        </w:rPr>
        <w:t>: בית המשפט העליון של ד</w:t>
      </w:r>
      <w:r w:rsidR="001C5EE3">
        <w:rPr>
          <w:rFonts w:hint="cs"/>
          <w:b/>
          <w:bCs/>
          <w:highlight w:val="lightGray"/>
          <w:u w:val="single"/>
          <w:rtl/>
        </w:rPr>
        <w:t>ל</w:t>
      </w:r>
      <w:r w:rsidRPr="001C5EE3">
        <w:rPr>
          <w:b/>
          <w:bCs/>
          <w:highlight w:val="lightGray"/>
          <w:u w:val="single"/>
          <w:rtl/>
        </w:rPr>
        <w:t>וור</w:t>
      </w:r>
      <w:bookmarkEnd w:id="61"/>
    </w:p>
    <w:p w14:paraId="186E1F0F" w14:textId="77777777" w:rsidR="001C5EE3" w:rsidRDefault="001C5EE3" w:rsidP="007C15B6">
      <w:pPr>
        <w:spacing w:after="0" w:line="360" w:lineRule="auto"/>
        <w:jc w:val="both"/>
        <w:rPr>
          <w:rFonts w:ascii="David" w:hAnsi="David" w:cs="David"/>
          <w:sz w:val="24"/>
          <w:szCs w:val="24"/>
          <w:rtl/>
        </w:rPr>
      </w:pPr>
      <w:r>
        <w:rPr>
          <w:rFonts w:ascii="David" w:hAnsi="David" w:cs="David" w:hint="cs"/>
          <w:sz w:val="24"/>
          <w:szCs w:val="24"/>
          <w:rtl/>
        </w:rPr>
        <w:t xml:space="preserve">אמצע שנות ה-80. שנים טובות מבחינה כלכלית, עסקאות פורחות. בתוך העידן השמח הזה מגיע הפסד של ואן </w:t>
      </w:r>
      <w:proofErr w:type="spellStart"/>
      <w:r>
        <w:rPr>
          <w:rFonts w:ascii="David" w:hAnsi="David" w:cs="David" w:hint="cs"/>
          <w:sz w:val="24"/>
          <w:szCs w:val="24"/>
          <w:rtl/>
        </w:rPr>
        <w:t>גורקום</w:t>
      </w:r>
      <w:proofErr w:type="spellEnd"/>
      <w:r>
        <w:rPr>
          <w:rFonts w:ascii="David" w:hAnsi="David" w:cs="David" w:hint="cs"/>
          <w:sz w:val="24"/>
          <w:szCs w:val="24"/>
          <w:rtl/>
        </w:rPr>
        <w:t>.</w:t>
      </w:r>
    </w:p>
    <w:p w14:paraId="5D4E7B07" w14:textId="2CBD5B25" w:rsidR="0010764A" w:rsidRPr="00124813" w:rsidRDefault="0010764A" w:rsidP="007C15B6">
      <w:pPr>
        <w:spacing w:after="0" w:line="360" w:lineRule="auto"/>
        <w:jc w:val="both"/>
        <w:rPr>
          <w:rFonts w:ascii="David" w:hAnsi="David" w:cs="David"/>
          <w:sz w:val="24"/>
          <w:szCs w:val="24"/>
          <w:rtl/>
        </w:rPr>
      </w:pPr>
      <w:r w:rsidRPr="00124813">
        <w:rPr>
          <w:rFonts w:ascii="David" w:hAnsi="David" w:cs="David"/>
          <w:sz w:val="24"/>
          <w:szCs w:val="24"/>
          <w:rtl/>
        </w:rPr>
        <w:t xml:space="preserve">חברה שרוצה להתמזג משיקולים כלכליים של הטבת מס שמוגבלת בזמן. </w:t>
      </w:r>
      <w:r w:rsidR="00BF06EE" w:rsidRPr="00124813">
        <w:rPr>
          <w:rFonts w:ascii="David" w:hAnsi="David" w:cs="David"/>
          <w:sz w:val="24"/>
          <w:szCs w:val="24"/>
          <w:rtl/>
        </w:rPr>
        <w:t xml:space="preserve">ההחלטות צריכות להתקבל במהירות. יש צורך למצוא חברה שתרכוש את המניות שלה – תמורה במזומן. </w:t>
      </w:r>
      <w:proofErr w:type="spellStart"/>
      <w:r w:rsidR="00BF06EE" w:rsidRPr="00124813">
        <w:rPr>
          <w:rFonts w:ascii="David" w:hAnsi="David" w:cs="David"/>
          <w:sz w:val="24"/>
          <w:szCs w:val="24"/>
          <w:rtl/>
        </w:rPr>
        <w:t>פריצקר</w:t>
      </w:r>
      <w:proofErr w:type="spellEnd"/>
      <w:r w:rsidR="00BF06EE" w:rsidRPr="00124813">
        <w:rPr>
          <w:rFonts w:ascii="David" w:hAnsi="David" w:cs="David"/>
          <w:sz w:val="24"/>
          <w:szCs w:val="24"/>
          <w:rtl/>
        </w:rPr>
        <w:t xml:space="preserve"> (חבר של ואן </w:t>
      </w:r>
      <w:proofErr w:type="spellStart"/>
      <w:r w:rsidR="00BF06EE" w:rsidRPr="00124813">
        <w:rPr>
          <w:rFonts w:ascii="David" w:hAnsi="David" w:cs="David"/>
          <w:sz w:val="24"/>
          <w:szCs w:val="24"/>
          <w:rtl/>
        </w:rPr>
        <w:t>גורקום</w:t>
      </w:r>
      <w:proofErr w:type="spellEnd"/>
      <w:r w:rsidR="00BF06EE" w:rsidRPr="00124813">
        <w:rPr>
          <w:rFonts w:ascii="David" w:hAnsi="David" w:cs="David"/>
          <w:sz w:val="24"/>
          <w:szCs w:val="24"/>
          <w:rtl/>
        </w:rPr>
        <w:t xml:space="preserve">) מוצא חברה שתתמזג עם החברה, כשהחברה של ואן </w:t>
      </w:r>
      <w:proofErr w:type="spellStart"/>
      <w:r w:rsidR="00BF06EE" w:rsidRPr="00124813">
        <w:rPr>
          <w:rFonts w:ascii="David" w:hAnsi="David" w:cs="David"/>
          <w:sz w:val="24"/>
          <w:szCs w:val="24"/>
          <w:rtl/>
        </w:rPr>
        <w:t>גורקום</w:t>
      </w:r>
      <w:proofErr w:type="spellEnd"/>
      <w:r w:rsidR="00BF06EE" w:rsidRPr="00124813">
        <w:rPr>
          <w:rFonts w:ascii="David" w:hAnsi="David" w:cs="David"/>
          <w:sz w:val="24"/>
          <w:szCs w:val="24"/>
          <w:rtl/>
        </w:rPr>
        <w:t xml:space="preserve"> היא חברת היעד. כל זה על רקע מיסוי. ועל רקע </w:t>
      </w:r>
      <w:proofErr w:type="spellStart"/>
      <w:r w:rsidR="00BF06EE" w:rsidRPr="00124813">
        <w:rPr>
          <w:rFonts w:ascii="David" w:hAnsi="David" w:cs="David"/>
          <w:sz w:val="24"/>
          <w:szCs w:val="24"/>
          <w:rtl/>
        </w:rPr>
        <w:t>דדליין</w:t>
      </w:r>
      <w:proofErr w:type="spellEnd"/>
      <w:r w:rsidR="00BF06EE" w:rsidRPr="00124813">
        <w:rPr>
          <w:rFonts w:ascii="David" w:hAnsi="David" w:cs="David"/>
          <w:sz w:val="24"/>
          <w:szCs w:val="24"/>
          <w:rtl/>
        </w:rPr>
        <w:t xml:space="preserve"> שהציב </w:t>
      </w:r>
      <w:proofErr w:type="spellStart"/>
      <w:r w:rsidR="00BF06EE" w:rsidRPr="00124813">
        <w:rPr>
          <w:rFonts w:ascii="David" w:hAnsi="David" w:cs="David"/>
          <w:sz w:val="24"/>
          <w:szCs w:val="24"/>
          <w:rtl/>
        </w:rPr>
        <w:t>פריצקר</w:t>
      </w:r>
      <w:proofErr w:type="spellEnd"/>
      <w:r w:rsidR="00BF06EE" w:rsidRPr="00124813">
        <w:rPr>
          <w:rFonts w:ascii="David" w:hAnsi="David" w:cs="David"/>
          <w:sz w:val="24"/>
          <w:szCs w:val="24"/>
          <w:rtl/>
        </w:rPr>
        <w:t xml:space="preserve">. </w:t>
      </w:r>
      <w:proofErr w:type="spellStart"/>
      <w:r w:rsidR="00BF06EE" w:rsidRPr="00124813">
        <w:rPr>
          <w:rFonts w:ascii="David" w:hAnsi="David" w:cs="David"/>
          <w:sz w:val="24"/>
          <w:szCs w:val="24"/>
          <w:rtl/>
        </w:rPr>
        <w:t>בסופ"ש</w:t>
      </w:r>
      <w:proofErr w:type="spellEnd"/>
      <w:r w:rsidR="00BF06EE" w:rsidRPr="00124813">
        <w:rPr>
          <w:rFonts w:ascii="David" w:hAnsi="David" w:cs="David"/>
          <w:sz w:val="24"/>
          <w:szCs w:val="24"/>
          <w:rtl/>
        </w:rPr>
        <w:t xml:space="preserve"> מכנסים את הדירקטוריון ואת ההנהלה (הוא גם מנכל וגם </w:t>
      </w:r>
      <w:proofErr w:type="spellStart"/>
      <w:r w:rsidR="00BF06EE" w:rsidRPr="00124813">
        <w:rPr>
          <w:rFonts w:ascii="David" w:hAnsi="David" w:cs="David"/>
          <w:sz w:val="24"/>
          <w:szCs w:val="24"/>
          <w:rtl/>
        </w:rPr>
        <w:t>יור</w:t>
      </w:r>
      <w:proofErr w:type="spellEnd"/>
      <w:r w:rsidR="00BF06EE" w:rsidRPr="00124813">
        <w:rPr>
          <w:rFonts w:ascii="David" w:hAnsi="David" w:cs="David"/>
          <w:sz w:val="24"/>
          <w:szCs w:val="24"/>
          <w:rtl/>
        </w:rPr>
        <w:t xml:space="preserve"> דירקטוריון) – מציג את הדברים בצורה שטחית. המיזוג מתאשר</w:t>
      </w:r>
      <w:r w:rsidR="001C5EE3">
        <w:rPr>
          <w:rFonts w:ascii="David" w:hAnsi="David" w:cs="David" w:hint="cs"/>
          <w:sz w:val="24"/>
          <w:szCs w:val="24"/>
          <w:rtl/>
        </w:rPr>
        <w:t xml:space="preserve"> העסקה יוצאת לפועל</w:t>
      </w:r>
      <w:r w:rsidR="00BF06EE" w:rsidRPr="00124813">
        <w:rPr>
          <w:rFonts w:ascii="David" w:hAnsi="David" w:cs="David"/>
          <w:sz w:val="24"/>
          <w:szCs w:val="24"/>
          <w:rtl/>
        </w:rPr>
        <w:t xml:space="preserve">. </w:t>
      </w:r>
      <w:r w:rsidR="001C5EE3">
        <w:rPr>
          <w:rFonts w:ascii="David" w:hAnsi="David" w:cs="David" w:hint="cs"/>
          <w:sz w:val="24"/>
          <w:szCs w:val="24"/>
          <w:rtl/>
        </w:rPr>
        <w:t xml:space="preserve">הטענה היא על הדרך. ואן </w:t>
      </w:r>
      <w:proofErr w:type="spellStart"/>
      <w:r w:rsidR="001C5EE3">
        <w:rPr>
          <w:rFonts w:ascii="David" w:hAnsi="David" w:cs="David" w:hint="cs"/>
          <w:sz w:val="24"/>
          <w:szCs w:val="24"/>
          <w:rtl/>
        </w:rPr>
        <w:t>קורגום</w:t>
      </w:r>
      <w:proofErr w:type="spellEnd"/>
      <w:r w:rsidR="001C5EE3">
        <w:rPr>
          <w:rFonts w:ascii="David" w:hAnsi="David" w:cs="David" w:hint="cs"/>
          <w:sz w:val="24"/>
          <w:szCs w:val="24"/>
          <w:rtl/>
        </w:rPr>
        <w:t xml:space="preserve"> הוא המנכל ובעל מניות בחברה.</w:t>
      </w:r>
    </w:p>
    <w:p w14:paraId="3C19ED96" w14:textId="311B8B33" w:rsidR="00BF06EE" w:rsidRPr="00124813" w:rsidRDefault="00BF06EE" w:rsidP="007C15B6">
      <w:pPr>
        <w:spacing w:after="0" w:line="360" w:lineRule="auto"/>
        <w:jc w:val="both"/>
        <w:rPr>
          <w:rFonts w:ascii="David" w:hAnsi="David" w:cs="David"/>
          <w:sz w:val="24"/>
          <w:szCs w:val="24"/>
          <w:rtl/>
        </w:rPr>
      </w:pPr>
      <w:r w:rsidRPr="00124813">
        <w:rPr>
          <w:rFonts w:ascii="David" w:hAnsi="David" w:cs="David"/>
          <w:sz w:val="24"/>
          <w:szCs w:val="24"/>
          <w:rtl/>
        </w:rPr>
        <w:t>סמית' – אחד מבעלי המניות – טוען שההתנהלות היא לא צורה תקינה של דירקטוריון.  הוא תובע את כל הדירקטורים</w:t>
      </w:r>
      <w:r w:rsidR="001C5EE3">
        <w:rPr>
          <w:rFonts w:ascii="David" w:hAnsi="David" w:cs="David" w:hint="cs"/>
          <w:sz w:val="24"/>
          <w:szCs w:val="24"/>
          <w:rtl/>
        </w:rPr>
        <w:t xml:space="preserve"> (ואן </w:t>
      </w:r>
      <w:proofErr w:type="spellStart"/>
      <w:r w:rsidR="001C5EE3">
        <w:rPr>
          <w:rFonts w:ascii="David" w:hAnsi="David" w:cs="David" w:hint="cs"/>
          <w:sz w:val="24"/>
          <w:szCs w:val="24"/>
          <w:rtl/>
        </w:rPr>
        <w:t>קו</w:t>
      </w:r>
      <w:r w:rsidR="00826F86">
        <w:rPr>
          <w:rFonts w:ascii="David" w:hAnsi="David" w:cs="David" w:hint="cs"/>
          <w:sz w:val="24"/>
          <w:szCs w:val="24"/>
          <w:rtl/>
        </w:rPr>
        <w:t>רגום</w:t>
      </w:r>
      <w:proofErr w:type="spellEnd"/>
      <w:r w:rsidR="00826F86">
        <w:rPr>
          <w:rFonts w:ascii="David" w:hAnsi="David" w:cs="David" w:hint="cs"/>
          <w:sz w:val="24"/>
          <w:szCs w:val="24"/>
          <w:rtl/>
        </w:rPr>
        <w:t xml:space="preserve"> ואחרים)</w:t>
      </w:r>
      <w:r w:rsidRPr="00124813">
        <w:rPr>
          <w:rFonts w:ascii="David" w:hAnsi="David" w:cs="David"/>
          <w:sz w:val="24"/>
          <w:szCs w:val="24"/>
          <w:rtl/>
        </w:rPr>
        <w:t xml:space="preserve">. </w:t>
      </w:r>
      <w:r w:rsidR="00826F86">
        <w:rPr>
          <w:rFonts w:ascii="David" w:hAnsi="David" w:cs="David" w:hint="cs"/>
          <w:sz w:val="24"/>
          <w:szCs w:val="24"/>
          <w:rtl/>
        </w:rPr>
        <w:t>בטענה ש</w:t>
      </w:r>
      <w:r w:rsidRPr="00124813">
        <w:rPr>
          <w:rFonts w:ascii="David" w:hAnsi="David" w:cs="David"/>
          <w:sz w:val="24"/>
          <w:szCs w:val="24"/>
          <w:rtl/>
        </w:rPr>
        <w:t>ההחלטה לאשר את עסקת המיזוג מפרה את חובת הזהירות שלהם. זה מגיע לבית המשפט העליון של ד</w:t>
      </w:r>
      <w:r w:rsidR="00826F86">
        <w:rPr>
          <w:rFonts w:ascii="David" w:hAnsi="David" w:cs="David" w:hint="cs"/>
          <w:sz w:val="24"/>
          <w:szCs w:val="24"/>
          <w:rtl/>
        </w:rPr>
        <w:t>ל</w:t>
      </w:r>
      <w:r w:rsidRPr="00124813">
        <w:rPr>
          <w:rFonts w:ascii="David" w:hAnsi="David" w:cs="David"/>
          <w:sz w:val="24"/>
          <w:szCs w:val="24"/>
          <w:rtl/>
        </w:rPr>
        <w:t xml:space="preserve">וור. </w:t>
      </w:r>
    </w:p>
    <w:p w14:paraId="354721D3" w14:textId="7BCF95D4" w:rsidR="00BF06EE" w:rsidRDefault="00BF06EE" w:rsidP="007C15B6">
      <w:pPr>
        <w:spacing w:after="0" w:line="360" w:lineRule="auto"/>
        <w:jc w:val="both"/>
        <w:rPr>
          <w:rFonts w:ascii="David" w:hAnsi="David" w:cs="David"/>
          <w:sz w:val="24"/>
          <w:szCs w:val="24"/>
          <w:rtl/>
        </w:rPr>
      </w:pPr>
      <w:r w:rsidRPr="001C5EE3">
        <w:rPr>
          <w:rFonts w:ascii="David" w:hAnsi="David" w:cs="David"/>
          <w:b/>
          <w:bCs/>
          <w:sz w:val="24"/>
          <w:szCs w:val="24"/>
          <w:u w:val="single"/>
          <w:rtl/>
        </w:rPr>
        <w:t>בערכאה הראשונה –</w:t>
      </w:r>
      <w:r w:rsidRPr="00124813">
        <w:rPr>
          <w:rFonts w:ascii="David" w:hAnsi="David" w:cs="David"/>
          <w:sz w:val="24"/>
          <w:szCs w:val="24"/>
          <w:rtl/>
        </w:rPr>
        <w:t xml:space="preserve"> סמית' הפסיד. </w:t>
      </w:r>
      <w:r w:rsidR="004837A7" w:rsidRPr="00124813">
        <w:rPr>
          <w:rFonts w:ascii="David" w:hAnsi="David" w:cs="David"/>
          <w:sz w:val="24"/>
          <w:szCs w:val="24"/>
          <w:rtl/>
        </w:rPr>
        <w:t>דחו את התביעה כי לא נגרם נזק ואף נוצר רווח לחברה. זו חברה ציבורית וערכי המניות שלה עלה בצורה יוצאת דופן (נסחרה בלא יותר מ38; במיזוג קיבלו 55 למניה).</w:t>
      </w:r>
      <w:r w:rsidR="00826F86">
        <w:rPr>
          <w:rFonts w:ascii="David" w:hAnsi="David" w:cs="David" w:hint="cs"/>
          <w:sz w:val="24"/>
          <w:szCs w:val="24"/>
          <w:rtl/>
        </w:rPr>
        <w:t xml:space="preserve"> קיבלו מחיר שגבוה ב-50 אחוז.</w:t>
      </w:r>
    </w:p>
    <w:p w14:paraId="65B3D4AF" w14:textId="3EF3225A" w:rsidR="00826F86" w:rsidRDefault="00826F86" w:rsidP="007C15B6">
      <w:pPr>
        <w:spacing w:after="0" w:line="360" w:lineRule="auto"/>
        <w:jc w:val="both"/>
        <w:rPr>
          <w:rFonts w:ascii="David" w:hAnsi="David" w:cs="David"/>
          <w:sz w:val="24"/>
          <w:szCs w:val="24"/>
          <w:rtl/>
        </w:rPr>
      </w:pPr>
    </w:p>
    <w:p w14:paraId="1079BC4D" w14:textId="77777777" w:rsidR="00826F86" w:rsidRPr="00124813" w:rsidRDefault="00826F86" w:rsidP="007C15B6">
      <w:pPr>
        <w:spacing w:after="0" w:line="360" w:lineRule="auto"/>
        <w:jc w:val="both"/>
        <w:rPr>
          <w:rFonts w:ascii="David" w:hAnsi="David" w:cs="David"/>
          <w:sz w:val="24"/>
          <w:szCs w:val="24"/>
          <w:rtl/>
        </w:rPr>
      </w:pPr>
    </w:p>
    <w:p w14:paraId="7D3472E0" w14:textId="77777777" w:rsidR="00826F86" w:rsidRDefault="004837A7" w:rsidP="007C15B6">
      <w:pPr>
        <w:spacing w:after="0" w:line="360" w:lineRule="auto"/>
        <w:jc w:val="both"/>
        <w:rPr>
          <w:rFonts w:ascii="David" w:hAnsi="David" w:cs="David"/>
          <w:sz w:val="24"/>
          <w:szCs w:val="24"/>
          <w:rtl/>
        </w:rPr>
      </w:pPr>
      <w:r w:rsidRPr="001C5EE3">
        <w:rPr>
          <w:rFonts w:ascii="David" w:hAnsi="David" w:cs="David"/>
          <w:b/>
          <w:bCs/>
          <w:sz w:val="24"/>
          <w:szCs w:val="24"/>
          <w:u w:val="single"/>
          <w:rtl/>
        </w:rPr>
        <w:t>מגיעים לעליון</w:t>
      </w:r>
      <w:r w:rsidRPr="00124813">
        <w:rPr>
          <w:rFonts w:ascii="David" w:hAnsi="David" w:cs="David"/>
          <w:sz w:val="24"/>
          <w:szCs w:val="24"/>
          <w:rtl/>
        </w:rPr>
        <w:t xml:space="preserve">: התוצאה מתהפכת. הפרת חובת זהירות של דירקטוריון יכולה להתבצע גם מבלי שיגרם נזק. אלו שני דיונים העומדים בפני עצמם. שאלת הנזק היא שאלת ההמשך – היא באה אחרי הפרת חובת הזהירות. יש פה התעקשות </w:t>
      </w:r>
      <w:r w:rsidR="00826F86" w:rsidRPr="00124813">
        <w:rPr>
          <w:rFonts w:ascii="David" w:hAnsi="David" w:cs="David" w:hint="cs"/>
          <w:sz w:val="24"/>
          <w:szCs w:val="24"/>
          <w:rtl/>
        </w:rPr>
        <w:t>עקרונית</w:t>
      </w:r>
      <w:r w:rsidRPr="00124813">
        <w:rPr>
          <w:rFonts w:ascii="David" w:hAnsi="David" w:cs="David"/>
          <w:sz w:val="24"/>
          <w:szCs w:val="24"/>
          <w:rtl/>
        </w:rPr>
        <w:t xml:space="preserve"> על ניתוח </w:t>
      </w:r>
      <w:proofErr w:type="spellStart"/>
      <w:r w:rsidRPr="00124813">
        <w:rPr>
          <w:rFonts w:ascii="David" w:hAnsi="David" w:cs="David"/>
          <w:sz w:val="24"/>
          <w:szCs w:val="24"/>
          <w:rtl/>
        </w:rPr>
        <w:t>דוקטרינרי</w:t>
      </w:r>
      <w:proofErr w:type="spellEnd"/>
      <w:r w:rsidRPr="00124813">
        <w:rPr>
          <w:rFonts w:ascii="David" w:hAnsi="David" w:cs="David"/>
          <w:sz w:val="24"/>
          <w:szCs w:val="24"/>
          <w:rtl/>
        </w:rPr>
        <w:t>. בית המשפט יבחן במקרים מהסוג את הזה את חובת הזהירות</w:t>
      </w:r>
      <w:r w:rsidR="00826F86">
        <w:rPr>
          <w:rFonts w:ascii="David" w:hAnsi="David" w:cs="David" w:hint="cs"/>
          <w:sz w:val="24"/>
          <w:szCs w:val="24"/>
          <w:rtl/>
        </w:rPr>
        <w:t xml:space="preserve">: </w:t>
      </w:r>
      <w:r w:rsidR="00826F86" w:rsidRPr="00826F86">
        <w:rPr>
          <w:rFonts w:ascii="David" w:hAnsi="David" w:cs="David" w:hint="cs"/>
          <w:sz w:val="24"/>
          <w:szCs w:val="24"/>
          <w:u w:val="single"/>
          <w:rtl/>
        </w:rPr>
        <w:t>שלב ראשון עניין ההפרה</w:t>
      </w:r>
      <w:r w:rsidR="00826F86">
        <w:rPr>
          <w:rFonts w:ascii="David" w:hAnsi="David" w:cs="David" w:hint="cs"/>
          <w:sz w:val="24"/>
          <w:szCs w:val="24"/>
          <w:rtl/>
        </w:rPr>
        <w:t>- האם הדירקטוריון הפר את חובת הזהירות? אם יגלה ש</w:t>
      </w:r>
      <w:r w:rsidRPr="00124813">
        <w:rPr>
          <w:rFonts w:ascii="David" w:hAnsi="David" w:cs="David"/>
          <w:sz w:val="24"/>
          <w:szCs w:val="24"/>
          <w:rtl/>
        </w:rPr>
        <w:t>יש הפרה</w:t>
      </w:r>
      <w:r w:rsidR="00826F86">
        <w:rPr>
          <w:rFonts w:ascii="David" w:hAnsi="David" w:cs="David" w:hint="cs"/>
          <w:sz w:val="24"/>
          <w:szCs w:val="24"/>
          <w:rtl/>
        </w:rPr>
        <w:t xml:space="preserve">, </w:t>
      </w:r>
      <w:r w:rsidR="00826F86" w:rsidRPr="00826F86">
        <w:rPr>
          <w:rFonts w:ascii="David" w:hAnsi="David" w:cs="David" w:hint="cs"/>
          <w:sz w:val="24"/>
          <w:szCs w:val="24"/>
          <w:u w:val="single"/>
          <w:rtl/>
        </w:rPr>
        <w:t xml:space="preserve">יעבור לשלב שתיים- </w:t>
      </w:r>
      <w:r w:rsidR="00826F86">
        <w:rPr>
          <w:rFonts w:ascii="David" w:hAnsi="David" w:cs="David" w:hint="cs"/>
          <w:sz w:val="24"/>
          <w:szCs w:val="24"/>
          <w:u w:val="single"/>
          <w:rtl/>
        </w:rPr>
        <w:t xml:space="preserve">האם היה </w:t>
      </w:r>
      <w:r w:rsidR="00826F86" w:rsidRPr="00826F86">
        <w:rPr>
          <w:rFonts w:ascii="David" w:hAnsi="David" w:cs="David" w:hint="cs"/>
          <w:sz w:val="24"/>
          <w:szCs w:val="24"/>
          <w:u w:val="single"/>
          <w:rtl/>
        </w:rPr>
        <w:t>נזק</w:t>
      </w:r>
      <w:r w:rsidR="00826F86">
        <w:rPr>
          <w:rFonts w:ascii="David" w:hAnsi="David" w:cs="David" w:hint="cs"/>
          <w:sz w:val="24"/>
          <w:szCs w:val="24"/>
          <w:rtl/>
        </w:rPr>
        <w:t xml:space="preserve">. </w:t>
      </w:r>
      <w:r w:rsidRPr="00124813">
        <w:rPr>
          <w:rFonts w:ascii="David" w:hAnsi="David" w:cs="David"/>
          <w:sz w:val="24"/>
          <w:szCs w:val="24"/>
          <w:rtl/>
        </w:rPr>
        <w:t>אם לא היה נזק ידחו את התביעה.</w:t>
      </w:r>
    </w:p>
    <w:p w14:paraId="7F29ED47" w14:textId="72A646F9" w:rsidR="004837A7" w:rsidRPr="00124813" w:rsidRDefault="004837A7" w:rsidP="007C15B6">
      <w:pPr>
        <w:spacing w:after="0" w:line="360" w:lineRule="auto"/>
        <w:jc w:val="both"/>
        <w:rPr>
          <w:rFonts w:ascii="David" w:hAnsi="David" w:cs="David"/>
          <w:sz w:val="24"/>
          <w:szCs w:val="24"/>
          <w:rtl/>
        </w:rPr>
      </w:pPr>
      <w:r w:rsidRPr="00124813">
        <w:rPr>
          <w:rFonts w:ascii="David" w:hAnsi="David" w:cs="David"/>
          <w:sz w:val="24"/>
          <w:szCs w:val="24"/>
          <w:rtl/>
        </w:rPr>
        <w:t>מדוע מקפידים לנתח את חובת הזהירות של הדירקטוריון</w:t>
      </w:r>
      <w:r w:rsidR="00826F86">
        <w:rPr>
          <w:rFonts w:ascii="David" w:hAnsi="David" w:cs="David" w:hint="cs"/>
          <w:sz w:val="24"/>
          <w:szCs w:val="24"/>
          <w:rtl/>
        </w:rPr>
        <w:t xml:space="preserve"> ולבחון את שאלת ההפרה</w:t>
      </w:r>
      <w:r w:rsidRPr="00124813">
        <w:rPr>
          <w:rFonts w:ascii="David" w:hAnsi="David" w:cs="David"/>
          <w:sz w:val="24"/>
          <w:szCs w:val="24"/>
          <w:rtl/>
        </w:rPr>
        <w:t>?  זה אמצע שנות השמונים, גל של מיזוגים ורכישות וכולם שועטים קדימה. אולי זה הזמן לקבוע פרמטרים מבחינה משפטית שיחולו על כלל השוק כיצד מצופה מהם לפעול. זה פסק דין "מחנך"</w:t>
      </w:r>
      <w:r w:rsidR="00826F86">
        <w:rPr>
          <w:rFonts w:ascii="David" w:hAnsi="David" w:cs="David" w:hint="cs"/>
          <w:sz w:val="24"/>
          <w:szCs w:val="24"/>
          <w:rtl/>
        </w:rPr>
        <w:t xml:space="preserve"> שמדריך את השוק</w:t>
      </w:r>
      <w:r w:rsidRPr="00124813">
        <w:rPr>
          <w:rFonts w:ascii="David" w:hAnsi="David" w:cs="David"/>
          <w:sz w:val="24"/>
          <w:szCs w:val="24"/>
          <w:rtl/>
        </w:rPr>
        <w:t>. לפעמים כשעושים את זה – תופסים מקרה מובהק, ומנצלים את ההזדמנות כדי להעביר את המסר השיפוטי לכלל</w:t>
      </w:r>
      <w:r w:rsidR="00826F86">
        <w:rPr>
          <w:rFonts w:ascii="David" w:hAnsi="David" w:cs="David" w:hint="cs"/>
          <w:sz w:val="24"/>
          <w:szCs w:val="24"/>
          <w:rtl/>
        </w:rPr>
        <w:t>- מתי החלטת הדירקטוריון תיחשב סבירה ומתי לא.</w:t>
      </w:r>
    </w:p>
    <w:p w14:paraId="722106D0" w14:textId="77777777" w:rsidR="00826F86" w:rsidRDefault="00826F86" w:rsidP="007C15B6">
      <w:pPr>
        <w:spacing w:after="0" w:line="360" w:lineRule="auto"/>
        <w:jc w:val="both"/>
        <w:rPr>
          <w:rFonts w:ascii="David" w:hAnsi="David" w:cs="David"/>
          <w:sz w:val="24"/>
          <w:szCs w:val="24"/>
          <w:rtl/>
        </w:rPr>
      </w:pPr>
    </w:p>
    <w:p w14:paraId="2F8107EC" w14:textId="0902FFBC" w:rsidR="00C735D7" w:rsidRPr="00ED189D" w:rsidRDefault="00611C44" w:rsidP="00C735D7">
      <w:pPr>
        <w:pStyle w:val="1"/>
        <w:rPr>
          <w:b/>
          <w:bCs/>
          <w:u w:val="single"/>
        </w:rPr>
      </w:pPr>
      <w:bookmarkStart w:id="62" w:name="_Toc77494846"/>
      <w:r>
        <w:rPr>
          <w:rFonts w:hint="cs"/>
          <w:b/>
          <w:bCs/>
          <w:u w:val="single"/>
          <w:rtl/>
        </w:rPr>
        <w:t>שיקול הדעת העסקי ו</w:t>
      </w:r>
      <w:r w:rsidR="00C735D7" w:rsidRPr="00ED189D">
        <w:rPr>
          <w:rFonts w:hint="cs"/>
          <w:b/>
          <w:bCs/>
          <w:u w:val="single"/>
          <w:rtl/>
        </w:rPr>
        <w:t>חזקת התקינות</w:t>
      </w:r>
      <w:r w:rsidR="00C735D7" w:rsidRPr="00ED189D">
        <w:rPr>
          <w:b/>
          <w:bCs/>
          <w:u w:val="single"/>
          <w:rtl/>
        </w:rPr>
        <w:t xml:space="preserve"> –</w:t>
      </w:r>
      <w:r w:rsidR="00C735D7" w:rsidRPr="00ED189D">
        <w:rPr>
          <w:b/>
          <w:bCs/>
          <w:u w:val="single"/>
        </w:rPr>
        <w:t>BJR</w:t>
      </w:r>
      <w:bookmarkEnd w:id="62"/>
    </w:p>
    <w:p w14:paraId="6910DA09" w14:textId="5AFD6FE7" w:rsidR="004837A7" w:rsidRPr="00124813" w:rsidRDefault="004837A7" w:rsidP="007C15B6">
      <w:pPr>
        <w:spacing w:after="0" w:line="360" w:lineRule="auto"/>
        <w:jc w:val="both"/>
        <w:rPr>
          <w:rFonts w:ascii="David" w:hAnsi="David" w:cs="David"/>
          <w:sz w:val="24"/>
          <w:szCs w:val="24"/>
          <w:rtl/>
        </w:rPr>
      </w:pPr>
      <w:r w:rsidRPr="00124813">
        <w:rPr>
          <w:rFonts w:ascii="David" w:hAnsi="David" w:cs="David"/>
          <w:sz w:val="24"/>
          <w:szCs w:val="24"/>
          <w:rtl/>
        </w:rPr>
        <w:t>הפרמטר</w:t>
      </w:r>
      <w:r w:rsidR="00826F86">
        <w:rPr>
          <w:rFonts w:ascii="David" w:hAnsi="David" w:cs="David" w:hint="cs"/>
          <w:sz w:val="24"/>
          <w:szCs w:val="24"/>
          <w:rtl/>
        </w:rPr>
        <w:t xml:space="preserve"> שנבחן</w:t>
      </w:r>
      <w:r w:rsidRPr="00124813">
        <w:rPr>
          <w:rFonts w:ascii="David" w:hAnsi="David" w:cs="David"/>
          <w:sz w:val="24"/>
          <w:szCs w:val="24"/>
          <w:rtl/>
        </w:rPr>
        <w:t xml:space="preserve">: </w:t>
      </w:r>
      <w:r w:rsidR="00826F86">
        <w:rPr>
          <w:rFonts w:ascii="David" w:hAnsi="David" w:cs="David" w:hint="cs"/>
          <w:sz w:val="24"/>
          <w:szCs w:val="24"/>
          <w:rtl/>
        </w:rPr>
        <w:t xml:space="preserve">האם הייתה </w:t>
      </w:r>
      <w:r w:rsidRPr="00124813">
        <w:rPr>
          <w:rFonts w:ascii="David" w:hAnsi="David" w:cs="David"/>
          <w:sz w:val="24"/>
          <w:szCs w:val="24"/>
          <w:rtl/>
        </w:rPr>
        <w:t>ידיעה והבנה של הנושא</w:t>
      </w:r>
      <w:r w:rsidR="00826F86">
        <w:rPr>
          <w:rFonts w:ascii="David" w:hAnsi="David" w:cs="David" w:hint="cs"/>
          <w:sz w:val="24"/>
          <w:szCs w:val="24"/>
          <w:rtl/>
        </w:rPr>
        <w:t xml:space="preserve"> לצורך ההחלטה הספציפית</w:t>
      </w:r>
      <w:r w:rsidRPr="00124813">
        <w:rPr>
          <w:rFonts w:ascii="David" w:hAnsi="David" w:cs="David"/>
          <w:sz w:val="24"/>
          <w:szCs w:val="24"/>
          <w:rtl/>
        </w:rPr>
        <w:t>. יש לספק מספיק מידע לדירקטוריון כדי שישקול אותו</w:t>
      </w:r>
      <w:r w:rsidR="00DE6106">
        <w:rPr>
          <w:rFonts w:ascii="David" w:hAnsi="David" w:cs="David" w:hint="cs"/>
          <w:sz w:val="24"/>
          <w:szCs w:val="24"/>
          <w:rtl/>
        </w:rPr>
        <w:t xml:space="preserve"> כדי לקבל החלטה</w:t>
      </w:r>
      <w:r w:rsidRPr="00124813">
        <w:rPr>
          <w:rFonts w:ascii="David" w:hAnsi="David" w:cs="David"/>
          <w:sz w:val="24"/>
          <w:szCs w:val="24"/>
          <w:rtl/>
        </w:rPr>
        <w:t xml:space="preserve">. במילה אחת – </w:t>
      </w:r>
      <w:r w:rsidR="00413A09">
        <w:rPr>
          <w:rFonts w:ascii="David" w:hAnsi="David" w:cs="David" w:hint="cs"/>
          <w:sz w:val="24"/>
          <w:szCs w:val="24"/>
          <w:rtl/>
        </w:rPr>
        <w:t>(</w:t>
      </w:r>
      <w:r w:rsidRPr="00124813">
        <w:rPr>
          <w:rFonts w:ascii="David" w:hAnsi="David" w:cs="David"/>
          <w:sz w:val="24"/>
          <w:szCs w:val="24"/>
          <w:rtl/>
        </w:rPr>
        <w:t>ליידע</w:t>
      </w:r>
      <w:bookmarkStart w:id="63" w:name="_Hlk76241512"/>
      <w:r w:rsidR="00413A09" w:rsidRPr="00413A09">
        <w:rPr>
          <w:rFonts w:ascii="David" w:hAnsi="David" w:cs="David"/>
          <w:sz w:val="24"/>
          <w:szCs w:val="24"/>
        </w:rPr>
        <w:t xml:space="preserve"> </w:t>
      </w:r>
      <w:r w:rsidR="00413A09">
        <w:rPr>
          <w:rFonts w:ascii="David" w:hAnsi="David" w:cs="David"/>
          <w:sz w:val="24"/>
          <w:szCs w:val="24"/>
        </w:rPr>
        <w:t>informed</w:t>
      </w:r>
      <w:bookmarkEnd w:id="63"/>
      <w:r w:rsidR="00413A09">
        <w:rPr>
          <w:rFonts w:ascii="David" w:hAnsi="David" w:cs="David"/>
          <w:sz w:val="24"/>
          <w:szCs w:val="24"/>
        </w:rPr>
        <w:t xml:space="preserve"> </w:t>
      </w:r>
      <w:r w:rsidR="00413A09" w:rsidRPr="00124813">
        <w:rPr>
          <w:rFonts w:ascii="David" w:hAnsi="David" w:cs="David"/>
          <w:sz w:val="24"/>
          <w:szCs w:val="24"/>
          <w:rtl/>
        </w:rPr>
        <w:t xml:space="preserve"> </w:t>
      </w:r>
      <w:r w:rsidR="00413A09">
        <w:rPr>
          <w:rFonts w:ascii="David" w:hAnsi="David" w:cs="David" w:hint="cs"/>
          <w:sz w:val="24"/>
          <w:szCs w:val="24"/>
          <w:rtl/>
        </w:rPr>
        <w:t>)</w:t>
      </w:r>
      <w:r w:rsidR="00413A09" w:rsidRPr="00124813">
        <w:rPr>
          <w:rFonts w:ascii="David" w:hAnsi="David" w:cs="David"/>
          <w:sz w:val="24"/>
          <w:szCs w:val="24"/>
          <w:rtl/>
        </w:rPr>
        <w:t>–</w:t>
      </w:r>
      <w:r w:rsidRPr="00124813">
        <w:rPr>
          <w:rFonts w:ascii="David" w:hAnsi="David" w:cs="David"/>
          <w:sz w:val="24"/>
          <w:szCs w:val="24"/>
          <w:rtl/>
        </w:rPr>
        <w:t xml:space="preserve">. ניהול עסקה מיודעת דיה. אם יש </w:t>
      </w:r>
      <w:r w:rsidR="00482E47">
        <w:rPr>
          <w:rFonts w:ascii="David" w:hAnsi="David" w:cs="David" w:hint="cs"/>
          <w:sz w:val="24"/>
          <w:szCs w:val="24"/>
          <w:rtl/>
        </w:rPr>
        <w:t>יידוע</w:t>
      </w:r>
      <w:r w:rsidR="00C735D7">
        <w:rPr>
          <w:rFonts w:ascii="David" w:hAnsi="David" w:cs="David" w:hint="cs"/>
          <w:sz w:val="24"/>
          <w:szCs w:val="24"/>
          <w:rtl/>
        </w:rPr>
        <w:t xml:space="preserve"> </w:t>
      </w:r>
      <w:r w:rsidRPr="00124813">
        <w:rPr>
          <w:rFonts w:ascii="David" w:hAnsi="David" w:cs="David"/>
          <w:sz w:val="24"/>
          <w:szCs w:val="24"/>
          <w:rtl/>
        </w:rPr>
        <w:t xml:space="preserve">המצב טוב. אם אין – המצב לא טוב. </w:t>
      </w:r>
    </w:p>
    <w:p w14:paraId="7C9263F2" w14:textId="77777777" w:rsidR="00DE6106" w:rsidRDefault="004837A7" w:rsidP="007C15B6">
      <w:pPr>
        <w:spacing w:after="0" w:line="360" w:lineRule="auto"/>
        <w:jc w:val="both"/>
        <w:rPr>
          <w:rFonts w:ascii="David" w:hAnsi="David" w:cs="David"/>
          <w:sz w:val="24"/>
          <w:szCs w:val="24"/>
          <w:rtl/>
        </w:rPr>
      </w:pPr>
      <w:r w:rsidRPr="00124813">
        <w:rPr>
          <w:rFonts w:ascii="David" w:hAnsi="David" w:cs="David"/>
          <w:sz w:val="24"/>
          <w:szCs w:val="24"/>
          <w:rtl/>
        </w:rPr>
        <w:t>לפי הקו הזה – אם יש מידע מספק לקבלת ההחלטה – זה מציב את הדירקטורים</w:t>
      </w:r>
      <w:r w:rsidR="00403BE6" w:rsidRPr="00124813">
        <w:rPr>
          <w:rFonts w:ascii="David" w:hAnsi="David" w:cs="David"/>
          <w:sz w:val="24"/>
          <w:szCs w:val="24"/>
          <w:rtl/>
        </w:rPr>
        <w:t xml:space="preserve"> במצב של </w:t>
      </w:r>
      <w:r w:rsidR="00403BE6" w:rsidRPr="00124813">
        <w:rPr>
          <w:rFonts w:ascii="David" w:hAnsi="David" w:cs="David"/>
          <w:sz w:val="24"/>
          <w:szCs w:val="24"/>
        </w:rPr>
        <w:t>BJR</w:t>
      </w:r>
      <w:r w:rsidR="00403BE6" w:rsidRPr="00124813">
        <w:rPr>
          <w:rFonts w:ascii="David" w:hAnsi="David" w:cs="David"/>
          <w:sz w:val="24"/>
          <w:szCs w:val="24"/>
          <w:rtl/>
        </w:rPr>
        <w:t>: אם יש להם מידע, פועלים בתום לב, ואין ניגוד אינטרסים – י</w:t>
      </w:r>
      <w:r w:rsidR="00DE6106">
        <w:rPr>
          <w:rFonts w:ascii="David" w:hAnsi="David" w:cs="David" w:hint="cs"/>
          <w:sz w:val="24"/>
          <w:szCs w:val="24"/>
          <w:rtl/>
        </w:rPr>
        <w:t>ח</w:t>
      </w:r>
      <w:r w:rsidR="00403BE6" w:rsidRPr="00124813">
        <w:rPr>
          <w:rFonts w:ascii="David" w:hAnsi="David" w:cs="David"/>
          <w:sz w:val="24"/>
          <w:szCs w:val="24"/>
          <w:rtl/>
        </w:rPr>
        <w:t xml:space="preserve">ול </w:t>
      </w:r>
      <w:bookmarkStart w:id="64" w:name="_Hlk76237164"/>
      <w:r w:rsidR="00403BE6" w:rsidRPr="00124813">
        <w:rPr>
          <w:rFonts w:ascii="David" w:hAnsi="David" w:cs="David"/>
          <w:sz w:val="24"/>
          <w:szCs w:val="24"/>
          <w:u w:val="single"/>
          <w:rtl/>
        </w:rPr>
        <w:t>כלל שיקול הדעת המסחרי</w:t>
      </w:r>
      <w:r w:rsidR="00403BE6" w:rsidRPr="00124813">
        <w:rPr>
          <w:rFonts w:ascii="David" w:hAnsi="David" w:cs="David"/>
          <w:sz w:val="24"/>
          <w:szCs w:val="24"/>
          <w:rtl/>
        </w:rPr>
        <w:t xml:space="preserve"> – </w:t>
      </w:r>
      <w:bookmarkStart w:id="65" w:name="_Hlk76235291"/>
      <w:r w:rsidR="00403BE6" w:rsidRPr="00124813">
        <w:rPr>
          <w:rFonts w:ascii="David" w:hAnsi="David" w:cs="David"/>
          <w:sz w:val="24"/>
          <w:szCs w:val="24"/>
        </w:rPr>
        <w:t>BJR</w:t>
      </w:r>
      <w:bookmarkEnd w:id="64"/>
      <w:bookmarkEnd w:id="65"/>
      <w:r w:rsidR="00403BE6" w:rsidRPr="00124813">
        <w:rPr>
          <w:rFonts w:ascii="David" w:hAnsi="David" w:cs="David"/>
          <w:sz w:val="24"/>
          <w:szCs w:val="24"/>
          <w:rtl/>
        </w:rPr>
        <w:t xml:space="preserve">. </w:t>
      </w:r>
    </w:p>
    <w:p w14:paraId="5255D9D5" w14:textId="6247EE6B" w:rsidR="004837A7" w:rsidRPr="00124813" w:rsidRDefault="00403BE6" w:rsidP="007C15B6">
      <w:pPr>
        <w:spacing w:after="0" w:line="360" w:lineRule="auto"/>
        <w:jc w:val="both"/>
        <w:rPr>
          <w:rFonts w:ascii="David" w:hAnsi="David" w:cs="David"/>
          <w:sz w:val="24"/>
          <w:szCs w:val="24"/>
          <w:rtl/>
        </w:rPr>
      </w:pPr>
      <w:r w:rsidRPr="00124813">
        <w:rPr>
          <w:rFonts w:ascii="David" w:hAnsi="David" w:cs="David"/>
          <w:sz w:val="24"/>
          <w:szCs w:val="24"/>
          <w:rtl/>
        </w:rPr>
        <w:t xml:space="preserve">זה לא שבהכרח חוסר מידע מוביל להפרת חובת הזהירות – למרות שזו תהיה המסקנה ברוב המקרים. יש לדירקטורים מסלול שיפוטי, שההסתברות שממנו הם יצאו בשלום הולכת וקטנה. </w:t>
      </w:r>
      <w:r w:rsidRPr="00124813">
        <w:rPr>
          <w:rFonts w:ascii="David" w:hAnsi="David" w:cs="David"/>
          <w:sz w:val="24"/>
          <w:szCs w:val="24"/>
        </w:rPr>
        <w:t>BJR</w:t>
      </w:r>
      <w:r w:rsidRPr="00124813">
        <w:rPr>
          <w:rFonts w:ascii="David" w:hAnsi="David" w:cs="David"/>
          <w:sz w:val="24"/>
          <w:szCs w:val="24"/>
          <w:rtl/>
        </w:rPr>
        <w:t xml:space="preserve"> מאוד מסייע להם.</w:t>
      </w:r>
    </w:p>
    <w:p w14:paraId="41B797E0" w14:textId="31E4F613" w:rsidR="00403BE6" w:rsidRPr="00124813" w:rsidRDefault="00403BE6" w:rsidP="007C15B6">
      <w:pPr>
        <w:spacing w:after="0" w:line="360" w:lineRule="auto"/>
        <w:jc w:val="both"/>
        <w:rPr>
          <w:rFonts w:ascii="David" w:hAnsi="David" w:cs="David"/>
          <w:sz w:val="24"/>
          <w:szCs w:val="24"/>
          <w:rtl/>
        </w:rPr>
      </w:pPr>
      <w:r w:rsidRPr="00124813">
        <w:rPr>
          <w:rFonts w:ascii="David" w:hAnsi="David" w:cs="David"/>
          <w:sz w:val="24"/>
          <w:szCs w:val="24"/>
          <w:rtl/>
        </w:rPr>
        <w:t>בישראל: השופט עמית מעניק ל</w:t>
      </w:r>
      <w:r w:rsidR="00DE6106">
        <w:rPr>
          <w:rFonts w:ascii="David" w:hAnsi="David" w:cs="David" w:hint="cs"/>
          <w:sz w:val="24"/>
          <w:szCs w:val="24"/>
          <w:rtl/>
        </w:rPr>
        <w:t xml:space="preserve">- </w:t>
      </w:r>
      <w:r w:rsidR="00DE6106" w:rsidRPr="00124813">
        <w:rPr>
          <w:rFonts w:ascii="David" w:hAnsi="David" w:cs="David"/>
          <w:sz w:val="24"/>
          <w:szCs w:val="24"/>
        </w:rPr>
        <w:t>BJR</w:t>
      </w:r>
      <w:r w:rsidRPr="00124813">
        <w:rPr>
          <w:rFonts w:ascii="David" w:hAnsi="David" w:cs="David"/>
          <w:sz w:val="24"/>
          <w:szCs w:val="24"/>
          <w:rtl/>
        </w:rPr>
        <w:t xml:space="preserve"> שם – </w:t>
      </w:r>
      <w:r w:rsidR="00DE6106">
        <w:rPr>
          <w:rFonts w:ascii="David" w:hAnsi="David" w:cs="David" w:hint="cs"/>
          <w:sz w:val="24"/>
          <w:szCs w:val="24"/>
          <w:rtl/>
        </w:rPr>
        <w:t>"</w:t>
      </w:r>
      <w:r w:rsidRPr="00124813">
        <w:rPr>
          <w:rFonts w:ascii="David" w:hAnsi="David" w:cs="David"/>
          <w:sz w:val="24"/>
          <w:szCs w:val="24"/>
          <w:rtl/>
        </w:rPr>
        <w:t>חזקת תקינות</w:t>
      </w:r>
      <w:r w:rsidR="00DE6106">
        <w:rPr>
          <w:rFonts w:ascii="David" w:hAnsi="David" w:cs="David" w:hint="cs"/>
          <w:sz w:val="24"/>
          <w:szCs w:val="24"/>
          <w:rtl/>
        </w:rPr>
        <w:t>"</w:t>
      </w:r>
      <w:r w:rsidRPr="00124813">
        <w:rPr>
          <w:rFonts w:ascii="David" w:hAnsi="David" w:cs="David"/>
          <w:sz w:val="24"/>
          <w:szCs w:val="24"/>
          <w:rtl/>
        </w:rPr>
        <w:t xml:space="preserve">. החזקה הזו היא לטובת הדירקטורים. הוא מניח שאם התקיימו שלושת התנאים האלו לא הופרה חובת הזהירות שלהם בקשר קבלת ההחלטות. </w:t>
      </w:r>
    </w:p>
    <w:p w14:paraId="43E67B91" w14:textId="531974AF" w:rsidR="00DE6106" w:rsidRDefault="00403BE6" w:rsidP="007C15B6">
      <w:pPr>
        <w:spacing w:after="0" w:line="360" w:lineRule="auto"/>
        <w:jc w:val="both"/>
        <w:rPr>
          <w:rFonts w:ascii="David" w:hAnsi="David" w:cs="David"/>
          <w:sz w:val="24"/>
          <w:szCs w:val="24"/>
          <w:rtl/>
        </w:rPr>
      </w:pPr>
      <w:r w:rsidRPr="00124813">
        <w:rPr>
          <w:rFonts w:ascii="David" w:hAnsi="David" w:cs="David"/>
          <w:sz w:val="24"/>
          <w:szCs w:val="24"/>
          <w:rtl/>
        </w:rPr>
        <w:lastRenderedPageBreak/>
        <w:t xml:space="preserve">בית המשפט מגיע בואן </w:t>
      </w:r>
      <w:proofErr w:type="spellStart"/>
      <w:r w:rsidRPr="00124813">
        <w:rPr>
          <w:rFonts w:ascii="David" w:hAnsi="David" w:cs="David"/>
          <w:sz w:val="24"/>
          <w:szCs w:val="24"/>
          <w:rtl/>
        </w:rPr>
        <w:t>גורקום</w:t>
      </w:r>
      <w:proofErr w:type="spellEnd"/>
      <w:r w:rsidRPr="00124813">
        <w:rPr>
          <w:rFonts w:ascii="David" w:hAnsi="David" w:cs="David"/>
          <w:sz w:val="24"/>
          <w:szCs w:val="24"/>
          <w:rtl/>
        </w:rPr>
        <w:t xml:space="preserve"> למסקנה שלא היו מיודעים באופן מספק ולכן הפרו </w:t>
      </w:r>
      <w:r w:rsidR="00DE6106">
        <w:rPr>
          <w:rFonts w:ascii="David" w:hAnsi="David" w:cs="David" w:hint="cs"/>
          <w:sz w:val="24"/>
          <w:szCs w:val="24"/>
          <w:rtl/>
        </w:rPr>
        <w:t xml:space="preserve">הדירקטורים </w:t>
      </w:r>
      <w:r w:rsidRPr="00124813">
        <w:rPr>
          <w:rFonts w:ascii="David" w:hAnsi="David" w:cs="David"/>
          <w:sz w:val="24"/>
          <w:szCs w:val="24"/>
          <w:rtl/>
        </w:rPr>
        <w:t>את כללי שיקול הדעת המסחרי שלהם ואת חובת הזהירות שלהם.</w:t>
      </w:r>
      <w:r w:rsidR="007269FA">
        <w:rPr>
          <w:rFonts w:ascii="David" w:hAnsi="David" w:cs="David" w:hint="cs"/>
          <w:sz w:val="24"/>
          <w:szCs w:val="24"/>
          <w:rtl/>
        </w:rPr>
        <w:t xml:space="preserve"> </w:t>
      </w:r>
      <w:r w:rsidR="00DE6106">
        <w:rPr>
          <w:rFonts w:ascii="David" w:hAnsi="David" w:cs="David" w:hint="cs"/>
          <w:sz w:val="24"/>
          <w:szCs w:val="24"/>
          <w:rtl/>
        </w:rPr>
        <w:t>עצם זה שקיבלת החלטה שלא על בסיס מידע מספק, הפרתם את חובת הזהירות לעניין ההחלטה.</w:t>
      </w:r>
    </w:p>
    <w:p w14:paraId="096ADA3B" w14:textId="7F5B3240" w:rsidR="00403BE6" w:rsidRDefault="00DE6106" w:rsidP="007C15B6">
      <w:pPr>
        <w:spacing w:after="0" w:line="360" w:lineRule="auto"/>
        <w:jc w:val="both"/>
        <w:rPr>
          <w:rFonts w:ascii="David" w:hAnsi="David" w:cs="David"/>
          <w:sz w:val="24"/>
          <w:szCs w:val="24"/>
          <w:rtl/>
        </w:rPr>
      </w:pPr>
      <w:r>
        <w:rPr>
          <w:rFonts w:ascii="David" w:hAnsi="David" w:cs="David" w:hint="cs"/>
          <w:sz w:val="24"/>
          <w:szCs w:val="24"/>
          <w:rtl/>
        </w:rPr>
        <w:t xml:space="preserve">בית המשפט שם בחן </w:t>
      </w:r>
      <w:r w:rsidR="00403BE6" w:rsidRPr="00124813">
        <w:rPr>
          <w:rFonts w:ascii="David" w:hAnsi="David" w:cs="David"/>
          <w:sz w:val="24"/>
          <w:szCs w:val="24"/>
          <w:u w:val="single"/>
          <w:rtl/>
        </w:rPr>
        <w:t>את הנסיבות שבהן התקבלה ההחלטה וזה הדבר המרכזי בחובת הזהירות של דירקטוריון בכובעו כמקבל החלטה</w:t>
      </w:r>
      <w:r w:rsidR="00403BE6" w:rsidRPr="00124813">
        <w:rPr>
          <w:rFonts w:ascii="David" w:hAnsi="David" w:cs="David"/>
          <w:sz w:val="24"/>
          <w:szCs w:val="24"/>
          <w:rtl/>
        </w:rPr>
        <w:t xml:space="preserve">. מסתכלים על </w:t>
      </w:r>
      <w:r>
        <w:rPr>
          <w:rFonts w:ascii="David" w:hAnsi="David" w:cs="David" w:hint="cs"/>
          <w:sz w:val="24"/>
          <w:szCs w:val="24"/>
          <w:u w:val="single"/>
          <w:rtl/>
        </w:rPr>
        <w:t xml:space="preserve">דרך </w:t>
      </w:r>
      <w:r w:rsidR="00403BE6" w:rsidRPr="00DE6106">
        <w:rPr>
          <w:rFonts w:ascii="David" w:hAnsi="David" w:cs="David"/>
          <w:sz w:val="24"/>
          <w:szCs w:val="24"/>
          <w:u w:val="single"/>
          <w:rtl/>
        </w:rPr>
        <w:t>קבלת ההחלטה וטיבה</w:t>
      </w:r>
      <w:r w:rsidR="00403BE6" w:rsidRPr="00124813">
        <w:rPr>
          <w:rFonts w:ascii="David" w:hAnsi="David" w:cs="David"/>
          <w:sz w:val="24"/>
          <w:szCs w:val="24"/>
          <w:rtl/>
        </w:rPr>
        <w:t xml:space="preserve">. </w:t>
      </w:r>
      <w:proofErr w:type="spellStart"/>
      <w:r>
        <w:rPr>
          <w:rFonts w:ascii="David" w:hAnsi="David" w:cs="David" w:hint="cs"/>
          <w:sz w:val="24"/>
          <w:szCs w:val="24"/>
          <w:rtl/>
        </w:rPr>
        <w:t>ביהמש</w:t>
      </w:r>
      <w:proofErr w:type="spellEnd"/>
      <w:r>
        <w:rPr>
          <w:rFonts w:ascii="David" w:hAnsi="David" w:cs="David" w:hint="cs"/>
          <w:sz w:val="24"/>
          <w:szCs w:val="24"/>
          <w:rtl/>
        </w:rPr>
        <w:t xml:space="preserve"> לא בוחן את תוכן ההחלטה (אם היא טובה או לא) אלא על תהליך ההחלטה ומה טיבה.</w:t>
      </w:r>
    </w:p>
    <w:p w14:paraId="28F3EE89" w14:textId="0B796B53" w:rsidR="00DE6106" w:rsidRPr="00124813" w:rsidRDefault="00DE6106" w:rsidP="007C15B6">
      <w:pPr>
        <w:spacing w:after="0" w:line="360" w:lineRule="auto"/>
        <w:jc w:val="both"/>
        <w:rPr>
          <w:rFonts w:ascii="David" w:hAnsi="David" w:cs="David"/>
          <w:sz w:val="24"/>
          <w:szCs w:val="24"/>
          <w:rtl/>
        </w:rPr>
      </w:pPr>
      <w:r>
        <w:rPr>
          <w:rFonts w:ascii="David" w:hAnsi="David" w:cs="David" w:hint="cs"/>
          <w:sz w:val="24"/>
          <w:szCs w:val="24"/>
          <w:rtl/>
        </w:rPr>
        <w:t xml:space="preserve">למשל בישראל לדוגמה הייתה את וועדת </w:t>
      </w:r>
      <w:proofErr w:type="spellStart"/>
      <w:r>
        <w:rPr>
          <w:rFonts w:ascii="David" w:hAnsi="David" w:cs="David" w:hint="cs"/>
          <w:sz w:val="24"/>
          <w:szCs w:val="24"/>
          <w:rtl/>
        </w:rPr>
        <w:t>וינוגרד</w:t>
      </w:r>
      <w:proofErr w:type="spellEnd"/>
      <w:r>
        <w:rPr>
          <w:rFonts w:ascii="David" w:hAnsi="David" w:cs="David" w:hint="cs"/>
          <w:sz w:val="24"/>
          <w:szCs w:val="24"/>
          <w:rtl/>
        </w:rPr>
        <w:t>- בחנו את תהליך קבלת ההחלטות לצאת למלחמה. על סמך מה החליטו</w:t>
      </w:r>
      <w:r w:rsidR="009E3057">
        <w:rPr>
          <w:rFonts w:ascii="David" w:hAnsi="David" w:cs="David" w:hint="cs"/>
          <w:sz w:val="24"/>
          <w:szCs w:val="24"/>
          <w:rtl/>
        </w:rPr>
        <w:t>, איך, כמה זמן עד שהגעתם להחלטה</w:t>
      </w:r>
      <w:r>
        <w:rPr>
          <w:rFonts w:ascii="David" w:hAnsi="David" w:cs="David" w:hint="cs"/>
          <w:sz w:val="24"/>
          <w:szCs w:val="24"/>
          <w:rtl/>
        </w:rPr>
        <w:t>?</w:t>
      </w:r>
    </w:p>
    <w:p w14:paraId="317323E7" w14:textId="77777777" w:rsidR="009E3057" w:rsidRDefault="009E3057" w:rsidP="007C15B6">
      <w:pPr>
        <w:spacing w:after="0" w:line="360" w:lineRule="auto"/>
        <w:jc w:val="both"/>
        <w:rPr>
          <w:rFonts w:ascii="David" w:hAnsi="David" w:cs="David"/>
          <w:sz w:val="24"/>
          <w:szCs w:val="24"/>
          <w:rtl/>
        </w:rPr>
      </w:pPr>
    </w:p>
    <w:p w14:paraId="37D5688B" w14:textId="77777777" w:rsidR="00C735D7" w:rsidRDefault="00FF45C5" w:rsidP="007C15B6">
      <w:pPr>
        <w:spacing w:after="0" w:line="360" w:lineRule="auto"/>
        <w:jc w:val="both"/>
        <w:rPr>
          <w:rFonts w:ascii="David" w:hAnsi="David" w:cs="David"/>
          <w:sz w:val="24"/>
          <w:szCs w:val="24"/>
          <w:rtl/>
        </w:rPr>
      </w:pPr>
      <w:r w:rsidRPr="00124813">
        <w:rPr>
          <w:rFonts w:ascii="David" w:hAnsi="David" w:cs="David"/>
          <w:sz w:val="24"/>
          <w:szCs w:val="24"/>
          <w:rtl/>
        </w:rPr>
        <w:t>חשוב לשים לב לניצחונות הקטנים. נטל הראיה בתביעה הוא על התובע ועדיין – מה נדרש ממנו כדי להצליח להראות את ההפרה. בית המשפט מכניס את ה</w:t>
      </w:r>
      <w:r w:rsidRPr="00124813">
        <w:rPr>
          <w:rFonts w:ascii="David" w:hAnsi="David" w:cs="David"/>
          <w:sz w:val="24"/>
          <w:szCs w:val="24"/>
        </w:rPr>
        <w:t>BJR</w:t>
      </w:r>
      <w:r w:rsidRPr="00124813">
        <w:rPr>
          <w:rFonts w:ascii="David" w:hAnsi="David" w:cs="David"/>
          <w:sz w:val="24"/>
          <w:szCs w:val="24"/>
          <w:rtl/>
        </w:rPr>
        <w:t xml:space="preserve"> כחזקת תקינות לטובת הנתבע.</w:t>
      </w:r>
    </w:p>
    <w:p w14:paraId="01412A10" w14:textId="129E4FEB" w:rsidR="005B2FE5" w:rsidRDefault="00C735D7" w:rsidP="007C15B6">
      <w:pPr>
        <w:spacing w:after="0" w:line="360" w:lineRule="auto"/>
        <w:jc w:val="both"/>
        <w:rPr>
          <w:rFonts w:ascii="David" w:hAnsi="David" w:cs="David"/>
          <w:sz w:val="24"/>
          <w:szCs w:val="24"/>
          <w:rtl/>
        </w:rPr>
      </w:pPr>
      <w:r>
        <w:rPr>
          <w:rFonts w:ascii="David" w:hAnsi="David" w:cs="David" w:hint="cs"/>
          <w:sz w:val="24"/>
          <w:szCs w:val="24"/>
          <w:rtl/>
        </w:rPr>
        <w:t xml:space="preserve">על שלוש </w:t>
      </w:r>
      <w:r w:rsidR="00FF45C5" w:rsidRPr="00124813">
        <w:rPr>
          <w:rFonts w:ascii="David" w:hAnsi="David" w:cs="David"/>
          <w:sz w:val="24"/>
          <w:szCs w:val="24"/>
          <w:rtl/>
        </w:rPr>
        <w:t>רגליים</w:t>
      </w:r>
      <w:r>
        <w:rPr>
          <w:rFonts w:ascii="David" w:hAnsi="David" w:cs="David" w:hint="cs"/>
          <w:sz w:val="24"/>
          <w:szCs w:val="24"/>
          <w:rtl/>
        </w:rPr>
        <w:t xml:space="preserve"> עומדת התקינות (ה- </w:t>
      </w:r>
      <w:r>
        <w:rPr>
          <w:rFonts w:ascii="David" w:hAnsi="David" w:cs="David" w:hint="cs"/>
          <w:sz w:val="24"/>
          <w:szCs w:val="24"/>
        </w:rPr>
        <w:t>BJR</w:t>
      </w:r>
      <w:r>
        <w:rPr>
          <w:rFonts w:ascii="David" w:hAnsi="David" w:cs="David" w:hint="cs"/>
          <w:sz w:val="24"/>
          <w:szCs w:val="24"/>
          <w:rtl/>
        </w:rPr>
        <w:t>)</w:t>
      </w:r>
      <w:r w:rsidR="00FF45C5" w:rsidRPr="00124813">
        <w:rPr>
          <w:rFonts w:ascii="David" w:hAnsi="David" w:cs="David"/>
          <w:sz w:val="24"/>
          <w:szCs w:val="24"/>
          <w:rtl/>
        </w:rPr>
        <w:t xml:space="preserve"> – ידע, תום לב, העדר ניגוד עניינים. אם שלושת הרגליים האלה עומדות</w:t>
      </w:r>
      <w:r>
        <w:rPr>
          <w:rFonts w:ascii="David" w:hAnsi="David" w:cs="David" w:hint="cs"/>
          <w:sz w:val="24"/>
          <w:szCs w:val="24"/>
          <w:rtl/>
        </w:rPr>
        <w:t xml:space="preserve"> אז</w:t>
      </w:r>
      <w:r w:rsidR="00FF45C5" w:rsidRPr="00124813">
        <w:rPr>
          <w:rFonts w:ascii="David" w:hAnsi="David" w:cs="David"/>
          <w:sz w:val="24"/>
          <w:szCs w:val="24"/>
          <w:rtl/>
        </w:rPr>
        <w:t xml:space="preserve"> חזקה על הדירקטוריון שהוא פעל כדין</w:t>
      </w:r>
      <w:r>
        <w:rPr>
          <w:rFonts w:ascii="David" w:hAnsi="David" w:cs="David" w:hint="cs"/>
          <w:sz w:val="24"/>
          <w:szCs w:val="24"/>
          <w:rtl/>
        </w:rPr>
        <w:t xml:space="preserve"> והיה חזקת תקינות לנתבעים</w:t>
      </w:r>
      <w:r w:rsidR="00FF45C5" w:rsidRPr="00124813">
        <w:rPr>
          <w:rFonts w:ascii="David" w:hAnsi="David" w:cs="David"/>
          <w:sz w:val="24"/>
          <w:szCs w:val="24"/>
          <w:rtl/>
        </w:rPr>
        <w:t xml:space="preserve">. הסיכוי של התובע להתקדם בהצלחה בתביעה הוא קלוש. אם תצליח כתובע לשכנע שכנוע ראשוני את בית המשפט שזה לא מתקיים – דנים בהחלטה לגופה ובודקים האם באמת יש הפרה. במקרה הזה – הצליחו לסתור את חזקת התקינות – </w:t>
      </w:r>
      <w:r w:rsidR="009A50A5">
        <w:rPr>
          <w:rFonts w:ascii="David" w:hAnsi="David" w:cs="David" w:hint="cs"/>
          <w:sz w:val="24"/>
          <w:szCs w:val="24"/>
          <w:rtl/>
        </w:rPr>
        <w:t xml:space="preserve">ההחלטה </w:t>
      </w:r>
      <w:r w:rsidR="00FF45C5" w:rsidRPr="00124813">
        <w:rPr>
          <w:rFonts w:ascii="David" w:hAnsi="David" w:cs="David"/>
          <w:sz w:val="24"/>
          <w:szCs w:val="24"/>
          <w:rtl/>
        </w:rPr>
        <w:t>לא היה מי</w:t>
      </w:r>
      <w:r w:rsidR="009A50A5">
        <w:rPr>
          <w:rFonts w:ascii="David" w:hAnsi="David" w:cs="David" w:hint="cs"/>
          <w:sz w:val="24"/>
          <w:szCs w:val="24"/>
          <w:rtl/>
        </w:rPr>
        <w:t>ו</w:t>
      </w:r>
      <w:r w:rsidR="00FF45C5" w:rsidRPr="00124813">
        <w:rPr>
          <w:rFonts w:ascii="David" w:hAnsi="David" w:cs="David"/>
          <w:sz w:val="24"/>
          <w:szCs w:val="24"/>
          <w:rtl/>
        </w:rPr>
        <w:t>דע</w:t>
      </w:r>
      <w:r w:rsidR="009A50A5">
        <w:rPr>
          <w:rFonts w:ascii="David" w:hAnsi="David" w:cs="David" w:hint="cs"/>
          <w:sz w:val="24"/>
          <w:szCs w:val="24"/>
          <w:rtl/>
        </w:rPr>
        <w:t>ת</w:t>
      </w:r>
      <w:r w:rsidR="00FF45C5" w:rsidRPr="00124813">
        <w:rPr>
          <w:rFonts w:ascii="David" w:hAnsi="David" w:cs="David"/>
          <w:sz w:val="24"/>
          <w:szCs w:val="24"/>
          <w:rtl/>
        </w:rPr>
        <w:t xml:space="preserve">. </w:t>
      </w:r>
    </w:p>
    <w:p w14:paraId="5FEFCC6B" w14:textId="5E6CA4E3" w:rsidR="00403BE6" w:rsidRPr="00124813" w:rsidRDefault="00FF45C5" w:rsidP="007C15B6">
      <w:pPr>
        <w:spacing w:after="0" w:line="360" w:lineRule="auto"/>
        <w:jc w:val="both"/>
        <w:rPr>
          <w:rFonts w:ascii="David" w:hAnsi="David" w:cs="David"/>
          <w:sz w:val="24"/>
          <w:szCs w:val="24"/>
          <w:rtl/>
        </w:rPr>
      </w:pPr>
      <w:r w:rsidRPr="00124813">
        <w:rPr>
          <w:rFonts w:ascii="David" w:hAnsi="David" w:cs="David"/>
          <w:sz w:val="24"/>
          <w:szCs w:val="24"/>
          <w:rtl/>
        </w:rPr>
        <w:t>בבחינת חומות הגנה שנופלות, ומכאן לא רק התובע אלא גם בית המשפט חודרים לעיר פנימה – מתחילים לברר את תוכן ההחלטה של נושאי המשרה. יש ריסון שיפוטי כל עוד חלה חזקת שיקול הדעת השיפוטי עד שתוסר מעל הפרק. את זה מאמץ גם השופט עמית בפס"ד</w:t>
      </w:r>
      <w:r w:rsidR="009A50A5">
        <w:rPr>
          <w:rFonts w:ascii="David" w:hAnsi="David" w:cs="David" w:hint="cs"/>
          <w:sz w:val="24"/>
          <w:szCs w:val="24"/>
          <w:rtl/>
        </w:rPr>
        <w:t xml:space="preserve"> </w:t>
      </w:r>
      <w:proofErr w:type="spellStart"/>
      <w:r w:rsidR="009A50A5">
        <w:rPr>
          <w:rFonts w:ascii="David" w:hAnsi="David" w:cs="David" w:hint="cs"/>
          <w:sz w:val="24"/>
          <w:szCs w:val="24"/>
          <w:rtl/>
        </w:rPr>
        <w:t>ורדניקוב</w:t>
      </w:r>
      <w:proofErr w:type="spellEnd"/>
      <w:r w:rsidR="007269FA">
        <w:rPr>
          <w:rFonts w:ascii="David" w:hAnsi="David" w:cs="David" w:hint="cs"/>
          <w:sz w:val="24"/>
          <w:szCs w:val="24"/>
          <w:rtl/>
        </w:rPr>
        <w:t>.</w:t>
      </w:r>
    </w:p>
    <w:p w14:paraId="1EE9D181" w14:textId="77777777" w:rsidR="005B2FE5" w:rsidRDefault="005B2FE5" w:rsidP="007C15B6">
      <w:pPr>
        <w:spacing w:after="0" w:line="360" w:lineRule="auto"/>
        <w:jc w:val="both"/>
        <w:rPr>
          <w:rFonts w:ascii="David" w:hAnsi="David" w:cs="David"/>
          <w:sz w:val="24"/>
          <w:szCs w:val="24"/>
          <w:rtl/>
        </w:rPr>
      </w:pPr>
    </w:p>
    <w:p w14:paraId="0B2AD824" w14:textId="77777777" w:rsidR="005B2FE5" w:rsidRDefault="005B2FE5" w:rsidP="007C15B6">
      <w:pPr>
        <w:spacing w:after="0" w:line="360" w:lineRule="auto"/>
        <w:jc w:val="both"/>
        <w:rPr>
          <w:rFonts w:ascii="David" w:hAnsi="David" w:cs="David"/>
          <w:sz w:val="24"/>
          <w:szCs w:val="24"/>
          <w:rtl/>
        </w:rPr>
      </w:pPr>
    </w:p>
    <w:p w14:paraId="4EA2947F" w14:textId="5CBCD67C" w:rsidR="005B2FE5" w:rsidRDefault="00395FCD" w:rsidP="005B2FE5">
      <w:pPr>
        <w:spacing w:after="0" w:line="360" w:lineRule="auto"/>
        <w:jc w:val="both"/>
        <w:rPr>
          <w:rFonts w:ascii="David" w:hAnsi="David" w:cs="David"/>
          <w:sz w:val="24"/>
          <w:szCs w:val="24"/>
          <w:rtl/>
        </w:rPr>
      </w:pPr>
      <w:r w:rsidRPr="00124813">
        <w:rPr>
          <w:rFonts w:ascii="David" w:hAnsi="David" w:cs="David"/>
          <w:sz w:val="24"/>
          <w:szCs w:val="24"/>
          <w:rtl/>
        </w:rPr>
        <w:t>כרגע בערעור בעליון – ב</w:t>
      </w:r>
      <w:r w:rsidR="005B2FE5">
        <w:rPr>
          <w:rFonts w:ascii="David" w:hAnsi="David" w:cs="David" w:hint="cs"/>
          <w:sz w:val="24"/>
          <w:szCs w:val="24"/>
          <w:rtl/>
        </w:rPr>
        <w:t>תיק של חברת "</w:t>
      </w:r>
      <w:proofErr w:type="spellStart"/>
      <w:r w:rsidR="005B2FE5">
        <w:rPr>
          <w:rFonts w:ascii="David" w:hAnsi="David" w:cs="David" w:hint="cs"/>
          <w:sz w:val="24"/>
          <w:szCs w:val="24"/>
          <w:rtl/>
        </w:rPr>
        <w:t>ב</w:t>
      </w:r>
      <w:r w:rsidRPr="00124813">
        <w:rPr>
          <w:rFonts w:ascii="David" w:hAnsi="David" w:cs="David"/>
          <w:sz w:val="24"/>
          <w:szCs w:val="24"/>
          <w:rtl/>
        </w:rPr>
        <w:t>טרפלייס</w:t>
      </w:r>
      <w:proofErr w:type="spellEnd"/>
      <w:r w:rsidR="005B2FE5">
        <w:rPr>
          <w:rFonts w:ascii="David" w:hAnsi="David" w:cs="David" w:hint="cs"/>
          <w:sz w:val="24"/>
          <w:szCs w:val="24"/>
          <w:rtl/>
        </w:rPr>
        <w:t>"</w:t>
      </w:r>
      <w:r w:rsidRPr="00124813">
        <w:rPr>
          <w:rFonts w:ascii="David" w:hAnsi="David" w:cs="David"/>
          <w:sz w:val="24"/>
          <w:szCs w:val="24"/>
          <w:rtl/>
        </w:rPr>
        <w:t xml:space="preserve"> – האם אפשר לדחות על הסף אם לא מראים סתירה לכלל שיקול הדעת העסקי, או שחייבים לדון לגוף ההחלטה? טרם התקבלה החלטה. </w:t>
      </w:r>
      <w:r w:rsidR="005B2FE5">
        <w:rPr>
          <w:rFonts w:ascii="David" w:hAnsi="David" w:cs="David" w:hint="cs"/>
          <w:sz w:val="24"/>
          <w:szCs w:val="24"/>
          <w:rtl/>
        </w:rPr>
        <w:t>יש משמעויות עצומות להפעלת השיקול הדעת העסקי.</w:t>
      </w:r>
    </w:p>
    <w:p w14:paraId="537D47EF" w14:textId="0C668D3C" w:rsidR="005B2FE5" w:rsidRDefault="005B2FE5" w:rsidP="005B2FE5">
      <w:pPr>
        <w:spacing w:after="0" w:line="360" w:lineRule="auto"/>
        <w:jc w:val="both"/>
        <w:rPr>
          <w:rFonts w:ascii="David" w:hAnsi="David" w:cs="David"/>
          <w:sz w:val="24"/>
          <w:szCs w:val="24"/>
          <w:rtl/>
        </w:rPr>
      </w:pPr>
    </w:p>
    <w:p w14:paraId="5544FD3A" w14:textId="4732BFBB" w:rsidR="005B2FE5" w:rsidRPr="00124813" w:rsidRDefault="005B2FE5" w:rsidP="005B2FE5">
      <w:pPr>
        <w:spacing w:after="0" w:line="360" w:lineRule="auto"/>
        <w:jc w:val="both"/>
        <w:rPr>
          <w:rFonts w:ascii="David" w:hAnsi="David" w:cs="David"/>
          <w:sz w:val="24"/>
          <w:szCs w:val="24"/>
          <w:rtl/>
        </w:rPr>
      </w:pPr>
      <w:r>
        <w:rPr>
          <w:rFonts w:ascii="David" w:hAnsi="David" w:cs="David" w:hint="cs"/>
          <w:sz w:val="24"/>
          <w:szCs w:val="24"/>
          <w:rtl/>
        </w:rPr>
        <w:t>אם הייתה הפרה של שיקול הדעת העסקי, יהיה קשה לנתבעים להראות שהם לא הפרו את חובת הזהירות בקבלת החלטה של דירקטורים. כבר מראשית הדיון המשפטי יבחנו אם הייתה חזקת תקינות או לא.</w:t>
      </w:r>
    </w:p>
    <w:p w14:paraId="545AEA46" w14:textId="5AD095FA" w:rsidR="00395FCD" w:rsidRPr="00124813" w:rsidRDefault="00395FCD" w:rsidP="007C15B6">
      <w:pPr>
        <w:spacing w:after="0" w:line="360" w:lineRule="auto"/>
        <w:jc w:val="both"/>
        <w:rPr>
          <w:rFonts w:ascii="David" w:hAnsi="David" w:cs="David"/>
          <w:sz w:val="24"/>
          <w:szCs w:val="24"/>
          <w:rtl/>
        </w:rPr>
      </w:pPr>
      <w:r w:rsidRPr="00124813">
        <w:rPr>
          <w:rFonts w:ascii="David" w:hAnsi="David" w:cs="David"/>
          <w:sz w:val="24"/>
          <w:szCs w:val="24"/>
          <w:rtl/>
        </w:rPr>
        <w:t xml:space="preserve">ס' 253 לחוק – מעגן בהיבטים </w:t>
      </w:r>
      <w:r w:rsidR="005B2FE5" w:rsidRPr="00124813">
        <w:rPr>
          <w:rFonts w:ascii="David" w:hAnsi="David" w:cs="David" w:hint="cs"/>
          <w:sz w:val="24"/>
          <w:szCs w:val="24"/>
          <w:rtl/>
        </w:rPr>
        <w:t>מסוימים</w:t>
      </w:r>
      <w:r w:rsidRPr="00124813">
        <w:rPr>
          <w:rFonts w:ascii="David" w:hAnsi="David" w:cs="David"/>
          <w:sz w:val="24"/>
          <w:szCs w:val="24"/>
          <w:rtl/>
        </w:rPr>
        <w:t xml:space="preserve"> </w:t>
      </w:r>
      <w:r w:rsidRPr="00124813">
        <w:rPr>
          <w:rFonts w:ascii="David" w:hAnsi="David" w:cs="David"/>
          <w:sz w:val="24"/>
          <w:szCs w:val="24"/>
        </w:rPr>
        <w:t>BJR</w:t>
      </w:r>
      <w:r w:rsidRPr="00124813">
        <w:rPr>
          <w:rFonts w:ascii="David" w:hAnsi="David" w:cs="David"/>
          <w:sz w:val="24"/>
          <w:szCs w:val="24"/>
          <w:rtl/>
        </w:rPr>
        <w:t xml:space="preserve">. הפסיקה מאוד מקדמת את זה. </w:t>
      </w:r>
      <w:proofErr w:type="spellStart"/>
      <w:r w:rsidR="005B2FE5">
        <w:rPr>
          <w:rFonts w:ascii="David" w:hAnsi="David" w:cs="David" w:hint="cs"/>
          <w:sz w:val="24"/>
          <w:szCs w:val="24"/>
          <w:rtl/>
        </w:rPr>
        <w:t>בורדניקוב</w:t>
      </w:r>
      <w:proofErr w:type="spellEnd"/>
      <w:r w:rsidR="009A50A5">
        <w:rPr>
          <w:rFonts w:ascii="David" w:hAnsi="David" w:cs="David" w:hint="cs"/>
          <w:sz w:val="24"/>
          <w:szCs w:val="24"/>
          <w:rtl/>
        </w:rPr>
        <w:t xml:space="preserve"> נ' </w:t>
      </w:r>
      <w:proofErr w:type="spellStart"/>
      <w:r w:rsidR="009A50A5">
        <w:rPr>
          <w:rFonts w:ascii="David" w:hAnsi="David" w:cs="David" w:hint="cs"/>
          <w:sz w:val="24"/>
          <w:szCs w:val="24"/>
          <w:rtl/>
        </w:rPr>
        <w:t>אלוביץ</w:t>
      </w:r>
      <w:proofErr w:type="spellEnd"/>
      <w:r w:rsidR="005B2FE5">
        <w:rPr>
          <w:rFonts w:ascii="David" w:hAnsi="David" w:cs="David" w:hint="cs"/>
          <w:sz w:val="24"/>
          <w:szCs w:val="24"/>
          <w:rtl/>
        </w:rPr>
        <w:t xml:space="preserve"> זה נקבע בצורה ברורה- כלל שיקול הדעת העסקי חל במשפט הישראלי בדיני החברות בישראל.</w:t>
      </w:r>
      <w:r w:rsidR="009A50A5">
        <w:rPr>
          <w:rFonts w:ascii="David" w:hAnsi="David" w:cs="David" w:hint="cs"/>
          <w:sz w:val="24"/>
          <w:szCs w:val="24"/>
          <w:rtl/>
        </w:rPr>
        <w:t xml:space="preserve"> המוקד הוא כאמור </w:t>
      </w:r>
      <w:r w:rsidR="009A50A5" w:rsidRPr="00DF4409">
        <w:rPr>
          <w:rFonts w:ascii="David" w:hAnsi="David" w:cs="David" w:hint="cs"/>
          <w:sz w:val="24"/>
          <w:szCs w:val="24"/>
          <w:u w:val="single"/>
          <w:rtl/>
        </w:rPr>
        <w:t>תהליך קבלת ההחלטות</w:t>
      </w:r>
      <w:r w:rsidR="00DF4409">
        <w:rPr>
          <w:rFonts w:ascii="David" w:hAnsi="David" w:cs="David" w:hint="cs"/>
          <w:sz w:val="24"/>
          <w:szCs w:val="24"/>
          <w:rtl/>
        </w:rPr>
        <w:t>.</w:t>
      </w:r>
    </w:p>
    <w:p w14:paraId="3AE4CA33" w14:textId="77777777" w:rsidR="005B2FE5" w:rsidRDefault="005B2FE5" w:rsidP="007C15B6">
      <w:pPr>
        <w:spacing w:after="0" w:line="360" w:lineRule="auto"/>
        <w:jc w:val="both"/>
        <w:rPr>
          <w:rFonts w:ascii="David" w:hAnsi="David" w:cs="David"/>
          <w:sz w:val="24"/>
          <w:szCs w:val="24"/>
          <w:rtl/>
        </w:rPr>
      </w:pPr>
    </w:p>
    <w:p w14:paraId="0C45C696" w14:textId="5E794E40" w:rsidR="00124813" w:rsidRDefault="009A50A5" w:rsidP="007C15B6">
      <w:pPr>
        <w:spacing w:after="0" w:line="360" w:lineRule="auto"/>
        <w:jc w:val="both"/>
        <w:rPr>
          <w:rFonts w:ascii="David" w:hAnsi="David" w:cs="David"/>
          <w:sz w:val="24"/>
          <w:szCs w:val="24"/>
          <w:rtl/>
        </w:rPr>
      </w:pPr>
      <w:r>
        <w:rPr>
          <w:rFonts w:ascii="David" w:hAnsi="David" w:cs="David" w:hint="cs"/>
          <w:sz w:val="24"/>
          <w:szCs w:val="24"/>
          <w:rtl/>
        </w:rPr>
        <w:t xml:space="preserve">נחזור לפס"ד </w:t>
      </w:r>
      <w:r w:rsidRPr="009A50A5">
        <w:rPr>
          <w:rFonts w:ascii="David" w:hAnsi="David" w:cs="David"/>
          <w:sz w:val="24"/>
          <w:szCs w:val="24"/>
          <w:rtl/>
        </w:rPr>
        <w:t xml:space="preserve">ואן </w:t>
      </w:r>
      <w:proofErr w:type="spellStart"/>
      <w:r w:rsidRPr="009A50A5">
        <w:rPr>
          <w:rFonts w:ascii="David" w:hAnsi="David" w:cs="David"/>
          <w:sz w:val="24"/>
          <w:szCs w:val="24"/>
          <w:rtl/>
        </w:rPr>
        <w:t>גורקום</w:t>
      </w:r>
      <w:proofErr w:type="spellEnd"/>
      <w:r>
        <w:rPr>
          <w:rFonts w:ascii="David" w:hAnsi="David" w:cs="David" w:hint="cs"/>
          <w:sz w:val="24"/>
          <w:szCs w:val="24"/>
          <w:rtl/>
        </w:rPr>
        <w:t xml:space="preserve">. העסקה הייתה עסקת מיזוג. </w:t>
      </w:r>
      <w:r w:rsidR="003455B2" w:rsidRPr="007C15B6">
        <w:rPr>
          <w:rFonts w:ascii="David" w:hAnsi="David" w:cs="David"/>
          <w:sz w:val="24"/>
          <w:szCs w:val="24"/>
          <w:rtl/>
        </w:rPr>
        <w:t xml:space="preserve">כאמור, החלטה על מיזוג צריכה לעבור </w:t>
      </w:r>
      <w:r>
        <w:rPr>
          <w:rFonts w:ascii="David" w:hAnsi="David" w:cs="David" w:hint="cs"/>
          <w:sz w:val="24"/>
          <w:szCs w:val="24"/>
          <w:rtl/>
        </w:rPr>
        <w:t>את הדירקטוריון ו</w:t>
      </w:r>
      <w:r w:rsidR="003455B2" w:rsidRPr="007C15B6">
        <w:rPr>
          <w:rFonts w:ascii="David" w:hAnsi="David" w:cs="David"/>
          <w:sz w:val="24"/>
          <w:szCs w:val="24"/>
          <w:rtl/>
        </w:rPr>
        <w:t>גם הצבעה של אסיפה כללית.</w:t>
      </w:r>
      <w:r>
        <w:rPr>
          <w:rFonts w:ascii="David" w:hAnsi="David" w:cs="David" w:hint="cs"/>
          <w:sz w:val="24"/>
          <w:szCs w:val="24"/>
          <w:rtl/>
        </w:rPr>
        <w:t xml:space="preserve"> הייתה </w:t>
      </w:r>
      <w:r w:rsidR="00DF4409">
        <w:rPr>
          <w:rFonts w:ascii="David" w:hAnsi="David" w:cs="David" w:hint="cs"/>
          <w:sz w:val="24"/>
          <w:szCs w:val="24"/>
          <w:rtl/>
        </w:rPr>
        <w:t>הצבעה של האספה</w:t>
      </w:r>
      <w:r>
        <w:rPr>
          <w:rFonts w:ascii="David" w:hAnsi="David" w:cs="David" w:hint="cs"/>
          <w:sz w:val="24"/>
          <w:szCs w:val="24"/>
          <w:rtl/>
        </w:rPr>
        <w:t xml:space="preserve"> </w:t>
      </w:r>
      <w:r w:rsidR="00DF4409">
        <w:rPr>
          <w:rFonts w:ascii="David" w:hAnsi="David" w:cs="David" w:hint="cs"/>
          <w:sz w:val="24"/>
          <w:szCs w:val="24"/>
          <w:rtl/>
        </w:rPr>
        <w:t>ה</w:t>
      </w:r>
      <w:r>
        <w:rPr>
          <w:rFonts w:ascii="David" w:hAnsi="David" w:cs="David" w:hint="cs"/>
          <w:sz w:val="24"/>
          <w:szCs w:val="24"/>
          <w:rtl/>
        </w:rPr>
        <w:t>כללית.</w:t>
      </w:r>
      <w:r w:rsidR="003455B2" w:rsidRPr="007C15B6">
        <w:rPr>
          <w:rFonts w:ascii="David" w:hAnsi="David" w:cs="David"/>
          <w:sz w:val="24"/>
          <w:szCs w:val="24"/>
          <w:rtl/>
        </w:rPr>
        <w:t xml:space="preserve"> אם כך -למה סמית' בא בטענות לדירקטוריון? </w:t>
      </w:r>
      <w:r w:rsidRPr="007C15B6">
        <w:rPr>
          <w:rFonts w:ascii="David" w:hAnsi="David" w:cs="David" w:hint="cs"/>
          <w:sz w:val="24"/>
          <w:szCs w:val="24"/>
          <w:rtl/>
        </w:rPr>
        <w:t>האספה</w:t>
      </w:r>
      <w:r w:rsidR="003455B2" w:rsidRPr="007C15B6">
        <w:rPr>
          <w:rFonts w:ascii="David" w:hAnsi="David" w:cs="David"/>
          <w:sz w:val="24"/>
          <w:szCs w:val="24"/>
          <w:rtl/>
        </w:rPr>
        <w:t xml:space="preserve"> הכללית ראתה את ההצעה וקבעה שהיא טובה. האם הצבעת </w:t>
      </w:r>
      <w:r w:rsidRPr="007C15B6">
        <w:rPr>
          <w:rFonts w:ascii="David" w:hAnsi="David" w:cs="David" w:hint="cs"/>
          <w:sz w:val="24"/>
          <w:szCs w:val="24"/>
          <w:rtl/>
        </w:rPr>
        <w:t>האספה</w:t>
      </w:r>
      <w:r w:rsidR="003455B2" w:rsidRPr="007C15B6">
        <w:rPr>
          <w:rFonts w:ascii="David" w:hAnsi="David" w:cs="David"/>
          <w:sz w:val="24"/>
          <w:szCs w:val="24"/>
          <w:rtl/>
        </w:rPr>
        <w:t xml:space="preserve"> הכללית היא לא אשרור להחלטת הדירקטוריון?  אם ההחלטה לא טובה זה לא היה עובר הצבעה. למה אנחנו באים בטענות לדירקטוריון. </w:t>
      </w:r>
      <w:r w:rsidR="00DF4409">
        <w:rPr>
          <w:rFonts w:ascii="David" w:hAnsi="David" w:cs="David" w:hint="cs"/>
          <w:sz w:val="24"/>
          <w:szCs w:val="24"/>
          <w:rtl/>
        </w:rPr>
        <w:t xml:space="preserve">במקרה הזה </w:t>
      </w:r>
      <w:r w:rsidR="003455B2" w:rsidRPr="007C15B6">
        <w:rPr>
          <w:rFonts w:ascii="David" w:hAnsi="David" w:cs="David"/>
          <w:sz w:val="24"/>
          <w:szCs w:val="24"/>
          <w:rtl/>
        </w:rPr>
        <w:t>יש פה סוג של חריגה מהרשאה: אשרור חריגה מהרשאה היא ריפוי הפגמים שבהרשאה קודם. האשרור מצביע על הרשאה בדיעבד.</w:t>
      </w:r>
    </w:p>
    <w:p w14:paraId="114177E3" w14:textId="77777777" w:rsidR="00124813" w:rsidRDefault="00124813" w:rsidP="007C15B6">
      <w:pPr>
        <w:spacing w:after="0" w:line="360" w:lineRule="auto"/>
        <w:jc w:val="both"/>
        <w:rPr>
          <w:rFonts w:ascii="David" w:hAnsi="David" w:cs="David"/>
          <w:sz w:val="24"/>
          <w:szCs w:val="24"/>
          <w:rtl/>
        </w:rPr>
      </w:pPr>
    </w:p>
    <w:p w14:paraId="2455287B" w14:textId="6F8AEBD7" w:rsidR="003455B2" w:rsidRPr="007C15B6" w:rsidRDefault="009A50A5" w:rsidP="007C15B6">
      <w:pPr>
        <w:spacing w:after="0" w:line="360" w:lineRule="auto"/>
        <w:jc w:val="both"/>
        <w:rPr>
          <w:rFonts w:ascii="David" w:hAnsi="David" w:cs="David"/>
          <w:sz w:val="24"/>
          <w:szCs w:val="24"/>
          <w:rtl/>
        </w:rPr>
      </w:pPr>
      <w:r>
        <w:rPr>
          <w:rFonts w:ascii="David" w:hAnsi="David" w:cs="David" w:hint="cs"/>
          <w:sz w:val="24"/>
          <w:szCs w:val="24"/>
          <w:rtl/>
        </w:rPr>
        <w:t xml:space="preserve">אומר בית המשפט שיש כוח לרפא את החלטת הדירקטוריון, </w:t>
      </w:r>
      <w:r w:rsidR="003455B2" w:rsidRPr="007C15B6">
        <w:rPr>
          <w:rFonts w:ascii="David" w:hAnsi="David" w:cs="David"/>
          <w:sz w:val="24"/>
          <w:szCs w:val="24"/>
          <w:u w:val="single"/>
          <w:rtl/>
        </w:rPr>
        <w:t xml:space="preserve">אך ורק כאשר </w:t>
      </w:r>
      <w:proofErr w:type="spellStart"/>
      <w:r w:rsidR="003455B2" w:rsidRPr="007C15B6">
        <w:rPr>
          <w:rFonts w:ascii="David" w:hAnsi="David" w:cs="David"/>
          <w:sz w:val="24"/>
          <w:szCs w:val="24"/>
          <w:u w:val="single"/>
          <w:rtl/>
        </w:rPr>
        <w:t>האסיפה</w:t>
      </w:r>
      <w:proofErr w:type="spellEnd"/>
      <w:r w:rsidR="003455B2" w:rsidRPr="007C15B6">
        <w:rPr>
          <w:rFonts w:ascii="David" w:hAnsi="David" w:cs="David"/>
          <w:sz w:val="24"/>
          <w:szCs w:val="24"/>
          <w:u w:val="single"/>
          <w:rtl/>
        </w:rPr>
        <w:t xml:space="preserve"> הכללית יודעת מה היא באה לאשרר בדיעבד! </w:t>
      </w:r>
      <w:r w:rsidR="003455B2" w:rsidRPr="007C15B6">
        <w:rPr>
          <w:rFonts w:ascii="David" w:hAnsi="David" w:cs="David"/>
          <w:sz w:val="24"/>
          <w:szCs w:val="24"/>
          <w:rtl/>
        </w:rPr>
        <w:t xml:space="preserve">כאן </w:t>
      </w:r>
      <w:proofErr w:type="spellStart"/>
      <w:r w:rsidR="003455B2" w:rsidRPr="007C15B6">
        <w:rPr>
          <w:rFonts w:ascii="David" w:hAnsi="David" w:cs="David"/>
          <w:sz w:val="24"/>
          <w:szCs w:val="24"/>
          <w:rtl/>
        </w:rPr>
        <w:t>האסיפה</w:t>
      </w:r>
      <w:proofErr w:type="spellEnd"/>
      <w:r w:rsidR="003455B2" w:rsidRPr="007C15B6">
        <w:rPr>
          <w:rFonts w:ascii="David" w:hAnsi="David" w:cs="David"/>
          <w:sz w:val="24"/>
          <w:szCs w:val="24"/>
          <w:rtl/>
        </w:rPr>
        <w:t xml:space="preserve"> לא הבינה מהו הפגם</w:t>
      </w:r>
      <w:r>
        <w:rPr>
          <w:rFonts w:ascii="David" w:hAnsi="David" w:cs="David" w:hint="cs"/>
          <w:sz w:val="24"/>
          <w:szCs w:val="24"/>
          <w:rtl/>
        </w:rPr>
        <w:t>, הדירקטוריון כבר אישר אז אתה חושב שאם הם אישרו כבעלי מקצוע אז כנראה העסקה טובה</w:t>
      </w:r>
      <w:r w:rsidR="003455B2" w:rsidRPr="007C15B6">
        <w:rPr>
          <w:rFonts w:ascii="David" w:hAnsi="David" w:cs="David"/>
          <w:sz w:val="24"/>
          <w:szCs w:val="24"/>
          <w:rtl/>
        </w:rPr>
        <w:t xml:space="preserve">. כדי לרפא את הפגם צריך להיות ברור שיש פגם – </w:t>
      </w:r>
      <w:r>
        <w:rPr>
          <w:rFonts w:ascii="David" w:hAnsi="David" w:cs="David" w:hint="cs"/>
          <w:sz w:val="24"/>
          <w:szCs w:val="24"/>
          <w:rtl/>
        </w:rPr>
        <w:t xml:space="preserve">כלומר, </w:t>
      </w:r>
      <w:r w:rsidR="003455B2" w:rsidRPr="007C15B6">
        <w:rPr>
          <w:rFonts w:ascii="David" w:hAnsi="David" w:cs="David"/>
          <w:sz w:val="24"/>
          <w:szCs w:val="24"/>
          <w:rtl/>
        </w:rPr>
        <w:t>דעו לכם שזה עבר אישור דירקטוריון אבל באיזה תהליך זה עבר את זה</w:t>
      </w:r>
      <w:r>
        <w:rPr>
          <w:rFonts w:ascii="David" w:hAnsi="David" w:cs="David" w:hint="cs"/>
          <w:sz w:val="24"/>
          <w:szCs w:val="24"/>
          <w:rtl/>
        </w:rPr>
        <w:t xml:space="preserve"> (אישור תוך זמן קצר) </w:t>
      </w:r>
      <w:r w:rsidR="003455B2" w:rsidRPr="007C15B6">
        <w:rPr>
          <w:rFonts w:ascii="David" w:hAnsi="David" w:cs="David"/>
          <w:sz w:val="24"/>
          <w:szCs w:val="24"/>
          <w:rtl/>
        </w:rPr>
        <w:t>. אם כך היו מציגים את הדברים</w:t>
      </w:r>
      <w:r>
        <w:rPr>
          <w:rFonts w:ascii="David" w:hAnsi="David" w:cs="David" w:hint="cs"/>
          <w:sz w:val="24"/>
          <w:szCs w:val="24"/>
          <w:rtl/>
        </w:rPr>
        <w:t xml:space="preserve"> (באמת איך התהליך התממש)</w:t>
      </w:r>
      <w:r w:rsidR="003455B2" w:rsidRPr="007C15B6">
        <w:rPr>
          <w:rFonts w:ascii="David" w:hAnsi="David" w:cs="David"/>
          <w:sz w:val="24"/>
          <w:szCs w:val="24"/>
          <w:rtl/>
        </w:rPr>
        <w:t xml:space="preserve"> </w:t>
      </w:r>
      <w:proofErr w:type="spellStart"/>
      <w:r w:rsidR="003455B2" w:rsidRPr="007C15B6">
        <w:rPr>
          <w:rFonts w:ascii="David" w:hAnsi="David" w:cs="David"/>
          <w:sz w:val="24"/>
          <w:szCs w:val="24"/>
          <w:rtl/>
        </w:rPr>
        <w:t>והאסיפה</w:t>
      </w:r>
      <w:proofErr w:type="spellEnd"/>
      <w:r w:rsidR="003455B2" w:rsidRPr="007C15B6">
        <w:rPr>
          <w:rFonts w:ascii="David" w:hAnsi="David" w:cs="David"/>
          <w:sz w:val="24"/>
          <w:szCs w:val="24"/>
          <w:rtl/>
        </w:rPr>
        <w:t xml:space="preserve"> הייתה מצביעה בעד – זה כנראה היה עובד – הפגם היה מתרפא. כאן – </w:t>
      </w:r>
      <w:r w:rsidR="00DF4409">
        <w:rPr>
          <w:rFonts w:ascii="David" w:hAnsi="David" w:cs="David" w:hint="cs"/>
          <w:sz w:val="24"/>
          <w:szCs w:val="24"/>
          <w:rtl/>
        </w:rPr>
        <w:t>האספה מניחה</w:t>
      </w:r>
      <w:r w:rsidR="003455B2" w:rsidRPr="007C15B6">
        <w:rPr>
          <w:rFonts w:ascii="David" w:hAnsi="David" w:cs="David"/>
          <w:sz w:val="24"/>
          <w:szCs w:val="24"/>
          <w:rtl/>
        </w:rPr>
        <w:t xml:space="preserve"> שאישרתם אחרי שדנתם בכובד ראש. לא ב20 דקות. האשרור הזה לא משחרר מהתקלה. </w:t>
      </w:r>
    </w:p>
    <w:p w14:paraId="4F6D9078" w14:textId="3830BD10" w:rsidR="003455B2" w:rsidRPr="007C15B6" w:rsidRDefault="001011C6"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 xml:space="preserve">השורה התחתונה: נקבע שהופרה חובת הזהירות. </w:t>
      </w:r>
      <w:r w:rsidR="009A50A5">
        <w:rPr>
          <w:rFonts w:ascii="David" w:hAnsi="David" w:cs="David" w:hint="cs"/>
          <w:sz w:val="24"/>
          <w:szCs w:val="24"/>
          <w:rtl/>
        </w:rPr>
        <w:t xml:space="preserve">עכשיו </w:t>
      </w:r>
      <w:r w:rsidRPr="007C15B6">
        <w:rPr>
          <w:rFonts w:ascii="David" w:hAnsi="David" w:cs="David"/>
          <w:sz w:val="24"/>
          <w:szCs w:val="24"/>
          <w:rtl/>
        </w:rPr>
        <w:t>מחזירים לערכאה הראשונה שתקבע מהו הנזק. בשלב הזה הגיעו לפשרה – פיצוי בסך דולר למניה</w:t>
      </w:r>
      <w:r w:rsidR="00DF4409">
        <w:rPr>
          <w:rFonts w:ascii="David" w:hAnsi="David" w:cs="David" w:hint="cs"/>
          <w:sz w:val="24"/>
          <w:szCs w:val="24"/>
          <w:rtl/>
        </w:rPr>
        <w:t xml:space="preserve"> ש</w:t>
      </w:r>
      <w:r w:rsidR="00512C00">
        <w:rPr>
          <w:rFonts w:ascii="David" w:hAnsi="David" w:cs="David" w:hint="cs"/>
          <w:sz w:val="24"/>
          <w:szCs w:val="24"/>
          <w:rtl/>
        </w:rPr>
        <w:t>זה יוצא הרבה כסף</w:t>
      </w:r>
      <w:r w:rsidR="00DF4409">
        <w:rPr>
          <w:rFonts w:ascii="David" w:hAnsi="David" w:cs="David" w:hint="cs"/>
          <w:sz w:val="24"/>
          <w:szCs w:val="24"/>
          <w:rtl/>
        </w:rPr>
        <w:t>.</w:t>
      </w:r>
    </w:p>
    <w:p w14:paraId="404E46C3" w14:textId="77777777" w:rsidR="00482E47" w:rsidRDefault="00482E47" w:rsidP="007C15B6">
      <w:pPr>
        <w:spacing w:after="0" w:line="360" w:lineRule="auto"/>
        <w:jc w:val="both"/>
        <w:rPr>
          <w:rFonts w:ascii="David" w:hAnsi="David" w:cs="David"/>
          <w:sz w:val="24"/>
          <w:szCs w:val="24"/>
          <w:rtl/>
        </w:rPr>
      </w:pPr>
    </w:p>
    <w:p w14:paraId="374D1B42" w14:textId="55FC08D8" w:rsidR="00482E47" w:rsidRDefault="00E33B0E" w:rsidP="007C15B6">
      <w:pPr>
        <w:spacing w:after="0" w:line="360" w:lineRule="auto"/>
        <w:jc w:val="both"/>
        <w:rPr>
          <w:rFonts w:ascii="David" w:hAnsi="David" w:cs="David"/>
          <w:sz w:val="24"/>
          <w:szCs w:val="24"/>
          <w:rtl/>
        </w:rPr>
      </w:pPr>
      <w:r>
        <w:rPr>
          <w:rFonts w:ascii="David" w:hAnsi="David" w:cs="David" w:hint="cs"/>
          <w:sz w:val="24"/>
          <w:szCs w:val="24"/>
          <w:rtl/>
        </w:rPr>
        <w:t xml:space="preserve">לסיכום, </w:t>
      </w:r>
      <w:proofErr w:type="spellStart"/>
      <w:r>
        <w:rPr>
          <w:rFonts w:ascii="David" w:hAnsi="David" w:cs="David" w:hint="cs"/>
          <w:sz w:val="24"/>
          <w:szCs w:val="24"/>
          <w:rtl/>
        </w:rPr>
        <w:t>בונגורקום</w:t>
      </w:r>
      <w:proofErr w:type="spellEnd"/>
      <w:r>
        <w:rPr>
          <w:rFonts w:ascii="David" w:hAnsi="David" w:cs="David" w:hint="cs"/>
          <w:sz w:val="24"/>
          <w:szCs w:val="24"/>
          <w:rtl/>
        </w:rPr>
        <w:t xml:space="preserve"> </w:t>
      </w:r>
      <w:r w:rsidR="00482E47" w:rsidRPr="00F704DC">
        <w:rPr>
          <w:rFonts w:ascii="David" w:hAnsi="David" w:cs="David" w:hint="cs"/>
          <w:b/>
          <w:bCs/>
          <w:sz w:val="24"/>
          <w:szCs w:val="24"/>
          <w:rtl/>
        </w:rPr>
        <w:t>הפגם היה שההחלטה העסקית לא הייתה מיודעת</w:t>
      </w:r>
      <w:r w:rsidR="00482E47">
        <w:rPr>
          <w:rFonts w:ascii="David" w:hAnsi="David" w:cs="David" w:hint="cs"/>
          <w:sz w:val="24"/>
          <w:szCs w:val="24"/>
          <w:rtl/>
        </w:rPr>
        <w:t>, היא לא הייתה מבוססת על מידע עסקי מספק. כאשר ההחלטה מיודעת</w:t>
      </w:r>
      <w:r w:rsidR="00494CCC" w:rsidRPr="00494CCC">
        <w:rPr>
          <w:rFonts w:ascii="David" w:hAnsi="David" w:cs="David"/>
          <w:sz w:val="24"/>
          <w:szCs w:val="24"/>
          <w:rtl/>
        </w:rPr>
        <w:t>(</w:t>
      </w:r>
      <w:r w:rsidR="00494CCC" w:rsidRPr="00494CCC">
        <w:rPr>
          <w:rFonts w:ascii="David" w:hAnsi="David" w:cs="David"/>
          <w:sz w:val="24"/>
          <w:szCs w:val="24"/>
        </w:rPr>
        <w:t>Informed</w:t>
      </w:r>
      <w:r w:rsidR="00494CCC">
        <w:rPr>
          <w:rFonts w:ascii="David" w:hAnsi="David" w:cs="David" w:hint="cs"/>
          <w:sz w:val="24"/>
          <w:szCs w:val="24"/>
          <w:rtl/>
        </w:rPr>
        <w:t>)</w:t>
      </w:r>
      <w:r w:rsidR="00482E47">
        <w:rPr>
          <w:rFonts w:ascii="David" w:hAnsi="David" w:cs="David" w:hint="cs"/>
          <w:sz w:val="24"/>
          <w:szCs w:val="24"/>
          <w:rtl/>
        </w:rPr>
        <w:t xml:space="preserve"> </w:t>
      </w:r>
      <w:proofErr w:type="spellStart"/>
      <w:r w:rsidR="00482E47">
        <w:rPr>
          <w:rFonts w:ascii="David" w:hAnsi="David" w:cs="David" w:hint="cs"/>
          <w:sz w:val="24"/>
          <w:szCs w:val="24"/>
          <w:rtl/>
        </w:rPr>
        <w:t>הכל</w:t>
      </w:r>
      <w:proofErr w:type="spellEnd"/>
      <w:r w:rsidR="00482E47">
        <w:rPr>
          <w:rFonts w:ascii="David" w:hAnsi="David" w:cs="David" w:hint="cs"/>
          <w:sz w:val="24"/>
          <w:szCs w:val="24"/>
          <w:rtl/>
        </w:rPr>
        <w:t xml:space="preserve"> בסדר, אבל אם לא זו בעיה. אם לא אז לא פועל כלל שיקול הדעת העסקי (</w:t>
      </w:r>
      <w:r w:rsidR="00482E47">
        <w:rPr>
          <w:rFonts w:ascii="David" w:hAnsi="David" w:cs="David" w:hint="cs"/>
          <w:sz w:val="24"/>
          <w:szCs w:val="24"/>
        </w:rPr>
        <w:t>BJR</w:t>
      </w:r>
      <w:r w:rsidR="00482E47">
        <w:rPr>
          <w:rFonts w:ascii="David" w:hAnsi="David" w:cs="David" w:hint="cs"/>
          <w:sz w:val="24"/>
          <w:szCs w:val="24"/>
          <w:rtl/>
        </w:rPr>
        <w:t xml:space="preserve">). החידוש הגדול של פס"ד </w:t>
      </w:r>
      <w:proofErr w:type="spellStart"/>
      <w:r w:rsidR="00482E47">
        <w:rPr>
          <w:rFonts w:ascii="David" w:hAnsi="David" w:cs="David" w:hint="cs"/>
          <w:sz w:val="24"/>
          <w:szCs w:val="24"/>
          <w:rtl/>
        </w:rPr>
        <w:t>ונגורקום</w:t>
      </w:r>
      <w:proofErr w:type="spellEnd"/>
      <w:r w:rsidR="00482E47">
        <w:rPr>
          <w:rFonts w:ascii="David" w:hAnsi="David" w:cs="David" w:hint="cs"/>
          <w:sz w:val="24"/>
          <w:szCs w:val="24"/>
          <w:rtl/>
        </w:rPr>
        <w:t xml:space="preserve"> הוא להגיד שגם במקום בו הדירקטוריון פועל בתו"ל וגם במקום בו הדירקטוריון לא נמצא בבעיה של ניגוד עניינים</w:t>
      </w:r>
      <w:r w:rsidR="00DF4409">
        <w:rPr>
          <w:rFonts w:ascii="David" w:hAnsi="David" w:cs="David" w:hint="cs"/>
          <w:sz w:val="24"/>
          <w:szCs w:val="24"/>
          <w:rtl/>
        </w:rPr>
        <w:t xml:space="preserve">, </w:t>
      </w:r>
      <w:r w:rsidR="00482E47">
        <w:rPr>
          <w:rFonts w:ascii="David" w:hAnsi="David" w:cs="David" w:hint="cs"/>
          <w:sz w:val="24"/>
          <w:szCs w:val="24"/>
          <w:rtl/>
        </w:rPr>
        <w:t>אם הדירקטוריון פועל על בסיס מידע חסר והוא לא דואג להצטייד בכל המידע הדרוש והרלוונטי לצורך קבלת ההחלטה</w:t>
      </w:r>
      <w:r w:rsidR="00DF4409">
        <w:rPr>
          <w:rFonts w:ascii="David" w:hAnsi="David" w:cs="David" w:hint="cs"/>
          <w:sz w:val="24"/>
          <w:szCs w:val="24"/>
          <w:rtl/>
        </w:rPr>
        <w:t>-</w:t>
      </w:r>
      <w:r w:rsidR="00482E47">
        <w:rPr>
          <w:rFonts w:ascii="David" w:hAnsi="David" w:cs="David" w:hint="cs"/>
          <w:sz w:val="24"/>
          <w:szCs w:val="24"/>
          <w:rtl/>
        </w:rPr>
        <w:t xml:space="preserve"> זו תקלה מצד הדירקטוריון שמפוררת את כלל שיקול הדעת העסקי שעובד לטובתו וחושפת אותו לפוטנציאל של הטלת אחריות</w:t>
      </w:r>
      <w:r>
        <w:rPr>
          <w:rFonts w:ascii="David" w:hAnsi="David" w:cs="David" w:hint="cs"/>
          <w:sz w:val="24"/>
          <w:szCs w:val="24"/>
          <w:rtl/>
        </w:rPr>
        <w:t>.</w:t>
      </w:r>
    </w:p>
    <w:p w14:paraId="49F379D4" w14:textId="19389F10" w:rsidR="001011C6" w:rsidRPr="007C15B6" w:rsidRDefault="00E33B0E" w:rsidP="007C15B6">
      <w:pPr>
        <w:spacing w:after="0" w:line="360" w:lineRule="auto"/>
        <w:jc w:val="both"/>
        <w:rPr>
          <w:rFonts w:ascii="David" w:hAnsi="David" w:cs="David"/>
          <w:sz w:val="24"/>
          <w:szCs w:val="24"/>
          <w:rtl/>
        </w:rPr>
      </w:pPr>
      <w:r>
        <w:rPr>
          <w:rFonts w:ascii="David" w:hAnsi="David" w:cs="David" w:hint="cs"/>
          <w:sz w:val="24"/>
          <w:szCs w:val="24"/>
          <w:rtl/>
        </w:rPr>
        <w:t xml:space="preserve">כלומר, </w:t>
      </w:r>
      <w:r w:rsidR="001011C6" w:rsidRPr="007C15B6">
        <w:rPr>
          <w:rFonts w:ascii="David" w:hAnsi="David" w:cs="David"/>
          <w:sz w:val="24"/>
          <w:szCs w:val="24"/>
          <w:rtl/>
        </w:rPr>
        <w:t>בית המשפט קובע קביעה פוזיטיבית שהדירקטוריון פעל בתום לב. זה אחד התנאים בדרך</w:t>
      </w:r>
      <w:r w:rsidR="00512C00">
        <w:rPr>
          <w:rFonts w:ascii="David" w:hAnsi="David" w:cs="David" w:hint="cs"/>
          <w:sz w:val="24"/>
          <w:szCs w:val="24"/>
          <w:rtl/>
        </w:rPr>
        <w:t xml:space="preserve"> אבל הוא לא מספיק</w:t>
      </w:r>
      <w:r w:rsidR="001011C6" w:rsidRPr="007C15B6">
        <w:rPr>
          <w:rFonts w:ascii="David" w:hAnsi="David" w:cs="David"/>
          <w:sz w:val="24"/>
          <w:szCs w:val="24"/>
          <w:rtl/>
        </w:rPr>
        <w:t xml:space="preserve"> – אם פעלת בתום לב אבל </w:t>
      </w:r>
      <w:r w:rsidR="00512C00">
        <w:rPr>
          <w:rFonts w:ascii="David" w:hAnsi="David" w:cs="David" w:hint="cs"/>
          <w:sz w:val="24"/>
          <w:szCs w:val="24"/>
          <w:rtl/>
        </w:rPr>
        <w:t xml:space="preserve">קיבלת החלטה שלא </w:t>
      </w:r>
      <w:r w:rsidR="001011C6" w:rsidRPr="007C15B6">
        <w:rPr>
          <w:rFonts w:ascii="David" w:hAnsi="David" w:cs="David"/>
          <w:sz w:val="24"/>
          <w:szCs w:val="24"/>
          <w:rtl/>
        </w:rPr>
        <w:t>מתוך מידע</w:t>
      </w:r>
      <w:r w:rsidR="00512C00">
        <w:rPr>
          <w:rFonts w:ascii="David" w:hAnsi="David" w:cs="David" w:hint="cs"/>
          <w:sz w:val="24"/>
          <w:szCs w:val="24"/>
          <w:rtl/>
        </w:rPr>
        <w:t xml:space="preserve">, </w:t>
      </w:r>
      <w:r w:rsidR="001011C6" w:rsidRPr="007C15B6">
        <w:rPr>
          <w:rFonts w:ascii="David" w:hAnsi="David" w:cs="David"/>
          <w:sz w:val="24"/>
          <w:szCs w:val="24"/>
          <w:rtl/>
        </w:rPr>
        <w:t>אתה</w:t>
      </w:r>
      <w:r w:rsidR="00DF4409">
        <w:rPr>
          <w:rFonts w:ascii="David" w:hAnsi="David" w:cs="David" w:hint="cs"/>
          <w:sz w:val="24"/>
          <w:szCs w:val="24"/>
          <w:rtl/>
        </w:rPr>
        <w:t xml:space="preserve"> נחשב שלא שפעלת </w:t>
      </w:r>
      <w:r w:rsidR="001011C6" w:rsidRPr="007C15B6">
        <w:rPr>
          <w:rFonts w:ascii="David" w:hAnsi="David" w:cs="David"/>
          <w:sz w:val="24"/>
          <w:szCs w:val="24"/>
          <w:rtl/>
        </w:rPr>
        <w:t xml:space="preserve">בצורה תקינה. </w:t>
      </w:r>
    </w:p>
    <w:p w14:paraId="67B136CA" w14:textId="77777777" w:rsidR="00512C00" w:rsidRDefault="00512C00" w:rsidP="007C15B6">
      <w:pPr>
        <w:spacing w:after="0" w:line="360" w:lineRule="auto"/>
        <w:jc w:val="both"/>
        <w:rPr>
          <w:rFonts w:ascii="David" w:hAnsi="David" w:cs="David"/>
          <w:sz w:val="24"/>
          <w:szCs w:val="24"/>
          <w:rtl/>
        </w:rPr>
      </w:pPr>
    </w:p>
    <w:p w14:paraId="4C525E90" w14:textId="7B00C5CD" w:rsidR="001011C6" w:rsidRPr="007C15B6" w:rsidRDefault="001011C6" w:rsidP="007C15B6">
      <w:pPr>
        <w:spacing w:after="0" w:line="360" w:lineRule="auto"/>
        <w:jc w:val="both"/>
        <w:rPr>
          <w:rFonts w:ascii="David" w:hAnsi="David" w:cs="David"/>
          <w:sz w:val="24"/>
          <w:szCs w:val="24"/>
          <w:rtl/>
        </w:rPr>
      </w:pPr>
      <w:r w:rsidRPr="007C15B6">
        <w:rPr>
          <w:rFonts w:ascii="David" w:hAnsi="David" w:cs="David"/>
          <w:sz w:val="24"/>
          <w:szCs w:val="24"/>
          <w:rtl/>
        </w:rPr>
        <w:t xml:space="preserve">זה מוביל לסוגיות ביטוח של דירקטורים. </w:t>
      </w:r>
    </w:p>
    <w:p w14:paraId="2A8AF696" w14:textId="7275C59C" w:rsidR="001011C6" w:rsidRPr="00512C00" w:rsidRDefault="001011C6" w:rsidP="00512C00">
      <w:pPr>
        <w:pStyle w:val="1"/>
        <w:rPr>
          <w:b/>
          <w:bCs/>
          <w:u w:val="single"/>
          <w:rtl/>
        </w:rPr>
      </w:pPr>
      <w:bookmarkStart w:id="66" w:name="_Toc77494847"/>
      <w:r w:rsidRPr="00512C00">
        <w:rPr>
          <w:b/>
          <w:bCs/>
          <w:u w:val="single"/>
          <w:rtl/>
        </w:rPr>
        <w:t xml:space="preserve">אנחנו מחילים את </w:t>
      </w:r>
      <w:r w:rsidR="00512C00" w:rsidRPr="00512C00">
        <w:rPr>
          <w:rFonts w:hint="cs"/>
          <w:b/>
          <w:bCs/>
          <w:u w:val="single"/>
          <w:rtl/>
        </w:rPr>
        <w:t xml:space="preserve">שיקול הדעת העסקי </w:t>
      </w:r>
      <w:r w:rsidRPr="00512C00">
        <w:rPr>
          <w:b/>
          <w:bCs/>
          <w:u w:val="single"/>
          <w:rtl/>
        </w:rPr>
        <w:t xml:space="preserve"> גם בישראל</w:t>
      </w:r>
      <w:r w:rsidR="00681E37" w:rsidRPr="00512C00">
        <w:rPr>
          <w:b/>
          <w:bCs/>
          <w:u w:val="single"/>
          <w:rtl/>
        </w:rPr>
        <w:t>:</w:t>
      </w:r>
      <w:bookmarkEnd w:id="66"/>
    </w:p>
    <w:p w14:paraId="3917D8B4" w14:textId="7E5BFB44" w:rsidR="00DF4409" w:rsidRDefault="001011C6" w:rsidP="00DF4409">
      <w:pPr>
        <w:spacing w:after="0" w:line="360" w:lineRule="auto"/>
        <w:jc w:val="both"/>
        <w:rPr>
          <w:rFonts w:ascii="David" w:hAnsi="David" w:cs="David"/>
          <w:sz w:val="24"/>
          <w:szCs w:val="24"/>
          <w:rtl/>
        </w:rPr>
      </w:pPr>
      <w:r w:rsidRPr="007C15B6">
        <w:rPr>
          <w:rFonts w:ascii="David" w:hAnsi="David" w:cs="David"/>
          <w:sz w:val="24"/>
          <w:szCs w:val="24"/>
          <w:rtl/>
        </w:rPr>
        <w:t xml:space="preserve">פסק הדין </w:t>
      </w:r>
      <w:proofErr w:type="spellStart"/>
      <w:r w:rsidRPr="007C15B6">
        <w:rPr>
          <w:rFonts w:ascii="David" w:hAnsi="David" w:cs="David"/>
          <w:sz w:val="24"/>
          <w:szCs w:val="24"/>
          <w:rtl/>
        </w:rPr>
        <w:t>פיננסי</w:t>
      </w:r>
      <w:r w:rsidR="00B659B1">
        <w:rPr>
          <w:rFonts w:ascii="David" w:hAnsi="David" w:cs="David" w:hint="cs"/>
          <w:sz w:val="24"/>
          <w:szCs w:val="24"/>
          <w:rtl/>
        </w:rPr>
        <w:t>טק</w:t>
      </w:r>
      <w:proofErr w:type="spellEnd"/>
      <w:r w:rsidR="00512C00">
        <w:rPr>
          <w:rFonts w:ascii="David" w:hAnsi="David" w:cs="David" w:hint="cs"/>
          <w:sz w:val="24"/>
          <w:szCs w:val="24"/>
          <w:rtl/>
        </w:rPr>
        <w:t>-</w:t>
      </w:r>
      <w:r w:rsidR="00681E37" w:rsidRPr="007C15B6">
        <w:rPr>
          <w:rFonts w:ascii="David" w:hAnsi="David" w:cs="David"/>
          <w:sz w:val="24"/>
          <w:szCs w:val="24"/>
          <w:rtl/>
        </w:rPr>
        <w:t xml:space="preserve"> מול השופט</w:t>
      </w:r>
      <w:r w:rsidR="00512C00">
        <w:rPr>
          <w:rFonts w:ascii="David" w:hAnsi="David" w:cs="David" w:hint="cs"/>
          <w:sz w:val="24"/>
          <w:szCs w:val="24"/>
          <w:rtl/>
        </w:rPr>
        <w:t xml:space="preserve">ת </w:t>
      </w:r>
      <w:r w:rsidR="00681E37" w:rsidRPr="007C15B6">
        <w:rPr>
          <w:rFonts w:ascii="David" w:hAnsi="David" w:cs="David"/>
          <w:sz w:val="24"/>
          <w:szCs w:val="24"/>
          <w:rtl/>
        </w:rPr>
        <w:t>רונן</w:t>
      </w:r>
      <w:r w:rsidRPr="007C15B6">
        <w:rPr>
          <w:rFonts w:ascii="David" w:hAnsi="David" w:cs="David"/>
          <w:sz w:val="24"/>
          <w:szCs w:val="24"/>
          <w:rtl/>
        </w:rPr>
        <w:t>: החברה היא מלווה</w:t>
      </w:r>
      <w:r w:rsidR="00512C00">
        <w:rPr>
          <w:rFonts w:ascii="David" w:hAnsi="David" w:cs="David" w:hint="cs"/>
          <w:sz w:val="24"/>
          <w:szCs w:val="24"/>
          <w:rtl/>
        </w:rPr>
        <w:t xml:space="preserve"> (נושה)</w:t>
      </w:r>
      <w:r w:rsidRPr="007C15B6">
        <w:rPr>
          <w:rFonts w:ascii="David" w:hAnsi="David" w:cs="David"/>
          <w:sz w:val="24"/>
          <w:szCs w:val="24"/>
          <w:rtl/>
        </w:rPr>
        <w:t xml:space="preserve"> – היא נתנה מימון לגורם אחר וכאמצעי לגיבוי זכותם כמלווים הם קיבלו שיעבוד על נכסים להבטחת זכויותיהם כמלווה</w:t>
      </w:r>
      <w:r w:rsidR="00681E37" w:rsidRPr="007C15B6">
        <w:rPr>
          <w:rFonts w:ascii="David" w:hAnsi="David" w:cs="David"/>
          <w:sz w:val="24"/>
          <w:szCs w:val="24"/>
          <w:rtl/>
        </w:rPr>
        <w:t xml:space="preserve"> (מלון וחניון)</w:t>
      </w:r>
      <w:r w:rsidRPr="007C15B6">
        <w:rPr>
          <w:rFonts w:ascii="David" w:hAnsi="David" w:cs="David"/>
          <w:sz w:val="24"/>
          <w:szCs w:val="24"/>
          <w:rtl/>
        </w:rPr>
        <w:t xml:space="preserve">. </w:t>
      </w:r>
      <w:r w:rsidR="00512C00">
        <w:rPr>
          <w:rFonts w:ascii="David" w:hAnsi="David" w:cs="David" w:hint="cs"/>
          <w:sz w:val="24"/>
          <w:szCs w:val="24"/>
          <w:rtl/>
        </w:rPr>
        <w:t xml:space="preserve">השאלה </w:t>
      </w:r>
      <w:r w:rsidRPr="007C15B6">
        <w:rPr>
          <w:rFonts w:ascii="David" w:hAnsi="David" w:cs="David"/>
          <w:sz w:val="24"/>
          <w:szCs w:val="24"/>
          <w:rtl/>
        </w:rPr>
        <w:t xml:space="preserve">איך מתפקדים בשלב שההלוואה לא נפרעת כסדרה? יש אפשרויות שונות: יש זכות – יש שאלה של תזמון הפעלת הזכות – זה בגדר שיקול הדעת של </w:t>
      </w:r>
      <w:r w:rsidR="00681E37" w:rsidRPr="007C15B6">
        <w:rPr>
          <w:rFonts w:ascii="David" w:hAnsi="David" w:cs="David"/>
          <w:sz w:val="24"/>
          <w:szCs w:val="24"/>
          <w:rtl/>
        </w:rPr>
        <w:t>הדירקטוריון (כי הסכומים גבוהים). יש נסיבה מקלה</w:t>
      </w:r>
      <w:r w:rsidR="00512C00">
        <w:rPr>
          <w:rFonts w:ascii="David" w:hAnsi="David" w:cs="David" w:hint="cs"/>
          <w:sz w:val="24"/>
          <w:szCs w:val="24"/>
          <w:rtl/>
        </w:rPr>
        <w:t xml:space="preserve"> שנזכרת בפסד</w:t>
      </w:r>
      <w:r w:rsidR="00681E37" w:rsidRPr="007C15B6">
        <w:rPr>
          <w:rFonts w:ascii="David" w:hAnsi="David" w:cs="David"/>
          <w:sz w:val="24"/>
          <w:szCs w:val="24"/>
          <w:rtl/>
        </w:rPr>
        <w:t>- מימוש השעבוד בדרך על העמדתו למכירה היא לא הדבר הכי טריוויאלי – מדובר על סוף שנת 2008 – ניו יורק במשבר כלכלי חריף.  בעת הזו זה לא חכם להעמיד נכסים למכירה</w:t>
      </w:r>
    </w:p>
    <w:p w14:paraId="76B417C0" w14:textId="77777777" w:rsidR="00DF4409" w:rsidRDefault="00DF4409" w:rsidP="00DF4409">
      <w:pPr>
        <w:spacing w:after="0" w:line="360" w:lineRule="auto"/>
        <w:jc w:val="both"/>
        <w:rPr>
          <w:rFonts w:ascii="David" w:hAnsi="David" w:cs="David"/>
          <w:sz w:val="24"/>
          <w:szCs w:val="24"/>
          <w:rtl/>
        </w:rPr>
      </w:pPr>
    </w:p>
    <w:p w14:paraId="768DD1FC" w14:textId="7600206D" w:rsidR="001011C6" w:rsidRPr="007C15B6" w:rsidRDefault="00681E37" w:rsidP="00DF4409">
      <w:pPr>
        <w:spacing w:after="0" w:line="360" w:lineRule="auto"/>
        <w:jc w:val="both"/>
        <w:rPr>
          <w:rFonts w:ascii="David" w:hAnsi="David" w:cs="David"/>
          <w:sz w:val="24"/>
          <w:szCs w:val="24"/>
          <w:rtl/>
        </w:rPr>
      </w:pPr>
      <w:r w:rsidRPr="007C15B6">
        <w:rPr>
          <w:rFonts w:ascii="David" w:hAnsi="David" w:cs="David"/>
          <w:sz w:val="24"/>
          <w:szCs w:val="24"/>
          <w:rtl/>
        </w:rPr>
        <w:t xml:space="preserve">(תקבל פחות מאשר בתקופות נורמליות) מצד שני- אף אחד לא יודע מה ילד יום ומתי השוק יתייצב ולכן יש דילמה כיצד לפעול. </w:t>
      </w:r>
    </w:p>
    <w:p w14:paraId="01EF6B79" w14:textId="6D6C220F" w:rsidR="00681E37" w:rsidRPr="007C15B6" w:rsidRDefault="00681E37" w:rsidP="007C15B6">
      <w:pPr>
        <w:spacing w:after="0" w:line="360" w:lineRule="auto"/>
        <w:jc w:val="both"/>
        <w:rPr>
          <w:rFonts w:ascii="David" w:hAnsi="David" w:cs="David"/>
          <w:sz w:val="24"/>
          <w:szCs w:val="24"/>
          <w:rtl/>
        </w:rPr>
      </w:pPr>
      <w:r w:rsidRPr="007C15B6">
        <w:rPr>
          <w:rFonts w:ascii="David" w:hAnsi="David" w:cs="David"/>
          <w:sz w:val="24"/>
          <w:szCs w:val="24"/>
          <w:rtl/>
        </w:rPr>
        <w:t xml:space="preserve">נפסק שלגבי המלון לא היה דיון אבל לגבי החניון היה דיון קצרצר.  זה ממחיש לנו מה הציפיות של בית המשפט הישראלי מהדירקטוריון. כיצד נקבע האם הפעילו שיקול דעת וההחלטה הייתה מיודעת דיה? א. האם יש החלטה בנוגע לסוגיה? גרירת רגליים והעדר קבלת החלטה (לכאן או לכאן) היא לא בדיוק הפעלתו של שיקול דעת עסקי. </w:t>
      </w:r>
      <w:r w:rsidR="00512C00">
        <w:rPr>
          <w:rFonts w:ascii="David" w:hAnsi="David" w:cs="David" w:hint="cs"/>
          <w:sz w:val="24"/>
          <w:szCs w:val="24"/>
          <w:rtl/>
        </w:rPr>
        <w:t xml:space="preserve">שנית, </w:t>
      </w:r>
      <w:r w:rsidRPr="007C15B6">
        <w:rPr>
          <w:rFonts w:ascii="David" w:hAnsi="David" w:cs="David"/>
          <w:sz w:val="24"/>
          <w:szCs w:val="24"/>
          <w:rtl/>
        </w:rPr>
        <w:t xml:space="preserve">יש פה </w:t>
      </w:r>
      <w:r w:rsidR="00512C00" w:rsidRPr="007C15B6">
        <w:rPr>
          <w:rFonts w:ascii="David" w:hAnsi="David" w:cs="David" w:hint="cs"/>
          <w:sz w:val="24"/>
          <w:szCs w:val="24"/>
          <w:rtl/>
        </w:rPr>
        <w:t>הימנעו</w:t>
      </w:r>
      <w:r w:rsidR="00512C00" w:rsidRPr="007C15B6">
        <w:rPr>
          <w:rFonts w:ascii="David" w:hAnsi="David" w:cs="David" w:hint="eastAsia"/>
          <w:sz w:val="24"/>
          <w:szCs w:val="24"/>
          <w:rtl/>
        </w:rPr>
        <w:t>ת</w:t>
      </w:r>
      <w:r w:rsidRPr="007C15B6">
        <w:rPr>
          <w:rFonts w:ascii="David" w:hAnsi="David" w:cs="David"/>
          <w:sz w:val="24"/>
          <w:szCs w:val="24"/>
          <w:rtl/>
        </w:rPr>
        <w:t xml:space="preserve"> מהפעלת שיקול הדעת. אי אפשר להחליט שלא להחליט – אפשר להחליט לא למכור כרגע. אי אפשר פשוט להתעלם מזה. </w:t>
      </w:r>
    </w:p>
    <w:p w14:paraId="50AD45CF" w14:textId="3C428236" w:rsidR="00681E37" w:rsidRPr="007C15B6" w:rsidRDefault="00681E37" w:rsidP="007C15B6">
      <w:pPr>
        <w:spacing w:after="0" w:line="360" w:lineRule="auto"/>
        <w:jc w:val="both"/>
        <w:rPr>
          <w:rFonts w:ascii="David" w:hAnsi="David" w:cs="David"/>
          <w:sz w:val="24"/>
          <w:szCs w:val="24"/>
          <w:rtl/>
        </w:rPr>
      </w:pPr>
      <w:r w:rsidRPr="007C15B6">
        <w:rPr>
          <w:rFonts w:ascii="David" w:hAnsi="David" w:cs="David"/>
          <w:sz w:val="24"/>
          <w:szCs w:val="24"/>
          <w:rtl/>
        </w:rPr>
        <w:t>מתוך מה הדבר נלמד? פרוטוקולים – ככל שהם יותר מלאים ומפורטים ניתן להבין יותר שההחלטה היא יותר מנומקת. יש חשיבות לפרוטוקולים מסודרים של ישיבות הדירקטוריון – זו האסמכתא באמצעותה בית המשפט יכול לבחון את טיב הדיון שנערך. זה המסמך המרכזי בהליך הביקורת השיפוטית על קבלת ההחלטות בדירקטוריון. נשאלת השאלה – כמה מידע צריך לגבי המלון או החניון כדי לקבוע שהיה תהליך הצטיידות מספק במידע?</w:t>
      </w:r>
    </w:p>
    <w:p w14:paraId="2B0087D1" w14:textId="77777777" w:rsidR="00F00566" w:rsidRDefault="00F00566" w:rsidP="007C15B6">
      <w:pPr>
        <w:spacing w:after="0" w:line="360" w:lineRule="auto"/>
        <w:jc w:val="both"/>
        <w:rPr>
          <w:rFonts w:ascii="David" w:hAnsi="David" w:cs="David"/>
          <w:sz w:val="24"/>
          <w:szCs w:val="24"/>
          <w:rtl/>
        </w:rPr>
      </w:pPr>
    </w:p>
    <w:p w14:paraId="5E8A1C78" w14:textId="563ADB6B" w:rsidR="00681E37" w:rsidRPr="007C15B6" w:rsidRDefault="00681E37" w:rsidP="007C15B6">
      <w:pPr>
        <w:spacing w:after="0" w:line="360" w:lineRule="auto"/>
        <w:jc w:val="both"/>
        <w:rPr>
          <w:rFonts w:ascii="David" w:hAnsi="David" w:cs="David"/>
          <w:sz w:val="24"/>
          <w:szCs w:val="24"/>
          <w:rtl/>
        </w:rPr>
      </w:pPr>
      <w:r w:rsidRPr="007C15B6">
        <w:rPr>
          <w:rFonts w:ascii="David" w:hAnsi="David" w:cs="David"/>
          <w:sz w:val="24"/>
          <w:szCs w:val="24"/>
          <w:rtl/>
        </w:rPr>
        <w:t>פס'</w:t>
      </w:r>
      <w:r w:rsidR="00F00566">
        <w:rPr>
          <w:rFonts w:ascii="David" w:hAnsi="David" w:cs="David" w:hint="cs"/>
          <w:sz w:val="24"/>
          <w:szCs w:val="24"/>
          <w:rtl/>
        </w:rPr>
        <w:t xml:space="preserve"> מס' </w:t>
      </w:r>
      <w:r w:rsidRPr="007C15B6">
        <w:rPr>
          <w:rFonts w:ascii="David" w:hAnsi="David" w:cs="David"/>
          <w:sz w:val="24"/>
          <w:szCs w:val="24"/>
          <w:rtl/>
        </w:rPr>
        <w:t xml:space="preserve"> 85 לפסק הדין: בחינת כמות המידע שעמד לרשות הדירקטורי</w:t>
      </w:r>
      <w:r w:rsidR="00263F1C" w:rsidRPr="007C15B6">
        <w:rPr>
          <w:rFonts w:ascii="David" w:hAnsi="David" w:cs="David"/>
          <w:sz w:val="24"/>
          <w:szCs w:val="24"/>
          <w:rtl/>
        </w:rPr>
        <w:t xml:space="preserve">ם </w:t>
      </w:r>
      <w:r w:rsidRPr="007C15B6">
        <w:rPr>
          <w:rFonts w:ascii="David" w:hAnsi="David" w:cs="David"/>
          <w:sz w:val="24"/>
          <w:szCs w:val="24"/>
          <w:rtl/>
        </w:rPr>
        <w:t xml:space="preserve">לצורך קבלת החלטתם והשאלה אם די היה במידע זה לצורך קבלת </w:t>
      </w:r>
      <w:r w:rsidRPr="007C15B6">
        <w:rPr>
          <w:rFonts w:ascii="David" w:hAnsi="David" w:cs="David"/>
          <w:sz w:val="24"/>
          <w:szCs w:val="24"/>
          <w:u w:val="single"/>
          <w:rtl/>
        </w:rPr>
        <w:t>ההחלטה צריכות להבחן לאור מכלול הנסיבו</w:t>
      </w:r>
      <w:r w:rsidR="00263F1C" w:rsidRPr="007C15B6">
        <w:rPr>
          <w:rFonts w:ascii="David" w:hAnsi="David" w:cs="David"/>
          <w:sz w:val="24"/>
          <w:szCs w:val="24"/>
          <w:u w:val="single"/>
          <w:rtl/>
        </w:rPr>
        <w:t>ת</w:t>
      </w:r>
      <w:r w:rsidRPr="007C15B6">
        <w:rPr>
          <w:rFonts w:ascii="David" w:hAnsi="David" w:cs="David"/>
          <w:sz w:val="24"/>
          <w:szCs w:val="24"/>
          <w:u w:val="single"/>
          <w:rtl/>
        </w:rPr>
        <w:t xml:space="preserve"> הרלוונטיות</w:t>
      </w:r>
      <w:r w:rsidR="00263F1C" w:rsidRPr="007C15B6">
        <w:rPr>
          <w:rFonts w:ascii="David" w:hAnsi="David" w:cs="David"/>
          <w:sz w:val="24"/>
          <w:szCs w:val="24"/>
          <w:u w:val="single"/>
          <w:rtl/>
        </w:rPr>
        <w:t>:</w:t>
      </w:r>
      <w:r w:rsidRPr="007C15B6">
        <w:rPr>
          <w:rFonts w:ascii="David" w:hAnsi="David" w:cs="David"/>
          <w:sz w:val="24"/>
          <w:szCs w:val="24"/>
          <w:rtl/>
        </w:rPr>
        <w:t xml:space="preserve"> לרבות הקושי היחסי בקבלת מידע נוסף, העלות של הליך הבירור לצורך קבלת המידה, ההשלכה של המידע ההחלטה, מהותיות הנושא (כך ככל שמדובר בעל משמעות כלכלית קטנה יותר יפחת הצורך בקבלת מידע יקר נוסף ולהפך) לוחות הזמנים וכיוצא באלו שיקולים. </w:t>
      </w:r>
    </w:p>
    <w:p w14:paraId="6E445908" w14:textId="43219200" w:rsidR="00263F1C" w:rsidRPr="007C15B6" w:rsidRDefault="00263F1C" w:rsidP="007C15B6">
      <w:pPr>
        <w:spacing w:after="0" w:line="360" w:lineRule="auto"/>
        <w:jc w:val="both"/>
        <w:rPr>
          <w:rFonts w:ascii="David" w:hAnsi="David" w:cs="David"/>
          <w:sz w:val="24"/>
          <w:szCs w:val="24"/>
          <w:rtl/>
        </w:rPr>
      </w:pPr>
      <w:r w:rsidRPr="007C15B6">
        <w:rPr>
          <w:rFonts w:ascii="David" w:hAnsi="David" w:cs="David"/>
          <w:sz w:val="24"/>
          <w:szCs w:val="24"/>
          <w:rtl/>
        </w:rPr>
        <w:t xml:space="preserve">פס' 84 העולה מהאמור לעיל – בית המשפט מוסמך לבחון בכלים אובייקטיביים מהו המידע הנדרש לקבלת החלטות מהסוג האמור ולוודא שמידע זה אכן עמד לנגד עיני הדירקטורים בעת קבלת ההחלטה. </w:t>
      </w:r>
    </w:p>
    <w:p w14:paraId="79EAE689" w14:textId="4D929F12" w:rsidR="00263F1C" w:rsidRPr="007C15B6" w:rsidRDefault="00263F1C"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מצד אחד מדברת </w:t>
      </w:r>
      <w:r w:rsidR="00F00566">
        <w:rPr>
          <w:rFonts w:ascii="David" w:hAnsi="David" w:cs="David" w:hint="cs"/>
          <w:sz w:val="24"/>
          <w:szCs w:val="24"/>
          <w:rtl/>
        </w:rPr>
        <w:t xml:space="preserve">בפס' 84 </w:t>
      </w:r>
      <w:r w:rsidRPr="007C15B6">
        <w:rPr>
          <w:rFonts w:ascii="David" w:hAnsi="David" w:cs="David"/>
          <w:sz w:val="24"/>
          <w:szCs w:val="24"/>
          <w:rtl/>
        </w:rPr>
        <w:t xml:space="preserve">בשפה אובייקטיבית, מצד שני בפסקה 85 זה די סובייקטיבי. כמו כן – יש דברים שנראים נדרשים בדיעבד ומנקודת המבט של בית המשפט, אבל הדירקטוריון נותר בחוסר וודאות בעת קבלת ההחלטה. לא תמיד ברור האם בחנתי את כל השיקולים הנדרשים – כי בית המשפט קובע מהם. בית המשפט לא נותן רשימה של מה שצריך לבדוק. זה מבחן אובייקטיבי לאור מכלול הנסיבות. לכאורה זה מרוסן – לא קובע לכם מה לבדוק. מצד שני – זה משאיר פתח רחב לבית </w:t>
      </w:r>
      <w:r w:rsidRPr="007C15B6">
        <w:rPr>
          <w:rFonts w:ascii="David" w:hAnsi="David" w:cs="David"/>
          <w:sz w:val="24"/>
          <w:szCs w:val="24"/>
          <w:rtl/>
        </w:rPr>
        <w:lastRenderedPageBreak/>
        <w:t xml:space="preserve">המשפט לקבוע שההחלטה התקבלה במידע חסר. </w:t>
      </w:r>
      <w:r w:rsidR="00F00566">
        <w:rPr>
          <w:rFonts w:ascii="David" w:hAnsi="David" w:cs="David" w:hint="cs"/>
          <w:sz w:val="24"/>
          <w:szCs w:val="24"/>
          <w:rtl/>
        </w:rPr>
        <w:t>אתה נותר בחוסר בוודאות אם בחנתי את כל האלמנטים שיתנו לי מידע על מנת לקבל החלטה.</w:t>
      </w:r>
    </w:p>
    <w:p w14:paraId="06A4FFD1" w14:textId="779B6359" w:rsidR="00263F1C" w:rsidRPr="007C15B6" w:rsidRDefault="00263F1C" w:rsidP="007C15B6">
      <w:pPr>
        <w:spacing w:after="0" w:line="360" w:lineRule="auto"/>
        <w:jc w:val="both"/>
        <w:rPr>
          <w:rFonts w:ascii="David" w:hAnsi="David" w:cs="David"/>
          <w:sz w:val="24"/>
          <w:szCs w:val="24"/>
          <w:rtl/>
        </w:rPr>
      </w:pPr>
      <w:r w:rsidRPr="007C15B6">
        <w:rPr>
          <w:rFonts w:ascii="David" w:hAnsi="David" w:cs="David"/>
          <w:sz w:val="24"/>
          <w:szCs w:val="24"/>
          <w:rtl/>
        </w:rPr>
        <w:t>בית המשפט נוטה פחות לבחון את ההחלטה אלא רק את המסגרת</w:t>
      </w:r>
      <w:r w:rsidR="00F00566">
        <w:rPr>
          <w:rFonts w:ascii="David" w:hAnsi="David" w:cs="David" w:hint="cs"/>
          <w:sz w:val="24"/>
          <w:szCs w:val="24"/>
          <w:rtl/>
        </w:rPr>
        <w:t xml:space="preserve"> אופן קבלת ההחלטה</w:t>
      </w:r>
      <w:r w:rsidRPr="007C15B6">
        <w:rPr>
          <w:rFonts w:ascii="David" w:hAnsi="David" w:cs="David"/>
          <w:sz w:val="24"/>
          <w:szCs w:val="24"/>
          <w:rtl/>
        </w:rPr>
        <w:t xml:space="preserve">. </w:t>
      </w:r>
    </w:p>
    <w:p w14:paraId="0A8625D3" w14:textId="77777777" w:rsidR="00F00566" w:rsidRDefault="00F00566" w:rsidP="007C15B6">
      <w:pPr>
        <w:spacing w:after="0" w:line="360" w:lineRule="auto"/>
        <w:jc w:val="both"/>
        <w:rPr>
          <w:rFonts w:ascii="David" w:hAnsi="David" w:cs="David"/>
          <w:sz w:val="24"/>
          <w:szCs w:val="24"/>
          <w:rtl/>
        </w:rPr>
      </w:pPr>
    </w:p>
    <w:p w14:paraId="73758C16" w14:textId="28388DA4" w:rsidR="00263F1C" w:rsidRDefault="00263F1C" w:rsidP="007C15B6">
      <w:pPr>
        <w:spacing w:after="0" w:line="360" w:lineRule="auto"/>
        <w:jc w:val="both"/>
        <w:rPr>
          <w:rFonts w:ascii="David" w:hAnsi="David" w:cs="David"/>
          <w:sz w:val="24"/>
          <w:szCs w:val="24"/>
          <w:rtl/>
        </w:rPr>
      </w:pPr>
      <w:r w:rsidRPr="007C15B6">
        <w:rPr>
          <w:rFonts w:ascii="David" w:hAnsi="David" w:cs="David"/>
          <w:sz w:val="24"/>
          <w:szCs w:val="24"/>
          <w:rtl/>
        </w:rPr>
        <w:t>הריסון השיפוטי בתחום ה</w:t>
      </w:r>
      <w:r w:rsidR="00D9062F" w:rsidRPr="007C15B6">
        <w:rPr>
          <w:rFonts w:ascii="David" w:hAnsi="David" w:cs="David"/>
          <w:sz w:val="24"/>
          <w:szCs w:val="24"/>
          <w:rtl/>
        </w:rPr>
        <w:t xml:space="preserve">חברות הוא חזק יותר – יש יותר איפוק שיפוטי בהשוואה לעילת הסבירות במשפט המנהלי. רשויות השלטון בישראל כבר מורגלות להתערב, הן יכולות לחלום על איפוק כמו במשפט הפרטי. כשאתה מתערב בקבלת ההחלטות – אתה מפחית את כמות ההחלטות שמתקבלת. סוג של פחד להחליט. דווקא כשמפעילים ריסון שיפוטי נותנים יותר גיבוי להחלטה והיא מתחזקת – זה חלק מהפילוסופיה של שיקול הדעת העסקי. </w:t>
      </w:r>
    </w:p>
    <w:p w14:paraId="1C9E82D4" w14:textId="66E24360" w:rsidR="002A0183" w:rsidRDefault="002A0183" w:rsidP="007C15B6">
      <w:pPr>
        <w:spacing w:after="0" w:line="360" w:lineRule="auto"/>
        <w:jc w:val="both"/>
        <w:rPr>
          <w:rFonts w:ascii="David" w:hAnsi="David" w:cs="David"/>
          <w:sz w:val="24"/>
          <w:szCs w:val="24"/>
          <w:rtl/>
        </w:rPr>
      </w:pPr>
    </w:p>
    <w:p w14:paraId="113F9CC9" w14:textId="7A6E1628" w:rsidR="002A0183" w:rsidRPr="002A0183" w:rsidRDefault="002A0183" w:rsidP="007C15B6">
      <w:pPr>
        <w:spacing w:after="0" w:line="360" w:lineRule="auto"/>
        <w:jc w:val="both"/>
        <w:rPr>
          <w:rFonts w:ascii="David" w:hAnsi="David" w:cs="David"/>
          <w:b/>
          <w:bCs/>
          <w:sz w:val="24"/>
          <w:szCs w:val="24"/>
          <w:u w:val="single"/>
          <w:rtl/>
        </w:rPr>
      </w:pPr>
      <w:r w:rsidRPr="002A0183">
        <w:rPr>
          <w:rFonts w:ascii="David" w:hAnsi="David" w:cs="David" w:hint="cs"/>
          <w:b/>
          <w:bCs/>
          <w:sz w:val="24"/>
          <w:szCs w:val="24"/>
          <w:highlight w:val="cyan"/>
          <w:u w:val="single"/>
          <w:rtl/>
        </w:rPr>
        <w:t xml:space="preserve">חומר קריאה לשיעור </w:t>
      </w:r>
      <w:r w:rsidRPr="00C6247C">
        <w:rPr>
          <w:rFonts w:ascii="David" w:hAnsi="David" w:cs="David" w:hint="cs"/>
          <w:b/>
          <w:bCs/>
          <w:sz w:val="24"/>
          <w:szCs w:val="24"/>
          <w:highlight w:val="cyan"/>
          <w:u w:val="single"/>
          <w:rtl/>
        </w:rPr>
        <w:t>מס' 13</w:t>
      </w:r>
      <w:r w:rsidR="00BE108F" w:rsidRPr="00C6247C">
        <w:rPr>
          <w:rFonts w:ascii="David" w:hAnsi="David" w:cs="David" w:hint="cs"/>
          <w:b/>
          <w:bCs/>
          <w:sz w:val="24"/>
          <w:szCs w:val="24"/>
          <w:highlight w:val="cyan"/>
          <w:u w:val="single"/>
          <w:rtl/>
        </w:rPr>
        <w:t xml:space="preserve"> ו-14</w:t>
      </w:r>
    </w:p>
    <w:p w14:paraId="14B6858B" w14:textId="77777777" w:rsidR="002A0183" w:rsidRPr="002A0183" w:rsidRDefault="002A0183" w:rsidP="002A0183">
      <w:pPr>
        <w:spacing w:after="0" w:line="360" w:lineRule="auto"/>
        <w:rPr>
          <w:rFonts w:ascii="David" w:hAnsi="David" w:cs="David"/>
          <w:sz w:val="24"/>
          <w:szCs w:val="24"/>
          <w:rtl/>
        </w:rPr>
      </w:pPr>
    </w:p>
    <w:p w14:paraId="392DE1F7" w14:textId="77777777" w:rsidR="002A0183" w:rsidRPr="002A0183" w:rsidRDefault="002A0183" w:rsidP="002A0183">
      <w:pPr>
        <w:spacing w:after="0" w:line="360" w:lineRule="auto"/>
        <w:rPr>
          <w:rFonts w:ascii="David" w:hAnsi="David" w:cs="David"/>
          <w:sz w:val="24"/>
          <w:szCs w:val="24"/>
          <w:rtl/>
        </w:rPr>
      </w:pPr>
      <w:r w:rsidRPr="002A0183">
        <w:rPr>
          <w:rFonts w:ascii="David" w:hAnsi="David" w:cs="David"/>
          <w:sz w:val="24"/>
          <w:szCs w:val="24"/>
          <w:rtl/>
        </w:rPr>
        <w:t>(החומר שלהלן, בנוסף לחומר שהיה לשבוע הנוכחי):</w:t>
      </w:r>
    </w:p>
    <w:p w14:paraId="30428A9C" w14:textId="77777777" w:rsidR="002A0183" w:rsidRPr="002A0183" w:rsidRDefault="002A0183" w:rsidP="002A0183">
      <w:pPr>
        <w:spacing w:after="0" w:line="360" w:lineRule="auto"/>
        <w:rPr>
          <w:rFonts w:ascii="David" w:hAnsi="David" w:cs="David"/>
          <w:sz w:val="24"/>
          <w:szCs w:val="24"/>
          <w:rtl/>
        </w:rPr>
      </w:pPr>
    </w:p>
    <w:p w14:paraId="03CC6043" w14:textId="77777777" w:rsidR="002A0183" w:rsidRPr="002A0183" w:rsidRDefault="002A0183" w:rsidP="002A0183">
      <w:pPr>
        <w:spacing w:after="0" w:line="360" w:lineRule="auto"/>
        <w:rPr>
          <w:rFonts w:ascii="David" w:hAnsi="David" w:cs="David"/>
          <w:sz w:val="24"/>
          <w:szCs w:val="24"/>
          <w:rtl/>
        </w:rPr>
      </w:pPr>
      <w:r w:rsidRPr="002A0183">
        <w:rPr>
          <w:rFonts w:ascii="David" w:hAnsi="David" w:cs="David"/>
          <w:sz w:val="24"/>
          <w:szCs w:val="24"/>
          <w:rtl/>
        </w:rPr>
        <w:t>הבקרה השיפוטית ועלויותיה העסקיות: מונעי סיכונים מול נושאי סיכונים</w:t>
      </w:r>
    </w:p>
    <w:p w14:paraId="529598CB" w14:textId="77777777" w:rsidR="002A0183" w:rsidRPr="002A0183" w:rsidRDefault="002A0183" w:rsidP="002A0183">
      <w:pPr>
        <w:spacing w:after="0" w:line="360" w:lineRule="auto"/>
        <w:rPr>
          <w:rFonts w:ascii="David" w:hAnsi="David" w:cs="David"/>
          <w:sz w:val="24"/>
          <w:szCs w:val="24"/>
          <w:rtl/>
        </w:rPr>
      </w:pPr>
    </w:p>
    <w:p w14:paraId="50139543" w14:textId="77777777" w:rsidR="002A0183" w:rsidRPr="002A0183" w:rsidRDefault="002A0183" w:rsidP="002A0183">
      <w:pPr>
        <w:spacing w:after="0" w:line="360" w:lineRule="auto"/>
        <w:rPr>
          <w:rFonts w:ascii="David" w:hAnsi="David" w:cs="David"/>
          <w:sz w:val="24"/>
          <w:szCs w:val="24"/>
          <w:rtl/>
        </w:rPr>
      </w:pPr>
      <w:r w:rsidRPr="002A0183">
        <w:rPr>
          <w:rFonts w:ascii="David" w:hAnsi="David" w:cs="David"/>
          <w:sz w:val="24"/>
          <w:szCs w:val="24"/>
          <w:rtl/>
        </w:rPr>
        <w:t>4.1.    חוק החברות, סעיפים 258 (א), (ב), 259 (פטור מאחריות); 258(ג), 260 (שיפוי); 258(ג), 261 (ביטוח);</w:t>
      </w:r>
    </w:p>
    <w:p w14:paraId="1A520C4D" w14:textId="77777777" w:rsidR="002A0183" w:rsidRPr="002A0183" w:rsidRDefault="002A0183" w:rsidP="002A0183">
      <w:pPr>
        <w:spacing w:after="0" w:line="360" w:lineRule="auto"/>
        <w:rPr>
          <w:rFonts w:ascii="David" w:hAnsi="David" w:cs="David"/>
          <w:sz w:val="24"/>
          <w:szCs w:val="24"/>
          <w:rtl/>
        </w:rPr>
      </w:pPr>
    </w:p>
    <w:p w14:paraId="58AE9B18" w14:textId="77777777" w:rsidR="002A0183" w:rsidRPr="002A0183" w:rsidRDefault="002A0183" w:rsidP="002A0183">
      <w:pPr>
        <w:spacing w:after="0" w:line="360" w:lineRule="auto"/>
        <w:rPr>
          <w:rFonts w:ascii="David" w:hAnsi="David" w:cs="David"/>
          <w:sz w:val="24"/>
          <w:szCs w:val="24"/>
          <w:rtl/>
        </w:rPr>
      </w:pPr>
      <w:r w:rsidRPr="002A0183">
        <w:rPr>
          <w:rFonts w:ascii="David" w:hAnsi="David" w:cs="David"/>
          <w:sz w:val="24"/>
          <w:szCs w:val="24"/>
          <w:rtl/>
        </w:rPr>
        <w:t xml:space="preserve">4.2.    תנ"ג (מרכז) 10466-09-12 </w:t>
      </w:r>
      <w:proofErr w:type="spellStart"/>
      <w:r w:rsidRPr="002A0183">
        <w:rPr>
          <w:rFonts w:ascii="David" w:hAnsi="David" w:cs="David"/>
          <w:sz w:val="24"/>
          <w:szCs w:val="24"/>
          <w:rtl/>
        </w:rPr>
        <w:t>אוסטרובסקי</w:t>
      </w:r>
      <w:proofErr w:type="spellEnd"/>
      <w:r w:rsidRPr="002A0183">
        <w:rPr>
          <w:rFonts w:ascii="David" w:hAnsi="David" w:cs="David"/>
          <w:sz w:val="24"/>
          <w:szCs w:val="24"/>
          <w:rtl/>
        </w:rPr>
        <w:t xml:space="preserve"> נ' חברת השקעות דיסקונט בע"מ,  פסקאות 38-50. (פורסם בנבו, 9.8.15);</w:t>
      </w:r>
    </w:p>
    <w:p w14:paraId="3D80DF9B" w14:textId="77777777" w:rsidR="002A0183" w:rsidRPr="002A0183" w:rsidRDefault="002A0183" w:rsidP="002A0183">
      <w:pPr>
        <w:spacing w:after="0" w:line="360" w:lineRule="auto"/>
        <w:rPr>
          <w:rFonts w:ascii="David" w:hAnsi="David" w:cs="David"/>
          <w:sz w:val="24"/>
          <w:szCs w:val="24"/>
          <w:rtl/>
        </w:rPr>
      </w:pPr>
    </w:p>
    <w:p w14:paraId="140F08C4" w14:textId="77777777" w:rsidR="002A0183" w:rsidRPr="002A0183" w:rsidRDefault="002A0183" w:rsidP="002A0183">
      <w:pPr>
        <w:spacing w:after="0" w:line="360" w:lineRule="auto"/>
        <w:rPr>
          <w:rFonts w:ascii="David" w:hAnsi="David" w:cs="David"/>
          <w:sz w:val="24"/>
          <w:szCs w:val="24"/>
          <w:rtl/>
        </w:rPr>
      </w:pPr>
      <w:r w:rsidRPr="002A0183">
        <w:rPr>
          <w:rFonts w:ascii="David" w:hAnsi="David" w:cs="David"/>
          <w:sz w:val="24"/>
          <w:szCs w:val="24"/>
          <w:rtl/>
        </w:rPr>
        <w:t>4.3.   תנ"ג (ת"א) 35114-03-12 אשש נ' עטיה, פסקאות 1, 55-53, 79-61 (מיום 24.6.15).</w:t>
      </w:r>
    </w:p>
    <w:p w14:paraId="67A43869" w14:textId="6A61AB4A" w:rsidR="002A0183" w:rsidRPr="002A0183" w:rsidRDefault="002A0183" w:rsidP="00DF4409">
      <w:pPr>
        <w:spacing w:after="0" w:line="360" w:lineRule="auto"/>
        <w:rPr>
          <w:rFonts w:ascii="David" w:hAnsi="David" w:cs="David"/>
          <w:sz w:val="24"/>
          <w:szCs w:val="24"/>
          <w:rtl/>
        </w:rPr>
      </w:pPr>
    </w:p>
    <w:p w14:paraId="2214F7E0" w14:textId="77777777" w:rsidR="002A0183" w:rsidRPr="002A0183" w:rsidRDefault="002A0183" w:rsidP="002A0183">
      <w:pPr>
        <w:spacing w:after="0" w:line="360" w:lineRule="auto"/>
        <w:rPr>
          <w:rFonts w:ascii="David" w:hAnsi="David" w:cs="David"/>
          <w:sz w:val="24"/>
          <w:szCs w:val="24"/>
          <w:rtl/>
        </w:rPr>
      </w:pPr>
      <w:r w:rsidRPr="002A0183">
        <w:rPr>
          <w:rFonts w:ascii="David" w:hAnsi="David" w:cs="David"/>
          <w:sz w:val="24"/>
          <w:szCs w:val="24"/>
          <w:rtl/>
        </w:rPr>
        <w:t>5.      חובת אמונים</w:t>
      </w:r>
    </w:p>
    <w:p w14:paraId="19761D26" w14:textId="77777777" w:rsidR="002A0183" w:rsidRPr="002A0183" w:rsidRDefault="002A0183" w:rsidP="002A0183">
      <w:pPr>
        <w:spacing w:after="0" w:line="360" w:lineRule="auto"/>
        <w:rPr>
          <w:rFonts w:ascii="David" w:hAnsi="David" w:cs="David"/>
          <w:sz w:val="24"/>
          <w:szCs w:val="24"/>
          <w:rtl/>
        </w:rPr>
      </w:pPr>
    </w:p>
    <w:p w14:paraId="63490D4D" w14:textId="77777777" w:rsidR="002A0183" w:rsidRPr="002A0183" w:rsidRDefault="002A0183" w:rsidP="002A0183">
      <w:pPr>
        <w:spacing w:after="0" w:line="360" w:lineRule="auto"/>
        <w:rPr>
          <w:rFonts w:ascii="David" w:hAnsi="David" w:cs="David"/>
          <w:sz w:val="24"/>
          <w:szCs w:val="24"/>
          <w:rtl/>
        </w:rPr>
      </w:pPr>
      <w:r w:rsidRPr="002A0183">
        <w:rPr>
          <w:rFonts w:ascii="David" w:hAnsi="David" w:cs="David"/>
          <w:sz w:val="24"/>
          <w:szCs w:val="24"/>
          <w:rtl/>
        </w:rPr>
        <w:t>5.1.   חוק החברות, סעיפים 106, 256-254;</w:t>
      </w:r>
    </w:p>
    <w:p w14:paraId="04901C4B" w14:textId="77777777" w:rsidR="002A0183" w:rsidRPr="002A0183" w:rsidRDefault="002A0183" w:rsidP="002A0183">
      <w:pPr>
        <w:spacing w:after="0" w:line="360" w:lineRule="auto"/>
        <w:rPr>
          <w:rFonts w:ascii="David" w:hAnsi="David" w:cs="David"/>
          <w:sz w:val="24"/>
          <w:szCs w:val="24"/>
          <w:rtl/>
        </w:rPr>
      </w:pPr>
    </w:p>
    <w:p w14:paraId="279A0A24" w14:textId="77777777" w:rsidR="002A0183" w:rsidRPr="002A0183" w:rsidRDefault="002A0183" w:rsidP="002A0183">
      <w:pPr>
        <w:spacing w:after="0" w:line="360" w:lineRule="auto"/>
        <w:rPr>
          <w:rFonts w:ascii="David" w:hAnsi="David" w:cs="David"/>
          <w:sz w:val="24"/>
          <w:szCs w:val="24"/>
          <w:rtl/>
        </w:rPr>
      </w:pPr>
      <w:r w:rsidRPr="002A0183">
        <w:rPr>
          <w:rFonts w:ascii="David" w:hAnsi="David" w:cs="David"/>
          <w:sz w:val="24"/>
          <w:szCs w:val="24"/>
          <w:rtl/>
        </w:rPr>
        <w:t xml:space="preserve">5.2.   </w:t>
      </w:r>
      <w:proofErr w:type="spellStart"/>
      <w:r w:rsidRPr="002A0183">
        <w:rPr>
          <w:rFonts w:ascii="David" w:hAnsi="David" w:cs="David"/>
          <w:sz w:val="24"/>
          <w:szCs w:val="24"/>
          <w:rtl/>
        </w:rPr>
        <w:t>ה"פ</w:t>
      </w:r>
      <w:proofErr w:type="spellEnd"/>
      <w:r w:rsidRPr="002A0183">
        <w:rPr>
          <w:rFonts w:ascii="David" w:hAnsi="David" w:cs="David"/>
          <w:sz w:val="24"/>
          <w:szCs w:val="24"/>
          <w:rtl/>
        </w:rPr>
        <w:t xml:space="preserve"> (ת"א) 411/03 אוטו חן בע"מ נ' כל מוביל בע"מ, סעיפים 1-2, 4  (פורסם בנבו, 9.05.04);</w:t>
      </w:r>
    </w:p>
    <w:p w14:paraId="5B83D6F3" w14:textId="77777777" w:rsidR="002A0183" w:rsidRPr="002A0183" w:rsidRDefault="002A0183" w:rsidP="002A0183">
      <w:pPr>
        <w:spacing w:after="0" w:line="360" w:lineRule="auto"/>
        <w:rPr>
          <w:rFonts w:ascii="David" w:hAnsi="David" w:cs="David"/>
          <w:sz w:val="24"/>
          <w:szCs w:val="24"/>
          <w:rtl/>
        </w:rPr>
      </w:pPr>
    </w:p>
    <w:p w14:paraId="6BDA1A3E" w14:textId="77777777" w:rsidR="002A0183" w:rsidRPr="002A0183" w:rsidRDefault="002A0183" w:rsidP="002A0183">
      <w:pPr>
        <w:spacing w:after="0" w:line="360" w:lineRule="auto"/>
        <w:rPr>
          <w:rFonts w:ascii="David" w:hAnsi="David" w:cs="David"/>
          <w:sz w:val="24"/>
          <w:szCs w:val="24"/>
          <w:rtl/>
        </w:rPr>
      </w:pPr>
      <w:r w:rsidRPr="002A0183">
        <w:rPr>
          <w:rFonts w:ascii="David" w:hAnsi="David" w:cs="David"/>
          <w:sz w:val="24"/>
          <w:szCs w:val="24"/>
          <w:rtl/>
        </w:rPr>
        <w:t xml:space="preserve">5.3.   תנ"ג (ת"א) 18994/07/15 יהודית לנגה נ' החברה לישראל בע"מ פסקאות 44-36 (פורסם בנבו, 30.04.17); </w:t>
      </w:r>
    </w:p>
    <w:p w14:paraId="292DA0EE" w14:textId="77777777" w:rsidR="002A0183" w:rsidRPr="002A0183" w:rsidRDefault="002A0183" w:rsidP="002A0183">
      <w:pPr>
        <w:spacing w:after="0" w:line="360" w:lineRule="auto"/>
        <w:rPr>
          <w:rFonts w:ascii="David" w:hAnsi="David" w:cs="David"/>
          <w:sz w:val="24"/>
          <w:szCs w:val="24"/>
          <w:rtl/>
        </w:rPr>
      </w:pPr>
    </w:p>
    <w:p w14:paraId="56838D39" w14:textId="77777777" w:rsidR="002A0183" w:rsidRPr="002A0183" w:rsidRDefault="002A0183" w:rsidP="002A0183">
      <w:pPr>
        <w:spacing w:after="0" w:line="360" w:lineRule="auto"/>
        <w:rPr>
          <w:rFonts w:ascii="David" w:hAnsi="David" w:cs="David"/>
          <w:sz w:val="24"/>
          <w:szCs w:val="24"/>
          <w:rtl/>
        </w:rPr>
      </w:pPr>
      <w:r w:rsidRPr="002A0183">
        <w:rPr>
          <w:rFonts w:ascii="David" w:hAnsi="David" w:cs="David"/>
          <w:sz w:val="24"/>
          <w:szCs w:val="24"/>
          <w:rtl/>
        </w:rPr>
        <w:t xml:space="preserve">5.4.   </w:t>
      </w:r>
      <w:proofErr w:type="spellStart"/>
      <w:r w:rsidRPr="002A0183">
        <w:rPr>
          <w:rFonts w:ascii="David" w:hAnsi="David" w:cs="David"/>
          <w:sz w:val="24"/>
          <w:szCs w:val="24"/>
          <w:rtl/>
        </w:rPr>
        <w:t>פר"ק</w:t>
      </w:r>
      <w:proofErr w:type="spellEnd"/>
      <w:r w:rsidRPr="002A0183">
        <w:rPr>
          <w:rFonts w:ascii="David" w:hAnsi="David" w:cs="David"/>
          <w:sz w:val="24"/>
          <w:szCs w:val="24"/>
          <w:rtl/>
        </w:rPr>
        <w:t xml:space="preserve"> 15/07/ 15269 התחנה המרכזית החדשה בתל-אביב בע"מ, פסקאות 145-136 (פורסם בנבו, 22.07.17);</w:t>
      </w:r>
    </w:p>
    <w:p w14:paraId="0FCD977B" w14:textId="77777777" w:rsidR="002A0183" w:rsidRPr="002A0183" w:rsidRDefault="002A0183" w:rsidP="002A0183">
      <w:pPr>
        <w:spacing w:after="0" w:line="360" w:lineRule="auto"/>
        <w:rPr>
          <w:rFonts w:ascii="David" w:hAnsi="David" w:cs="David"/>
          <w:sz w:val="24"/>
          <w:szCs w:val="24"/>
          <w:rtl/>
        </w:rPr>
      </w:pPr>
    </w:p>
    <w:p w14:paraId="5D390001" w14:textId="77777777" w:rsidR="002A0183" w:rsidRPr="002A0183" w:rsidRDefault="002A0183" w:rsidP="002A0183">
      <w:pPr>
        <w:spacing w:after="0" w:line="360" w:lineRule="auto"/>
        <w:rPr>
          <w:rFonts w:ascii="David" w:hAnsi="David" w:cs="David"/>
          <w:sz w:val="24"/>
          <w:szCs w:val="24"/>
          <w:rtl/>
        </w:rPr>
      </w:pPr>
      <w:r w:rsidRPr="002A0183">
        <w:rPr>
          <w:rFonts w:ascii="David" w:hAnsi="David" w:cs="David"/>
          <w:sz w:val="24"/>
          <w:szCs w:val="24"/>
          <w:rtl/>
        </w:rPr>
        <w:t xml:space="preserve">5.5.   ע"א 13/4024 תקווה כפר להכשרה מקצועית בגבעות זייד נ' </w:t>
      </w:r>
      <w:proofErr w:type="spellStart"/>
      <w:r w:rsidRPr="002A0183">
        <w:rPr>
          <w:rFonts w:ascii="David" w:hAnsi="David" w:cs="David"/>
          <w:sz w:val="24"/>
          <w:szCs w:val="24"/>
          <w:rtl/>
        </w:rPr>
        <w:t>פינקוביץ</w:t>
      </w:r>
      <w:proofErr w:type="spellEnd"/>
      <w:r w:rsidRPr="002A0183">
        <w:rPr>
          <w:rFonts w:ascii="David" w:hAnsi="David" w:cs="David"/>
          <w:sz w:val="24"/>
          <w:szCs w:val="24"/>
          <w:rtl/>
        </w:rPr>
        <w:t xml:space="preserve"> פסקאות 5-1, 10, 100-92 (2017).</w:t>
      </w:r>
    </w:p>
    <w:p w14:paraId="6EC21AA6" w14:textId="77777777" w:rsidR="002A0183" w:rsidRPr="002A0183" w:rsidRDefault="002A0183" w:rsidP="002A0183">
      <w:pPr>
        <w:spacing w:after="0" w:line="360" w:lineRule="auto"/>
        <w:rPr>
          <w:rFonts w:ascii="David" w:hAnsi="David" w:cs="David"/>
          <w:sz w:val="24"/>
          <w:szCs w:val="24"/>
          <w:rtl/>
        </w:rPr>
      </w:pPr>
    </w:p>
    <w:p w14:paraId="27854EEA" w14:textId="77777777" w:rsidR="002A0183" w:rsidRPr="002A0183" w:rsidRDefault="002A0183" w:rsidP="002A0183">
      <w:pPr>
        <w:spacing w:after="0" w:line="360" w:lineRule="auto"/>
        <w:rPr>
          <w:rFonts w:ascii="David" w:hAnsi="David" w:cs="David"/>
          <w:sz w:val="24"/>
          <w:szCs w:val="24"/>
        </w:rPr>
      </w:pPr>
      <w:r w:rsidRPr="002A0183">
        <w:rPr>
          <w:rFonts w:ascii="David" w:hAnsi="David" w:cs="David"/>
          <w:sz w:val="24"/>
          <w:szCs w:val="24"/>
          <w:rtl/>
        </w:rPr>
        <w:t xml:space="preserve">5.6.   </w:t>
      </w:r>
      <w:proofErr w:type="spellStart"/>
      <w:r w:rsidRPr="002A0183">
        <w:rPr>
          <w:rFonts w:ascii="David" w:hAnsi="David" w:cs="David"/>
          <w:sz w:val="24"/>
          <w:szCs w:val="24"/>
        </w:rPr>
        <w:t>Guth</w:t>
      </w:r>
      <w:proofErr w:type="spellEnd"/>
      <w:r w:rsidRPr="002A0183">
        <w:rPr>
          <w:rFonts w:ascii="David" w:hAnsi="David" w:cs="David"/>
          <w:sz w:val="24"/>
          <w:szCs w:val="24"/>
        </w:rPr>
        <w:t xml:space="preserve"> v. Loft, 2 A.2d 225 (1938</w:t>
      </w:r>
    </w:p>
    <w:p w14:paraId="3FBFEB8C" w14:textId="550EA469" w:rsidR="002A0183" w:rsidRDefault="002A0183" w:rsidP="007C15B6">
      <w:pPr>
        <w:spacing w:after="0" w:line="360" w:lineRule="auto"/>
        <w:jc w:val="both"/>
        <w:rPr>
          <w:rFonts w:ascii="David" w:hAnsi="David" w:cs="David"/>
          <w:sz w:val="24"/>
          <w:szCs w:val="24"/>
          <w:rtl/>
        </w:rPr>
      </w:pPr>
    </w:p>
    <w:p w14:paraId="3B8A4263" w14:textId="50C5F631" w:rsidR="002A0183" w:rsidRPr="002A0183" w:rsidRDefault="002A0183" w:rsidP="002A0183">
      <w:pPr>
        <w:spacing w:after="0" w:line="360" w:lineRule="auto"/>
        <w:rPr>
          <w:rFonts w:ascii="David" w:hAnsi="David" w:cs="David"/>
          <w:sz w:val="24"/>
          <w:szCs w:val="24"/>
          <w:rtl/>
        </w:rPr>
      </w:pPr>
      <w:r>
        <w:rPr>
          <w:rFonts w:ascii="David" w:hAnsi="David" w:cs="David" w:hint="cs"/>
          <w:sz w:val="24"/>
          <w:szCs w:val="24"/>
          <w:rtl/>
        </w:rPr>
        <w:t xml:space="preserve">הודעה מפרופ' האן: </w:t>
      </w:r>
      <w:r w:rsidRPr="002A0183">
        <w:rPr>
          <w:rFonts w:ascii="David" w:hAnsi="David" w:cs="David"/>
          <w:sz w:val="24"/>
          <w:szCs w:val="24"/>
          <w:rtl/>
        </w:rPr>
        <w:t>ברשימת הקריאה יש קישור להחלטה הלא-נכונה בעניין התחנה המרכזית החדשה. מצ״ב פסק הדין הנכון.</w:t>
      </w:r>
    </w:p>
    <w:p w14:paraId="4221A083" w14:textId="77777777" w:rsidR="002A0183" w:rsidRPr="002A0183" w:rsidRDefault="002A0183" w:rsidP="002A0183">
      <w:pPr>
        <w:spacing w:after="0" w:line="360" w:lineRule="auto"/>
        <w:rPr>
          <w:rFonts w:ascii="David" w:hAnsi="David" w:cs="David"/>
          <w:sz w:val="24"/>
          <w:szCs w:val="24"/>
          <w:rtl/>
        </w:rPr>
      </w:pPr>
    </w:p>
    <w:p w14:paraId="1F17A58C" w14:textId="77777777" w:rsidR="002A0183" w:rsidRPr="002A0183" w:rsidRDefault="002A0183" w:rsidP="002A0183">
      <w:pPr>
        <w:spacing w:after="0" w:line="360" w:lineRule="auto"/>
        <w:rPr>
          <w:rFonts w:ascii="David" w:hAnsi="David" w:cs="David"/>
          <w:sz w:val="24"/>
          <w:szCs w:val="24"/>
        </w:rPr>
      </w:pPr>
      <w:r w:rsidRPr="002A0183">
        <w:rPr>
          <w:rFonts w:ascii="David" w:hAnsi="David" w:cs="David"/>
          <w:sz w:val="24"/>
          <w:szCs w:val="24"/>
        </w:rPr>
        <w:t>https://lemida.biu.ac.il/pluginfile.php/1782891/mod_forum/post/891607/%D7%94%D7%AA%D7%97%D7%A0%D7%94%20%D7%94%D7%9E%D7%A8%D7%9B%D7%96%D7%99%D7%AA%20%D7%94%D7%97%D7%93%D7%A9%D7%94.doc</w:t>
      </w:r>
    </w:p>
    <w:p w14:paraId="2DC63FCA" w14:textId="77777777" w:rsidR="002A0183" w:rsidRPr="002A0183" w:rsidRDefault="002A0183" w:rsidP="007C15B6">
      <w:pPr>
        <w:spacing w:after="0" w:line="360" w:lineRule="auto"/>
        <w:jc w:val="both"/>
        <w:rPr>
          <w:rFonts w:ascii="David" w:hAnsi="David" w:cs="David"/>
          <w:sz w:val="24"/>
          <w:szCs w:val="24"/>
          <w:rtl/>
        </w:rPr>
      </w:pPr>
    </w:p>
    <w:p w14:paraId="59A29D1F" w14:textId="77777777" w:rsidR="00F00566" w:rsidRDefault="00F00566" w:rsidP="007C15B6">
      <w:pPr>
        <w:spacing w:after="0" w:line="360" w:lineRule="auto"/>
        <w:jc w:val="both"/>
        <w:rPr>
          <w:rFonts w:ascii="David" w:hAnsi="David" w:cs="David"/>
          <w:sz w:val="24"/>
          <w:szCs w:val="24"/>
          <w:highlight w:val="yellow"/>
          <w:rtl/>
        </w:rPr>
      </w:pPr>
    </w:p>
    <w:p w14:paraId="4D10E7CA" w14:textId="61715D21" w:rsidR="00413A09" w:rsidRPr="00C6247C" w:rsidRDefault="00955F0D" w:rsidP="00C6247C">
      <w:pPr>
        <w:pStyle w:val="a7"/>
        <w:numPr>
          <w:ilvl w:val="0"/>
          <w:numId w:val="18"/>
        </w:numPr>
        <w:spacing w:after="0" w:line="360" w:lineRule="auto"/>
        <w:jc w:val="both"/>
        <w:rPr>
          <w:rFonts w:ascii="David" w:hAnsi="David" w:cs="David"/>
          <w:b/>
          <w:bCs/>
          <w:sz w:val="24"/>
          <w:szCs w:val="24"/>
          <w:u w:val="single"/>
          <w:rtl/>
        </w:rPr>
      </w:pPr>
      <w:r w:rsidRPr="00C6247C">
        <w:rPr>
          <w:rFonts w:ascii="David" w:hAnsi="David" w:cs="David"/>
          <w:b/>
          <w:bCs/>
          <w:sz w:val="24"/>
          <w:szCs w:val="24"/>
          <w:highlight w:val="yellow"/>
          <w:u w:val="single"/>
          <w:rtl/>
        </w:rPr>
        <w:t>שיעור 13:</w:t>
      </w:r>
      <w:r w:rsidR="00413A09" w:rsidRPr="00C6247C">
        <w:rPr>
          <w:rFonts w:ascii="David" w:hAnsi="David" w:cs="David" w:hint="cs"/>
          <w:b/>
          <w:bCs/>
          <w:sz w:val="24"/>
          <w:szCs w:val="24"/>
          <w:highlight w:val="yellow"/>
          <w:u w:val="single"/>
          <w:rtl/>
        </w:rPr>
        <w:t xml:space="preserve"> 9.5.21 </w:t>
      </w:r>
    </w:p>
    <w:p w14:paraId="1A33DF19" w14:textId="6C32F974" w:rsidR="00955F0D" w:rsidRPr="007C15B6" w:rsidRDefault="00955F0D" w:rsidP="007C15B6">
      <w:pPr>
        <w:spacing w:after="0" w:line="360" w:lineRule="auto"/>
        <w:jc w:val="both"/>
        <w:rPr>
          <w:rFonts w:ascii="David" w:hAnsi="David" w:cs="David"/>
          <w:sz w:val="24"/>
          <w:szCs w:val="24"/>
          <w:rtl/>
        </w:rPr>
      </w:pPr>
      <w:r w:rsidRPr="007C15B6">
        <w:rPr>
          <w:rFonts w:ascii="David" w:hAnsi="David" w:cs="David"/>
          <w:sz w:val="24"/>
          <w:szCs w:val="24"/>
          <w:rtl/>
        </w:rPr>
        <w:t xml:space="preserve">ראינו בשיעור האחרון שבתי המשפט הישראליים מאמצים את הכלל של שיקול הדעת העסקי וחזקת התקינות </w:t>
      </w:r>
    </w:p>
    <w:p w14:paraId="124FAE1C" w14:textId="2FDD8E98" w:rsidR="00FE23E7" w:rsidRDefault="00B659B1" w:rsidP="007C15B6">
      <w:pPr>
        <w:spacing w:after="0" w:line="360" w:lineRule="auto"/>
        <w:jc w:val="both"/>
        <w:rPr>
          <w:rFonts w:ascii="David" w:hAnsi="David" w:cs="David"/>
          <w:sz w:val="24"/>
          <w:szCs w:val="24"/>
          <w:rtl/>
        </w:rPr>
      </w:pPr>
      <w:r>
        <w:rPr>
          <w:rFonts w:ascii="David" w:hAnsi="David" w:cs="David" w:hint="cs"/>
          <w:sz w:val="24"/>
          <w:szCs w:val="24"/>
          <w:rtl/>
        </w:rPr>
        <w:t>כשדירקטוריון</w:t>
      </w:r>
      <w:r w:rsidR="00FE23E7">
        <w:rPr>
          <w:rFonts w:ascii="David" w:hAnsi="David" w:cs="David" w:hint="cs"/>
          <w:sz w:val="24"/>
          <w:szCs w:val="24"/>
          <w:rtl/>
        </w:rPr>
        <w:t xml:space="preserve"> לוקח החלטה אנחנו נבחן את תהליך קבלת ההחלטות (עמית </w:t>
      </w:r>
      <w:proofErr w:type="spellStart"/>
      <w:r w:rsidR="00FE23E7">
        <w:rPr>
          <w:rFonts w:ascii="David" w:hAnsi="David" w:cs="David" w:hint="cs"/>
          <w:sz w:val="24"/>
          <w:szCs w:val="24"/>
          <w:rtl/>
        </w:rPr>
        <w:t>באלוביץ</w:t>
      </w:r>
      <w:proofErr w:type="spellEnd"/>
      <w:r w:rsidR="00FE23E7">
        <w:rPr>
          <w:rFonts w:ascii="David" w:hAnsi="David" w:cs="David" w:hint="cs"/>
          <w:sz w:val="24"/>
          <w:szCs w:val="24"/>
          <w:rtl/>
        </w:rPr>
        <w:t>). כלומר, שיקול הדעת העסקי חל גם בישראל(שמעוגן בחוק והפסיקה). תתקבל חזקת תקינות כמו אם נראה שהתקבלה בתום לב, היעדר ניגוד עניינים וכו' תחול חזקה זאת על מקבלי ההחלטות. אם אחד מהיסודות לא יתקיים, החזקה לא תחול.</w:t>
      </w:r>
    </w:p>
    <w:p w14:paraId="7DA0F346" w14:textId="77777777" w:rsidR="00FE23E7" w:rsidRDefault="00FE23E7" w:rsidP="007C15B6">
      <w:pPr>
        <w:spacing w:after="0" w:line="360" w:lineRule="auto"/>
        <w:jc w:val="both"/>
        <w:rPr>
          <w:rFonts w:ascii="David" w:hAnsi="David" w:cs="David"/>
          <w:sz w:val="24"/>
          <w:szCs w:val="24"/>
          <w:rtl/>
        </w:rPr>
      </w:pPr>
    </w:p>
    <w:p w14:paraId="383BE950" w14:textId="16CE2653" w:rsidR="00955F0D" w:rsidRPr="007C15B6" w:rsidRDefault="00955F0D" w:rsidP="007C15B6">
      <w:pPr>
        <w:spacing w:after="0" w:line="360" w:lineRule="auto"/>
        <w:jc w:val="both"/>
        <w:rPr>
          <w:rFonts w:ascii="David" w:hAnsi="David" w:cs="David"/>
          <w:sz w:val="24"/>
          <w:szCs w:val="24"/>
          <w:rtl/>
        </w:rPr>
      </w:pPr>
      <w:r w:rsidRPr="007C15B6">
        <w:rPr>
          <w:rFonts w:ascii="David" w:hAnsi="David" w:cs="David"/>
          <w:sz w:val="24"/>
          <w:szCs w:val="24"/>
          <w:rtl/>
        </w:rPr>
        <w:t>פסק הדין המחוזי של השופט</w:t>
      </w:r>
      <w:r w:rsidR="00FE23E7">
        <w:rPr>
          <w:rFonts w:ascii="David" w:hAnsi="David" w:cs="David" w:hint="cs"/>
          <w:sz w:val="24"/>
          <w:szCs w:val="24"/>
          <w:rtl/>
        </w:rPr>
        <w:t>ת</w:t>
      </w:r>
      <w:r w:rsidRPr="007C15B6">
        <w:rPr>
          <w:rFonts w:ascii="David" w:hAnsi="David" w:cs="David"/>
          <w:sz w:val="24"/>
          <w:szCs w:val="24"/>
          <w:rtl/>
        </w:rPr>
        <w:t xml:space="preserve"> רונן בעניין </w:t>
      </w:r>
      <w:proofErr w:type="spellStart"/>
      <w:r w:rsidRPr="007C15B6">
        <w:rPr>
          <w:rFonts w:ascii="David" w:hAnsi="David" w:cs="David"/>
          <w:sz w:val="24"/>
          <w:szCs w:val="24"/>
          <w:rtl/>
        </w:rPr>
        <w:t>פיננסיטק</w:t>
      </w:r>
      <w:proofErr w:type="spellEnd"/>
      <w:r w:rsidRPr="007C15B6">
        <w:rPr>
          <w:rFonts w:ascii="David" w:hAnsi="David" w:cs="David"/>
          <w:sz w:val="24"/>
          <w:szCs w:val="24"/>
          <w:rtl/>
        </w:rPr>
        <w:t xml:space="preserve"> – דיברנו על פסקאות מסוימות בו, נמשיך לעסוק בו כעת.</w:t>
      </w:r>
    </w:p>
    <w:p w14:paraId="0F8DF1FF" w14:textId="29C36813" w:rsidR="00955F0D" w:rsidRPr="007C15B6" w:rsidRDefault="00955F0D" w:rsidP="007C15B6">
      <w:pPr>
        <w:spacing w:after="0" w:line="360" w:lineRule="auto"/>
        <w:jc w:val="both"/>
        <w:rPr>
          <w:rFonts w:ascii="David" w:hAnsi="David" w:cs="David"/>
          <w:sz w:val="24"/>
          <w:szCs w:val="24"/>
          <w:rtl/>
        </w:rPr>
      </w:pPr>
      <w:r w:rsidRPr="007C15B6">
        <w:rPr>
          <w:rFonts w:ascii="David" w:hAnsi="David" w:cs="David"/>
          <w:sz w:val="24"/>
          <w:szCs w:val="24"/>
          <w:rtl/>
        </w:rPr>
        <w:t>שם מגיעים למסקנה ש</w:t>
      </w:r>
      <w:r w:rsidR="00FE23E7">
        <w:rPr>
          <w:rFonts w:ascii="David" w:hAnsi="David" w:cs="David" w:hint="cs"/>
          <w:sz w:val="24"/>
          <w:szCs w:val="24"/>
          <w:rtl/>
        </w:rPr>
        <w:t xml:space="preserve">בתנאים של קבלת ההחלטה בסיפור </w:t>
      </w:r>
      <w:proofErr w:type="spellStart"/>
      <w:r w:rsidR="00FE23E7">
        <w:rPr>
          <w:rFonts w:ascii="David" w:hAnsi="David" w:cs="David" w:hint="cs"/>
          <w:sz w:val="24"/>
          <w:szCs w:val="24"/>
          <w:rtl/>
        </w:rPr>
        <w:t>פיננסיטק</w:t>
      </w:r>
      <w:proofErr w:type="spellEnd"/>
      <w:r w:rsidR="00FE23E7">
        <w:rPr>
          <w:rFonts w:ascii="David" w:hAnsi="David" w:cs="David" w:hint="cs"/>
          <w:sz w:val="24"/>
          <w:szCs w:val="24"/>
          <w:rtl/>
        </w:rPr>
        <w:t xml:space="preserve">, לא </w:t>
      </w:r>
      <w:r w:rsidRPr="007C15B6">
        <w:rPr>
          <w:rFonts w:ascii="David" w:hAnsi="David" w:cs="David"/>
          <w:sz w:val="24"/>
          <w:szCs w:val="24"/>
          <w:rtl/>
        </w:rPr>
        <w:t xml:space="preserve">מתקיים כלל שיקול הדעת העסקי – הן ביחס לסוגיה של המלון והן ביחס לסוגיה של החניון – הדיון </w:t>
      </w:r>
      <w:r w:rsidR="00FE23E7">
        <w:rPr>
          <w:rFonts w:ascii="David" w:hAnsi="David" w:cs="David" w:hint="cs"/>
          <w:sz w:val="24"/>
          <w:szCs w:val="24"/>
          <w:rtl/>
        </w:rPr>
        <w:t xml:space="preserve">שהיה בדירקטוריון </w:t>
      </w:r>
      <w:r w:rsidRPr="007C15B6">
        <w:rPr>
          <w:rFonts w:ascii="David" w:hAnsi="David" w:cs="David"/>
          <w:sz w:val="24"/>
          <w:szCs w:val="24"/>
          <w:rtl/>
        </w:rPr>
        <w:t>לא היה מספק בשביל להנות מכלל שיקול הדעת העסקי. יש חוסרים בדיון ובמידע. שאלנו איפה עובר הגבול – איזה מידע אנחנו יודעים שצריך להתייחס אליו בדיעבד ובעיניים אובייקטיביות</w:t>
      </w:r>
      <w:r w:rsidR="00FE23E7">
        <w:rPr>
          <w:rFonts w:ascii="David" w:hAnsi="David" w:cs="David" w:hint="cs"/>
          <w:sz w:val="24"/>
          <w:szCs w:val="24"/>
          <w:rtl/>
        </w:rPr>
        <w:t>,</w:t>
      </w:r>
      <w:r w:rsidRPr="007C15B6">
        <w:rPr>
          <w:rFonts w:ascii="David" w:hAnsi="David" w:cs="David"/>
          <w:sz w:val="24"/>
          <w:szCs w:val="24"/>
          <w:rtl/>
        </w:rPr>
        <w:t xml:space="preserve"> אך מבלי לה</w:t>
      </w:r>
      <w:r w:rsidR="00B659B1">
        <w:rPr>
          <w:rFonts w:ascii="David" w:hAnsi="David" w:cs="David" w:hint="cs"/>
          <w:sz w:val="24"/>
          <w:szCs w:val="24"/>
          <w:rtl/>
        </w:rPr>
        <w:t>י</w:t>
      </w:r>
      <w:r w:rsidRPr="007C15B6">
        <w:rPr>
          <w:rFonts w:ascii="David" w:hAnsi="David" w:cs="David"/>
          <w:sz w:val="24"/>
          <w:szCs w:val="24"/>
          <w:rtl/>
        </w:rPr>
        <w:t xml:space="preserve">כנס לתוכן ההחלטה? מה שמעניין הוא תהליך הניתוח של השופטת רונן שבנסיבות הספציפיות לא התקיים כלל שיקול הדעת העסקי ולכן מגיעים לבחון את התוכן. כשבוחנים את התוכן – מגיעים למסקנה שזו החלטה סבירה – </w:t>
      </w:r>
      <w:r w:rsidRPr="007C15B6">
        <w:rPr>
          <w:rFonts w:ascii="David" w:hAnsi="David" w:cs="David"/>
          <w:sz w:val="24"/>
          <w:szCs w:val="24"/>
          <w:u w:val="single"/>
          <w:rtl/>
        </w:rPr>
        <w:t>הסטנדרט הוא סטנדרט של סבירות.</w:t>
      </w:r>
      <w:r w:rsidRPr="007C15B6">
        <w:rPr>
          <w:rFonts w:ascii="David" w:hAnsi="David" w:cs="David"/>
          <w:sz w:val="24"/>
          <w:szCs w:val="24"/>
          <w:rtl/>
        </w:rPr>
        <w:t xml:space="preserve"> </w:t>
      </w:r>
    </w:p>
    <w:p w14:paraId="5EAE4268" w14:textId="03584B98" w:rsidR="00955F0D" w:rsidRPr="007C15B6" w:rsidRDefault="00955F0D" w:rsidP="007C15B6">
      <w:pPr>
        <w:spacing w:after="0" w:line="360" w:lineRule="auto"/>
        <w:jc w:val="both"/>
        <w:rPr>
          <w:rFonts w:ascii="David" w:hAnsi="David" w:cs="David"/>
          <w:sz w:val="24"/>
          <w:szCs w:val="24"/>
          <w:rtl/>
        </w:rPr>
      </w:pPr>
      <w:r w:rsidRPr="007C15B6">
        <w:rPr>
          <w:rFonts w:ascii="David" w:hAnsi="David" w:cs="David"/>
          <w:sz w:val="24"/>
          <w:szCs w:val="24"/>
          <w:rtl/>
        </w:rPr>
        <w:t>לסיכום:</w:t>
      </w:r>
    </w:p>
    <w:p w14:paraId="6D58B293" w14:textId="487C6ADB" w:rsidR="00955F0D" w:rsidRDefault="00AE611B" w:rsidP="007C15B6">
      <w:pPr>
        <w:pStyle w:val="a7"/>
        <w:numPr>
          <w:ilvl w:val="0"/>
          <w:numId w:val="10"/>
        </w:numPr>
        <w:spacing w:after="0" w:line="360" w:lineRule="auto"/>
        <w:jc w:val="both"/>
        <w:rPr>
          <w:rFonts w:ascii="David" w:hAnsi="David" w:cs="David"/>
          <w:sz w:val="24"/>
          <w:szCs w:val="24"/>
        </w:rPr>
      </w:pPr>
      <w:r>
        <w:rPr>
          <w:rFonts w:ascii="David" w:hAnsi="David" w:cs="David" w:hint="cs"/>
          <w:sz w:val="24"/>
          <w:szCs w:val="24"/>
          <w:rtl/>
        </w:rPr>
        <w:t xml:space="preserve">בוחנת קודם </w:t>
      </w:r>
      <w:r w:rsidR="00955F0D" w:rsidRPr="007C15B6">
        <w:rPr>
          <w:rFonts w:ascii="David" w:hAnsi="David" w:cs="David"/>
          <w:sz w:val="24"/>
          <w:szCs w:val="24"/>
          <w:rtl/>
        </w:rPr>
        <w:t>האם מתקיים כלל שיקול הדעת העסקי וחזקת התקינות (שלושת תנאי סף, בלי לדון בתוכן – פספוס בהליך קבלת ההחלטה) – אם כן מפסיקים את הדיון</w:t>
      </w:r>
      <w:r>
        <w:rPr>
          <w:rFonts w:ascii="David" w:hAnsi="David" w:cs="David" w:hint="cs"/>
          <w:sz w:val="24"/>
          <w:szCs w:val="24"/>
          <w:rtl/>
        </w:rPr>
        <w:t>.</w:t>
      </w:r>
    </w:p>
    <w:p w14:paraId="681C381C" w14:textId="1DA1813C" w:rsidR="00B659B1" w:rsidRDefault="00B659B1" w:rsidP="00B659B1">
      <w:pPr>
        <w:pStyle w:val="a7"/>
        <w:spacing w:after="0" w:line="360" w:lineRule="auto"/>
        <w:ind w:left="360"/>
        <w:jc w:val="both"/>
        <w:rPr>
          <w:rFonts w:ascii="David" w:hAnsi="David" w:cs="David"/>
          <w:sz w:val="24"/>
          <w:szCs w:val="24"/>
          <w:rtl/>
        </w:rPr>
      </w:pPr>
    </w:p>
    <w:p w14:paraId="57E7A653" w14:textId="77777777" w:rsidR="00B659B1" w:rsidRDefault="00B659B1" w:rsidP="00B659B1">
      <w:pPr>
        <w:pStyle w:val="a7"/>
        <w:spacing w:after="0" w:line="360" w:lineRule="auto"/>
        <w:ind w:left="360"/>
        <w:jc w:val="both"/>
        <w:rPr>
          <w:rFonts w:ascii="David" w:hAnsi="David" w:cs="David"/>
          <w:sz w:val="24"/>
          <w:szCs w:val="24"/>
        </w:rPr>
      </w:pPr>
    </w:p>
    <w:p w14:paraId="367B320F" w14:textId="77777777" w:rsidR="00AE611B" w:rsidRPr="007C15B6" w:rsidRDefault="00AE611B" w:rsidP="00AE611B">
      <w:pPr>
        <w:pStyle w:val="a7"/>
        <w:spacing w:after="0" w:line="360" w:lineRule="auto"/>
        <w:ind w:left="360"/>
        <w:jc w:val="both"/>
        <w:rPr>
          <w:rFonts w:ascii="David" w:hAnsi="David" w:cs="David"/>
          <w:sz w:val="24"/>
          <w:szCs w:val="24"/>
        </w:rPr>
      </w:pPr>
    </w:p>
    <w:p w14:paraId="793FDC6B" w14:textId="6DDB3E01" w:rsidR="00955F0D" w:rsidRPr="007C15B6" w:rsidRDefault="00955F0D" w:rsidP="007C15B6">
      <w:pPr>
        <w:pStyle w:val="a7"/>
        <w:numPr>
          <w:ilvl w:val="0"/>
          <w:numId w:val="10"/>
        </w:numPr>
        <w:spacing w:after="0" w:line="360" w:lineRule="auto"/>
        <w:jc w:val="both"/>
        <w:rPr>
          <w:rFonts w:ascii="David" w:hAnsi="David" w:cs="David"/>
          <w:sz w:val="24"/>
          <w:szCs w:val="24"/>
        </w:rPr>
      </w:pPr>
      <w:r w:rsidRPr="007C15B6">
        <w:rPr>
          <w:rFonts w:ascii="David" w:hAnsi="David" w:cs="David"/>
          <w:sz w:val="24"/>
          <w:szCs w:val="24"/>
          <w:rtl/>
        </w:rPr>
        <w:t xml:space="preserve">אם לא – מגיעים לבחון את תוכן ההחלטה. אמת המידה: סבירות. </w:t>
      </w:r>
    </w:p>
    <w:p w14:paraId="0EE69198" w14:textId="51AC9F30" w:rsidR="00955F0D" w:rsidRPr="007C15B6" w:rsidRDefault="00955F0D" w:rsidP="007C15B6">
      <w:pPr>
        <w:spacing w:after="0" w:line="360" w:lineRule="auto"/>
        <w:jc w:val="both"/>
        <w:rPr>
          <w:rFonts w:ascii="David" w:hAnsi="David" w:cs="David"/>
          <w:sz w:val="24"/>
          <w:szCs w:val="24"/>
          <w:rtl/>
        </w:rPr>
      </w:pPr>
      <w:r w:rsidRPr="007C15B6">
        <w:rPr>
          <w:rFonts w:ascii="David" w:hAnsi="David" w:cs="David"/>
          <w:sz w:val="24"/>
          <w:szCs w:val="24"/>
          <w:rtl/>
        </w:rPr>
        <w:t xml:space="preserve">בגלל שאמת המידה היא סבירות – יכול מאוד להיות שעדיין ההחלטה תהיה סבירה ולא תהיה אחריות נזיקית. אמת המידה של סבירות שמה דגש על התוצאה, בעוד הכלל ראשון מתמקד בהליך בלי קשר לתוצאה. ייתכן שהתוצאה היא סבירה למרות שההליך פסול ואז לא תהיה אחריות לדירקטוריון. </w:t>
      </w:r>
    </w:p>
    <w:p w14:paraId="00153709" w14:textId="77777777" w:rsidR="00FE23E7" w:rsidRDefault="00FE23E7" w:rsidP="007C15B6">
      <w:pPr>
        <w:spacing w:after="0" w:line="360" w:lineRule="auto"/>
        <w:jc w:val="both"/>
        <w:rPr>
          <w:rFonts w:ascii="David" w:hAnsi="David" w:cs="David"/>
          <w:sz w:val="24"/>
          <w:szCs w:val="24"/>
          <w:rtl/>
        </w:rPr>
      </w:pPr>
    </w:p>
    <w:p w14:paraId="6663D910" w14:textId="5A116D09" w:rsidR="00955F0D" w:rsidRPr="007C15B6" w:rsidRDefault="00955F0D" w:rsidP="007C15B6">
      <w:pPr>
        <w:spacing w:after="0" w:line="360" w:lineRule="auto"/>
        <w:jc w:val="both"/>
        <w:rPr>
          <w:rFonts w:ascii="David" w:hAnsi="David" w:cs="David"/>
          <w:sz w:val="24"/>
          <w:szCs w:val="24"/>
          <w:rtl/>
        </w:rPr>
      </w:pPr>
      <w:r w:rsidRPr="007C15B6">
        <w:rPr>
          <w:rFonts w:ascii="David" w:hAnsi="David" w:cs="David"/>
          <w:sz w:val="24"/>
          <w:szCs w:val="24"/>
          <w:rtl/>
        </w:rPr>
        <w:t xml:space="preserve">בארה"ב משם הבאנו את כלל שיקול הדעת העסקי – למשל </w:t>
      </w:r>
      <w:proofErr w:type="spellStart"/>
      <w:r w:rsidRPr="007C15B6">
        <w:rPr>
          <w:rFonts w:ascii="David" w:hAnsi="David" w:cs="David"/>
          <w:sz w:val="24"/>
          <w:szCs w:val="24"/>
          <w:rtl/>
        </w:rPr>
        <w:t>ואנגורקום</w:t>
      </w:r>
      <w:proofErr w:type="spellEnd"/>
      <w:r w:rsidRPr="007C15B6">
        <w:rPr>
          <w:rFonts w:ascii="David" w:hAnsi="David" w:cs="David"/>
          <w:sz w:val="24"/>
          <w:szCs w:val="24"/>
          <w:rtl/>
        </w:rPr>
        <w:t xml:space="preserve"> – יש חובת זהירות ועל מנת שלא לעמוד בה </w:t>
      </w:r>
      <w:r w:rsidR="004710F3" w:rsidRPr="007C15B6">
        <w:rPr>
          <w:rFonts w:ascii="David" w:hAnsi="David" w:cs="David"/>
          <w:sz w:val="24"/>
          <w:szCs w:val="24"/>
          <w:rtl/>
        </w:rPr>
        <w:t>דרושה רשלנות רבתי בהתאם לשלושת התנאים וחזקת התקינות. אם זה לא נופל (אם יש פגם בהליך) בוחנים את התוצאה בהתאם ל"הגינות מלאה" – ביקורת שיפוטית הרבה יותר קפדנית מסבירות. זה בדיוק ההפך מסבירות – סוג של היפוך הנטל: אתה אחראי כל עוד לא הוכחתי אחרת. בפסיקה בישראל (במחוזי לפי השופטת רונן) זה לא ככה. אנחנו לא כמו ארצות הברית במובן הזה</w:t>
      </w:r>
      <w:r w:rsidR="00AE611B">
        <w:rPr>
          <w:rFonts w:ascii="David" w:hAnsi="David" w:cs="David" w:hint="cs"/>
          <w:sz w:val="24"/>
          <w:szCs w:val="24"/>
          <w:rtl/>
        </w:rPr>
        <w:t>, כלומר כששיקול הדעת העסקי נופל</w:t>
      </w:r>
      <w:r w:rsidR="00B659B1">
        <w:rPr>
          <w:rFonts w:ascii="David" w:hAnsi="David" w:cs="David" w:hint="cs"/>
          <w:sz w:val="24"/>
          <w:szCs w:val="24"/>
          <w:rtl/>
        </w:rPr>
        <w:t xml:space="preserve">, </w:t>
      </w:r>
      <w:r w:rsidR="004710F3" w:rsidRPr="007C15B6">
        <w:rPr>
          <w:rFonts w:ascii="David" w:hAnsi="David" w:cs="David"/>
          <w:sz w:val="24"/>
          <w:szCs w:val="24"/>
          <w:rtl/>
        </w:rPr>
        <w:t xml:space="preserve">במקרה הזה יש לבחון </w:t>
      </w:r>
      <w:r w:rsidR="00AE611B">
        <w:rPr>
          <w:rFonts w:ascii="David" w:hAnsi="David" w:cs="David" w:hint="cs"/>
          <w:sz w:val="24"/>
          <w:szCs w:val="24"/>
          <w:rtl/>
        </w:rPr>
        <w:t xml:space="preserve">את תוכל ההחלטה </w:t>
      </w:r>
      <w:r w:rsidR="004710F3" w:rsidRPr="007C15B6">
        <w:rPr>
          <w:rFonts w:ascii="David" w:hAnsi="David" w:cs="David"/>
          <w:sz w:val="24"/>
          <w:szCs w:val="24"/>
          <w:rtl/>
        </w:rPr>
        <w:t>בהתאם לסבירות ולא בהתאם להגינות מלאה. הצדקה: כך החוק קובע</w:t>
      </w:r>
      <w:r w:rsidR="00AE611B">
        <w:rPr>
          <w:rFonts w:ascii="David" w:hAnsi="David" w:cs="David" w:hint="cs"/>
          <w:sz w:val="24"/>
          <w:szCs w:val="24"/>
          <w:rtl/>
        </w:rPr>
        <w:t xml:space="preserve"> ס' 252</w:t>
      </w:r>
      <w:r w:rsidR="004710F3" w:rsidRPr="007C15B6">
        <w:rPr>
          <w:rFonts w:ascii="David" w:hAnsi="David" w:cs="David"/>
          <w:sz w:val="24"/>
          <w:szCs w:val="24"/>
          <w:rtl/>
        </w:rPr>
        <w:t xml:space="preserve"> – החוק מפנה לעוולת הרשלנות, שם הסטנדרט הוא מבחני סבירות. </w:t>
      </w:r>
    </w:p>
    <w:p w14:paraId="1EC25DC3" w14:textId="77777777" w:rsidR="00AE611B" w:rsidRDefault="00AE611B" w:rsidP="007C15B6">
      <w:pPr>
        <w:spacing w:after="0" w:line="360" w:lineRule="auto"/>
        <w:jc w:val="both"/>
        <w:rPr>
          <w:rFonts w:ascii="David" w:hAnsi="David" w:cs="David"/>
          <w:sz w:val="24"/>
          <w:szCs w:val="24"/>
          <w:rtl/>
        </w:rPr>
      </w:pPr>
    </w:p>
    <w:p w14:paraId="4BCEBA44" w14:textId="6990CC8E" w:rsidR="004710F3" w:rsidRPr="007C15B6" w:rsidRDefault="004710F3" w:rsidP="007C15B6">
      <w:pPr>
        <w:spacing w:after="0" w:line="360" w:lineRule="auto"/>
        <w:jc w:val="both"/>
        <w:rPr>
          <w:rFonts w:ascii="David" w:hAnsi="David" w:cs="David"/>
          <w:sz w:val="24"/>
          <w:szCs w:val="24"/>
          <w:rtl/>
        </w:rPr>
      </w:pPr>
      <w:r w:rsidRPr="00AE611B">
        <w:rPr>
          <w:rFonts w:ascii="David" w:hAnsi="David" w:cs="David"/>
          <w:sz w:val="24"/>
          <w:szCs w:val="24"/>
          <w:highlight w:val="lightGray"/>
          <w:rtl/>
        </w:rPr>
        <w:t xml:space="preserve">פסק דין </w:t>
      </w:r>
      <w:proofErr w:type="spellStart"/>
      <w:r w:rsidRPr="00AE611B">
        <w:rPr>
          <w:rFonts w:ascii="David" w:hAnsi="David" w:cs="David"/>
          <w:sz w:val="24"/>
          <w:szCs w:val="24"/>
          <w:highlight w:val="lightGray"/>
          <w:rtl/>
        </w:rPr>
        <w:t>אוסטרובסקי</w:t>
      </w:r>
      <w:proofErr w:type="spellEnd"/>
      <w:r w:rsidRPr="00AE611B">
        <w:rPr>
          <w:rFonts w:ascii="David" w:hAnsi="David" w:cs="David"/>
          <w:sz w:val="24"/>
          <w:szCs w:val="24"/>
          <w:highlight w:val="lightGray"/>
          <w:rtl/>
        </w:rPr>
        <w:t xml:space="preserve"> של המחוזי</w:t>
      </w:r>
      <w:r w:rsidRPr="007C15B6">
        <w:rPr>
          <w:rFonts w:ascii="David" w:hAnsi="David" w:cs="David"/>
          <w:sz w:val="24"/>
          <w:szCs w:val="24"/>
          <w:rtl/>
        </w:rPr>
        <w:t xml:space="preserve"> – השופט </w:t>
      </w:r>
      <w:proofErr w:type="spellStart"/>
      <w:r w:rsidRPr="007C15B6">
        <w:rPr>
          <w:rFonts w:ascii="David" w:hAnsi="David" w:cs="David"/>
          <w:sz w:val="24"/>
          <w:szCs w:val="24"/>
          <w:rtl/>
        </w:rPr>
        <w:t>גרוסקופף</w:t>
      </w:r>
      <w:proofErr w:type="spellEnd"/>
      <w:r w:rsidRPr="007C15B6">
        <w:rPr>
          <w:rFonts w:ascii="David" w:hAnsi="David" w:cs="David"/>
          <w:sz w:val="24"/>
          <w:szCs w:val="24"/>
          <w:rtl/>
        </w:rPr>
        <w:t xml:space="preserve"> (מתקופת כהונתו במחוזי).  האם ההחלטה לרכוש חברה אחרת היא החלטה </w:t>
      </w:r>
      <w:r w:rsidR="00AE611B">
        <w:rPr>
          <w:rFonts w:ascii="David" w:hAnsi="David" w:cs="David" w:hint="cs"/>
          <w:sz w:val="24"/>
          <w:szCs w:val="24"/>
          <w:rtl/>
        </w:rPr>
        <w:t xml:space="preserve">לקנות הייתה </w:t>
      </w:r>
      <w:r w:rsidRPr="007C15B6">
        <w:rPr>
          <w:rFonts w:ascii="David" w:hAnsi="David" w:cs="David"/>
          <w:sz w:val="24"/>
          <w:szCs w:val="24"/>
          <w:rtl/>
        </w:rPr>
        <w:t>סבירה? במקרה הזה ההשקעה הכספית הייתה מאוד גדולה במוצר (עיתון מעריב) שהיו לגביו סימני שאלה בדבר ההצדקה של המחיר ביחס למוצר, כאשר ההשקעה במוצר היא מאוד לא הגיונית – המוצר היה מאוד הפסדי והושקע עליו המון כסף, ולאחר מכן נכנסת חברת העיתון</w:t>
      </w:r>
      <w:r w:rsidR="00AE611B">
        <w:rPr>
          <w:rFonts w:ascii="David" w:hAnsi="David" w:cs="David" w:hint="cs"/>
          <w:sz w:val="24"/>
          <w:szCs w:val="24"/>
          <w:rtl/>
        </w:rPr>
        <w:t xml:space="preserve"> </w:t>
      </w:r>
      <w:proofErr w:type="spellStart"/>
      <w:r w:rsidRPr="007C15B6">
        <w:rPr>
          <w:rFonts w:ascii="David" w:hAnsi="David" w:cs="David"/>
          <w:sz w:val="24"/>
          <w:szCs w:val="24"/>
          <w:rtl/>
        </w:rPr>
        <w:t>לחדל"פ</w:t>
      </w:r>
      <w:proofErr w:type="spellEnd"/>
      <w:r w:rsidRPr="007C15B6">
        <w:rPr>
          <w:rFonts w:ascii="David" w:hAnsi="David" w:cs="David"/>
          <w:sz w:val="24"/>
          <w:szCs w:val="24"/>
          <w:rtl/>
        </w:rPr>
        <w:t xml:space="preserve">. עולה השאלה האם זו החלטה </w:t>
      </w:r>
      <w:r w:rsidR="00224DD7">
        <w:rPr>
          <w:rFonts w:ascii="David" w:hAnsi="David" w:cs="David" w:hint="cs"/>
          <w:sz w:val="24"/>
          <w:szCs w:val="24"/>
          <w:rtl/>
        </w:rPr>
        <w:t xml:space="preserve">של איי דיי בי </w:t>
      </w:r>
      <w:r w:rsidRPr="007C15B6">
        <w:rPr>
          <w:rFonts w:ascii="David" w:hAnsi="David" w:cs="David"/>
          <w:sz w:val="24"/>
          <w:szCs w:val="24"/>
          <w:rtl/>
        </w:rPr>
        <w:t>סבירה – למה לא הציבו סימני שאלה בשעת המעשה?</w:t>
      </w:r>
      <w:r w:rsidR="00224DD7">
        <w:rPr>
          <w:rFonts w:ascii="David" w:hAnsi="David" w:cs="David" w:hint="cs"/>
          <w:sz w:val="24"/>
          <w:szCs w:val="24"/>
          <w:rtl/>
        </w:rPr>
        <w:t xml:space="preserve"> נכון לאז זאת הייתה החלטה לא כל כך מובנת. הטענה הייתה שלא פעלו על פי חובת הזהירות שלהם. </w:t>
      </w:r>
    </w:p>
    <w:p w14:paraId="204420F0" w14:textId="77777777" w:rsidR="00224DD7" w:rsidRDefault="00224DD7" w:rsidP="007C15B6">
      <w:pPr>
        <w:spacing w:after="0" w:line="360" w:lineRule="auto"/>
        <w:jc w:val="both"/>
        <w:rPr>
          <w:rFonts w:ascii="David" w:hAnsi="David" w:cs="David"/>
          <w:sz w:val="24"/>
          <w:szCs w:val="24"/>
          <w:rtl/>
        </w:rPr>
      </w:pPr>
    </w:p>
    <w:p w14:paraId="2E879410" w14:textId="73045F11" w:rsidR="00224DD7" w:rsidRDefault="00224DD7" w:rsidP="007C15B6">
      <w:pPr>
        <w:spacing w:after="0" w:line="360" w:lineRule="auto"/>
        <w:jc w:val="both"/>
        <w:rPr>
          <w:rFonts w:ascii="David" w:hAnsi="David" w:cs="David"/>
          <w:sz w:val="24"/>
          <w:szCs w:val="24"/>
          <w:rtl/>
        </w:rPr>
      </w:pPr>
      <w:proofErr w:type="spellStart"/>
      <w:r>
        <w:rPr>
          <w:rFonts w:ascii="David" w:hAnsi="David" w:cs="David" w:hint="cs"/>
          <w:sz w:val="24"/>
          <w:szCs w:val="24"/>
          <w:rtl/>
        </w:rPr>
        <w:lastRenderedPageBreak/>
        <w:t>באוסטרובסקי</w:t>
      </w:r>
      <w:proofErr w:type="spellEnd"/>
      <w:r>
        <w:rPr>
          <w:rFonts w:ascii="David" w:hAnsi="David" w:cs="David" w:hint="cs"/>
          <w:sz w:val="24"/>
          <w:szCs w:val="24"/>
          <w:rtl/>
        </w:rPr>
        <w:t xml:space="preserve"> </w:t>
      </w:r>
      <w:r w:rsidR="004710F3" w:rsidRPr="007C15B6">
        <w:rPr>
          <w:rFonts w:ascii="David" w:hAnsi="David" w:cs="David"/>
          <w:sz w:val="24"/>
          <w:szCs w:val="24"/>
          <w:rtl/>
        </w:rPr>
        <w:t xml:space="preserve">השופט </w:t>
      </w:r>
      <w:proofErr w:type="spellStart"/>
      <w:r w:rsidR="00864C2A" w:rsidRPr="007C15B6">
        <w:rPr>
          <w:rFonts w:ascii="David" w:hAnsi="David" w:cs="David"/>
          <w:sz w:val="24"/>
          <w:szCs w:val="24"/>
          <w:rtl/>
        </w:rPr>
        <w:t>ג</w:t>
      </w:r>
      <w:r w:rsidR="004710F3" w:rsidRPr="007C15B6">
        <w:rPr>
          <w:rFonts w:ascii="David" w:hAnsi="David" w:cs="David"/>
          <w:sz w:val="24"/>
          <w:szCs w:val="24"/>
          <w:rtl/>
        </w:rPr>
        <w:t>רוסקופף</w:t>
      </w:r>
      <w:proofErr w:type="spellEnd"/>
      <w:r w:rsidR="004710F3" w:rsidRPr="007C15B6">
        <w:rPr>
          <w:rFonts w:ascii="David" w:hAnsi="David" w:cs="David"/>
          <w:sz w:val="24"/>
          <w:szCs w:val="24"/>
          <w:rtl/>
        </w:rPr>
        <w:t xml:space="preserve"> מפנה בפסק הדין לספר של ש"ז </w:t>
      </w:r>
      <w:proofErr w:type="spellStart"/>
      <w:r w:rsidR="004710F3" w:rsidRPr="007C15B6">
        <w:rPr>
          <w:rFonts w:ascii="David" w:hAnsi="David" w:cs="David"/>
          <w:sz w:val="24"/>
          <w:szCs w:val="24"/>
          <w:rtl/>
        </w:rPr>
        <w:t>פלר</w:t>
      </w:r>
      <w:proofErr w:type="spellEnd"/>
      <w:r w:rsidR="004710F3" w:rsidRPr="007C15B6">
        <w:rPr>
          <w:rFonts w:ascii="David" w:hAnsi="David" w:cs="David"/>
          <w:sz w:val="24"/>
          <w:szCs w:val="24"/>
          <w:rtl/>
        </w:rPr>
        <w:t xml:space="preserve"> – ספר על המשפט הפלילי. הוא מצטט משם את המדרג של היסודות הנפשיים מהדין הפלילי – ומחיל את זה על החלטות של </w:t>
      </w:r>
      <w:r w:rsidR="00864C2A" w:rsidRPr="007C15B6">
        <w:rPr>
          <w:rFonts w:ascii="David" w:hAnsi="David" w:cs="David"/>
          <w:sz w:val="24"/>
          <w:szCs w:val="24"/>
          <w:rtl/>
        </w:rPr>
        <w:t>דירקטוריון. הוא משתמש ביסוד נפשי מסוג פזיזות (אדישות+</w:t>
      </w:r>
      <w:r w:rsidR="00B659B1">
        <w:rPr>
          <w:rFonts w:ascii="David" w:hAnsi="David" w:cs="David" w:hint="cs"/>
          <w:sz w:val="24"/>
          <w:szCs w:val="24"/>
          <w:rtl/>
        </w:rPr>
        <w:t xml:space="preserve"> </w:t>
      </w:r>
      <w:r w:rsidR="00864C2A" w:rsidRPr="007C15B6">
        <w:rPr>
          <w:rFonts w:ascii="David" w:hAnsi="David" w:cs="David"/>
          <w:sz w:val="24"/>
          <w:szCs w:val="24"/>
          <w:rtl/>
        </w:rPr>
        <w:t xml:space="preserve">קלות דעת). הוא טען שאפשר לתת פטור מאחריות אלא אם יש כוונה או פזיזות. זה פטור מסעיף 263 ו259א(ב)- פטור </w:t>
      </w:r>
      <w:r>
        <w:rPr>
          <w:rFonts w:ascii="David" w:hAnsi="David" w:cs="David" w:hint="cs"/>
          <w:sz w:val="24"/>
          <w:szCs w:val="24"/>
          <w:rtl/>
        </w:rPr>
        <w:t xml:space="preserve">לדירקטוריון </w:t>
      </w:r>
      <w:r w:rsidR="00864C2A" w:rsidRPr="007C15B6">
        <w:rPr>
          <w:rFonts w:ascii="David" w:hAnsi="David" w:cs="David"/>
          <w:sz w:val="24"/>
          <w:szCs w:val="24"/>
          <w:rtl/>
        </w:rPr>
        <w:t xml:space="preserve">בגין הפרה של חובת הזהירות, ובלבד שזה יהיה מעוגן בתקנון החברה. </w:t>
      </w:r>
    </w:p>
    <w:p w14:paraId="00014377" w14:textId="09BFF635" w:rsidR="00224DD7" w:rsidRDefault="00224DD7" w:rsidP="007C15B6">
      <w:pPr>
        <w:spacing w:after="0" w:line="360" w:lineRule="auto"/>
        <w:jc w:val="both"/>
        <w:rPr>
          <w:rFonts w:ascii="David" w:hAnsi="David" w:cs="David"/>
          <w:sz w:val="24"/>
          <w:szCs w:val="24"/>
          <w:rtl/>
        </w:rPr>
      </w:pPr>
      <w:r>
        <w:rPr>
          <w:rFonts w:ascii="David" w:hAnsi="David" w:cs="David" w:hint="cs"/>
          <w:sz w:val="24"/>
          <w:szCs w:val="24"/>
          <w:rtl/>
        </w:rPr>
        <w:t>זה אומר ש</w:t>
      </w:r>
      <w:r w:rsidR="00864C2A" w:rsidRPr="007C15B6">
        <w:rPr>
          <w:rFonts w:ascii="David" w:hAnsi="David" w:cs="David"/>
          <w:sz w:val="24"/>
          <w:szCs w:val="24"/>
          <w:rtl/>
        </w:rPr>
        <w:t>החוק סולל כאן דרך שהופך את חובת הזהירות לעניין דיספוזיטיבי באמצעות הוראות התקנון.</w:t>
      </w:r>
      <w:r w:rsidR="00B659B1">
        <w:rPr>
          <w:rFonts w:ascii="David" w:hAnsi="David" w:cs="David" w:hint="cs"/>
          <w:sz w:val="24"/>
          <w:szCs w:val="24"/>
          <w:rtl/>
        </w:rPr>
        <w:t xml:space="preserve"> </w:t>
      </w:r>
      <w:r>
        <w:rPr>
          <w:rFonts w:ascii="David" w:hAnsi="David" w:cs="David" w:hint="cs"/>
          <w:sz w:val="24"/>
          <w:szCs w:val="24"/>
          <w:rtl/>
        </w:rPr>
        <w:t xml:space="preserve">זאת בחירה של כל חברה איך להתנהל עם הדירקטוריון שלה. </w:t>
      </w:r>
    </w:p>
    <w:p w14:paraId="6213C1B1" w14:textId="77777777" w:rsidR="00224DD7" w:rsidRDefault="00224DD7" w:rsidP="007C15B6">
      <w:pPr>
        <w:spacing w:after="0" w:line="360" w:lineRule="auto"/>
        <w:jc w:val="both"/>
        <w:rPr>
          <w:rFonts w:ascii="David" w:hAnsi="David" w:cs="David"/>
          <w:sz w:val="24"/>
          <w:szCs w:val="24"/>
          <w:rtl/>
        </w:rPr>
      </w:pPr>
      <w:r>
        <w:rPr>
          <w:rFonts w:ascii="David" w:hAnsi="David" w:cs="David" w:hint="cs"/>
          <w:sz w:val="24"/>
          <w:szCs w:val="24"/>
          <w:rtl/>
        </w:rPr>
        <w:t xml:space="preserve">אבל ס' </w:t>
      </w:r>
      <w:r w:rsidR="00864C2A" w:rsidRPr="007C15B6">
        <w:rPr>
          <w:rFonts w:ascii="David" w:hAnsi="David" w:cs="David"/>
          <w:sz w:val="24"/>
          <w:szCs w:val="24"/>
          <w:rtl/>
        </w:rPr>
        <w:t xml:space="preserve"> 263 מטיל מגבלה – לא יהיה תוקף לפטור כזה (2) – הפרת חובת זהירות שנעשתה בכוונה או בפזיזות. הפטור יהיה רק בנסיבות של </w:t>
      </w:r>
      <w:r w:rsidR="00864C2A" w:rsidRPr="00224DD7">
        <w:rPr>
          <w:rFonts w:ascii="David" w:hAnsi="David" w:cs="David"/>
          <w:sz w:val="24"/>
          <w:szCs w:val="24"/>
          <w:u w:val="single"/>
          <w:rtl/>
        </w:rPr>
        <w:t>רשלנות</w:t>
      </w:r>
      <w:r w:rsidR="00864C2A" w:rsidRPr="007C15B6">
        <w:rPr>
          <w:rFonts w:ascii="David" w:hAnsi="David" w:cs="David"/>
          <w:sz w:val="24"/>
          <w:szCs w:val="24"/>
          <w:rtl/>
        </w:rPr>
        <w:t>. אם הפרת חובת הזהירות הייתה בכוונה או בפזיזות לא ניתן להתנות על כך.</w:t>
      </w:r>
    </w:p>
    <w:p w14:paraId="7BE13EB6" w14:textId="4AB021F6" w:rsidR="004710F3" w:rsidRPr="007C15B6" w:rsidRDefault="00864C2A" w:rsidP="007C15B6">
      <w:pPr>
        <w:spacing w:after="0" w:line="360" w:lineRule="auto"/>
        <w:jc w:val="both"/>
        <w:rPr>
          <w:rFonts w:ascii="David" w:hAnsi="David" w:cs="David"/>
          <w:sz w:val="24"/>
          <w:szCs w:val="24"/>
          <w:rtl/>
        </w:rPr>
      </w:pPr>
      <w:proofErr w:type="spellStart"/>
      <w:r w:rsidRPr="007C15B6">
        <w:rPr>
          <w:rFonts w:ascii="David" w:hAnsi="David" w:cs="David"/>
          <w:sz w:val="24"/>
          <w:szCs w:val="24"/>
          <w:rtl/>
        </w:rPr>
        <w:t>גרוסקופף</w:t>
      </w:r>
      <w:proofErr w:type="spellEnd"/>
      <w:r w:rsidRPr="007C15B6">
        <w:rPr>
          <w:rFonts w:ascii="David" w:hAnsi="David" w:cs="David"/>
          <w:sz w:val="24"/>
          <w:szCs w:val="24"/>
          <w:rtl/>
        </w:rPr>
        <w:t xml:space="preserve"> מנתח את זה – כי הנתבעים טענו שיש להם פטור. (המקור של הסעיף בדלוור – שם זה היה תגובה חקיקתית לפסק דין </w:t>
      </w:r>
      <w:proofErr w:type="spellStart"/>
      <w:r w:rsidRPr="007C15B6">
        <w:rPr>
          <w:rFonts w:ascii="David" w:hAnsi="David" w:cs="David"/>
          <w:sz w:val="24"/>
          <w:szCs w:val="24"/>
          <w:rtl/>
        </w:rPr>
        <w:t>ואנגורקום</w:t>
      </w:r>
      <w:proofErr w:type="spellEnd"/>
      <w:r w:rsidRPr="007C15B6">
        <w:rPr>
          <w:rFonts w:ascii="David" w:hAnsi="David" w:cs="David"/>
          <w:sz w:val="24"/>
          <w:szCs w:val="24"/>
          <w:rtl/>
        </w:rPr>
        <w:t xml:space="preserve">). </w:t>
      </w:r>
    </w:p>
    <w:p w14:paraId="6E626D40" w14:textId="1EBE798F" w:rsidR="00864C2A" w:rsidRDefault="00224DD7" w:rsidP="007C15B6">
      <w:pPr>
        <w:spacing w:after="0" w:line="360" w:lineRule="auto"/>
        <w:jc w:val="both"/>
        <w:rPr>
          <w:rFonts w:ascii="David" w:hAnsi="David" w:cs="David"/>
          <w:sz w:val="24"/>
          <w:szCs w:val="24"/>
          <w:rtl/>
        </w:rPr>
      </w:pPr>
      <w:r>
        <w:rPr>
          <w:rFonts w:ascii="David" w:hAnsi="David" w:cs="David" w:hint="cs"/>
          <w:sz w:val="24"/>
          <w:szCs w:val="24"/>
          <w:rtl/>
        </w:rPr>
        <w:t xml:space="preserve">לגבי איי דיי בי </w:t>
      </w:r>
      <w:r w:rsidR="00864C2A" w:rsidRPr="007C15B6">
        <w:rPr>
          <w:rFonts w:ascii="David" w:hAnsi="David" w:cs="David"/>
          <w:sz w:val="24"/>
          <w:szCs w:val="24"/>
          <w:rtl/>
        </w:rPr>
        <w:t>הוא מגיע למסקנה לפיה ההחלטה התקבלה בפזיזות – הם הלכו מתוך רצון לרצות את הבוס (נוחי דנקנר) ולכן המניעים הם לא הצלחת החברה – זה פזיז. הדירקטוריון לא היה מוכן לבדוק את הליך קבלת ההחלטה בגלל הבוס. זה לא רשלנות – זו פזיזות. למה הבוס רצה? כי מקבלים את עיתון מעריב כשכבר יש להם מניות בסלקום (שתי חברות תקשורת) אבל סלקום לא סיפקה תוכן – רצו שעיתון מעריב יספק את התוכן. נפסק שהיה מהלך אחר לגמרי – נוחי רצה להשיג שליטה בעיתון כדי לשפר את מעמדו בקרב הציבור ולכן הוא מקריב כספים.</w:t>
      </w:r>
    </w:p>
    <w:p w14:paraId="0C4A30A7" w14:textId="77777777" w:rsidR="00CF20E8" w:rsidRPr="007C15B6" w:rsidRDefault="00CF20E8" w:rsidP="007C15B6">
      <w:pPr>
        <w:spacing w:after="0" w:line="360" w:lineRule="auto"/>
        <w:jc w:val="both"/>
        <w:rPr>
          <w:rFonts w:ascii="David" w:hAnsi="David" w:cs="David"/>
          <w:sz w:val="24"/>
          <w:szCs w:val="24"/>
          <w:rtl/>
        </w:rPr>
      </w:pPr>
    </w:p>
    <w:p w14:paraId="7F1AE80D" w14:textId="54DE075B" w:rsidR="00DB3BDD" w:rsidRPr="007C15B6" w:rsidRDefault="00864C2A" w:rsidP="007C15B6">
      <w:pPr>
        <w:spacing w:after="0" w:line="360" w:lineRule="auto"/>
        <w:jc w:val="both"/>
        <w:rPr>
          <w:rFonts w:ascii="David" w:hAnsi="David" w:cs="David"/>
          <w:sz w:val="24"/>
          <w:szCs w:val="24"/>
          <w:rtl/>
        </w:rPr>
      </w:pPr>
      <w:r w:rsidRPr="007C15B6">
        <w:rPr>
          <w:rFonts w:ascii="David" w:hAnsi="David" w:cs="David"/>
          <w:sz w:val="24"/>
          <w:szCs w:val="24"/>
          <w:rtl/>
        </w:rPr>
        <w:t>האן</w:t>
      </w:r>
      <w:r w:rsidR="00E44CDF">
        <w:rPr>
          <w:rFonts w:ascii="David" w:hAnsi="David" w:cs="David" w:hint="cs"/>
          <w:sz w:val="24"/>
          <w:szCs w:val="24"/>
          <w:rtl/>
        </w:rPr>
        <w:t xml:space="preserve"> על פסק הדין</w:t>
      </w:r>
      <w:r w:rsidRPr="007C15B6">
        <w:rPr>
          <w:rFonts w:ascii="David" w:hAnsi="David" w:cs="David"/>
          <w:sz w:val="24"/>
          <w:szCs w:val="24"/>
          <w:rtl/>
        </w:rPr>
        <w:t xml:space="preserve"> – </w:t>
      </w:r>
    </w:p>
    <w:p w14:paraId="0330B337" w14:textId="64CD0007" w:rsidR="00DB3BDD" w:rsidRDefault="00DB3BDD" w:rsidP="007C15B6">
      <w:pPr>
        <w:spacing w:after="0" w:line="360" w:lineRule="auto"/>
        <w:jc w:val="both"/>
        <w:rPr>
          <w:rFonts w:ascii="David" w:hAnsi="David" w:cs="David"/>
          <w:sz w:val="24"/>
          <w:szCs w:val="24"/>
          <w:rtl/>
        </w:rPr>
      </w:pPr>
      <w:r w:rsidRPr="007C15B6">
        <w:rPr>
          <w:rFonts w:ascii="David" w:hAnsi="David" w:cs="David"/>
          <w:sz w:val="24"/>
          <w:szCs w:val="24"/>
          <w:rtl/>
        </w:rPr>
        <w:t>א.</w:t>
      </w:r>
      <w:r w:rsidR="00E44CDF">
        <w:rPr>
          <w:rFonts w:ascii="David" w:hAnsi="David" w:cs="David" w:hint="cs"/>
          <w:sz w:val="24"/>
          <w:szCs w:val="24"/>
          <w:rtl/>
        </w:rPr>
        <w:t xml:space="preserve"> </w:t>
      </w:r>
      <w:r w:rsidR="00864C2A" w:rsidRPr="007C15B6">
        <w:rPr>
          <w:rFonts w:ascii="David" w:hAnsi="David" w:cs="David"/>
          <w:sz w:val="24"/>
          <w:szCs w:val="24"/>
          <w:rtl/>
        </w:rPr>
        <w:t xml:space="preserve">על פסק הדין הזה אפשר להגיד שהמקרים הקשים יוצרים פסיקה רעה. </w:t>
      </w:r>
      <w:proofErr w:type="spellStart"/>
      <w:r w:rsidR="00864C2A" w:rsidRPr="007C15B6">
        <w:rPr>
          <w:rFonts w:ascii="David" w:hAnsi="David" w:cs="David"/>
          <w:sz w:val="24"/>
          <w:szCs w:val="24"/>
          <w:rtl/>
        </w:rPr>
        <w:t>ב</w:t>
      </w:r>
      <w:r w:rsidRPr="007C15B6">
        <w:rPr>
          <w:rFonts w:ascii="David" w:hAnsi="David" w:cs="David"/>
          <w:sz w:val="24"/>
          <w:szCs w:val="24"/>
          <w:rtl/>
        </w:rPr>
        <w:t>נזיקין</w:t>
      </w:r>
      <w:proofErr w:type="spellEnd"/>
      <w:r w:rsidRPr="007C15B6">
        <w:rPr>
          <w:rFonts w:ascii="David" w:hAnsi="David" w:cs="David"/>
          <w:sz w:val="24"/>
          <w:szCs w:val="24"/>
          <w:rtl/>
        </w:rPr>
        <w:t xml:space="preserve"> – רשלנות היא יסוד התנהגותי. בדין עונשי – הרשלנות היא יסוד נפשי שנלוות להתנהגות. חוק החברות מחיל את אמת המידה של דיני </w:t>
      </w:r>
      <w:proofErr w:type="spellStart"/>
      <w:r w:rsidRPr="007C15B6">
        <w:rPr>
          <w:rFonts w:ascii="David" w:hAnsi="David" w:cs="David"/>
          <w:sz w:val="24"/>
          <w:szCs w:val="24"/>
          <w:rtl/>
        </w:rPr>
        <w:t>הנזיקין</w:t>
      </w:r>
      <w:proofErr w:type="spellEnd"/>
      <w:r w:rsidRPr="007C15B6">
        <w:rPr>
          <w:rFonts w:ascii="David" w:hAnsi="David" w:cs="David"/>
          <w:sz w:val="24"/>
          <w:szCs w:val="24"/>
          <w:rtl/>
        </w:rPr>
        <w:t xml:space="preserve">, אך משרבב לתוך החוק גם מושגים מדיני העונשין בעניין הפטור. זה החטא הקדמון. זו טעות חקיקתית שטוב יעשו אם יבטלו את זה. </w:t>
      </w:r>
    </w:p>
    <w:p w14:paraId="278701CF" w14:textId="015D1FF2" w:rsidR="00E44CDF" w:rsidRDefault="00E44CDF" w:rsidP="007C15B6">
      <w:pPr>
        <w:spacing w:after="0" w:line="360" w:lineRule="auto"/>
        <w:jc w:val="both"/>
        <w:rPr>
          <w:rFonts w:ascii="David" w:hAnsi="David" w:cs="David"/>
          <w:sz w:val="24"/>
          <w:szCs w:val="24"/>
          <w:rtl/>
        </w:rPr>
      </w:pPr>
    </w:p>
    <w:p w14:paraId="6C9F2DCD" w14:textId="77777777" w:rsidR="00E44CDF" w:rsidRPr="007C15B6" w:rsidRDefault="00E44CDF" w:rsidP="007C15B6">
      <w:pPr>
        <w:spacing w:after="0" w:line="360" w:lineRule="auto"/>
        <w:jc w:val="both"/>
        <w:rPr>
          <w:rFonts w:ascii="David" w:hAnsi="David" w:cs="David"/>
          <w:sz w:val="24"/>
          <w:szCs w:val="24"/>
          <w:rtl/>
        </w:rPr>
      </w:pPr>
    </w:p>
    <w:p w14:paraId="679E2870" w14:textId="7E763E6A" w:rsidR="00DB3BDD" w:rsidRDefault="00DB3BDD" w:rsidP="007C15B6">
      <w:pPr>
        <w:spacing w:after="0" w:line="360" w:lineRule="auto"/>
        <w:jc w:val="both"/>
        <w:rPr>
          <w:rFonts w:ascii="David" w:hAnsi="David" w:cs="David"/>
          <w:sz w:val="24"/>
          <w:szCs w:val="24"/>
          <w:rtl/>
        </w:rPr>
      </w:pPr>
      <w:r w:rsidRPr="007C15B6">
        <w:rPr>
          <w:rFonts w:ascii="David" w:hAnsi="David" w:cs="David"/>
          <w:sz w:val="24"/>
          <w:szCs w:val="24"/>
          <w:rtl/>
        </w:rPr>
        <w:t>ב.</w:t>
      </w:r>
      <w:r w:rsidR="00E44CDF">
        <w:rPr>
          <w:rFonts w:ascii="David" w:hAnsi="David" w:cs="David" w:hint="cs"/>
          <w:sz w:val="24"/>
          <w:szCs w:val="24"/>
          <w:rtl/>
        </w:rPr>
        <w:t xml:space="preserve"> </w:t>
      </w:r>
      <w:r w:rsidRPr="007C15B6">
        <w:rPr>
          <w:rFonts w:ascii="David" w:hAnsi="David" w:cs="David"/>
          <w:sz w:val="24"/>
          <w:szCs w:val="24"/>
          <w:rtl/>
        </w:rPr>
        <w:t xml:space="preserve">מי שמדבר בהקשר של חובת זהירות על מושגי פזיזות או כוונה (הפרת חובת זהירות מתוך פזיזות או כוונה) לא רק שמערבב משפט פלילי עם אזרחי, אלא גם עושה סלט ומפספס בתוך דיני החברות כשלעצמם מאחר ופזיזות או כוונה אתה מפר חובת אמונים – ולא את חובת הזהירות. כשהמחוקק קורא לזה הפרת חובת זהירות מתוך פזיזות או כוונה הוא מערבב בצורה לא אלגנטית את שתי החובות המרכזיות של חברה – חובת אמונים וחובת זהירות. באמת הגבול מטושטש – מעבר לאנליזה המשפטית זה מצער כי הדיון מסתבך יותר. </w:t>
      </w:r>
    </w:p>
    <w:p w14:paraId="19456F9B" w14:textId="77777777" w:rsidR="00E44CDF" w:rsidRPr="007C15B6" w:rsidRDefault="00E44CDF" w:rsidP="007C15B6">
      <w:pPr>
        <w:spacing w:after="0" w:line="360" w:lineRule="auto"/>
        <w:jc w:val="both"/>
        <w:rPr>
          <w:rFonts w:ascii="David" w:hAnsi="David" w:cs="David"/>
          <w:sz w:val="24"/>
          <w:szCs w:val="24"/>
          <w:rtl/>
        </w:rPr>
      </w:pPr>
    </w:p>
    <w:p w14:paraId="15F9BB70" w14:textId="77777777" w:rsidR="00E44CDF" w:rsidRDefault="00DB3BDD" w:rsidP="007C15B6">
      <w:pPr>
        <w:spacing w:after="0" w:line="360" w:lineRule="auto"/>
        <w:jc w:val="both"/>
        <w:rPr>
          <w:rFonts w:ascii="David" w:hAnsi="David" w:cs="David"/>
          <w:sz w:val="24"/>
          <w:szCs w:val="24"/>
          <w:rtl/>
        </w:rPr>
      </w:pPr>
      <w:r w:rsidRPr="007C15B6">
        <w:rPr>
          <w:rFonts w:ascii="David" w:hAnsi="David" w:cs="David"/>
          <w:sz w:val="24"/>
          <w:szCs w:val="24"/>
          <w:rtl/>
        </w:rPr>
        <w:t xml:space="preserve">ג. </w:t>
      </w:r>
      <w:r w:rsidR="00E44CDF">
        <w:rPr>
          <w:rFonts w:ascii="David" w:hAnsi="David" w:cs="David" w:hint="cs"/>
          <w:sz w:val="24"/>
          <w:szCs w:val="24"/>
          <w:rtl/>
        </w:rPr>
        <w:t xml:space="preserve">ביקורת נוספת היא- </w:t>
      </w:r>
      <w:r w:rsidRPr="007C15B6">
        <w:rPr>
          <w:rFonts w:ascii="David" w:hAnsi="David" w:cs="David"/>
          <w:sz w:val="24"/>
          <w:szCs w:val="24"/>
          <w:rtl/>
        </w:rPr>
        <w:t>התובעים טוענים שנפל פגם בהליך קבלת ההחלטה והם מכנים את הפגם הזה כהפרת חובת זהירות, למרות שיכלו לכנות את זה כהפרה של חובת אמונים (תכף נראה למה). כמענה למהלך הזה של התובעים – הנתבעים טוענים שיש פטור כנגד הפרה של חובת זהירות. התובעים מבינים שהדרך היחידה לקדם את התביעה זה רק אם סעיף הפטור יוסר מהדרך, ומסירים אותו תוך כדי שכנוע משפטי שבנסיבות העניין יש פה הפרה מתוך כוונה או פזיזות, שאז הפטור לא חל ואפשר להמשיך עם התביעה. כל תובע שטוען על הפרת חובה – בשורה התחתונה הוא רוצה כסף מחברת הביטוח של הדירקטוריון. סעיף 261 לחוק – זכות של חברה לרכוש ביטוח עבור נושאי המשאה בשל חבות שתוטל עליו בעקבות מעשה שעשה במסגרת תפקידו – הפרת חובת זהירות, או הפרת חובת אמונים ובלבד שפעל בתום לב והיה לו יסוד סביר להניח שהפעולה לא תפגע בחברה (זה לא הגיוני, מקרה נדיר מאוד מאוד).</w:t>
      </w:r>
    </w:p>
    <w:p w14:paraId="62C941B7" w14:textId="28987043" w:rsidR="00DB3BDD" w:rsidRDefault="00DB3BDD" w:rsidP="007C15B6">
      <w:pPr>
        <w:spacing w:after="0" w:line="360" w:lineRule="auto"/>
        <w:jc w:val="both"/>
        <w:rPr>
          <w:rFonts w:ascii="David" w:hAnsi="David" w:cs="David"/>
          <w:sz w:val="24"/>
          <w:szCs w:val="24"/>
          <w:rtl/>
        </w:rPr>
      </w:pPr>
      <w:r w:rsidRPr="007C15B6">
        <w:rPr>
          <w:rFonts w:ascii="David" w:hAnsi="David" w:cs="David"/>
          <w:sz w:val="24"/>
          <w:szCs w:val="24"/>
          <w:rtl/>
        </w:rPr>
        <w:t xml:space="preserve">כלומר – על הפרת חובת זהירות יש אחריות </w:t>
      </w:r>
      <w:proofErr w:type="spellStart"/>
      <w:r w:rsidRPr="007C15B6">
        <w:rPr>
          <w:rFonts w:ascii="David" w:hAnsi="David" w:cs="David"/>
          <w:sz w:val="24"/>
          <w:szCs w:val="24"/>
          <w:rtl/>
        </w:rPr>
        <w:t>ביטוחית</w:t>
      </w:r>
      <w:proofErr w:type="spellEnd"/>
      <w:r w:rsidRPr="007C15B6">
        <w:rPr>
          <w:rFonts w:ascii="David" w:hAnsi="David" w:cs="David"/>
          <w:sz w:val="24"/>
          <w:szCs w:val="24"/>
          <w:rtl/>
        </w:rPr>
        <w:t>, על חובת אמונים אין.</w:t>
      </w:r>
      <w:r w:rsidR="00355B00" w:rsidRPr="007C15B6">
        <w:rPr>
          <w:rFonts w:ascii="David" w:hAnsi="David" w:cs="David"/>
          <w:sz w:val="24"/>
          <w:szCs w:val="24"/>
          <w:rtl/>
        </w:rPr>
        <w:t xml:space="preserve"> מכאן ממשיך הפינג פונג המשפטי – רוצים להתגבר על הפטור באמצעות הסייגים לפטור. האן – סעיף 263(2) – בנסיבות שהפרת חובת הזהירות הייתה בפזיזות אין פטור – אבל גם אין ביטוח(!). אין סמכות להתקשר בביטוח במצבים האלה. כל היעד האסטרטגי נופל. מלבד פסק דין מפוצץ – אין כלום. אין כסף. </w:t>
      </w:r>
    </w:p>
    <w:p w14:paraId="7B178A23" w14:textId="77777777" w:rsidR="00E44CDF" w:rsidRPr="007C15B6" w:rsidRDefault="00E44CDF" w:rsidP="007C15B6">
      <w:pPr>
        <w:spacing w:after="0" w:line="360" w:lineRule="auto"/>
        <w:jc w:val="both"/>
        <w:rPr>
          <w:rFonts w:ascii="David" w:hAnsi="David" w:cs="David"/>
          <w:sz w:val="24"/>
          <w:szCs w:val="24"/>
          <w:rtl/>
        </w:rPr>
      </w:pPr>
    </w:p>
    <w:p w14:paraId="0A9419B8" w14:textId="77777777" w:rsidR="00BE108F" w:rsidRDefault="00355B00"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ד. זהות התובע. בדרך כלל אם נושא משרה נושא באחריות כלפי החברה אז התובעת צריכה להיות החברה. התובע הוא בעל מניות כזה או אחר בחברה. הם מנהלים את התביעה למרות שמי שאמורים לתבוע היא החברה – בעי</w:t>
      </w:r>
      <w:r w:rsidR="00BE108F">
        <w:rPr>
          <w:rFonts w:ascii="David" w:hAnsi="David" w:cs="David" w:hint="cs"/>
          <w:sz w:val="24"/>
          <w:szCs w:val="24"/>
          <w:rtl/>
        </w:rPr>
        <w:t>י</w:t>
      </w:r>
      <w:r w:rsidRPr="007C15B6">
        <w:rPr>
          <w:rFonts w:ascii="David" w:hAnsi="David" w:cs="David"/>
          <w:sz w:val="24"/>
          <w:szCs w:val="24"/>
          <w:rtl/>
        </w:rPr>
        <w:t xml:space="preserve">ת הנציג היא של החברה ולא של בעל מניות ספציפי – בעיה היא שפה יש </w:t>
      </w:r>
      <w:r w:rsidR="00BE108F" w:rsidRPr="007C15B6">
        <w:rPr>
          <w:rFonts w:ascii="David" w:hAnsi="David" w:cs="David" w:hint="cs"/>
          <w:sz w:val="24"/>
          <w:szCs w:val="24"/>
          <w:rtl/>
        </w:rPr>
        <w:t>בעיי</w:t>
      </w:r>
      <w:r w:rsidR="00BE108F" w:rsidRPr="007C15B6">
        <w:rPr>
          <w:rFonts w:ascii="David" w:hAnsi="David" w:cs="David" w:hint="eastAsia"/>
          <w:sz w:val="24"/>
          <w:szCs w:val="24"/>
          <w:rtl/>
        </w:rPr>
        <w:t>ת</w:t>
      </w:r>
      <w:r w:rsidRPr="007C15B6">
        <w:rPr>
          <w:rFonts w:ascii="David" w:hAnsi="David" w:cs="David"/>
          <w:sz w:val="24"/>
          <w:szCs w:val="24"/>
          <w:rtl/>
        </w:rPr>
        <w:t xml:space="preserve"> נציג ספציפית. הדירקטוריון אמור להיות אחראי על הגשת תביעות ולכן הוא לא יזום תביעה נגד עצמו.</w:t>
      </w:r>
    </w:p>
    <w:p w14:paraId="378CA081" w14:textId="17E3C298" w:rsidR="00355B00" w:rsidRDefault="00355B00" w:rsidP="007C15B6">
      <w:pPr>
        <w:spacing w:after="0" w:line="360" w:lineRule="auto"/>
        <w:jc w:val="both"/>
        <w:rPr>
          <w:rFonts w:ascii="David" w:hAnsi="David" w:cs="David"/>
          <w:sz w:val="24"/>
          <w:szCs w:val="24"/>
          <w:rtl/>
        </w:rPr>
      </w:pPr>
      <w:r w:rsidRPr="007C15B6">
        <w:rPr>
          <w:rFonts w:ascii="David" w:hAnsi="David" w:cs="David"/>
          <w:sz w:val="24"/>
          <w:szCs w:val="24"/>
          <w:rtl/>
        </w:rPr>
        <w:t xml:space="preserve">פוטנציאל התביעות והאכיפה לא תצא לפועל. לכן פתחו פרוצדורה דיונית שייחודית לדיני החברות (תביעה נגזרת) שמקנה זכות לבעל מניות בחברה לתבוע את </w:t>
      </w:r>
      <w:proofErr w:type="spellStart"/>
      <w:r w:rsidRPr="007C15B6">
        <w:rPr>
          <w:rFonts w:ascii="David" w:hAnsi="David" w:cs="David"/>
          <w:sz w:val="24"/>
          <w:szCs w:val="24"/>
          <w:rtl/>
        </w:rPr>
        <w:t>הדירקטריון</w:t>
      </w:r>
      <w:proofErr w:type="spellEnd"/>
      <w:r w:rsidRPr="007C15B6">
        <w:rPr>
          <w:rFonts w:ascii="David" w:hAnsi="David" w:cs="David"/>
          <w:sz w:val="24"/>
          <w:szCs w:val="24"/>
          <w:rtl/>
        </w:rPr>
        <w:t xml:space="preserve"> בחברה בשם החברה ועבורה, ובשל כך זו תביעה נגזרת. הכוח של בעל המניות לתבוע נגזר מכוחה של החברה לתבוע. </w:t>
      </w:r>
      <w:r w:rsidR="007706DF" w:rsidRPr="007C15B6">
        <w:rPr>
          <w:rFonts w:ascii="David" w:hAnsi="David" w:cs="David"/>
          <w:sz w:val="24"/>
          <w:szCs w:val="24"/>
          <w:rtl/>
        </w:rPr>
        <w:t xml:space="preserve">את ההשלכות נראה בהמשך. לכל התביעות האלו יש שלב מוקדם – הוא מגיש בקשה מקדמית – האם יש על מה לתבוע. רוב ההחלטות שראינו </w:t>
      </w:r>
      <w:r w:rsidR="00C6247C">
        <w:rPr>
          <w:rFonts w:ascii="David" w:hAnsi="David" w:cs="David" w:hint="cs"/>
          <w:sz w:val="24"/>
          <w:szCs w:val="24"/>
          <w:rtl/>
        </w:rPr>
        <w:t>בפסקי הדין</w:t>
      </w:r>
      <w:r w:rsidR="007706DF" w:rsidRPr="007C15B6">
        <w:rPr>
          <w:rFonts w:ascii="David" w:hAnsi="David" w:cs="David"/>
          <w:sz w:val="24"/>
          <w:szCs w:val="24"/>
          <w:rtl/>
        </w:rPr>
        <w:t xml:space="preserve">– הן החלטות בשלב המקדמי. </w:t>
      </w:r>
    </w:p>
    <w:p w14:paraId="17ACF3F3" w14:textId="76F5DEC3" w:rsidR="00C6247C" w:rsidRPr="007C15B6" w:rsidRDefault="00C6247C" w:rsidP="007C15B6">
      <w:pPr>
        <w:spacing w:after="0" w:line="360" w:lineRule="auto"/>
        <w:jc w:val="both"/>
        <w:rPr>
          <w:rFonts w:ascii="David" w:hAnsi="David" w:cs="David"/>
          <w:sz w:val="24"/>
          <w:szCs w:val="24"/>
          <w:rtl/>
        </w:rPr>
      </w:pPr>
      <w:r>
        <w:rPr>
          <w:rFonts w:ascii="David" w:hAnsi="David" w:cs="David" w:hint="cs"/>
          <w:sz w:val="24"/>
          <w:szCs w:val="24"/>
          <w:rtl/>
        </w:rPr>
        <w:t>ביום רביעי נדון על חובת האמונים. חומר הקריאה ניתן בשיעור הקודם.</w:t>
      </w:r>
    </w:p>
    <w:p w14:paraId="12437C73" w14:textId="77777777" w:rsidR="00BE108F" w:rsidRDefault="00BE108F" w:rsidP="007C15B6">
      <w:pPr>
        <w:spacing w:after="0" w:line="360" w:lineRule="auto"/>
        <w:jc w:val="both"/>
        <w:rPr>
          <w:rFonts w:ascii="David" w:hAnsi="David" w:cs="David"/>
          <w:sz w:val="24"/>
          <w:szCs w:val="24"/>
          <w:highlight w:val="yellow"/>
          <w:rtl/>
        </w:rPr>
      </w:pPr>
    </w:p>
    <w:p w14:paraId="4F79A46A" w14:textId="07515B23" w:rsidR="006F4887" w:rsidRPr="00E16B17" w:rsidRDefault="006F4887" w:rsidP="00E16B17">
      <w:pPr>
        <w:pStyle w:val="a7"/>
        <w:numPr>
          <w:ilvl w:val="0"/>
          <w:numId w:val="18"/>
        </w:numPr>
        <w:spacing w:after="0" w:line="360" w:lineRule="auto"/>
        <w:jc w:val="both"/>
        <w:rPr>
          <w:rFonts w:ascii="David" w:hAnsi="David" w:cs="David"/>
          <w:b/>
          <w:bCs/>
          <w:sz w:val="24"/>
          <w:szCs w:val="24"/>
          <w:u w:val="single"/>
          <w:rtl/>
        </w:rPr>
      </w:pPr>
      <w:r w:rsidRPr="00E16B17">
        <w:rPr>
          <w:rFonts w:ascii="David" w:hAnsi="David" w:cs="David"/>
          <w:b/>
          <w:bCs/>
          <w:sz w:val="24"/>
          <w:szCs w:val="24"/>
          <w:highlight w:val="yellow"/>
          <w:u w:val="single"/>
          <w:rtl/>
        </w:rPr>
        <w:t>שיעור 14</w:t>
      </w:r>
      <w:r w:rsidR="00BE108F" w:rsidRPr="00E16B17">
        <w:rPr>
          <w:rFonts w:ascii="David" w:hAnsi="David" w:cs="David" w:hint="cs"/>
          <w:b/>
          <w:bCs/>
          <w:sz w:val="24"/>
          <w:szCs w:val="24"/>
          <w:highlight w:val="yellow"/>
          <w:u w:val="single"/>
          <w:rtl/>
        </w:rPr>
        <w:t>, 19.5.21</w:t>
      </w:r>
    </w:p>
    <w:p w14:paraId="6E93660E" w14:textId="6B020F2A" w:rsidR="006F4887" w:rsidRPr="006A316F" w:rsidRDefault="006F4887" w:rsidP="006A316F">
      <w:pPr>
        <w:pStyle w:val="1"/>
        <w:rPr>
          <w:b/>
          <w:bCs/>
          <w:u w:val="single"/>
          <w:rtl/>
        </w:rPr>
      </w:pPr>
      <w:bookmarkStart w:id="67" w:name="_Toc77494848"/>
      <w:r w:rsidRPr="006A316F">
        <w:rPr>
          <w:b/>
          <w:bCs/>
          <w:u w:val="single"/>
          <w:rtl/>
        </w:rPr>
        <w:t>חובת האמונים של נושא משרה:</w:t>
      </w:r>
      <w:bookmarkEnd w:id="67"/>
    </w:p>
    <w:p w14:paraId="490C9E51" w14:textId="4F266730" w:rsidR="006F4887" w:rsidRPr="007C15B6" w:rsidRDefault="006A316F" w:rsidP="007C15B6">
      <w:pPr>
        <w:spacing w:after="0" w:line="360" w:lineRule="auto"/>
        <w:jc w:val="both"/>
        <w:rPr>
          <w:rFonts w:ascii="David" w:hAnsi="David" w:cs="David"/>
          <w:sz w:val="24"/>
          <w:szCs w:val="24"/>
          <w:rtl/>
        </w:rPr>
      </w:pPr>
      <w:r>
        <w:rPr>
          <w:rFonts w:ascii="David" w:hAnsi="David" w:cs="David" w:hint="cs"/>
          <w:sz w:val="24"/>
          <w:szCs w:val="24"/>
          <w:rtl/>
        </w:rPr>
        <w:t xml:space="preserve">אמרנו שהחובות באות להתמודד עם בעיית הנציג. עם מה באה להתמודד חובת האמונים? </w:t>
      </w:r>
      <w:r w:rsidR="006F4887" w:rsidRPr="007C15B6">
        <w:rPr>
          <w:rFonts w:ascii="David" w:hAnsi="David" w:cs="David"/>
          <w:sz w:val="24"/>
          <w:szCs w:val="24"/>
          <w:rtl/>
        </w:rPr>
        <w:t xml:space="preserve">כאשר פעילות של נושא משרה נובעת משיקולי תועלת אישית ולא משיקולי רווחיות החברה. חובת האמונים "מזכירה" לנושא המשרה את פונקציית המטרה של החברה – להרוויח כסף ולקדם את טובת החברה בלבד. אין מקום לשיקולים אישיים או הזדמנויות אישיות של נושא המשרה.  חובת זהירות היא על דרך ה"עשה". חובת אמונים: על דרך ה"לא-תעשה" – סעיף 254 לחוק החברות, למעט למסור </w:t>
      </w:r>
      <w:r w:rsidR="00304917" w:rsidRPr="007C15B6">
        <w:rPr>
          <w:rFonts w:ascii="David" w:hAnsi="David" w:cs="David"/>
          <w:sz w:val="24"/>
          <w:szCs w:val="24"/>
          <w:rtl/>
        </w:rPr>
        <w:t xml:space="preserve">מידע וכן לפעול בתום לב. הדגש – לא </w:t>
      </w:r>
      <w:r>
        <w:rPr>
          <w:rFonts w:ascii="David" w:hAnsi="David" w:cs="David" w:hint="cs"/>
          <w:sz w:val="24"/>
          <w:szCs w:val="24"/>
          <w:rtl/>
        </w:rPr>
        <w:t>להיות ב</w:t>
      </w:r>
      <w:r w:rsidR="00304917" w:rsidRPr="007C15B6">
        <w:rPr>
          <w:rFonts w:ascii="David" w:hAnsi="David" w:cs="David"/>
          <w:sz w:val="24"/>
          <w:szCs w:val="24"/>
          <w:rtl/>
        </w:rPr>
        <w:t>ניגוד עניינים, לא להתחרות בעסקי החברה, לא ל</w:t>
      </w:r>
      <w:r w:rsidR="00CF20E8">
        <w:rPr>
          <w:rFonts w:ascii="David" w:hAnsi="David" w:cs="David" w:hint="cs"/>
          <w:sz w:val="24"/>
          <w:szCs w:val="24"/>
          <w:rtl/>
        </w:rPr>
        <w:t>נ</w:t>
      </w:r>
      <w:r w:rsidR="00304917" w:rsidRPr="007C15B6">
        <w:rPr>
          <w:rFonts w:ascii="David" w:hAnsi="David" w:cs="David"/>
          <w:sz w:val="24"/>
          <w:szCs w:val="24"/>
          <w:rtl/>
        </w:rPr>
        <w:t xml:space="preserve">צל הזדמנות עסקית של החברה. האחרונות הן ביטוי קונקרטי של הראשון – איסור כוללני ומקיף על ניגוד עניינים. </w:t>
      </w:r>
    </w:p>
    <w:p w14:paraId="43DCEBD6" w14:textId="77777777" w:rsidR="00CF20E8" w:rsidRDefault="00CF20E8" w:rsidP="007C15B6">
      <w:pPr>
        <w:spacing w:after="0" w:line="360" w:lineRule="auto"/>
        <w:jc w:val="both"/>
        <w:rPr>
          <w:rFonts w:ascii="David" w:hAnsi="David" w:cs="David"/>
          <w:sz w:val="24"/>
          <w:szCs w:val="24"/>
          <w:u w:val="single"/>
          <w:rtl/>
        </w:rPr>
      </w:pPr>
    </w:p>
    <w:p w14:paraId="5A477EF3" w14:textId="77777777" w:rsidR="00CF20E8" w:rsidRDefault="00CF20E8" w:rsidP="007C15B6">
      <w:pPr>
        <w:spacing w:after="0" w:line="360" w:lineRule="auto"/>
        <w:jc w:val="both"/>
        <w:rPr>
          <w:rFonts w:ascii="David" w:hAnsi="David" w:cs="David"/>
          <w:sz w:val="24"/>
          <w:szCs w:val="24"/>
          <w:u w:val="single"/>
          <w:rtl/>
        </w:rPr>
      </w:pPr>
    </w:p>
    <w:p w14:paraId="79760436" w14:textId="77777777" w:rsidR="00CF20E8" w:rsidRDefault="00CF20E8" w:rsidP="007C15B6">
      <w:pPr>
        <w:spacing w:after="0" w:line="360" w:lineRule="auto"/>
        <w:jc w:val="both"/>
        <w:rPr>
          <w:rFonts w:ascii="David" w:hAnsi="David" w:cs="David"/>
          <w:sz w:val="24"/>
          <w:szCs w:val="24"/>
          <w:u w:val="single"/>
          <w:rtl/>
        </w:rPr>
      </w:pPr>
    </w:p>
    <w:p w14:paraId="4F191439" w14:textId="03DE1270" w:rsidR="00304917" w:rsidRPr="007C15B6" w:rsidRDefault="00304917" w:rsidP="007C15B6">
      <w:pPr>
        <w:spacing w:after="0" w:line="360" w:lineRule="auto"/>
        <w:jc w:val="both"/>
        <w:rPr>
          <w:rFonts w:ascii="David" w:hAnsi="David" w:cs="David"/>
          <w:sz w:val="24"/>
          <w:szCs w:val="24"/>
          <w:rtl/>
        </w:rPr>
      </w:pPr>
      <w:r w:rsidRPr="007C15B6">
        <w:rPr>
          <w:rFonts w:ascii="David" w:hAnsi="David" w:cs="David"/>
          <w:sz w:val="24"/>
          <w:szCs w:val="24"/>
          <w:u w:val="single"/>
          <w:rtl/>
        </w:rPr>
        <w:t>בפסיקה</w:t>
      </w:r>
      <w:r w:rsidRPr="007C15B6">
        <w:rPr>
          <w:rFonts w:ascii="David" w:hAnsi="David" w:cs="David"/>
          <w:sz w:val="24"/>
          <w:szCs w:val="24"/>
          <w:rtl/>
        </w:rPr>
        <w:t>:</w:t>
      </w:r>
    </w:p>
    <w:p w14:paraId="5BC59B8C" w14:textId="0E3BA4B2" w:rsidR="006A316F" w:rsidRDefault="00286962" w:rsidP="007C15B6">
      <w:pPr>
        <w:spacing w:after="0" w:line="360" w:lineRule="auto"/>
        <w:jc w:val="both"/>
        <w:rPr>
          <w:rFonts w:ascii="David" w:hAnsi="David" w:cs="David"/>
          <w:sz w:val="24"/>
          <w:szCs w:val="24"/>
          <w:rtl/>
        </w:rPr>
      </w:pPr>
      <w:r w:rsidRPr="006A316F">
        <w:rPr>
          <w:rFonts w:ascii="David" w:hAnsi="David" w:cs="David"/>
          <w:sz w:val="24"/>
          <w:szCs w:val="24"/>
          <w:highlight w:val="lightGray"/>
          <w:rtl/>
        </w:rPr>
        <w:t>אוטו חן</w:t>
      </w:r>
      <w:r w:rsidR="00304917" w:rsidRPr="006A316F">
        <w:rPr>
          <w:rFonts w:ascii="David" w:hAnsi="David" w:cs="David"/>
          <w:sz w:val="24"/>
          <w:szCs w:val="24"/>
          <w:highlight w:val="lightGray"/>
          <w:rtl/>
        </w:rPr>
        <w:t xml:space="preserve"> </w:t>
      </w:r>
      <w:r w:rsidRPr="006A316F">
        <w:rPr>
          <w:rFonts w:ascii="David" w:hAnsi="David" w:cs="David"/>
          <w:sz w:val="24"/>
          <w:szCs w:val="24"/>
          <w:highlight w:val="lightGray"/>
          <w:rtl/>
        </w:rPr>
        <w:t>נ' כל מוביל</w:t>
      </w:r>
      <w:r w:rsidRPr="007C15B6">
        <w:rPr>
          <w:rFonts w:ascii="David" w:hAnsi="David" w:cs="David"/>
          <w:sz w:val="24"/>
          <w:szCs w:val="24"/>
          <w:rtl/>
        </w:rPr>
        <w:t xml:space="preserve"> – ה</w:t>
      </w:r>
      <w:r w:rsidR="006A316F">
        <w:rPr>
          <w:rFonts w:ascii="David" w:hAnsi="David" w:cs="David" w:hint="cs"/>
          <w:sz w:val="24"/>
          <w:szCs w:val="24"/>
          <w:rtl/>
        </w:rPr>
        <w:t>י</w:t>
      </w:r>
      <w:r w:rsidRPr="007C15B6">
        <w:rPr>
          <w:rFonts w:ascii="David" w:hAnsi="David" w:cs="David"/>
          <w:sz w:val="24"/>
          <w:szCs w:val="24"/>
          <w:rtl/>
        </w:rPr>
        <w:t xml:space="preserve">מצאות בניגוד עניינים בין שתי חברות. נתחיל מהסוף: ההחלטה השיפוטית היא החלטה עם סעד מאוד נחרץ ומשמעותי. המנהל </w:t>
      </w:r>
      <w:r w:rsidR="00CF20E8" w:rsidRPr="007C15B6">
        <w:rPr>
          <w:rFonts w:ascii="David" w:hAnsi="David" w:cs="David" w:hint="cs"/>
          <w:sz w:val="24"/>
          <w:szCs w:val="24"/>
          <w:rtl/>
        </w:rPr>
        <w:t>מחויב</w:t>
      </w:r>
      <w:r w:rsidRPr="007C15B6">
        <w:rPr>
          <w:rFonts w:ascii="David" w:hAnsi="David" w:cs="David"/>
          <w:sz w:val="24"/>
          <w:szCs w:val="24"/>
          <w:rtl/>
        </w:rPr>
        <w:t xml:space="preserve"> להתפטר לחלוטין מאחד משני תפקידיו בשל התחרות בניהם. האמירה גם בסעד כאן </w:t>
      </w:r>
    </w:p>
    <w:p w14:paraId="77EDB723" w14:textId="77777777" w:rsidR="006A316F" w:rsidRDefault="00286962" w:rsidP="007C15B6">
      <w:pPr>
        <w:spacing w:after="0" w:line="360" w:lineRule="auto"/>
        <w:jc w:val="both"/>
        <w:rPr>
          <w:rFonts w:ascii="David" w:hAnsi="David" w:cs="David"/>
          <w:sz w:val="24"/>
          <w:szCs w:val="24"/>
          <w:rtl/>
        </w:rPr>
      </w:pPr>
      <w:r w:rsidRPr="007C15B6">
        <w:rPr>
          <w:rFonts w:ascii="David" w:hAnsi="David" w:cs="David"/>
          <w:sz w:val="24"/>
          <w:szCs w:val="24"/>
          <w:rtl/>
        </w:rPr>
        <w:t>וגם בהקשרים אחרים – עצם העובדה שיש בעיה של ניגוד עניינים של נושא משרה אנחנו לא קובעים שהוא אדם פגום או לא ראוי. אין כאן אשם שדבק בו. הקונטקסט הוא מאוד ענייני ורזה  - הסיטואציה היא סיטואציה שלא מאפשרת לך לקיים את מה שאתה נדרש לקיים – את טובת החברה. בית המשפט מאוד מדגיש את ההערכה המקצועית שהמנהל זוכה לה. המנהל מאוד מבוקש בשתי החברות – הוא בעל מקצוע טוב. אבל לאחר כל זה – ונניח שהוא פועל כמיטב יכולתו לטובת שתי החברות – הם עסקים מתחרים בתחרות חזיתית.</w:t>
      </w:r>
    </w:p>
    <w:p w14:paraId="711EAA8A" w14:textId="7C4FB651" w:rsidR="00286962" w:rsidRPr="007C15B6" w:rsidRDefault="00286962" w:rsidP="007C15B6">
      <w:pPr>
        <w:spacing w:after="0" w:line="360" w:lineRule="auto"/>
        <w:jc w:val="both"/>
        <w:rPr>
          <w:rFonts w:ascii="David" w:hAnsi="David" w:cs="David"/>
          <w:sz w:val="24"/>
          <w:szCs w:val="24"/>
          <w:rtl/>
        </w:rPr>
      </w:pPr>
      <w:r w:rsidRPr="007C15B6">
        <w:rPr>
          <w:rFonts w:ascii="David" w:hAnsi="David" w:cs="David"/>
          <w:sz w:val="24"/>
          <w:szCs w:val="24"/>
          <w:rtl/>
        </w:rPr>
        <w:t xml:space="preserve">כל בעל רכב שאתה רותם לחברה אחת אתה גורע אותו מחברה אחרת ולהפך – זה משחק סכום אפס. אין בעיה שתהיה תחרות בין עסקים, אבל לא יכול להיות שאותו אדם ינהל את שני העסקים </w:t>
      </w:r>
      <w:r w:rsidR="006A316F">
        <w:rPr>
          <w:rFonts w:ascii="David" w:hAnsi="David" w:cs="David" w:hint="cs"/>
          <w:sz w:val="24"/>
          <w:szCs w:val="24"/>
          <w:rtl/>
        </w:rPr>
        <w:t xml:space="preserve">המתחרים </w:t>
      </w:r>
      <w:r w:rsidRPr="007C15B6">
        <w:rPr>
          <w:rFonts w:ascii="David" w:hAnsi="David" w:cs="David"/>
          <w:sz w:val="24"/>
          <w:szCs w:val="24"/>
          <w:rtl/>
        </w:rPr>
        <w:t>ויגיד שבשניהם הוא פועל לטובת החברה</w:t>
      </w:r>
      <w:r w:rsidR="00CF20E8">
        <w:rPr>
          <w:rFonts w:ascii="David" w:hAnsi="David" w:cs="David" w:hint="cs"/>
          <w:sz w:val="24"/>
          <w:szCs w:val="24"/>
          <w:rtl/>
        </w:rPr>
        <w:t xml:space="preserve">, </w:t>
      </w:r>
      <w:r w:rsidRPr="007C15B6">
        <w:rPr>
          <w:rFonts w:ascii="David" w:hAnsi="David" w:cs="David"/>
          <w:sz w:val="24"/>
          <w:szCs w:val="24"/>
          <w:rtl/>
        </w:rPr>
        <w:t>כי טובת חברה אחת פוגעת בטובת חברה אחרת. זה לא אומר שכל פעם שהסעד יהיה כזה. זה היה נכון רק לסיטואציה שם שכל יום הוא תחרות חזיתית.</w:t>
      </w:r>
    </w:p>
    <w:p w14:paraId="4611EF29" w14:textId="77777777" w:rsidR="006A316F" w:rsidRDefault="006A316F" w:rsidP="007C15B6">
      <w:pPr>
        <w:spacing w:after="0" w:line="360" w:lineRule="auto"/>
        <w:jc w:val="both"/>
        <w:rPr>
          <w:rFonts w:ascii="David" w:hAnsi="David" w:cs="David"/>
          <w:sz w:val="24"/>
          <w:szCs w:val="24"/>
          <w:rtl/>
        </w:rPr>
      </w:pPr>
    </w:p>
    <w:p w14:paraId="3FA5B1AA" w14:textId="4A915FB8" w:rsidR="00286962" w:rsidRPr="007C15B6" w:rsidRDefault="006A316F" w:rsidP="007C15B6">
      <w:pPr>
        <w:spacing w:after="0" w:line="360" w:lineRule="auto"/>
        <w:jc w:val="both"/>
        <w:rPr>
          <w:rFonts w:ascii="David" w:hAnsi="David" w:cs="David"/>
          <w:sz w:val="24"/>
          <w:szCs w:val="24"/>
          <w:rtl/>
        </w:rPr>
      </w:pPr>
      <w:r>
        <w:rPr>
          <w:rFonts w:ascii="David" w:hAnsi="David" w:cs="David" w:hint="cs"/>
          <w:sz w:val="24"/>
          <w:szCs w:val="24"/>
          <w:rtl/>
        </w:rPr>
        <w:t xml:space="preserve">הערה שנייה, </w:t>
      </w:r>
      <w:r w:rsidR="00286962" w:rsidRPr="007C15B6">
        <w:rPr>
          <w:rFonts w:ascii="David" w:hAnsi="David" w:cs="David"/>
          <w:sz w:val="24"/>
          <w:szCs w:val="24"/>
          <w:rtl/>
        </w:rPr>
        <w:t>נשווה את הסעד בפסק הדין הזה לפסק הדין מלפני 80 שנה – גף:</w:t>
      </w:r>
    </w:p>
    <w:p w14:paraId="4E5A41BB" w14:textId="0536DF99" w:rsidR="0003054D" w:rsidRDefault="00286962" w:rsidP="007C15B6">
      <w:pPr>
        <w:spacing w:after="0" w:line="360" w:lineRule="auto"/>
        <w:jc w:val="both"/>
        <w:rPr>
          <w:rFonts w:ascii="David" w:hAnsi="David" w:cs="David"/>
          <w:sz w:val="24"/>
          <w:szCs w:val="24"/>
          <w:rtl/>
        </w:rPr>
      </w:pPr>
      <w:r w:rsidRPr="007C15B6">
        <w:rPr>
          <w:rFonts w:ascii="David" w:hAnsi="David" w:cs="David"/>
          <w:sz w:val="24"/>
          <w:szCs w:val="24"/>
          <w:rtl/>
        </w:rPr>
        <w:t xml:space="preserve"> </w:t>
      </w:r>
      <w:r w:rsidRPr="006A316F">
        <w:rPr>
          <w:rFonts w:ascii="David" w:hAnsi="David" w:cs="David"/>
          <w:sz w:val="24"/>
          <w:szCs w:val="24"/>
          <w:highlight w:val="lightGray"/>
          <w:rtl/>
        </w:rPr>
        <w:t>גף נ' ל</w:t>
      </w:r>
      <w:r w:rsidR="00054654">
        <w:rPr>
          <w:rFonts w:ascii="David" w:hAnsi="David" w:cs="David" w:hint="cs"/>
          <w:sz w:val="24"/>
          <w:szCs w:val="24"/>
          <w:highlight w:val="lightGray"/>
          <w:rtl/>
        </w:rPr>
        <w:t>ו</w:t>
      </w:r>
      <w:r w:rsidRPr="006A316F">
        <w:rPr>
          <w:rFonts w:ascii="David" w:hAnsi="David" w:cs="David"/>
          <w:sz w:val="24"/>
          <w:szCs w:val="24"/>
          <w:highlight w:val="lightGray"/>
          <w:rtl/>
        </w:rPr>
        <w:t>פט (פסק דין באנגלית)–</w:t>
      </w:r>
      <w:r w:rsidRPr="007C15B6">
        <w:rPr>
          <w:rFonts w:ascii="David" w:hAnsi="David" w:cs="David"/>
          <w:sz w:val="24"/>
          <w:szCs w:val="24"/>
          <w:rtl/>
        </w:rPr>
        <w:t xml:space="preserve"> ניצול הזדמנות עסקית אישית. יש פה ניואנס שהוא שונה מתחרות בעסקי החברה. לא מתחרים בעסקי החברה, אלא מוכר דבר לחברה וגוזר על כך קופון באופן אישי. על פניו גף הוא מנהל נהדר והוא מאוד מנסה לקדם את טובת החברה בראשית הדברים. בשם חברת לופ</w:t>
      </w:r>
      <w:r w:rsidR="00054654">
        <w:rPr>
          <w:rFonts w:ascii="David" w:hAnsi="David" w:cs="David" w:hint="cs"/>
          <w:sz w:val="24"/>
          <w:szCs w:val="24"/>
          <w:rtl/>
        </w:rPr>
        <w:t>ט</w:t>
      </w:r>
      <w:r w:rsidRPr="007C15B6">
        <w:rPr>
          <w:rFonts w:ascii="David" w:hAnsi="David" w:cs="David"/>
          <w:sz w:val="24"/>
          <w:szCs w:val="24"/>
          <w:rtl/>
        </w:rPr>
        <w:t xml:space="preserve"> הוא מוביל את נס המרד נגד אחד הגופים החזקים ביותר בתעשיית המשקאות בארצות הברית – קוקה קולה. הוא לא מוכן לשלם את המחיר היקר מידי של קוקה </w:t>
      </w:r>
      <w:r w:rsidR="00054654">
        <w:rPr>
          <w:rFonts w:ascii="David" w:hAnsi="David" w:cs="David" w:hint="cs"/>
          <w:sz w:val="24"/>
          <w:szCs w:val="24"/>
          <w:rtl/>
        </w:rPr>
        <w:t>ק</w:t>
      </w:r>
      <w:r w:rsidRPr="007C15B6">
        <w:rPr>
          <w:rFonts w:ascii="David" w:hAnsi="David" w:cs="David"/>
          <w:sz w:val="24"/>
          <w:szCs w:val="24"/>
          <w:rtl/>
        </w:rPr>
        <w:t>ולה – הוא פועל למען החברה שלו שתוזיל את עלויות ההוצאה שלהם.</w:t>
      </w:r>
    </w:p>
    <w:p w14:paraId="150F1AB4" w14:textId="77777777" w:rsidR="00054654" w:rsidRDefault="00286962"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 xml:space="preserve">החברה שלו לא הייתה מייצרת את המשקאות אלא משווקת. היא הזמינה מקוקה קולה ויכלה להזמין מפפסי. פפסי נכנסת לפשיטת רגל וגף רוכש את </w:t>
      </w:r>
      <w:r w:rsidR="00054654" w:rsidRPr="007C15B6">
        <w:rPr>
          <w:rFonts w:ascii="David" w:hAnsi="David" w:cs="David" w:hint="cs"/>
          <w:sz w:val="24"/>
          <w:szCs w:val="24"/>
          <w:rtl/>
        </w:rPr>
        <w:t>הנוסחה</w:t>
      </w:r>
      <w:r w:rsidRPr="007C15B6">
        <w:rPr>
          <w:rFonts w:ascii="David" w:hAnsi="David" w:cs="David"/>
          <w:sz w:val="24"/>
          <w:szCs w:val="24"/>
          <w:rtl/>
        </w:rPr>
        <w:t xml:space="preserve"> שלהם באופן אישי ומקים חברה אחרת שתייצר את הפפסי הזה, ואז החברה החדשה שבשליטתו משווקת את המשקאות לחברת לופט כחלופה לקוקה קולה. </w:t>
      </w:r>
      <w:r w:rsidR="001F3723" w:rsidRPr="007C15B6">
        <w:rPr>
          <w:rFonts w:ascii="David" w:hAnsi="David" w:cs="David"/>
          <w:sz w:val="24"/>
          <w:szCs w:val="24"/>
          <w:rtl/>
        </w:rPr>
        <w:t>הבעיה: טובת החברה היא לרכוש את זה בעצמה, לא שגף ירכוש את זה בעצמו באופן פרטי ויגזור רווח על המכירה לחברה המקורית שלו.</w:t>
      </w:r>
    </w:p>
    <w:p w14:paraId="70B441C0" w14:textId="77777777" w:rsidR="00054654" w:rsidRDefault="00054654" w:rsidP="007C15B6">
      <w:pPr>
        <w:spacing w:after="0" w:line="360" w:lineRule="auto"/>
        <w:jc w:val="both"/>
        <w:rPr>
          <w:rFonts w:ascii="David" w:hAnsi="David" w:cs="David"/>
          <w:sz w:val="24"/>
          <w:szCs w:val="24"/>
          <w:rtl/>
        </w:rPr>
      </w:pPr>
    </w:p>
    <w:p w14:paraId="71B3A92B" w14:textId="7F801BB7" w:rsidR="0003054D" w:rsidRDefault="001F3723"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ההזדמנות לרכוש את </w:t>
      </w:r>
      <w:r w:rsidR="00054654" w:rsidRPr="007C15B6">
        <w:rPr>
          <w:rFonts w:ascii="David" w:hAnsi="David" w:cs="David" w:hint="cs"/>
          <w:sz w:val="24"/>
          <w:szCs w:val="24"/>
          <w:rtl/>
        </w:rPr>
        <w:t>הנוסחה</w:t>
      </w:r>
      <w:r w:rsidRPr="007C15B6">
        <w:rPr>
          <w:rFonts w:ascii="David" w:hAnsi="David" w:cs="David"/>
          <w:sz w:val="24"/>
          <w:szCs w:val="24"/>
          <w:rtl/>
        </w:rPr>
        <w:t xml:space="preserve"> של פפסי בתקופה שהיא הייתה בפשיטת רגל היא הזדמנות עסקית של חברת לופט.</w:t>
      </w:r>
    </w:p>
    <w:p w14:paraId="4F9B2A04" w14:textId="77777777" w:rsidR="00054654" w:rsidRDefault="001F3723" w:rsidP="007C15B6">
      <w:pPr>
        <w:spacing w:after="0" w:line="360" w:lineRule="auto"/>
        <w:jc w:val="both"/>
        <w:rPr>
          <w:rFonts w:ascii="David" w:hAnsi="David" w:cs="David"/>
          <w:sz w:val="24"/>
          <w:szCs w:val="24"/>
          <w:rtl/>
        </w:rPr>
      </w:pPr>
      <w:r w:rsidRPr="007C15B6">
        <w:rPr>
          <w:rFonts w:ascii="David" w:hAnsi="David" w:cs="David"/>
          <w:sz w:val="24"/>
          <w:szCs w:val="24"/>
          <w:rtl/>
        </w:rPr>
        <w:t xml:space="preserve">כשהוא לא רוכש את זה בשם החברה הוא מונע הזדמנות עסקית מהחברה שהוא המנהל שלה. הוא יכול לטעון שזה לא התפקידים של החברה – החברה לא מייצרת אלא רק משווקת. זה חלק מהדיון שם. </w:t>
      </w:r>
      <w:r w:rsidR="00054654">
        <w:rPr>
          <w:rFonts w:ascii="David" w:hAnsi="David" w:cs="David" w:hint="cs"/>
          <w:sz w:val="24"/>
          <w:szCs w:val="24"/>
          <w:rtl/>
        </w:rPr>
        <w:t xml:space="preserve">לבסוף </w:t>
      </w:r>
      <w:r w:rsidRPr="007C15B6">
        <w:rPr>
          <w:rFonts w:ascii="David" w:hAnsi="David" w:cs="David"/>
          <w:sz w:val="24"/>
          <w:szCs w:val="24"/>
          <w:rtl/>
        </w:rPr>
        <w:t>נפסק לרעתו.</w:t>
      </w:r>
    </w:p>
    <w:p w14:paraId="79E446CB" w14:textId="6CA6A1D4" w:rsidR="0003054D" w:rsidRDefault="001F3723" w:rsidP="007C15B6">
      <w:pPr>
        <w:spacing w:after="0" w:line="360" w:lineRule="auto"/>
        <w:jc w:val="both"/>
        <w:rPr>
          <w:rFonts w:ascii="David" w:hAnsi="David" w:cs="David"/>
          <w:sz w:val="24"/>
          <w:szCs w:val="24"/>
          <w:rtl/>
        </w:rPr>
      </w:pPr>
      <w:r w:rsidRPr="007C15B6">
        <w:rPr>
          <w:rFonts w:ascii="David" w:hAnsi="David" w:cs="David"/>
          <w:sz w:val="24"/>
          <w:szCs w:val="24"/>
          <w:rtl/>
        </w:rPr>
        <w:t>רכיב נוסף שיבוא בניתוח: המימון לרכישה היה באופן חלקי בשלב הראשוני</w:t>
      </w:r>
      <w:r w:rsidR="00054654">
        <w:rPr>
          <w:rFonts w:ascii="David" w:hAnsi="David" w:cs="David" w:hint="cs"/>
          <w:sz w:val="24"/>
          <w:szCs w:val="24"/>
          <w:rtl/>
        </w:rPr>
        <w:t xml:space="preserve"> </w:t>
      </w:r>
      <w:r w:rsidRPr="007C15B6">
        <w:rPr>
          <w:rFonts w:ascii="David" w:hAnsi="David" w:cs="David"/>
          <w:sz w:val="24"/>
          <w:szCs w:val="24"/>
          <w:rtl/>
        </w:rPr>
        <w:t>של חברת לופט (בדמות הלוואה שהוא יפרע בעתיד). הוא לא ע</w:t>
      </w:r>
      <w:r w:rsidR="00054654">
        <w:rPr>
          <w:rFonts w:ascii="David" w:hAnsi="David" w:cs="David" w:hint="cs"/>
          <w:sz w:val="24"/>
          <w:szCs w:val="24"/>
          <w:rtl/>
        </w:rPr>
        <w:t>י</w:t>
      </w:r>
      <w:r w:rsidRPr="007C15B6">
        <w:rPr>
          <w:rFonts w:ascii="David" w:hAnsi="David" w:cs="David"/>
          <w:sz w:val="24"/>
          <w:szCs w:val="24"/>
          <w:rtl/>
        </w:rPr>
        <w:t>רב את לופט ברכישה עצמה אלא רק במימון – וזה עמד לרעתו. הוא הפעיל את החברה בצורה שהיא גם לא המטרה העסקית שלה (מתן הלוואה) אך לא עירב אותה ברכישה בטענה שזו לא המטרה העסקית שלה – פועל לרעתו.</w:t>
      </w:r>
    </w:p>
    <w:p w14:paraId="26CC0C82" w14:textId="77777777" w:rsidR="0003054D" w:rsidRDefault="001F3723"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השאלה היא האם באמת יש פה הזדמנות עסקית, ונפסק שכן – בית המשפט מפעיל קו פרשנות דווקני נגד נושא המשרה, קו פרשנות מרחיב שבא להגן על אינטרס החברה בצורה רחבה ובראייה כוללנית פטרנאליסטית. </w:t>
      </w:r>
      <w:r w:rsidR="00705E24" w:rsidRPr="007C15B6">
        <w:rPr>
          <w:rFonts w:ascii="David" w:hAnsi="David" w:cs="David"/>
          <w:sz w:val="24"/>
          <w:szCs w:val="24"/>
          <w:rtl/>
        </w:rPr>
        <w:t>"</w:t>
      </w:r>
      <w:r w:rsidR="00705E24" w:rsidRPr="007C15B6">
        <w:rPr>
          <w:rFonts w:ascii="David" w:hAnsi="David" w:cs="David"/>
          <w:sz w:val="24"/>
          <w:szCs w:val="24"/>
        </w:rPr>
        <w:t>THE LINE OF BUSINESS</w:t>
      </w:r>
      <w:r w:rsidR="00705E24" w:rsidRPr="007C15B6">
        <w:rPr>
          <w:rFonts w:ascii="David" w:hAnsi="David" w:cs="David"/>
          <w:sz w:val="24"/>
          <w:szCs w:val="24"/>
          <w:rtl/>
        </w:rPr>
        <w:t>" למרות שהם לא עסקו בייצור המשקאות אלא ברכישה ושיווק, מי אמר שהם לא יכולים לעבור לקו של ייצור עצמי ולהפחית את התלות ביצרנים אחרים? זו אפשרות שיכולה לעניין את החברה והיה לפחות להציג את העניין בפני החברה. עצם העובדה שאפילו לא אפשרו לה לשקול את זה – מעולם לא שם את זה על השולחן – הוא הפר את חוברת האמונים שלו לחברה בכך שמנע ממנה הזדמנות עסקית פוטנציאלית ולא מקדם את טובתה.</w:t>
      </w:r>
    </w:p>
    <w:p w14:paraId="792EEA94" w14:textId="5E275A9C" w:rsidR="00286962" w:rsidRPr="007C15B6" w:rsidRDefault="00705E24" w:rsidP="007C15B6">
      <w:pPr>
        <w:spacing w:after="0" w:line="360" w:lineRule="auto"/>
        <w:jc w:val="both"/>
        <w:rPr>
          <w:rFonts w:ascii="David" w:hAnsi="David" w:cs="David"/>
          <w:sz w:val="24"/>
          <w:szCs w:val="24"/>
          <w:rtl/>
        </w:rPr>
      </w:pPr>
      <w:r w:rsidRPr="007C15B6">
        <w:rPr>
          <w:rFonts w:ascii="David" w:hAnsi="David" w:cs="David"/>
          <w:sz w:val="24"/>
          <w:szCs w:val="24"/>
          <w:rtl/>
        </w:rPr>
        <w:t xml:space="preserve">חלק מטובת העסקה זה להציג לחברה הזדמנויות עסקיות שונות אך רלוונטיות, גם אם יש סבירות שהיא לא תתקבל. עצם העובדה שהוא יוצר מעגל הסתרה של ההזדמנות מהחברה לטובתו האישית – זה מעילה בחובת האמונים שלו. </w:t>
      </w:r>
    </w:p>
    <w:p w14:paraId="4DBD960B" w14:textId="77777777" w:rsidR="0003054D" w:rsidRDefault="0003054D" w:rsidP="007C15B6">
      <w:pPr>
        <w:spacing w:after="0" w:line="360" w:lineRule="auto"/>
        <w:jc w:val="both"/>
        <w:rPr>
          <w:rFonts w:ascii="David" w:hAnsi="David" w:cs="David"/>
          <w:sz w:val="24"/>
          <w:szCs w:val="24"/>
          <w:rtl/>
        </w:rPr>
      </w:pPr>
    </w:p>
    <w:p w14:paraId="538F4828" w14:textId="77777777" w:rsidR="00054654" w:rsidRDefault="00054654" w:rsidP="007C15B6">
      <w:pPr>
        <w:spacing w:after="0" w:line="360" w:lineRule="auto"/>
        <w:jc w:val="both"/>
        <w:rPr>
          <w:rFonts w:ascii="David" w:hAnsi="David" w:cs="David"/>
          <w:sz w:val="24"/>
          <w:szCs w:val="24"/>
          <w:rtl/>
        </w:rPr>
      </w:pPr>
    </w:p>
    <w:p w14:paraId="5BCA2A3B" w14:textId="77777777" w:rsidR="00054654" w:rsidRDefault="00054654" w:rsidP="007C15B6">
      <w:pPr>
        <w:spacing w:after="0" w:line="360" w:lineRule="auto"/>
        <w:jc w:val="both"/>
        <w:rPr>
          <w:rFonts w:ascii="David" w:hAnsi="David" w:cs="David"/>
          <w:sz w:val="24"/>
          <w:szCs w:val="24"/>
          <w:rtl/>
        </w:rPr>
      </w:pPr>
    </w:p>
    <w:p w14:paraId="096328A8" w14:textId="3AD01533" w:rsidR="00D825A7" w:rsidRDefault="00705E24" w:rsidP="007C15B6">
      <w:pPr>
        <w:spacing w:after="0" w:line="360" w:lineRule="auto"/>
        <w:jc w:val="both"/>
        <w:rPr>
          <w:rFonts w:ascii="David" w:hAnsi="David" w:cs="David"/>
          <w:sz w:val="24"/>
          <w:szCs w:val="24"/>
          <w:rtl/>
        </w:rPr>
      </w:pPr>
      <w:r w:rsidRPr="007C15B6">
        <w:rPr>
          <w:rFonts w:ascii="David" w:hAnsi="David" w:cs="David"/>
          <w:sz w:val="24"/>
          <w:szCs w:val="24"/>
          <w:rtl/>
        </w:rPr>
        <w:t xml:space="preserve">ברק בספרו שיקול דעת שיפוטי התייחס לנורמות מסוימות במשפט. כשהוא דן בשאלה מהי חובת תום הלב – הוא ניסח את זה (וחזר על כך רבות) – בצורה של </w:t>
      </w:r>
      <w:r w:rsidR="00D825A7">
        <w:rPr>
          <w:rFonts w:ascii="David" w:hAnsi="David" w:cs="David" w:hint="cs"/>
          <w:sz w:val="24"/>
          <w:szCs w:val="24"/>
          <w:rtl/>
        </w:rPr>
        <w:t xml:space="preserve">התנהגות </w:t>
      </w:r>
      <w:r w:rsidRPr="007C15B6">
        <w:rPr>
          <w:rFonts w:ascii="David" w:hAnsi="David" w:cs="David"/>
          <w:sz w:val="24"/>
          <w:szCs w:val="24"/>
          <w:rtl/>
        </w:rPr>
        <w:t xml:space="preserve">"אדם לאדם – אדם". כשהוא דן בחובת האמונים, ולצורך ההנגדה בין חובת תום הלב לבין חובת האמונים שחלה על נושא משרה בחברות – היא נורמה ממעלה גבוהה יותר שדרושת ממנו לנהוג בצורה של "אדם לאדם – מלאך". המלאך מאפיין אותו שאין לו משל עצמו כלום – לא אגו, לא אינטרס אישי, כלום – הוא רק שליח. </w:t>
      </w:r>
    </w:p>
    <w:p w14:paraId="0399087D" w14:textId="77777777" w:rsidR="00D825A7" w:rsidRDefault="00D825A7" w:rsidP="007C15B6">
      <w:pPr>
        <w:spacing w:after="0" w:line="360" w:lineRule="auto"/>
        <w:jc w:val="both"/>
        <w:rPr>
          <w:rFonts w:ascii="David" w:hAnsi="David" w:cs="David"/>
          <w:sz w:val="24"/>
          <w:szCs w:val="24"/>
          <w:rtl/>
        </w:rPr>
      </w:pPr>
    </w:p>
    <w:p w14:paraId="5E8C2A89" w14:textId="30E67D3E" w:rsidR="00705E24" w:rsidRPr="007C15B6" w:rsidRDefault="00705E24" w:rsidP="007C15B6">
      <w:pPr>
        <w:spacing w:after="0" w:line="360" w:lineRule="auto"/>
        <w:jc w:val="both"/>
        <w:rPr>
          <w:rFonts w:ascii="David" w:hAnsi="David" w:cs="David"/>
          <w:sz w:val="24"/>
          <w:szCs w:val="24"/>
          <w:rtl/>
        </w:rPr>
      </w:pPr>
      <w:r w:rsidRPr="007C15B6">
        <w:rPr>
          <w:rFonts w:ascii="David" w:hAnsi="David" w:cs="David"/>
          <w:sz w:val="24"/>
          <w:szCs w:val="24"/>
          <w:rtl/>
        </w:rPr>
        <w:t>אין לו שאיפות או אינטרסים משל עצמו. "אדם לאדם – אדם"</w:t>
      </w:r>
      <w:r w:rsidR="00D825A7">
        <w:rPr>
          <w:rFonts w:ascii="David" w:hAnsi="David" w:cs="David" w:hint="cs"/>
          <w:sz w:val="24"/>
          <w:szCs w:val="24"/>
          <w:rtl/>
        </w:rPr>
        <w:t xml:space="preserve"> </w:t>
      </w:r>
      <w:r w:rsidR="00054654">
        <w:rPr>
          <w:rFonts w:ascii="David" w:hAnsi="David" w:cs="David" w:hint="cs"/>
          <w:sz w:val="24"/>
          <w:szCs w:val="24"/>
          <w:rtl/>
        </w:rPr>
        <w:t>שייך ל</w:t>
      </w:r>
      <w:r w:rsidR="00D825A7">
        <w:rPr>
          <w:rFonts w:ascii="David" w:hAnsi="David" w:cs="David" w:hint="cs"/>
          <w:sz w:val="24"/>
          <w:szCs w:val="24"/>
          <w:rtl/>
        </w:rPr>
        <w:t>תום לב</w:t>
      </w:r>
      <w:r w:rsidR="00054654">
        <w:rPr>
          <w:rFonts w:ascii="David" w:hAnsi="David" w:cs="David" w:hint="cs"/>
          <w:sz w:val="24"/>
          <w:szCs w:val="24"/>
          <w:rtl/>
        </w:rPr>
        <w:t>,</w:t>
      </w:r>
      <w:r w:rsidRPr="007C15B6">
        <w:rPr>
          <w:rFonts w:ascii="David" w:hAnsi="David" w:cs="David"/>
          <w:sz w:val="24"/>
          <w:szCs w:val="24"/>
          <w:rtl/>
        </w:rPr>
        <w:t xml:space="preserve"> יש לו את האינטרסים האישיים שלו.</w:t>
      </w:r>
      <w:r w:rsidR="00054654">
        <w:rPr>
          <w:rFonts w:ascii="David" w:hAnsi="David" w:cs="David" w:hint="cs"/>
          <w:sz w:val="24"/>
          <w:szCs w:val="24"/>
          <w:rtl/>
        </w:rPr>
        <w:t xml:space="preserve"> אך </w:t>
      </w:r>
      <w:r w:rsidRPr="007C15B6">
        <w:rPr>
          <w:rFonts w:ascii="David" w:hAnsi="David" w:cs="David"/>
          <w:sz w:val="24"/>
          <w:szCs w:val="24"/>
          <w:rtl/>
        </w:rPr>
        <w:t xml:space="preserve">נושאי המשרה צריכים להוציא מעצמם את האינטרסים האישיים שלהם. זה לא אמור להיות חלק מהאינטרסים האישיים שלהם. גם לשון 254(א)(1) מעגנת את זה –בין עניינו האישי לבין טובת החברה או בין תפקיד אחר שלו לבין טובת החברה. תמיד המטרה היא טובת החברה. </w:t>
      </w:r>
    </w:p>
    <w:p w14:paraId="7ACFE5CE" w14:textId="77777777" w:rsidR="00D825A7" w:rsidRDefault="00D825A7" w:rsidP="007C15B6">
      <w:pPr>
        <w:spacing w:after="0" w:line="360" w:lineRule="auto"/>
        <w:jc w:val="both"/>
        <w:rPr>
          <w:rFonts w:ascii="David" w:hAnsi="David" w:cs="David"/>
          <w:sz w:val="24"/>
          <w:szCs w:val="24"/>
          <w:rtl/>
        </w:rPr>
      </w:pPr>
    </w:p>
    <w:p w14:paraId="784DFB80" w14:textId="2667E52E" w:rsidR="000956BB" w:rsidRPr="007C15B6" w:rsidRDefault="000956BB"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מה יקרה אם וכאשר מפרים את חובת </w:t>
      </w:r>
      <w:r w:rsidR="00D825A7">
        <w:rPr>
          <w:rFonts w:ascii="David" w:hAnsi="David" w:cs="David" w:hint="cs"/>
          <w:sz w:val="24"/>
          <w:szCs w:val="24"/>
          <w:rtl/>
        </w:rPr>
        <w:t>האמונים</w:t>
      </w:r>
      <w:r w:rsidRPr="007C15B6">
        <w:rPr>
          <w:rFonts w:ascii="David" w:hAnsi="David" w:cs="David"/>
          <w:sz w:val="24"/>
          <w:szCs w:val="24"/>
          <w:rtl/>
        </w:rPr>
        <w:t xml:space="preserve">? מה ההשלכות של זה? באוטו חן חייבו לפטר, אבל זו סיטואציה קיצונית. מה עושים במצבי הביניים? </w:t>
      </w:r>
    </w:p>
    <w:p w14:paraId="0FD956FF" w14:textId="0B66357D" w:rsidR="00D825A7" w:rsidRDefault="000956BB" w:rsidP="007C15B6">
      <w:pPr>
        <w:spacing w:after="0" w:line="360" w:lineRule="auto"/>
        <w:jc w:val="both"/>
        <w:rPr>
          <w:rFonts w:ascii="David" w:hAnsi="David" w:cs="David"/>
          <w:sz w:val="24"/>
          <w:szCs w:val="24"/>
          <w:rtl/>
        </w:rPr>
      </w:pPr>
      <w:r w:rsidRPr="007C15B6">
        <w:rPr>
          <w:rFonts w:ascii="David" w:hAnsi="David" w:cs="David"/>
          <w:sz w:val="24"/>
          <w:szCs w:val="24"/>
          <w:rtl/>
        </w:rPr>
        <w:t xml:space="preserve">בגף נ' לופט – הסעד היה שלילת הרווח שישולם כפיצוי לחברה. 256 לחוק החברות – סעד של חובת אמונים – כמו סעד של הפרת חוזה. יש לנו הבחנה במישור </w:t>
      </w:r>
      <w:proofErr w:type="spellStart"/>
      <w:r w:rsidRPr="007C15B6">
        <w:rPr>
          <w:rFonts w:ascii="David" w:hAnsi="David" w:cs="David"/>
          <w:sz w:val="24"/>
          <w:szCs w:val="24"/>
          <w:rtl/>
        </w:rPr>
        <w:t>הסעדים</w:t>
      </w:r>
      <w:proofErr w:type="spellEnd"/>
      <w:r w:rsidRPr="007C15B6">
        <w:rPr>
          <w:rFonts w:ascii="David" w:hAnsi="David" w:cs="David"/>
          <w:sz w:val="24"/>
          <w:szCs w:val="24"/>
          <w:rtl/>
        </w:rPr>
        <w:t xml:space="preserve"> בין חובת הזהירות לבין חובת האמונים. חובת זהירות שייכת לתורת </w:t>
      </w:r>
      <w:proofErr w:type="spellStart"/>
      <w:r w:rsidRPr="007C15B6">
        <w:rPr>
          <w:rFonts w:ascii="David" w:hAnsi="David" w:cs="David"/>
          <w:sz w:val="24"/>
          <w:szCs w:val="24"/>
          <w:rtl/>
        </w:rPr>
        <w:t>הנזיקין</w:t>
      </w:r>
      <w:proofErr w:type="spellEnd"/>
      <w:r w:rsidRPr="007C15B6">
        <w:rPr>
          <w:rFonts w:ascii="David" w:hAnsi="David" w:cs="David"/>
          <w:sz w:val="24"/>
          <w:szCs w:val="24"/>
          <w:rtl/>
        </w:rPr>
        <w:t xml:space="preserve"> – זו עוולת הרשלנות, ולכן הסעד יהיה נזיקי. </w:t>
      </w:r>
      <w:r w:rsidR="00054654">
        <w:rPr>
          <w:rFonts w:ascii="David" w:hAnsi="David" w:cs="David" w:hint="cs"/>
          <w:sz w:val="24"/>
          <w:szCs w:val="24"/>
          <w:rtl/>
        </w:rPr>
        <w:t>ב</w:t>
      </w:r>
      <w:r w:rsidRPr="007C15B6">
        <w:rPr>
          <w:rFonts w:ascii="David" w:hAnsi="David" w:cs="David"/>
          <w:sz w:val="24"/>
          <w:szCs w:val="24"/>
          <w:rtl/>
        </w:rPr>
        <w:t>חובת האמונים</w:t>
      </w:r>
      <w:r w:rsidR="00054654">
        <w:rPr>
          <w:rFonts w:ascii="David" w:hAnsi="David" w:cs="David" w:hint="cs"/>
          <w:sz w:val="24"/>
          <w:szCs w:val="24"/>
          <w:rtl/>
        </w:rPr>
        <w:t>,</w:t>
      </w:r>
      <w:r w:rsidRPr="007C15B6">
        <w:rPr>
          <w:rFonts w:ascii="David" w:hAnsi="David" w:cs="David"/>
          <w:sz w:val="24"/>
          <w:szCs w:val="24"/>
          <w:rtl/>
        </w:rPr>
        <w:t xml:space="preserve"> </w:t>
      </w:r>
      <w:proofErr w:type="spellStart"/>
      <w:r w:rsidRPr="007C15B6">
        <w:rPr>
          <w:rFonts w:ascii="David" w:hAnsi="David" w:cs="David"/>
          <w:sz w:val="24"/>
          <w:szCs w:val="24"/>
          <w:rtl/>
        </w:rPr>
        <w:t>הסעדים</w:t>
      </w:r>
      <w:proofErr w:type="spellEnd"/>
      <w:r w:rsidRPr="007C15B6">
        <w:rPr>
          <w:rFonts w:ascii="David" w:hAnsi="David" w:cs="David"/>
          <w:sz w:val="24"/>
          <w:szCs w:val="24"/>
          <w:rtl/>
        </w:rPr>
        <w:t xml:space="preserve"> מגיעים מתחום דיני החוזים, כלומר המקור לפסיקת </w:t>
      </w:r>
      <w:proofErr w:type="spellStart"/>
      <w:r w:rsidRPr="007C15B6">
        <w:rPr>
          <w:rFonts w:ascii="David" w:hAnsi="David" w:cs="David"/>
          <w:sz w:val="24"/>
          <w:szCs w:val="24"/>
          <w:rtl/>
        </w:rPr>
        <w:t>הסעדים</w:t>
      </w:r>
      <w:proofErr w:type="spellEnd"/>
      <w:r w:rsidRPr="007C15B6">
        <w:rPr>
          <w:rFonts w:ascii="David" w:hAnsi="David" w:cs="David"/>
          <w:sz w:val="24"/>
          <w:szCs w:val="24"/>
          <w:rtl/>
        </w:rPr>
        <w:t xml:space="preserve"> בהפרת חובת האמונים הוא חוק החוזים (תרופות בשל הפרת חוזה). אכיפה, פיצויים, ביטול והשבה. בדיני חוזים </w:t>
      </w:r>
      <w:proofErr w:type="spellStart"/>
      <w:r w:rsidRPr="007C15B6">
        <w:rPr>
          <w:rFonts w:ascii="David" w:hAnsi="David" w:cs="David"/>
          <w:sz w:val="24"/>
          <w:szCs w:val="24"/>
          <w:rtl/>
        </w:rPr>
        <w:t>והסעדים</w:t>
      </w:r>
      <w:proofErr w:type="spellEnd"/>
      <w:r w:rsidRPr="007C15B6">
        <w:rPr>
          <w:rFonts w:ascii="David" w:hAnsi="David" w:cs="David"/>
          <w:sz w:val="24"/>
          <w:szCs w:val="24"/>
          <w:rtl/>
        </w:rPr>
        <w:t xml:space="preserve"> שבית משפט מוסמך לפסוק אחת הסוגיות המאתגרות ביותר זה פסק דין </w:t>
      </w:r>
      <w:proofErr w:type="spellStart"/>
      <w:r w:rsidRPr="007C15B6">
        <w:rPr>
          <w:rFonts w:ascii="David" w:hAnsi="David" w:cs="David"/>
          <w:sz w:val="24"/>
          <w:szCs w:val="24"/>
          <w:rtl/>
        </w:rPr>
        <w:t>אדרס</w:t>
      </w:r>
      <w:proofErr w:type="spellEnd"/>
      <w:r w:rsidRPr="007C15B6">
        <w:rPr>
          <w:rFonts w:ascii="David" w:hAnsi="David" w:cs="David"/>
          <w:sz w:val="24"/>
          <w:szCs w:val="24"/>
          <w:rtl/>
        </w:rPr>
        <w:t xml:space="preserve"> שדן בשאלה האם ניתן במסגרת הפרת חוזה לפסוק סעדים מתחום עשיית עושר ולא במשפט – ונפסק שכן, במסגרת פיצויי קיום.</w:t>
      </w:r>
    </w:p>
    <w:p w14:paraId="2EB74AD3" w14:textId="6B1EC0BE" w:rsidR="000956BB" w:rsidRPr="007C15B6" w:rsidRDefault="000956BB"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 xml:space="preserve">סעד מעשיית עושר ולא במשפט יכול להיות כל תועלת כלכלית שהפקתי לעצמי </w:t>
      </w:r>
      <w:r w:rsidR="00D825A7">
        <w:rPr>
          <w:rFonts w:ascii="David" w:hAnsi="David" w:cs="David" w:hint="cs"/>
          <w:sz w:val="24"/>
          <w:szCs w:val="24"/>
          <w:rtl/>
        </w:rPr>
        <w:t xml:space="preserve">שלא כדין, </w:t>
      </w:r>
      <w:r w:rsidRPr="007C15B6">
        <w:rPr>
          <w:rFonts w:ascii="David" w:hAnsi="David" w:cs="David"/>
          <w:sz w:val="24"/>
          <w:szCs w:val="24"/>
          <w:rtl/>
        </w:rPr>
        <w:t xml:space="preserve">גם אם היא לא נזק שנגרם לאחר. שוללים את הרווח עקב ההתנהלות שלא כדין ומעביר את זה לחברה. זה בדיוק מה שקורה בלופט – חוטא לא יוצא נשכר. בעולם של חברות אתה לא יכול להפיק רווחים באופן אישי על חשבונה, גם אם היא לא נפגעת. לזה בדיוק מכוון סעיף 256 בחוק החברות הישראלי. </w:t>
      </w:r>
      <w:r w:rsidR="00DA21E8" w:rsidRPr="007C15B6">
        <w:rPr>
          <w:rFonts w:ascii="David" w:hAnsi="David" w:cs="David"/>
          <w:sz w:val="24"/>
          <w:szCs w:val="24"/>
          <w:rtl/>
        </w:rPr>
        <w:t xml:space="preserve">על כן גם חוק עשיית עושר ולא במשפט חל על דיני החברות. </w:t>
      </w:r>
    </w:p>
    <w:p w14:paraId="1937EE66" w14:textId="1F2E867B" w:rsidR="00D825A7" w:rsidRPr="00650987" w:rsidRDefault="00650987" w:rsidP="00650987">
      <w:pPr>
        <w:pStyle w:val="1"/>
        <w:rPr>
          <w:b/>
          <w:bCs/>
          <w:u w:val="single"/>
          <w:rtl/>
        </w:rPr>
      </w:pPr>
      <w:bookmarkStart w:id="68" w:name="_Toc77494849"/>
      <w:r w:rsidRPr="00650987">
        <w:rPr>
          <w:rFonts w:hint="cs"/>
          <w:b/>
          <w:bCs/>
          <w:u w:val="single"/>
          <w:rtl/>
        </w:rPr>
        <w:t>תנאים מסוימים שבהם ניתן לקדם עסקה למרות ניגוד עניינים</w:t>
      </w:r>
      <w:bookmarkEnd w:id="68"/>
    </w:p>
    <w:p w14:paraId="15F8E2C5" w14:textId="77777777" w:rsidR="00D825A7" w:rsidRDefault="00D825A7" w:rsidP="007C15B6">
      <w:pPr>
        <w:spacing w:after="0" w:line="360" w:lineRule="auto"/>
        <w:jc w:val="both"/>
        <w:rPr>
          <w:rFonts w:ascii="David" w:hAnsi="David" w:cs="David"/>
          <w:sz w:val="24"/>
          <w:szCs w:val="24"/>
          <w:rtl/>
        </w:rPr>
      </w:pPr>
      <w:r>
        <w:rPr>
          <w:rFonts w:ascii="David" w:hAnsi="David" w:cs="David" w:hint="cs"/>
          <w:sz w:val="24"/>
          <w:szCs w:val="24"/>
          <w:rtl/>
        </w:rPr>
        <w:t xml:space="preserve">מצד אחד יש איסור לנצל הזדמנות עסקית. </w:t>
      </w:r>
      <w:r w:rsidR="00DA21E8" w:rsidRPr="007C15B6">
        <w:rPr>
          <w:rFonts w:ascii="David" w:hAnsi="David" w:cs="David"/>
          <w:sz w:val="24"/>
          <w:szCs w:val="24"/>
          <w:rtl/>
        </w:rPr>
        <w:t>הצד השני של המטבע: דיני החברות עם השנים הבינו שעם כל האיסורים שחובת האמונים הקביעות על דרך השלילה עשויה לפגוע בחברה. למשל – יכול להיות מצב שבו נושא משרה בכיר נמצא במצב של ניגוד עניינים אבל אין בזה בהכרח משהו רע לחברה. לבוא ולקבוע באופן גורף שבגלל ניגוד העניינים אסור – אנחנו עשויים לפספס הזדמנויות. העולם העסקי הוא עולם של שחקנים חוזרים – כולם מכירים את כולם ולכמה אנשים יש כמה חברות – זה עולם סגור. אי אפשר להטיל פתרון גורף שמההתחלה מונע לעשות עסקאות מסוימות. יש תנאים מסוימים שבהם ניתן יהיה לקדם מהלכים למרות ניגוד העניינים.</w:t>
      </w:r>
    </w:p>
    <w:p w14:paraId="408D6181" w14:textId="77777777" w:rsidR="00DD770A" w:rsidRDefault="00DA21E8" w:rsidP="007C15B6">
      <w:pPr>
        <w:spacing w:after="0" w:line="360" w:lineRule="auto"/>
        <w:jc w:val="both"/>
        <w:rPr>
          <w:rFonts w:ascii="David" w:hAnsi="David" w:cs="David"/>
          <w:sz w:val="24"/>
          <w:szCs w:val="24"/>
          <w:rtl/>
        </w:rPr>
      </w:pPr>
      <w:r w:rsidRPr="007C15B6">
        <w:rPr>
          <w:rFonts w:ascii="David" w:hAnsi="David" w:cs="David"/>
          <w:sz w:val="24"/>
          <w:szCs w:val="24"/>
          <w:rtl/>
        </w:rPr>
        <w:t>נקודת המוצא היא בכל מקום שיש ספק – מחמירים, אבל</w:t>
      </w:r>
      <w:r w:rsidR="00DD770A">
        <w:rPr>
          <w:rFonts w:ascii="David" w:hAnsi="David" w:cs="David" w:hint="cs"/>
          <w:sz w:val="24"/>
          <w:szCs w:val="24"/>
          <w:rtl/>
        </w:rPr>
        <w:t xml:space="preserve"> לצד זה דיני החברות מבינים </w:t>
      </w:r>
      <w:r w:rsidRPr="007C15B6">
        <w:rPr>
          <w:rFonts w:ascii="David" w:hAnsi="David" w:cs="David"/>
          <w:sz w:val="24"/>
          <w:szCs w:val="24"/>
          <w:rtl/>
        </w:rPr>
        <w:t xml:space="preserve"> </w:t>
      </w:r>
      <w:r w:rsidR="00DD770A">
        <w:rPr>
          <w:rFonts w:ascii="David" w:hAnsi="David" w:cs="David" w:hint="cs"/>
          <w:sz w:val="24"/>
          <w:szCs w:val="24"/>
          <w:rtl/>
        </w:rPr>
        <w:t>ש</w:t>
      </w:r>
      <w:r w:rsidRPr="007C15B6">
        <w:rPr>
          <w:rFonts w:ascii="David" w:hAnsi="David" w:cs="David"/>
          <w:sz w:val="24"/>
          <w:szCs w:val="24"/>
          <w:rtl/>
        </w:rPr>
        <w:t>יש מצבים מסוימים שבהם ניתן להכשיר פעולה למרות ניגוד העניינים.</w:t>
      </w:r>
    </w:p>
    <w:p w14:paraId="2D2AB477" w14:textId="77777777" w:rsidR="00DD770A" w:rsidRDefault="00DD770A" w:rsidP="007C15B6">
      <w:pPr>
        <w:spacing w:after="0" w:line="360" w:lineRule="auto"/>
        <w:jc w:val="both"/>
        <w:rPr>
          <w:rFonts w:ascii="David" w:hAnsi="David" w:cs="David"/>
          <w:sz w:val="24"/>
          <w:szCs w:val="24"/>
          <w:rtl/>
        </w:rPr>
      </w:pPr>
    </w:p>
    <w:p w14:paraId="3864A2DA" w14:textId="77777777" w:rsidR="00650987" w:rsidRDefault="00650987" w:rsidP="007C15B6">
      <w:pPr>
        <w:spacing w:after="0" w:line="360" w:lineRule="auto"/>
        <w:jc w:val="both"/>
        <w:rPr>
          <w:rFonts w:ascii="David" w:hAnsi="David" w:cs="David"/>
          <w:sz w:val="24"/>
          <w:szCs w:val="24"/>
          <w:rtl/>
        </w:rPr>
      </w:pPr>
    </w:p>
    <w:p w14:paraId="627F269E" w14:textId="79552120" w:rsidR="00DD770A" w:rsidRDefault="00DA21E8" w:rsidP="007C15B6">
      <w:pPr>
        <w:spacing w:after="0" w:line="360" w:lineRule="auto"/>
        <w:jc w:val="both"/>
        <w:rPr>
          <w:rFonts w:ascii="David" w:hAnsi="David" w:cs="David"/>
          <w:sz w:val="24"/>
          <w:szCs w:val="24"/>
          <w:rtl/>
        </w:rPr>
      </w:pPr>
      <w:r w:rsidRPr="007C15B6">
        <w:rPr>
          <w:rFonts w:ascii="David" w:hAnsi="David" w:cs="David"/>
          <w:sz w:val="24"/>
          <w:szCs w:val="24"/>
          <w:rtl/>
        </w:rPr>
        <w:t xml:space="preserve">לכן, בהמשך סעיף 254 מעט נסוג למגמה יותר ליברלית – </w:t>
      </w:r>
      <w:r w:rsidR="00650987">
        <w:rPr>
          <w:rFonts w:ascii="David" w:hAnsi="David" w:cs="David" w:hint="cs"/>
          <w:sz w:val="24"/>
          <w:szCs w:val="24"/>
          <w:rtl/>
        </w:rPr>
        <w:t xml:space="preserve">והוא </w:t>
      </w:r>
      <w:r w:rsidRPr="007C15B6">
        <w:rPr>
          <w:rFonts w:ascii="David" w:hAnsi="David" w:cs="David"/>
          <w:sz w:val="24"/>
          <w:szCs w:val="24"/>
          <w:rtl/>
        </w:rPr>
        <w:t xml:space="preserve">סעיף 255: סייגים לאיסור הגורף של 254: תום לב, גילוי נאות תוך זמן סביר לפני הדיון, אישור החברה. החוק מפנה לפרק אחר – עסקאות עם בעלי עניין. החלקים האלה בחוק באים להתמודד עם הסתעפות של חובת אמונים של נושא משרה. 254 קובע חובת אמונים. לצד זה 255 ופרק עסקאות עם בעלי עניין – הגמשה – </w:t>
      </w:r>
      <w:r w:rsidRPr="00650987">
        <w:rPr>
          <w:rFonts w:ascii="David" w:hAnsi="David" w:cs="David"/>
          <w:sz w:val="24"/>
          <w:szCs w:val="24"/>
          <w:u w:val="single"/>
          <w:rtl/>
        </w:rPr>
        <w:t>אסור אלא אם</w:t>
      </w:r>
      <w:r w:rsidRPr="007C15B6">
        <w:rPr>
          <w:rFonts w:ascii="David" w:hAnsi="David" w:cs="David"/>
          <w:sz w:val="24"/>
          <w:szCs w:val="24"/>
          <w:rtl/>
        </w:rPr>
        <w:t xml:space="preserve"> .... זו מתכונת מאוד מדויקת ומדוקדקת. אם לא – זה ניגוד עניינים אסור. יש פתחים להכשרת ניגוד העניינים. מקפידים על כך מאוד בדווקנות. מילת המפתח בסעיף 255 הוא פעולה, עסקאות עם בעלי עניין נוגע לעסקאות. מה ההבדל בין עסקה לפעולה? מוגדר בסעיף 1 לחוק. </w:t>
      </w:r>
      <w:r w:rsidRPr="00DD770A">
        <w:rPr>
          <w:rFonts w:ascii="David" w:hAnsi="David" w:cs="David"/>
          <w:sz w:val="24"/>
          <w:szCs w:val="24"/>
          <w:u w:val="single"/>
          <w:rtl/>
        </w:rPr>
        <w:t xml:space="preserve">עסקה </w:t>
      </w:r>
      <w:r w:rsidR="005D4575" w:rsidRPr="007C15B6">
        <w:rPr>
          <w:rFonts w:ascii="David" w:hAnsi="David" w:cs="David"/>
          <w:sz w:val="24"/>
          <w:szCs w:val="24"/>
          <w:rtl/>
        </w:rPr>
        <w:t>–</w:t>
      </w:r>
      <w:r w:rsidRPr="007C15B6">
        <w:rPr>
          <w:rFonts w:ascii="David" w:hAnsi="David" w:cs="David"/>
          <w:sz w:val="24"/>
          <w:szCs w:val="24"/>
          <w:rtl/>
        </w:rPr>
        <w:t xml:space="preserve"> </w:t>
      </w:r>
      <w:r w:rsidR="005D4575" w:rsidRPr="007C15B6">
        <w:rPr>
          <w:rFonts w:ascii="David" w:hAnsi="David" w:cs="David"/>
          <w:sz w:val="24"/>
          <w:szCs w:val="24"/>
          <w:rtl/>
        </w:rPr>
        <w:t>חוזה או התקשרות. כלומר התקשרות רצונית – דיני חוזים.</w:t>
      </w:r>
    </w:p>
    <w:p w14:paraId="5115FD78" w14:textId="77777777" w:rsidR="00650987" w:rsidRDefault="00650987" w:rsidP="007C15B6">
      <w:pPr>
        <w:spacing w:after="0" w:line="360" w:lineRule="auto"/>
        <w:jc w:val="both"/>
        <w:rPr>
          <w:rFonts w:ascii="David" w:hAnsi="David" w:cs="David"/>
          <w:sz w:val="24"/>
          <w:szCs w:val="24"/>
          <w:u w:val="single"/>
          <w:rtl/>
        </w:rPr>
      </w:pPr>
    </w:p>
    <w:p w14:paraId="328853A9" w14:textId="77777777" w:rsidR="00650987" w:rsidRDefault="00650987" w:rsidP="007C15B6">
      <w:pPr>
        <w:spacing w:after="0" w:line="360" w:lineRule="auto"/>
        <w:jc w:val="both"/>
        <w:rPr>
          <w:rFonts w:ascii="David" w:hAnsi="David" w:cs="David"/>
          <w:sz w:val="24"/>
          <w:szCs w:val="24"/>
          <w:u w:val="single"/>
          <w:rtl/>
        </w:rPr>
      </w:pPr>
    </w:p>
    <w:p w14:paraId="6F29D00C" w14:textId="34C498BB" w:rsidR="00DA21E8" w:rsidRDefault="005D4575" w:rsidP="007C15B6">
      <w:pPr>
        <w:spacing w:after="0" w:line="360" w:lineRule="auto"/>
        <w:jc w:val="both"/>
        <w:rPr>
          <w:rFonts w:ascii="David" w:hAnsi="David" w:cs="David"/>
          <w:sz w:val="24"/>
          <w:szCs w:val="24"/>
          <w:rtl/>
        </w:rPr>
      </w:pPr>
      <w:r w:rsidRPr="00DD770A">
        <w:rPr>
          <w:rFonts w:ascii="David" w:hAnsi="David" w:cs="David"/>
          <w:sz w:val="24"/>
          <w:szCs w:val="24"/>
          <w:u w:val="single"/>
          <w:rtl/>
        </w:rPr>
        <w:t>פעולה</w:t>
      </w:r>
      <w:r w:rsidRPr="007C15B6">
        <w:rPr>
          <w:rFonts w:ascii="David" w:hAnsi="David" w:cs="David"/>
          <w:sz w:val="24"/>
          <w:szCs w:val="24"/>
          <w:rtl/>
        </w:rPr>
        <w:t xml:space="preserve"> – פעולה משפטית בין מעשה ובין מחדל</w:t>
      </w:r>
      <w:r w:rsidR="00650987">
        <w:rPr>
          <w:rFonts w:ascii="David" w:hAnsi="David" w:cs="David" w:hint="cs"/>
          <w:sz w:val="24"/>
          <w:szCs w:val="24"/>
          <w:rtl/>
        </w:rPr>
        <w:t xml:space="preserve"> [</w:t>
      </w:r>
      <w:r w:rsidRPr="007C15B6">
        <w:rPr>
          <w:rFonts w:ascii="David" w:hAnsi="David" w:cs="David"/>
          <w:sz w:val="24"/>
          <w:szCs w:val="24"/>
          <w:rtl/>
        </w:rPr>
        <w:t>הגדרות שבהן המחוקק לא יודע להגדיר מונח</w:t>
      </w:r>
      <w:r w:rsidR="00650987">
        <w:rPr>
          <w:rFonts w:ascii="David" w:hAnsi="David" w:cs="David" w:hint="cs"/>
          <w:sz w:val="24"/>
          <w:szCs w:val="24"/>
          <w:rtl/>
        </w:rPr>
        <w:t>]</w:t>
      </w:r>
      <w:r w:rsidRPr="007C15B6">
        <w:rPr>
          <w:rFonts w:ascii="David" w:hAnsi="David" w:cs="David"/>
          <w:sz w:val="24"/>
          <w:szCs w:val="24"/>
          <w:rtl/>
        </w:rPr>
        <w:t>. זה כנראה רחב יותר – לא בהכרח התקשרות רצונית. נניח שיש דיון בחברה האם להגיש תביעה משפטית נגד חברה אחרת</w:t>
      </w:r>
      <w:r w:rsidR="00DD770A">
        <w:rPr>
          <w:rFonts w:ascii="David" w:hAnsi="David" w:cs="David" w:hint="cs"/>
          <w:sz w:val="24"/>
          <w:szCs w:val="24"/>
          <w:rtl/>
        </w:rPr>
        <w:t xml:space="preserve"> ואחד </w:t>
      </w:r>
      <w:r w:rsidR="006B176C">
        <w:rPr>
          <w:rFonts w:ascii="David" w:hAnsi="David" w:cs="David" w:hint="cs"/>
          <w:sz w:val="24"/>
          <w:szCs w:val="24"/>
          <w:rtl/>
        </w:rPr>
        <w:t>מנושא משרה אצלנו</w:t>
      </w:r>
      <w:r w:rsidR="00DD770A">
        <w:rPr>
          <w:rFonts w:ascii="David" w:hAnsi="David" w:cs="David" w:hint="cs"/>
          <w:sz w:val="24"/>
          <w:szCs w:val="24"/>
          <w:rtl/>
        </w:rPr>
        <w:t>, אחותו היא נושאת משרה שם</w:t>
      </w:r>
      <w:r w:rsidR="006B176C">
        <w:rPr>
          <w:rFonts w:ascii="David" w:hAnsi="David" w:cs="David" w:hint="cs"/>
          <w:sz w:val="24"/>
          <w:szCs w:val="24"/>
          <w:rtl/>
        </w:rPr>
        <w:t>. הוא אומר לא כדאי לתבוע</w:t>
      </w:r>
      <w:r w:rsidRPr="007C15B6">
        <w:rPr>
          <w:rFonts w:ascii="David" w:hAnsi="David" w:cs="David"/>
          <w:sz w:val="24"/>
          <w:szCs w:val="24"/>
          <w:rtl/>
        </w:rPr>
        <w:t xml:space="preserve"> – זו פעולה, לא התקשרות, ולכן כשמדובר במצבים שבהם לאחד מנושאי המשרה יש ניגוד עניינים יפעלו לפי סעיף 255, ולא לפי הפרק של עסקאות עם בעלי עניין – למרות שזה זהה אחד לאחד. </w:t>
      </w:r>
    </w:p>
    <w:p w14:paraId="02217618" w14:textId="77777777" w:rsidR="00650987" w:rsidRDefault="00650987" w:rsidP="007C15B6">
      <w:pPr>
        <w:spacing w:after="0" w:line="360" w:lineRule="auto"/>
        <w:jc w:val="both"/>
        <w:rPr>
          <w:rFonts w:ascii="David" w:hAnsi="David" w:cs="David"/>
          <w:sz w:val="24"/>
          <w:szCs w:val="24"/>
          <w:rtl/>
        </w:rPr>
      </w:pPr>
    </w:p>
    <w:p w14:paraId="31543407" w14:textId="752406B0" w:rsidR="00DD770A" w:rsidRDefault="00DD770A" w:rsidP="007C15B6">
      <w:pPr>
        <w:spacing w:after="0" w:line="360" w:lineRule="auto"/>
        <w:jc w:val="both"/>
        <w:rPr>
          <w:rFonts w:ascii="David" w:hAnsi="David" w:cs="David"/>
          <w:sz w:val="24"/>
          <w:szCs w:val="24"/>
          <w:u w:val="single"/>
          <w:rtl/>
        </w:rPr>
      </w:pPr>
      <w:r>
        <w:rPr>
          <w:rFonts w:ascii="David" w:hAnsi="David" w:cs="David" w:hint="cs"/>
          <w:sz w:val="24"/>
          <w:szCs w:val="24"/>
          <w:u w:val="single"/>
          <w:rtl/>
        </w:rPr>
        <w:t xml:space="preserve">כדי להיכנס לפרק של עסקאות עם בעלי עניין, </w:t>
      </w:r>
      <w:r w:rsidR="006B176C">
        <w:rPr>
          <w:rFonts w:ascii="David" w:hAnsi="David" w:cs="David" w:hint="cs"/>
          <w:sz w:val="24"/>
          <w:szCs w:val="24"/>
          <w:u w:val="single"/>
          <w:rtl/>
        </w:rPr>
        <w:t>אנחנו צריכים שני דברים:</w:t>
      </w:r>
    </w:p>
    <w:p w14:paraId="5A117847" w14:textId="3D3C1CA5" w:rsidR="006B176C" w:rsidRDefault="006B176C" w:rsidP="007C15B6">
      <w:pPr>
        <w:spacing w:after="0" w:line="360" w:lineRule="auto"/>
        <w:jc w:val="both"/>
        <w:rPr>
          <w:rFonts w:ascii="David" w:hAnsi="David" w:cs="David"/>
          <w:sz w:val="24"/>
          <w:szCs w:val="24"/>
          <w:rtl/>
        </w:rPr>
      </w:pPr>
      <w:r>
        <w:rPr>
          <w:rFonts w:ascii="David" w:hAnsi="David" w:cs="David" w:hint="cs"/>
          <w:sz w:val="24"/>
          <w:szCs w:val="24"/>
          <w:rtl/>
        </w:rPr>
        <w:t>1. להגדיר מהו עניין אישי</w:t>
      </w:r>
    </w:p>
    <w:p w14:paraId="4623B2D1" w14:textId="4478D934" w:rsidR="006B176C" w:rsidRPr="006B176C" w:rsidRDefault="006B176C" w:rsidP="007C15B6">
      <w:pPr>
        <w:spacing w:after="0" w:line="360" w:lineRule="auto"/>
        <w:jc w:val="both"/>
        <w:rPr>
          <w:rFonts w:ascii="David" w:hAnsi="David" w:cs="David"/>
          <w:sz w:val="24"/>
          <w:szCs w:val="24"/>
          <w:rtl/>
        </w:rPr>
      </w:pPr>
      <w:r>
        <w:rPr>
          <w:rFonts w:ascii="David" w:hAnsi="David" w:cs="David" w:hint="cs"/>
          <w:sz w:val="24"/>
          <w:szCs w:val="24"/>
          <w:rtl/>
        </w:rPr>
        <w:t xml:space="preserve">2. להכיר את סעיפי החוק הבאים בפרק של עסקות בעלי עניין בהקשר של נושאי משרה: 269 עד 273 כולל. חוץ מס' 270- סע' קטנים: 4, 4 (א) ו-5. אנחנו כן נתעסק עם 270 ס' קטנים 1,2,3 שלו. בנוסף </w:t>
      </w:r>
      <w:r w:rsidR="00650987">
        <w:rPr>
          <w:rFonts w:ascii="David" w:hAnsi="David" w:cs="David" w:hint="cs"/>
          <w:sz w:val="24"/>
          <w:szCs w:val="24"/>
          <w:rtl/>
        </w:rPr>
        <w:t>נלמד גם את</w:t>
      </w:r>
      <w:r>
        <w:rPr>
          <w:rFonts w:ascii="David" w:hAnsi="David" w:cs="David" w:hint="cs"/>
          <w:sz w:val="24"/>
          <w:szCs w:val="24"/>
          <w:rtl/>
        </w:rPr>
        <w:t xml:space="preserve"> 278.</w:t>
      </w:r>
    </w:p>
    <w:p w14:paraId="06061D8D" w14:textId="77777777" w:rsidR="006B176C" w:rsidRDefault="006B176C" w:rsidP="007C15B6">
      <w:pPr>
        <w:spacing w:after="0" w:line="360" w:lineRule="auto"/>
        <w:jc w:val="both"/>
        <w:rPr>
          <w:rFonts w:ascii="David" w:hAnsi="David" w:cs="David"/>
          <w:sz w:val="24"/>
          <w:szCs w:val="24"/>
          <w:u w:val="single"/>
          <w:rtl/>
        </w:rPr>
      </w:pPr>
    </w:p>
    <w:p w14:paraId="126D7462" w14:textId="77777777" w:rsidR="006B176C" w:rsidRDefault="005D4575" w:rsidP="007C15B6">
      <w:pPr>
        <w:spacing w:after="0" w:line="360" w:lineRule="auto"/>
        <w:jc w:val="both"/>
        <w:rPr>
          <w:rFonts w:ascii="David" w:hAnsi="David" w:cs="David"/>
          <w:sz w:val="24"/>
          <w:szCs w:val="24"/>
          <w:rtl/>
        </w:rPr>
      </w:pPr>
      <w:r w:rsidRPr="007C15B6">
        <w:rPr>
          <w:rFonts w:ascii="David" w:hAnsi="David" w:cs="David"/>
          <w:sz w:val="24"/>
          <w:szCs w:val="24"/>
          <w:u w:val="single"/>
          <w:rtl/>
        </w:rPr>
        <w:t>מהו עניין אישי</w:t>
      </w:r>
      <w:r w:rsidRPr="007C15B6">
        <w:rPr>
          <w:rFonts w:ascii="David" w:hAnsi="David" w:cs="David"/>
          <w:sz w:val="24"/>
          <w:szCs w:val="24"/>
          <w:rtl/>
        </w:rPr>
        <w:t>? סעיף 1 לחוק החברות: אין הגדרה. עניין אישי שלך ושל קרוב שלך. מיהו קרוב שלך? גם סעיף 1 מגדיר – זה לא מכסה את כל המקרים, המחוקק נכנס לנבכי הפסיכולוגיה ביחס שבין אנשים/משפחה וכן הלאה.</w:t>
      </w:r>
    </w:p>
    <w:p w14:paraId="20E9C833" w14:textId="6B317887" w:rsidR="00963110" w:rsidRDefault="005D4575" w:rsidP="007C15B6">
      <w:pPr>
        <w:spacing w:after="0" w:line="360" w:lineRule="auto"/>
        <w:jc w:val="both"/>
        <w:rPr>
          <w:rFonts w:ascii="David" w:hAnsi="David" w:cs="David"/>
          <w:sz w:val="24"/>
          <w:szCs w:val="24"/>
          <w:rtl/>
        </w:rPr>
      </w:pPr>
      <w:r w:rsidRPr="007C15B6">
        <w:rPr>
          <w:rFonts w:ascii="David" w:hAnsi="David" w:cs="David"/>
          <w:sz w:val="24"/>
          <w:szCs w:val="24"/>
          <w:rtl/>
        </w:rPr>
        <w:t xml:space="preserve">פרופ' קלארק כתב ספר בארצות הברית על דיני החברות ועל העניין האישי. הוא כתב בספרו שיש ניגוד עניינים בשלושה רכיבים מצטברים: 1. </w:t>
      </w:r>
      <w:r w:rsidR="00963110">
        <w:rPr>
          <w:rFonts w:ascii="David" w:hAnsi="David" w:cs="David" w:hint="cs"/>
          <w:sz w:val="24"/>
          <w:szCs w:val="24"/>
          <w:rtl/>
        </w:rPr>
        <w:t>כשאדם נמצא ב</w:t>
      </w:r>
      <w:r w:rsidRPr="007C15B6">
        <w:rPr>
          <w:rFonts w:ascii="David" w:hAnsi="David" w:cs="David"/>
          <w:sz w:val="24"/>
          <w:szCs w:val="24"/>
          <w:rtl/>
        </w:rPr>
        <w:t xml:space="preserve">עמדה של יכולת השפעה. 2. ביחס לעניין שעומד על הפרק יש לנו </w:t>
      </w:r>
      <w:r w:rsidR="00963110">
        <w:rPr>
          <w:rFonts w:ascii="David" w:hAnsi="David" w:cs="David" w:hint="cs"/>
          <w:sz w:val="24"/>
          <w:szCs w:val="24"/>
          <w:rtl/>
        </w:rPr>
        <w:t xml:space="preserve">גם </w:t>
      </w:r>
      <w:r w:rsidRPr="007C15B6">
        <w:rPr>
          <w:rFonts w:ascii="David" w:hAnsi="David" w:cs="David"/>
          <w:sz w:val="24"/>
          <w:szCs w:val="24"/>
          <w:rtl/>
        </w:rPr>
        <w:t>עניין או אינטרס שנוגע לנו שהוא חיצוני לעיסוקי החברה. נגיעה מזווית מבט אחרת, לעיתים מנוגדת של החברה. 3. המשקל שאנחנו נותנים בראש לאינטרס החיצוני בחברה הוא גבוה יותר מבחינת חשיבותו</w:t>
      </w:r>
      <w:r w:rsidR="00650987">
        <w:rPr>
          <w:rFonts w:ascii="David" w:hAnsi="David" w:cs="David" w:hint="cs"/>
          <w:sz w:val="24"/>
          <w:szCs w:val="24"/>
          <w:rtl/>
        </w:rPr>
        <w:t>,</w:t>
      </w:r>
      <w:r w:rsidRPr="007C15B6">
        <w:rPr>
          <w:rFonts w:ascii="David" w:hAnsi="David" w:cs="David"/>
          <w:sz w:val="24"/>
          <w:szCs w:val="24"/>
          <w:rtl/>
        </w:rPr>
        <w:t xml:space="preserve"> מ</w:t>
      </w:r>
      <w:r w:rsidR="00963110">
        <w:rPr>
          <w:rFonts w:ascii="David" w:hAnsi="David" w:cs="David" w:hint="cs"/>
          <w:sz w:val="24"/>
          <w:szCs w:val="24"/>
          <w:rtl/>
        </w:rPr>
        <w:t xml:space="preserve">אשר </w:t>
      </w:r>
      <w:r w:rsidRPr="007C15B6">
        <w:rPr>
          <w:rFonts w:ascii="David" w:hAnsi="David" w:cs="David"/>
          <w:sz w:val="24"/>
          <w:szCs w:val="24"/>
          <w:rtl/>
        </w:rPr>
        <w:t>המשקל שאנחנו נותנים לטובת החברה.</w:t>
      </w:r>
    </w:p>
    <w:p w14:paraId="235D027F" w14:textId="77777777" w:rsidR="00963110" w:rsidRDefault="00963110" w:rsidP="007C15B6">
      <w:pPr>
        <w:spacing w:after="0" w:line="360" w:lineRule="auto"/>
        <w:jc w:val="both"/>
        <w:rPr>
          <w:rFonts w:ascii="David" w:hAnsi="David" w:cs="David"/>
          <w:sz w:val="24"/>
          <w:szCs w:val="24"/>
          <w:rtl/>
        </w:rPr>
      </w:pPr>
    </w:p>
    <w:p w14:paraId="591C86CB" w14:textId="77777777" w:rsidR="001939AF" w:rsidRDefault="005D4575"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הרכיב השלישי הוא הרכיב הקשה יותר ליישום</w:t>
      </w:r>
      <w:r w:rsidR="004C7456" w:rsidRPr="007C15B6">
        <w:rPr>
          <w:rFonts w:ascii="David" w:hAnsi="David" w:cs="David"/>
          <w:sz w:val="24"/>
          <w:szCs w:val="24"/>
          <w:rtl/>
        </w:rPr>
        <w:t xml:space="preserve"> בפרקטיקה. גם אם נתמקד רק בשני הרכיבים הראשונים – נבחן את החוק בהתאם להם. המחוקק בא וקובע</w:t>
      </w:r>
      <w:r w:rsidR="00963110">
        <w:rPr>
          <w:rFonts w:ascii="David" w:hAnsi="David" w:cs="David" w:hint="cs"/>
          <w:sz w:val="24"/>
          <w:szCs w:val="24"/>
          <w:rtl/>
        </w:rPr>
        <w:t xml:space="preserve"> מה הוא דורש כאשר לנושא המשרה יש נגיעה אישית בעסקה שעולה( כלומר, אם יעשה כך, יכול להיות שפעל בסדר)</w:t>
      </w:r>
      <w:r w:rsidR="004C7456" w:rsidRPr="007C15B6">
        <w:rPr>
          <w:rFonts w:ascii="David" w:hAnsi="David" w:cs="David"/>
          <w:sz w:val="24"/>
          <w:szCs w:val="24"/>
          <w:rtl/>
        </w:rPr>
        <w:t>:</w:t>
      </w:r>
    </w:p>
    <w:p w14:paraId="789C39DB" w14:textId="1C649107" w:rsidR="001939AF" w:rsidRDefault="004C7456" w:rsidP="007C15B6">
      <w:pPr>
        <w:spacing w:after="0" w:line="360" w:lineRule="auto"/>
        <w:jc w:val="both"/>
        <w:rPr>
          <w:rFonts w:ascii="David" w:hAnsi="David" w:cs="David"/>
          <w:sz w:val="24"/>
          <w:szCs w:val="24"/>
          <w:rtl/>
        </w:rPr>
      </w:pPr>
      <w:r w:rsidRPr="007C15B6">
        <w:rPr>
          <w:rFonts w:ascii="David" w:hAnsi="David" w:cs="David"/>
          <w:sz w:val="24"/>
          <w:szCs w:val="24"/>
          <w:rtl/>
        </w:rPr>
        <w:t xml:space="preserve"> </w:t>
      </w:r>
      <w:r w:rsidR="001939AF">
        <w:rPr>
          <w:rFonts w:ascii="David" w:hAnsi="David" w:cs="David" w:hint="cs"/>
          <w:sz w:val="24"/>
          <w:szCs w:val="24"/>
          <w:rtl/>
        </w:rPr>
        <w:t xml:space="preserve">1. </w:t>
      </w:r>
      <w:r w:rsidRPr="007C15B6">
        <w:rPr>
          <w:rFonts w:ascii="David" w:hAnsi="David" w:cs="David"/>
          <w:sz w:val="24"/>
          <w:szCs w:val="24"/>
          <w:rtl/>
        </w:rPr>
        <w:t>פעולה צריכה להיות לטובת החברה</w:t>
      </w:r>
      <w:r w:rsidR="001939AF">
        <w:rPr>
          <w:rFonts w:ascii="David" w:hAnsi="David" w:cs="David" w:hint="cs"/>
          <w:sz w:val="24"/>
          <w:szCs w:val="24"/>
          <w:rtl/>
        </w:rPr>
        <w:t>.</w:t>
      </w:r>
    </w:p>
    <w:p w14:paraId="67FC2130" w14:textId="77777777" w:rsidR="001939AF" w:rsidRDefault="001939AF" w:rsidP="007C15B6">
      <w:pPr>
        <w:spacing w:after="0" w:line="360" w:lineRule="auto"/>
        <w:jc w:val="both"/>
        <w:rPr>
          <w:rFonts w:ascii="David" w:hAnsi="David" w:cs="David"/>
          <w:sz w:val="24"/>
          <w:szCs w:val="24"/>
          <w:rtl/>
        </w:rPr>
      </w:pPr>
      <w:r>
        <w:rPr>
          <w:rFonts w:ascii="David" w:hAnsi="David" w:cs="David" w:hint="cs"/>
          <w:sz w:val="24"/>
          <w:szCs w:val="24"/>
          <w:rtl/>
        </w:rPr>
        <w:t xml:space="preserve"> 2. </w:t>
      </w:r>
      <w:r w:rsidR="004C7456" w:rsidRPr="007C15B6">
        <w:rPr>
          <w:rFonts w:ascii="David" w:hAnsi="David" w:cs="David"/>
          <w:sz w:val="24"/>
          <w:szCs w:val="24"/>
          <w:rtl/>
        </w:rPr>
        <w:t>בעל העניין גילה את עניינו האישי לחברה לפני הדיון הראשון בעסקה או בפעולה  - מופיע ב255 וב269. למה זה חשוב? שידעו לקחת בערבון מוגבל את הדברים שבעל העניין מציג. זה פקטור רלוונטי לקבלת ההחלטה. זה מציג את האינטרסים ואת העמדה של בעל העניין בצורה ברורה יותר, על פי רקע ובקונטקסט.</w:t>
      </w:r>
    </w:p>
    <w:p w14:paraId="648C7672" w14:textId="1BAA919A" w:rsidR="001939AF" w:rsidRDefault="004C7456" w:rsidP="007C15B6">
      <w:pPr>
        <w:spacing w:after="0" w:line="360" w:lineRule="auto"/>
        <w:jc w:val="both"/>
        <w:rPr>
          <w:rFonts w:ascii="David" w:hAnsi="David" w:cs="David"/>
          <w:sz w:val="24"/>
          <w:szCs w:val="24"/>
          <w:rtl/>
        </w:rPr>
      </w:pPr>
      <w:r w:rsidRPr="007C15B6">
        <w:rPr>
          <w:rFonts w:ascii="David" w:hAnsi="David" w:cs="David"/>
          <w:sz w:val="24"/>
          <w:szCs w:val="24"/>
          <w:rtl/>
        </w:rPr>
        <w:t xml:space="preserve"> </w:t>
      </w:r>
      <w:r w:rsidR="001939AF">
        <w:rPr>
          <w:rFonts w:ascii="David" w:hAnsi="David" w:cs="David" w:hint="cs"/>
          <w:sz w:val="24"/>
          <w:szCs w:val="24"/>
          <w:rtl/>
        </w:rPr>
        <w:t xml:space="preserve">3. </w:t>
      </w:r>
      <w:r w:rsidRPr="007C15B6">
        <w:rPr>
          <w:rFonts w:ascii="David" w:hAnsi="David" w:cs="David"/>
          <w:sz w:val="24"/>
          <w:szCs w:val="24"/>
          <w:rtl/>
        </w:rPr>
        <w:t>בעל העניין האישי לא יכול להיות מעורב בהליך קבלת ההחלטה</w:t>
      </w:r>
      <w:r w:rsidR="001939AF">
        <w:rPr>
          <w:rFonts w:ascii="David" w:hAnsi="David" w:cs="David" w:hint="cs"/>
          <w:sz w:val="24"/>
          <w:szCs w:val="24"/>
          <w:rtl/>
        </w:rPr>
        <w:t xml:space="preserve">. </w:t>
      </w:r>
      <w:r w:rsidRPr="007C15B6">
        <w:rPr>
          <w:rFonts w:ascii="David" w:hAnsi="David" w:cs="David"/>
          <w:sz w:val="24"/>
          <w:szCs w:val="24"/>
          <w:rtl/>
        </w:rPr>
        <w:t xml:space="preserve">(סעיף 278 לחוק מעגן את זה – למעט החריג של סעיף קטן ג ששם זה עובר </w:t>
      </w:r>
      <w:r w:rsidR="00650987" w:rsidRPr="007C15B6">
        <w:rPr>
          <w:rFonts w:ascii="David" w:hAnsi="David" w:cs="David" w:hint="cs"/>
          <w:sz w:val="24"/>
          <w:szCs w:val="24"/>
          <w:rtl/>
        </w:rPr>
        <w:t>לאספה</w:t>
      </w:r>
      <w:r w:rsidRPr="007C15B6">
        <w:rPr>
          <w:rFonts w:ascii="David" w:hAnsi="David" w:cs="David"/>
          <w:sz w:val="24"/>
          <w:szCs w:val="24"/>
          <w:rtl/>
        </w:rPr>
        <w:t xml:space="preserve"> הכללית במצבים שבהם לרוב הדירקטוריון יש נגיעה אישית).</w:t>
      </w:r>
    </w:p>
    <w:p w14:paraId="1B7A075E" w14:textId="77777777" w:rsidR="001939AF" w:rsidRDefault="001939AF" w:rsidP="007C15B6">
      <w:pPr>
        <w:spacing w:after="0" w:line="360" w:lineRule="auto"/>
        <w:jc w:val="both"/>
        <w:rPr>
          <w:rFonts w:ascii="David" w:hAnsi="David" w:cs="David"/>
          <w:sz w:val="24"/>
          <w:szCs w:val="24"/>
          <w:rtl/>
        </w:rPr>
      </w:pPr>
    </w:p>
    <w:p w14:paraId="4F26880A" w14:textId="06A6CB98" w:rsidR="00EB53CA" w:rsidRPr="007C15B6" w:rsidRDefault="004C7456" w:rsidP="007C15B6">
      <w:pPr>
        <w:spacing w:after="0" w:line="360" w:lineRule="auto"/>
        <w:jc w:val="both"/>
        <w:rPr>
          <w:rFonts w:ascii="David" w:hAnsi="David" w:cs="David"/>
          <w:sz w:val="24"/>
          <w:szCs w:val="24"/>
          <w:rtl/>
        </w:rPr>
      </w:pPr>
      <w:r w:rsidRPr="007C15B6">
        <w:rPr>
          <w:rFonts w:ascii="David" w:hAnsi="David" w:cs="David"/>
          <w:sz w:val="24"/>
          <w:szCs w:val="24"/>
          <w:rtl/>
        </w:rPr>
        <w:t xml:space="preserve">אם מחברים את זה לאפיון ולהגדרה של פרופ' קלארק עשינו דבר שמאוד מתכתב עם כתביו. על כן – מוציאים את בעל העניין מקבלת ההחלטה – זה מנתק את אחת התנאים הראשונים של קלארק (שהם תנאים מצטברים ודרושים שניהם כדי להיות במצב של ניגוד עניינים – מניעת אחת התנאים פותרת את הבעיה על כן כשבעל העניין לא נוכח אין לו עמדת השפעה – ואין לו ניגוד עניינים). </w:t>
      </w:r>
      <w:r w:rsidR="00EB53CA" w:rsidRPr="007C15B6">
        <w:rPr>
          <w:rFonts w:ascii="David" w:hAnsi="David" w:cs="David"/>
          <w:sz w:val="24"/>
          <w:szCs w:val="24"/>
          <w:rtl/>
        </w:rPr>
        <w:t xml:space="preserve">אחרת – זו הפרה של חובת אמונים. </w:t>
      </w:r>
      <w:r w:rsidR="00650987">
        <w:rPr>
          <w:rFonts w:ascii="David" w:hAnsi="David" w:cs="David" w:hint="cs"/>
          <w:sz w:val="24"/>
          <w:szCs w:val="24"/>
          <w:rtl/>
        </w:rPr>
        <w:t xml:space="preserve"> בנוסף, </w:t>
      </w:r>
      <w:r w:rsidR="00EB53CA" w:rsidRPr="007C15B6">
        <w:rPr>
          <w:rFonts w:ascii="David" w:hAnsi="David" w:cs="David"/>
          <w:sz w:val="24"/>
          <w:szCs w:val="24"/>
          <w:rtl/>
        </w:rPr>
        <w:t xml:space="preserve">יש גם חובת תום לב (4). </w:t>
      </w:r>
    </w:p>
    <w:p w14:paraId="662D85DC" w14:textId="27DD6D1B" w:rsidR="00F952A7" w:rsidRDefault="00EB53CA" w:rsidP="007C15B6">
      <w:pPr>
        <w:spacing w:after="0" w:line="360" w:lineRule="auto"/>
        <w:jc w:val="both"/>
        <w:rPr>
          <w:rFonts w:ascii="David" w:hAnsi="David" w:cs="David"/>
          <w:sz w:val="24"/>
          <w:szCs w:val="24"/>
          <w:rtl/>
        </w:rPr>
      </w:pPr>
      <w:r w:rsidRPr="007C15B6">
        <w:rPr>
          <w:rFonts w:ascii="David" w:hAnsi="David" w:cs="David"/>
          <w:sz w:val="24"/>
          <w:szCs w:val="24"/>
          <w:rtl/>
        </w:rPr>
        <w:t xml:space="preserve">יש עוד אלמנטים להכשיר את העניין הזה מלבד טובת החברה – גילוי, יציאה ממעגל קבלת ההחלטות, אישור מורכב – </w:t>
      </w:r>
      <w:r w:rsidR="001939AF">
        <w:rPr>
          <w:rFonts w:ascii="David" w:hAnsi="David" w:cs="David" w:hint="cs"/>
          <w:sz w:val="24"/>
          <w:szCs w:val="24"/>
          <w:rtl/>
        </w:rPr>
        <w:t xml:space="preserve">למרות שהוצאנו את בעל נושא המשרה בעל העניין האישי, עדיין </w:t>
      </w:r>
      <w:r w:rsidRPr="007C15B6">
        <w:rPr>
          <w:rFonts w:ascii="David" w:hAnsi="David" w:cs="David"/>
          <w:sz w:val="24"/>
          <w:szCs w:val="24"/>
          <w:rtl/>
        </w:rPr>
        <w:t xml:space="preserve">העסקה צריכה לעבור אישור של מספר דרגים בהתאם למידת הרגישות שלה. החוק יכול לדרוש לא רק אישור </w:t>
      </w:r>
      <w:r w:rsidR="00650987" w:rsidRPr="007C15B6">
        <w:rPr>
          <w:rFonts w:ascii="David" w:hAnsi="David" w:cs="David" w:hint="cs"/>
          <w:sz w:val="24"/>
          <w:szCs w:val="24"/>
          <w:rtl/>
        </w:rPr>
        <w:t>מהדירקטוריו</w:t>
      </w:r>
      <w:r w:rsidR="00650987" w:rsidRPr="007C15B6">
        <w:rPr>
          <w:rFonts w:ascii="David" w:hAnsi="David" w:cs="David" w:hint="eastAsia"/>
          <w:sz w:val="24"/>
          <w:szCs w:val="24"/>
          <w:rtl/>
        </w:rPr>
        <w:t>ן</w:t>
      </w:r>
      <w:r w:rsidRPr="007C15B6">
        <w:rPr>
          <w:rFonts w:ascii="David" w:hAnsi="David" w:cs="David"/>
          <w:sz w:val="24"/>
          <w:szCs w:val="24"/>
          <w:rtl/>
        </w:rPr>
        <w:t xml:space="preserve"> אלא אישור מסועף יותר – יותר מדרג מאשר אחד למרות שבעל העניין לא נמצא במעגל קבלת ההחלטה. זה מוודא שההחלטה תקינה יותר ופועלת יותר לטובת החברה. אלה סעיפים </w:t>
      </w:r>
      <w:r w:rsidR="00F952A7">
        <w:rPr>
          <w:rFonts w:ascii="David" w:hAnsi="David" w:cs="David" w:hint="cs"/>
          <w:sz w:val="24"/>
          <w:szCs w:val="24"/>
          <w:rtl/>
        </w:rPr>
        <w:t xml:space="preserve"> </w:t>
      </w:r>
      <w:r w:rsidRPr="007C15B6">
        <w:rPr>
          <w:rFonts w:ascii="David" w:hAnsi="David" w:cs="David"/>
          <w:sz w:val="24"/>
          <w:szCs w:val="24"/>
          <w:rtl/>
        </w:rPr>
        <w:t>270-273.</w:t>
      </w:r>
      <w:r w:rsidR="00F952A7">
        <w:rPr>
          <w:rFonts w:ascii="David" w:hAnsi="David" w:cs="David" w:hint="cs"/>
          <w:sz w:val="24"/>
          <w:szCs w:val="24"/>
          <w:rtl/>
        </w:rPr>
        <w:t>-יציאה ממעגל מקבל ההחלטות והאישור המורכב.</w:t>
      </w:r>
      <w:r w:rsidRPr="007C15B6">
        <w:rPr>
          <w:rFonts w:ascii="David" w:hAnsi="David" w:cs="David"/>
          <w:sz w:val="24"/>
          <w:szCs w:val="24"/>
          <w:rtl/>
        </w:rPr>
        <w:t xml:space="preserve"> אלה מקדמי הביטחון שלנו.</w:t>
      </w:r>
    </w:p>
    <w:p w14:paraId="5A5E4682" w14:textId="77777777" w:rsidR="00F952A7" w:rsidRDefault="00F952A7" w:rsidP="007C15B6">
      <w:pPr>
        <w:spacing w:after="0" w:line="360" w:lineRule="auto"/>
        <w:jc w:val="both"/>
        <w:rPr>
          <w:rFonts w:ascii="David" w:hAnsi="David" w:cs="David"/>
          <w:sz w:val="24"/>
          <w:szCs w:val="24"/>
          <w:rtl/>
        </w:rPr>
      </w:pPr>
    </w:p>
    <w:p w14:paraId="6CA8093D" w14:textId="7EEC2859" w:rsidR="00EB53CA" w:rsidRDefault="00EB53CA" w:rsidP="007C15B6">
      <w:pPr>
        <w:spacing w:after="0" w:line="360" w:lineRule="auto"/>
        <w:jc w:val="both"/>
        <w:rPr>
          <w:rFonts w:ascii="David" w:hAnsi="David" w:cs="David"/>
          <w:sz w:val="24"/>
          <w:szCs w:val="24"/>
          <w:rtl/>
        </w:rPr>
      </w:pPr>
      <w:r w:rsidRPr="007C15B6">
        <w:rPr>
          <w:rFonts w:ascii="David" w:hAnsi="David" w:cs="David"/>
          <w:sz w:val="24"/>
          <w:szCs w:val="24"/>
          <w:rtl/>
        </w:rPr>
        <w:t xml:space="preserve">יש לנו שני חלקים בסעיפים האלה – 270 ו271-273. 270 – </w:t>
      </w:r>
      <w:r w:rsidR="00650987">
        <w:rPr>
          <w:rFonts w:ascii="David" w:hAnsi="David" w:cs="David" w:hint="cs"/>
          <w:sz w:val="24"/>
          <w:szCs w:val="24"/>
          <w:rtl/>
        </w:rPr>
        <w:t xml:space="preserve">הוא כמו </w:t>
      </w:r>
      <w:r w:rsidRPr="007C15B6">
        <w:rPr>
          <w:rFonts w:ascii="David" w:hAnsi="David" w:cs="David"/>
          <w:sz w:val="24"/>
          <w:szCs w:val="24"/>
          <w:rtl/>
        </w:rPr>
        <w:t>קטלוג – באיזה עסקאות איזה אישורים אנחנו צריכים לאשר</w:t>
      </w:r>
      <w:r w:rsidR="00F952A7">
        <w:rPr>
          <w:rFonts w:ascii="David" w:hAnsi="David" w:cs="David" w:hint="cs"/>
          <w:sz w:val="24"/>
          <w:szCs w:val="24"/>
          <w:rtl/>
        </w:rPr>
        <w:t xml:space="preserve"> בשל הנגיעה האישית</w:t>
      </w:r>
      <w:r w:rsidRPr="007C15B6">
        <w:rPr>
          <w:rFonts w:ascii="David" w:hAnsi="David" w:cs="David"/>
          <w:sz w:val="24"/>
          <w:szCs w:val="24"/>
          <w:rtl/>
        </w:rPr>
        <w:t xml:space="preserve">. 271-273 הם סעיפים </w:t>
      </w:r>
      <w:r w:rsidR="00650987" w:rsidRPr="007C15B6">
        <w:rPr>
          <w:rFonts w:ascii="David" w:hAnsi="David" w:cs="David" w:hint="cs"/>
          <w:sz w:val="24"/>
          <w:szCs w:val="24"/>
          <w:rtl/>
        </w:rPr>
        <w:t>אופרטיביים</w:t>
      </w:r>
      <w:r w:rsidRPr="007C15B6">
        <w:rPr>
          <w:rFonts w:ascii="David" w:hAnsi="David" w:cs="David"/>
          <w:sz w:val="24"/>
          <w:szCs w:val="24"/>
          <w:rtl/>
        </w:rPr>
        <w:t xml:space="preserve"> – הם המענה הקונקרטי לכל תרחיש שמעוגן ב270</w:t>
      </w:r>
      <w:r w:rsidR="00F952A7">
        <w:rPr>
          <w:rFonts w:ascii="David" w:hAnsi="David" w:cs="David" w:hint="cs"/>
          <w:sz w:val="24"/>
          <w:szCs w:val="24"/>
          <w:rtl/>
        </w:rPr>
        <w:t>:</w:t>
      </w:r>
    </w:p>
    <w:p w14:paraId="4068D1D6" w14:textId="489D21C0" w:rsidR="00F952A7" w:rsidRPr="007C15B6" w:rsidRDefault="00F952A7" w:rsidP="007C15B6">
      <w:pPr>
        <w:spacing w:after="0" w:line="360" w:lineRule="auto"/>
        <w:jc w:val="both"/>
        <w:rPr>
          <w:rFonts w:ascii="David" w:hAnsi="David" w:cs="David"/>
          <w:sz w:val="24"/>
          <w:szCs w:val="24"/>
          <w:rtl/>
        </w:rPr>
      </w:pPr>
      <w:r>
        <w:rPr>
          <w:rFonts w:ascii="David" w:hAnsi="David" w:cs="David" w:hint="cs"/>
          <w:sz w:val="24"/>
          <w:szCs w:val="24"/>
          <w:rtl/>
        </w:rPr>
        <w:t>מתוך דיני חברות:</w:t>
      </w:r>
    </w:p>
    <w:p w14:paraId="30801C4A" w14:textId="1046E21A" w:rsidR="00EB53CA" w:rsidRPr="007C15B6" w:rsidRDefault="004C7456" w:rsidP="007C15B6">
      <w:pPr>
        <w:spacing w:after="0" w:line="360" w:lineRule="auto"/>
        <w:jc w:val="both"/>
        <w:rPr>
          <w:rFonts w:ascii="David" w:hAnsi="David" w:cs="David"/>
          <w:sz w:val="24"/>
          <w:szCs w:val="24"/>
        </w:rPr>
      </w:pPr>
      <w:r w:rsidRPr="007C15B6">
        <w:rPr>
          <w:rFonts w:ascii="David" w:hAnsi="David" w:cs="David"/>
          <w:sz w:val="24"/>
          <w:szCs w:val="24"/>
          <w:rtl/>
        </w:rPr>
        <w:t xml:space="preserve"> </w:t>
      </w:r>
      <w:r w:rsidR="00EB53CA" w:rsidRPr="007C15B6">
        <w:rPr>
          <w:rFonts w:ascii="David" w:hAnsi="David" w:cs="David"/>
          <w:sz w:val="24"/>
          <w:szCs w:val="24"/>
          <w:rtl/>
        </w:rPr>
        <w:t>270. עסקאות של חברה המפורטות להלן, טעונות אישורים כקבוע בפרק זה, ובלבד שהעסקה היא לטובת החברה:</w:t>
      </w:r>
    </w:p>
    <w:p w14:paraId="3DCA08B7" w14:textId="77777777" w:rsidR="00EB53CA" w:rsidRPr="007C15B6" w:rsidRDefault="00EB53CA" w:rsidP="007C15B6">
      <w:pPr>
        <w:spacing w:after="0" w:line="360" w:lineRule="auto"/>
        <w:jc w:val="both"/>
        <w:rPr>
          <w:rFonts w:ascii="David" w:hAnsi="David" w:cs="David"/>
          <w:sz w:val="24"/>
          <w:szCs w:val="24"/>
          <w:rtl/>
        </w:rPr>
      </w:pPr>
      <w:bookmarkStart w:id="69" w:name="Rov900"/>
      <w:bookmarkEnd w:id="69"/>
      <w:r w:rsidRPr="007C15B6">
        <w:rPr>
          <w:rFonts w:ascii="David" w:hAnsi="David" w:cs="David"/>
          <w:b/>
          <w:bCs/>
          <w:sz w:val="24"/>
          <w:szCs w:val="24"/>
          <w:rtl/>
        </w:rPr>
        <w:t>(תיקון מס' 3) תשס"ה-2005</w:t>
      </w:r>
    </w:p>
    <w:p w14:paraId="0ABD396A" w14:textId="57D980DF" w:rsidR="00EB53CA" w:rsidRDefault="00EB53CA" w:rsidP="007C15B6">
      <w:pPr>
        <w:spacing w:after="0" w:line="360" w:lineRule="auto"/>
        <w:jc w:val="both"/>
        <w:rPr>
          <w:rFonts w:ascii="David" w:hAnsi="David" w:cs="David"/>
          <w:sz w:val="24"/>
          <w:szCs w:val="24"/>
          <w:rtl/>
        </w:rPr>
      </w:pPr>
      <w:r w:rsidRPr="007C15B6">
        <w:rPr>
          <w:rFonts w:ascii="David" w:hAnsi="David" w:cs="David"/>
          <w:sz w:val="24"/>
          <w:szCs w:val="24"/>
          <w:rtl/>
        </w:rPr>
        <w:t xml:space="preserve">(1)  עסקה של חברה עם נושא משרה בה וכן עסקה של חברה עם אדם אחר שלנושא משרה בחברה יש בה ענין אישי; ואולם לא יראו </w:t>
      </w:r>
      <w:r w:rsidRPr="007C15B6">
        <w:rPr>
          <w:rFonts w:ascii="David" w:hAnsi="David" w:cs="David"/>
          <w:color w:val="FF0000"/>
          <w:sz w:val="24"/>
          <w:szCs w:val="24"/>
          <w:rtl/>
        </w:rPr>
        <w:t>(מכסה את כל סוגי העסקאות, ועדיין בחר המחוקק לפרט יותר. נדלג על החריגים)</w:t>
      </w:r>
    </w:p>
    <w:p w14:paraId="4E31D5EF" w14:textId="77777777" w:rsidR="00D00C4B" w:rsidRPr="007C15B6" w:rsidRDefault="00D00C4B" w:rsidP="007C15B6">
      <w:pPr>
        <w:spacing w:after="0" w:line="360" w:lineRule="auto"/>
        <w:jc w:val="both"/>
        <w:rPr>
          <w:rFonts w:ascii="David" w:hAnsi="David" w:cs="David"/>
          <w:sz w:val="24"/>
          <w:szCs w:val="24"/>
          <w:rtl/>
        </w:rPr>
      </w:pPr>
    </w:p>
    <w:p w14:paraId="18503E53" w14:textId="77777777" w:rsidR="00EB53CA" w:rsidRPr="007C15B6" w:rsidRDefault="00EB53CA" w:rsidP="007C15B6">
      <w:pPr>
        <w:spacing w:after="0" w:line="360" w:lineRule="auto"/>
        <w:jc w:val="both"/>
        <w:rPr>
          <w:rFonts w:ascii="David" w:hAnsi="David" w:cs="David"/>
          <w:sz w:val="24"/>
          <w:szCs w:val="24"/>
          <w:rtl/>
        </w:rPr>
      </w:pPr>
      <w:r w:rsidRPr="007C15B6">
        <w:rPr>
          <w:rFonts w:ascii="David" w:hAnsi="David" w:cs="David"/>
          <w:sz w:val="24"/>
          <w:szCs w:val="24"/>
          <w:rtl/>
        </w:rPr>
        <w:t>(א)   נושא משרה בחברה אם וגם בחברה בת הנמצאת בשליטתה ובבעלותה המלאות, כבעל ענין אישי בעסקה בין החברה האם לבין החברה הבת, בשל עצם היותו נושא משרה בשתיהן או בשל היותו בעל מניה או בעל נייר ערך שניתן לממשו במניות בחברה האם;</w:t>
      </w:r>
    </w:p>
    <w:p w14:paraId="5973AD13" w14:textId="77777777" w:rsidR="00EB53CA" w:rsidRPr="007C15B6" w:rsidRDefault="00EB53CA" w:rsidP="007C15B6">
      <w:pPr>
        <w:spacing w:after="0" w:line="360" w:lineRule="auto"/>
        <w:jc w:val="both"/>
        <w:rPr>
          <w:rFonts w:ascii="David" w:hAnsi="David" w:cs="David"/>
          <w:sz w:val="24"/>
          <w:szCs w:val="24"/>
          <w:rtl/>
        </w:rPr>
      </w:pPr>
      <w:r w:rsidRPr="007C15B6">
        <w:rPr>
          <w:rFonts w:ascii="David" w:hAnsi="David" w:cs="David"/>
          <w:sz w:val="24"/>
          <w:szCs w:val="24"/>
          <w:rtl/>
        </w:rPr>
        <w:t>(ב)   נושא משרה במספר חברות בנות הנמצאות בשליטה ובבעלות מלאה של אותו אדם, כבעל ענין אישי בעסקה בין חברות בנות כאמור, בשל עצם היותו נושא משרה בחברות המתקשרות;</w:t>
      </w:r>
    </w:p>
    <w:p w14:paraId="45C39136" w14:textId="77777777" w:rsidR="00EB53CA" w:rsidRPr="007C15B6" w:rsidRDefault="00EB53CA" w:rsidP="007C15B6">
      <w:pPr>
        <w:spacing w:after="0" w:line="360" w:lineRule="auto"/>
        <w:jc w:val="both"/>
        <w:rPr>
          <w:rFonts w:ascii="David" w:hAnsi="David" w:cs="David"/>
          <w:sz w:val="24"/>
          <w:szCs w:val="24"/>
          <w:rtl/>
        </w:rPr>
      </w:pPr>
      <w:bookmarkStart w:id="70" w:name="Rov618"/>
      <w:bookmarkEnd w:id="70"/>
      <w:r w:rsidRPr="007C15B6">
        <w:rPr>
          <w:rFonts w:ascii="David" w:hAnsi="David" w:cs="David"/>
          <w:b/>
          <w:bCs/>
          <w:sz w:val="24"/>
          <w:szCs w:val="24"/>
          <w:rtl/>
        </w:rPr>
        <w:t>(תיקון מס' 16) תשע"א-2011 (תיקון מס' 20) תשע"ג-2012</w:t>
      </w:r>
    </w:p>
    <w:p w14:paraId="655EBD12" w14:textId="2B1030AD" w:rsidR="00EB53CA" w:rsidRPr="007C15B6" w:rsidRDefault="00EB53CA" w:rsidP="007C15B6">
      <w:pPr>
        <w:spacing w:after="0" w:line="360" w:lineRule="auto"/>
        <w:jc w:val="both"/>
        <w:rPr>
          <w:rFonts w:ascii="David" w:hAnsi="David" w:cs="David"/>
          <w:sz w:val="24"/>
          <w:szCs w:val="24"/>
          <w:rtl/>
        </w:rPr>
      </w:pPr>
      <w:r w:rsidRPr="007C15B6">
        <w:rPr>
          <w:rFonts w:ascii="David" w:hAnsi="David" w:cs="David"/>
          <w:sz w:val="24"/>
          <w:szCs w:val="24"/>
          <w:rtl/>
        </w:rPr>
        <w:t xml:space="preserve">(2)  </w:t>
      </w:r>
      <w:r w:rsidRPr="00D00C4B">
        <w:rPr>
          <w:rFonts w:ascii="David" w:hAnsi="David" w:cs="David"/>
          <w:sz w:val="24"/>
          <w:szCs w:val="24"/>
          <w:u w:val="single"/>
          <w:rtl/>
        </w:rPr>
        <w:t>התקשרות של חברה עם נושא משרה בה שאינו דירקטור, באשר לתנאי כהונתו והעסקתו;</w:t>
      </w:r>
      <w:r w:rsidRPr="007C15B6">
        <w:rPr>
          <w:rFonts w:ascii="David" w:hAnsi="David" w:cs="David"/>
          <w:sz w:val="24"/>
          <w:szCs w:val="24"/>
          <w:rtl/>
        </w:rPr>
        <w:t xml:space="preserve"> </w:t>
      </w:r>
      <w:bookmarkStart w:id="71" w:name="Rov771"/>
      <w:bookmarkEnd w:id="71"/>
    </w:p>
    <w:p w14:paraId="7E884542" w14:textId="77777777" w:rsidR="00EB53CA" w:rsidRPr="007C15B6" w:rsidRDefault="00EB53CA" w:rsidP="007C15B6">
      <w:pPr>
        <w:spacing w:after="0" w:line="360" w:lineRule="auto"/>
        <w:jc w:val="both"/>
        <w:rPr>
          <w:rFonts w:ascii="David" w:hAnsi="David" w:cs="David"/>
          <w:sz w:val="24"/>
          <w:szCs w:val="24"/>
          <w:rtl/>
        </w:rPr>
      </w:pPr>
      <w:r w:rsidRPr="007C15B6">
        <w:rPr>
          <w:rFonts w:ascii="David" w:hAnsi="David" w:cs="David"/>
          <w:b/>
          <w:bCs/>
          <w:sz w:val="24"/>
          <w:szCs w:val="24"/>
          <w:rtl/>
        </w:rPr>
        <w:t>(תיקון מס' 20) תשע"ג-2012</w:t>
      </w:r>
    </w:p>
    <w:p w14:paraId="722FD708" w14:textId="68E91361" w:rsidR="005D4575" w:rsidRDefault="00EB53CA" w:rsidP="007C15B6">
      <w:pPr>
        <w:spacing w:after="0" w:line="360" w:lineRule="auto"/>
        <w:jc w:val="both"/>
        <w:rPr>
          <w:rFonts w:ascii="David" w:hAnsi="David" w:cs="David"/>
          <w:sz w:val="24"/>
          <w:szCs w:val="24"/>
          <w:rtl/>
        </w:rPr>
      </w:pPr>
      <w:r w:rsidRPr="007C15B6">
        <w:rPr>
          <w:rFonts w:ascii="David" w:hAnsi="David" w:cs="David"/>
          <w:sz w:val="24"/>
          <w:szCs w:val="24"/>
          <w:rtl/>
        </w:rPr>
        <w:t xml:space="preserve"> (3) </w:t>
      </w:r>
      <w:r w:rsidRPr="00D00C4B">
        <w:rPr>
          <w:rFonts w:ascii="David" w:hAnsi="David" w:cs="David"/>
          <w:sz w:val="24"/>
          <w:szCs w:val="24"/>
          <w:u w:val="single"/>
          <w:rtl/>
        </w:rPr>
        <w:t>התקשרות של חברה עם דירקטור בה באשר לתנאי כהונתו והעסקתו, לעניין כהונתו כדירקטור, וכן לעניין העסקתו בתפקידים אחרים – אם הוא מועסק כאמור;</w:t>
      </w:r>
      <w:r w:rsidRPr="007C15B6">
        <w:rPr>
          <w:rFonts w:ascii="David" w:hAnsi="David" w:cs="David"/>
          <w:sz w:val="24"/>
          <w:szCs w:val="24"/>
          <w:rtl/>
        </w:rPr>
        <w:t xml:space="preserve"> </w:t>
      </w:r>
    </w:p>
    <w:p w14:paraId="50995D1C" w14:textId="77777777" w:rsidR="00D00C4B" w:rsidRPr="007C15B6" w:rsidRDefault="00D00C4B" w:rsidP="007C15B6">
      <w:pPr>
        <w:spacing w:after="0" w:line="360" w:lineRule="auto"/>
        <w:jc w:val="both"/>
        <w:rPr>
          <w:rFonts w:ascii="David" w:hAnsi="David" w:cs="David"/>
          <w:sz w:val="24"/>
          <w:szCs w:val="24"/>
          <w:rtl/>
        </w:rPr>
      </w:pPr>
    </w:p>
    <w:p w14:paraId="7D849598" w14:textId="2546420E" w:rsidR="00D00C4B" w:rsidRDefault="00EB53CA" w:rsidP="007C15B6">
      <w:pPr>
        <w:spacing w:after="0" w:line="360" w:lineRule="auto"/>
        <w:jc w:val="both"/>
        <w:rPr>
          <w:rFonts w:ascii="David" w:hAnsi="David" w:cs="David"/>
          <w:sz w:val="24"/>
          <w:szCs w:val="24"/>
          <w:rtl/>
        </w:rPr>
      </w:pPr>
      <w:r w:rsidRPr="007C15B6">
        <w:rPr>
          <w:rFonts w:ascii="David" w:hAnsi="David" w:cs="David"/>
          <w:sz w:val="24"/>
          <w:szCs w:val="24"/>
          <w:rtl/>
        </w:rPr>
        <w:t xml:space="preserve">למה צריך גם את 2 ו-3? למה בכלל </w:t>
      </w:r>
      <w:r w:rsidR="00D00C4B">
        <w:rPr>
          <w:rFonts w:ascii="David" w:hAnsi="David" w:cs="David" w:hint="cs"/>
          <w:sz w:val="24"/>
          <w:szCs w:val="24"/>
          <w:rtl/>
        </w:rPr>
        <w:t xml:space="preserve">תנאי השכר , כהונה וכו' </w:t>
      </w:r>
      <w:r w:rsidRPr="007C15B6">
        <w:rPr>
          <w:rFonts w:ascii="David" w:hAnsi="David" w:cs="David"/>
          <w:sz w:val="24"/>
          <w:szCs w:val="24"/>
          <w:rtl/>
        </w:rPr>
        <w:t xml:space="preserve">הם עניין אישי?  הם עניין אישי כי כל בן אדם רוצה שיהיה לו שכר גבוה מאוד, גם אם זה לא לטובת החברה. לבקש תנאי שכר זה לא דבר פסול. זה לגיטימי לחלוטין ואף אחד לא מצפה </w:t>
      </w:r>
      <w:r w:rsidRPr="007C15B6">
        <w:rPr>
          <w:rFonts w:ascii="David" w:hAnsi="David" w:cs="David"/>
          <w:sz w:val="24"/>
          <w:szCs w:val="24"/>
          <w:rtl/>
        </w:rPr>
        <w:lastRenderedPageBreak/>
        <w:t xml:space="preserve">להתנדבות. הבעיה היא שאתה מעורב ולא יכול לקבוע את השכר שלך או את התנאים שלך בעצמך. זה נכון גם לגבי סוגיות של ביטוחים או של הסרת אחריות של </w:t>
      </w:r>
      <w:r w:rsidR="00650987" w:rsidRPr="007C15B6">
        <w:rPr>
          <w:rFonts w:ascii="David" w:hAnsi="David" w:cs="David" w:hint="cs"/>
          <w:sz w:val="24"/>
          <w:szCs w:val="24"/>
          <w:rtl/>
        </w:rPr>
        <w:t>דירקטוריו</w:t>
      </w:r>
      <w:r w:rsidR="00650987" w:rsidRPr="007C15B6">
        <w:rPr>
          <w:rFonts w:ascii="David" w:hAnsi="David" w:cs="David" w:hint="eastAsia"/>
          <w:sz w:val="24"/>
          <w:szCs w:val="24"/>
          <w:rtl/>
        </w:rPr>
        <w:t>ן</w:t>
      </w:r>
      <w:r w:rsidRPr="007C15B6">
        <w:rPr>
          <w:rFonts w:ascii="David" w:hAnsi="David" w:cs="David"/>
          <w:sz w:val="24"/>
          <w:szCs w:val="24"/>
          <w:rtl/>
        </w:rPr>
        <w:t>. זה מחייב עוד אישורים.</w:t>
      </w:r>
    </w:p>
    <w:p w14:paraId="3EF42C8F" w14:textId="278310AB" w:rsidR="00EB53CA" w:rsidRPr="007C15B6" w:rsidRDefault="00EB53CA" w:rsidP="007C15B6">
      <w:pPr>
        <w:spacing w:after="0" w:line="360" w:lineRule="auto"/>
        <w:jc w:val="both"/>
        <w:rPr>
          <w:rFonts w:ascii="David" w:hAnsi="David" w:cs="David"/>
          <w:sz w:val="24"/>
          <w:szCs w:val="24"/>
          <w:rtl/>
        </w:rPr>
      </w:pPr>
      <w:r w:rsidRPr="007C15B6">
        <w:rPr>
          <w:rFonts w:ascii="David" w:hAnsi="David" w:cs="David"/>
          <w:sz w:val="24"/>
          <w:szCs w:val="24"/>
          <w:rtl/>
        </w:rPr>
        <w:t xml:space="preserve">למה הפרידו בין </w:t>
      </w:r>
      <w:r w:rsidR="00650987" w:rsidRPr="007C15B6">
        <w:rPr>
          <w:rFonts w:ascii="David" w:hAnsi="David" w:cs="David" w:hint="cs"/>
          <w:sz w:val="24"/>
          <w:szCs w:val="24"/>
          <w:rtl/>
        </w:rPr>
        <w:t>דירקטוריו</w:t>
      </w:r>
      <w:r w:rsidR="00650987" w:rsidRPr="007C15B6">
        <w:rPr>
          <w:rFonts w:ascii="David" w:hAnsi="David" w:cs="David" w:hint="eastAsia"/>
          <w:sz w:val="24"/>
          <w:szCs w:val="24"/>
          <w:rtl/>
        </w:rPr>
        <w:t>ן</w:t>
      </w:r>
      <w:r w:rsidRPr="007C15B6">
        <w:rPr>
          <w:rFonts w:ascii="David" w:hAnsi="David" w:cs="David"/>
          <w:sz w:val="24"/>
          <w:szCs w:val="24"/>
          <w:rtl/>
        </w:rPr>
        <w:t xml:space="preserve"> לבין כאלה שלא? כי עם דירקטורים מחמירים יותר – הם בכירים יותר וכנראה פחות ישימו להם גבולות. זה פחות רלוונטי אצל בעלי משרה שהם לא דירקטורים. </w:t>
      </w:r>
    </w:p>
    <w:p w14:paraId="60AC29CF" w14:textId="77777777" w:rsidR="00D00C4B" w:rsidRDefault="00D00C4B" w:rsidP="007C15B6">
      <w:pPr>
        <w:spacing w:after="0" w:line="360" w:lineRule="auto"/>
        <w:jc w:val="both"/>
        <w:rPr>
          <w:rFonts w:ascii="David" w:hAnsi="David" w:cs="David"/>
          <w:sz w:val="24"/>
          <w:szCs w:val="24"/>
          <w:rtl/>
        </w:rPr>
      </w:pPr>
    </w:p>
    <w:p w14:paraId="490E0932" w14:textId="626BE7E5" w:rsidR="00EB53CA" w:rsidRPr="007C15B6" w:rsidRDefault="00EB53CA" w:rsidP="007C15B6">
      <w:pPr>
        <w:spacing w:after="0" w:line="360" w:lineRule="auto"/>
        <w:jc w:val="both"/>
        <w:rPr>
          <w:rFonts w:ascii="David" w:hAnsi="David" w:cs="David"/>
          <w:sz w:val="24"/>
          <w:szCs w:val="24"/>
          <w:rtl/>
        </w:rPr>
      </w:pPr>
      <w:r w:rsidRPr="007C15B6">
        <w:rPr>
          <w:rFonts w:ascii="David" w:hAnsi="David" w:cs="David"/>
          <w:sz w:val="24"/>
          <w:szCs w:val="24"/>
          <w:rtl/>
        </w:rPr>
        <w:t>נעבור לסעיפים הפרטניים:</w:t>
      </w:r>
    </w:p>
    <w:p w14:paraId="554B3E6A" w14:textId="0D596A0B" w:rsidR="00EB53CA" w:rsidRPr="007C15B6" w:rsidRDefault="00EB53CA" w:rsidP="007C15B6">
      <w:pPr>
        <w:spacing w:after="0" w:line="360" w:lineRule="auto"/>
        <w:jc w:val="both"/>
        <w:rPr>
          <w:rFonts w:ascii="David" w:hAnsi="David" w:cs="David"/>
          <w:sz w:val="24"/>
          <w:szCs w:val="24"/>
          <w:rtl/>
        </w:rPr>
      </w:pPr>
      <w:r w:rsidRPr="007C15B6">
        <w:rPr>
          <w:rFonts w:ascii="David" w:hAnsi="David" w:cs="David"/>
          <w:sz w:val="24"/>
          <w:szCs w:val="24"/>
          <w:rtl/>
        </w:rPr>
        <w:t xml:space="preserve">272: סעיף די מסועף. </w:t>
      </w:r>
      <w:r w:rsidR="00D00C4B">
        <w:rPr>
          <w:rFonts w:ascii="David" w:hAnsi="David" w:cs="David" w:hint="cs"/>
          <w:sz w:val="24"/>
          <w:szCs w:val="24"/>
          <w:rtl/>
        </w:rPr>
        <w:t>2 רמות אישור</w:t>
      </w:r>
    </w:p>
    <w:p w14:paraId="16E2F655" w14:textId="186BD0E9"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272. (א) עסקה של חברה, שמתקיים בה האמור בסעיף 270(1) והיא עסקה חריגה, או עסקה של חברה פרטית שאינה חברת איגרות חוב שמתקיים בה האמור בסעיף 270(2), טעונה אישור ועדת הביקורת ולאחר מכן אישור הדירקטוריון.</w:t>
      </w:r>
    </w:p>
    <w:p w14:paraId="1C10D434"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b/>
          <w:bCs/>
          <w:sz w:val="24"/>
          <w:szCs w:val="24"/>
          <w:rtl/>
        </w:rPr>
        <w:t>(תיקון מס' 17) תשע"א-2011</w:t>
      </w:r>
    </w:p>
    <w:p w14:paraId="4CA980A4"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 xml:space="preserve">          (ב)  לא </w:t>
      </w:r>
      <w:proofErr w:type="spellStart"/>
      <w:r w:rsidRPr="007C15B6">
        <w:rPr>
          <w:rFonts w:ascii="David" w:hAnsi="David" w:cs="David"/>
          <w:sz w:val="24"/>
          <w:szCs w:val="24"/>
          <w:rtl/>
        </w:rPr>
        <w:t>היתה</w:t>
      </w:r>
      <w:proofErr w:type="spellEnd"/>
      <w:r w:rsidRPr="007C15B6">
        <w:rPr>
          <w:rFonts w:ascii="David" w:hAnsi="David" w:cs="David"/>
          <w:sz w:val="24"/>
          <w:szCs w:val="24"/>
          <w:rtl/>
        </w:rPr>
        <w:t xml:space="preserve"> לחברה פרטית שאינה חברת איגרות חוב ועדת ביקורת, טעונה העסקה אישור הדירקטוריון בלבד אם נושא המשרה אינו דירקטור, ואם נושא המשרה הוא דירקטור גם אישור של </w:t>
      </w:r>
      <w:proofErr w:type="spellStart"/>
      <w:r w:rsidRPr="007C15B6">
        <w:rPr>
          <w:rFonts w:ascii="David" w:hAnsi="David" w:cs="David"/>
          <w:sz w:val="24"/>
          <w:szCs w:val="24"/>
          <w:rtl/>
        </w:rPr>
        <w:t>האסיפה</w:t>
      </w:r>
      <w:proofErr w:type="spellEnd"/>
      <w:r w:rsidRPr="007C15B6">
        <w:rPr>
          <w:rFonts w:ascii="David" w:hAnsi="David" w:cs="David"/>
          <w:sz w:val="24"/>
          <w:szCs w:val="24"/>
          <w:rtl/>
        </w:rPr>
        <w:t xml:space="preserve"> הכללית.</w:t>
      </w:r>
    </w:p>
    <w:p w14:paraId="1DB904CC"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b/>
          <w:bCs/>
          <w:sz w:val="24"/>
          <w:szCs w:val="24"/>
          <w:rtl/>
        </w:rPr>
        <w:t>(תיקון מס' 20) תשע"ג-2012</w:t>
      </w:r>
    </w:p>
    <w:p w14:paraId="5DF9CB31"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          (ג)   (1)   עסקה של חברה ציבורית או חברה פרטית שהיא חברת איגרות חוב, שמתקיים בה האמור בסעיף 270(2), למעט עסקה עם המנהל הכללי של החברה כאמור בסעיף קטן (ג1), טעונה אישור של ועדת התגמול ולאחר מכן אישור הדירקטוריון;</w:t>
      </w:r>
    </w:p>
    <w:p w14:paraId="52F502C6"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(2)   אישור ועדת התגמול והדירקטוריון לפי פסקה (1) יהיה בהתאם למדיניות התגמול, ואולם ועדת התגמול ולאחריה הדירקטוריון רשאים, במקרים מיוחדים, לאשר עסקה כאמור באותה פסקה שלא בהתאם למדיניות התגמול, בהתקיים שניים אלה:</w:t>
      </w:r>
    </w:p>
    <w:p w14:paraId="1C7835F5" w14:textId="2E0338F5" w:rsidR="006B7680"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(א)   ועדת התגמול ולאחריה הדירקטוריון אישרו את העסקה, בין השאר, לפי השיקולים המנויים בסעיף 267ב(א), תוך התייחסות לעניינים המפורטים בחלק א' לתוספת ראשונה א' ובתנאי שנקבעו בעסקה, בין השאר, ההוראות כמפורט בחלק ב' לתוספת האמורה;</w:t>
      </w:r>
    </w:p>
    <w:p w14:paraId="4CACE732" w14:textId="77777777" w:rsidR="00AA7548" w:rsidRPr="007C15B6" w:rsidRDefault="00AA7548" w:rsidP="007C15B6">
      <w:pPr>
        <w:spacing w:after="0" w:line="360" w:lineRule="auto"/>
        <w:jc w:val="both"/>
        <w:rPr>
          <w:rFonts w:ascii="David" w:hAnsi="David" w:cs="David"/>
          <w:sz w:val="24"/>
          <w:szCs w:val="24"/>
          <w:rtl/>
        </w:rPr>
      </w:pPr>
    </w:p>
    <w:p w14:paraId="4ABAAB2E"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 xml:space="preserve">(ב)   </w:t>
      </w:r>
      <w:proofErr w:type="spellStart"/>
      <w:r w:rsidRPr="007C15B6">
        <w:rPr>
          <w:rFonts w:ascii="David" w:hAnsi="David" w:cs="David"/>
          <w:sz w:val="24"/>
          <w:szCs w:val="24"/>
          <w:rtl/>
        </w:rPr>
        <w:t>האסיפה</w:t>
      </w:r>
      <w:proofErr w:type="spellEnd"/>
      <w:r w:rsidRPr="007C15B6">
        <w:rPr>
          <w:rFonts w:ascii="David" w:hAnsi="David" w:cs="David"/>
          <w:sz w:val="24"/>
          <w:szCs w:val="24"/>
          <w:rtl/>
        </w:rPr>
        <w:t xml:space="preserve"> הכללית אישרה את העסקה, ובלבד שבחברה ציבורית מתקיים האמור בסעיף 267א(ב)(1) או (2);</w:t>
      </w:r>
    </w:p>
    <w:p w14:paraId="7645DFDF"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 xml:space="preserve">(3)   על אף הוראות פסקה (2), בחברה, למעט חברה נכדה ציבורית כהגדרתה בסעיף 267א(ג), ועדת התגמול ולאחריה הדירקטוריון רשאים, במקרים מיוחדים, לאשר עסקה כאמור באותה פסקה גם אם </w:t>
      </w:r>
      <w:proofErr w:type="spellStart"/>
      <w:r w:rsidRPr="007C15B6">
        <w:rPr>
          <w:rFonts w:ascii="David" w:hAnsi="David" w:cs="David"/>
          <w:sz w:val="24"/>
          <w:szCs w:val="24"/>
          <w:rtl/>
        </w:rPr>
        <w:t>האסיפה</w:t>
      </w:r>
      <w:proofErr w:type="spellEnd"/>
      <w:r w:rsidRPr="007C15B6">
        <w:rPr>
          <w:rFonts w:ascii="David" w:hAnsi="David" w:cs="David"/>
          <w:sz w:val="24"/>
          <w:szCs w:val="24"/>
          <w:rtl/>
        </w:rPr>
        <w:t xml:space="preserve"> הכללית התנגדה לאישור העסקה, ובלבד שוועדת התגמול ולאחריה הדירקטוריון החליטו על כך, על יסוד נימוקים מפורטים, לאחר שדנו מחדש בעסקה ובחנו בדיון כאמור, בין השאר, את התנגדות </w:t>
      </w:r>
      <w:proofErr w:type="spellStart"/>
      <w:r w:rsidRPr="007C15B6">
        <w:rPr>
          <w:rFonts w:ascii="David" w:hAnsi="David" w:cs="David"/>
          <w:sz w:val="24"/>
          <w:szCs w:val="24"/>
          <w:rtl/>
        </w:rPr>
        <w:t>האסיפה</w:t>
      </w:r>
      <w:proofErr w:type="spellEnd"/>
      <w:r w:rsidRPr="007C15B6">
        <w:rPr>
          <w:rFonts w:ascii="David" w:hAnsi="David" w:cs="David"/>
          <w:sz w:val="24"/>
          <w:szCs w:val="24"/>
          <w:rtl/>
        </w:rPr>
        <w:t xml:space="preserve"> הכללית.</w:t>
      </w:r>
    </w:p>
    <w:p w14:paraId="71AA57E2"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b/>
          <w:bCs/>
          <w:sz w:val="24"/>
          <w:szCs w:val="24"/>
          <w:rtl/>
        </w:rPr>
        <w:t>(תיקון מס' 20) תשע"ג-2012</w:t>
      </w:r>
    </w:p>
    <w:p w14:paraId="2EFA6C45"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          (ג1) (1)   עסקה של חברה ציבורית או חברה פרטית שהיא חברת איגרות חוב, עם המנהל הכללי של החברה, שמתקיים בה האמור בסעיף 270(2), טעונה אישור של אלה בסדר הזה:</w:t>
      </w:r>
    </w:p>
    <w:p w14:paraId="58184D96"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(א)   ועדת התגמול;</w:t>
      </w:r>
    </w:p>
    <w:p w14:paraId="37654803"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(ב)   הדירקטוריון;</w:t>
      </w:r>
    </w:p>
    <w:p w14:paraId="438870BC"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 xml:space="preserve">(ג)    </w:t>
      </w:r>
      <w:proofErr w:type="spellStart"/>
      <w:r w:rsidRPr="007C15B6">
        <w:rPr>
          <w:rFonts w:ascii="David" w:hAnsi="David" w:cs="David"/>
          <w:sz w:val="24"/>
          <w:szCs w:val="24"/>
          <w:rtl/>
        </w:rPr>
        <w:t>האסיפה</w:t>
      </w:r>
      <w:proofErr w:type="spellEnd"/>
      <w:r w:rsidRPr="007C15B6">
        <w:rPr>
          <w:rFonts w:ascii="David" w:hAnsi="David" w:cs="David"/>
          <w:sz w:val="24"/>
          <w:szCs w:val="24"/>
          <w:rtl/>
        </w:rPr>
        <w:t xml:space="preserve"> הכללית, ובלבד שבחברה ציבורית מתקיים האמור בסעיף 267א(ב)(1) או (2); לעניין אישור </w:t>
      </w:r>
      <w:proofErr w:type="spellStart"/>
      <w:r w:rsidRPr="007C15B6">
        <w:rPr>
          <w:rFonts w:ascii="David" w:hAnsi="David" w:cs="David"/>
          <w:sz w:val="24"/>
          <w:szCs w:val="24"/>
          <w:rtl/>
        </w:rPr>
        <w:t>האסיפה</w:t>
      </w:r>
      <w:proofErr w:type="spellEnd"/>
      <w:r w:rsidRPr="007C15B6">
        <w:rPr>
          <w:rFonts w:ascii="David" w:hAnsi="David" w:cs="David"/>
          <w:sz w:val="24"/>
          <w:szCs w:val="24"/>
          <w:rtl/>
        </w:rPr>
        <w:t xml:space="preserve"> הכללית לפי פסקת משנה זו, יחולו הוראות סעיף קטן (ג)(3);</w:t>
      </w:r>
    </w:p>
    <w:p w14:paraId="6459A760"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(2)   אישור ועדת התגמול ואישור הדירקטוריון כאמור בפסקה (1) יהיו בהתאם למדיניות התגמול, ואולם ועדת התגמול ולאחריה הדירקטוריון רשאים, במקרים מיוחדים, לאשר את העסקה שלא בהתאם למדיניות כאמור, ובלבד שמתקיים האמור בסעיף קטן (ג)(2)(א); אין באמור בסעיף קטן זה כדי לגרוע מהוראות פסקה (1)(ג);</w:t>
      </w:r>
    </w:p>
    <w:p w14:paraId="5E76E7DD"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 xml:space="preserve">(3)   על אף הוראות פסקה (1)(ג), ועדת התגמול רשאית לפטור מאישור </w:t>
      </w:r>
      <w:proofErr w:type="spellStart"/>
      <w:r w:rsidRPr="007C15B6">
        <w:rPr>
          <w:rFonts w:ascii="David" w:hAnsi="David" w:cs="David"/>
          <w:sz w:val="24"/>
          <w:szCs w:val="24"/>
          <w:rtl/>
        </w:rPr>
        <w:t>האסיפה</w:t>
      </w:r>
      <w:proofErr w:type="spellEnd"/>
      <w:r w:rsidRPr="007C15B6">
        <w:rPr>
          <w:rFonts w:ascii="David" w:hAnsi="David" w:cs="David"/>
          <w:sz w:val="24"/>
          <w:szCs w:val="24"/>
          <w:rtl/>
        </w:rPr>
        <w:t xml:space="preserve"> הכללית עסקה עם מי שמועמד לכהן כמנהל כללי של החברה שמתקיים לגביו האמור בסעיף 240(ב), אם מצאה, על יסוד נימוקים שפירטה, כי הבאת העסקה לאישור </w:t>
      </w:r>
      <w:proofErr w:type="spellStart"/>
      <w:r w:rsidRPr="007C15B6">
        <w:rPr>
          <w:rFonts w:ascii="David" w:hAnsi="David" w:cs="David"/>
          <w:sz w:val="24"/>
          <w:szCs w:val="24"/>
          <w:rtl/>
        </w:rPr>
        <w:t>האסיפה</w:t>
      </w:r>
      <w:proofErr w:type="spellEnd"/>
      <w:r w:rsidRPr="007C15B6">
        <w:rPr>
          <w:rFonts w:ascii="David" w:hAnsi="David" w:cs="David"/>
          <w:sz w:val="24"/>
          <w:szCs w:val="24"/>
          <w:rtl/>
        </w:rPr>
        <w:t xml:space="preserve"> הכללית תסכל את ההתקשרות, ובלבד שהעסקה תואמת את מדיניות התגמול.</w:t>
      </w:r>
    </w:p>
    <w:p w14:paraId="12A9E8E6"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b/>
          <w:bCs/>
          <w:sz w:val="24"/>
          <w:szCs w:val="24"/>
          <w:rtl/>
        </w:rPr>
        <w:lastRenderedPageBreak/>
        <w:t>(תיקון מס' 16) תשע"א-2011 (תיקון מס' 20) תשע"ג-2012</w:t>
      </w:r>
    </w:p>
    <w:p w14:paraId="1B586A57" w14:textId="77777777"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          (ד)  על אף האמור בסעיפים קטנים (א), (ג) ו-(ג1), עסקה שמתקיים בה האמור בסעיף 270(2) והיא שינוי של עסקה קיימת, טעונה אישור של ועדת ביקורת או ועדת תגמול, לפני העניין, בלבד, אם הוועדה האמורה אישרה כי השינוי בתנאי העסקה אינו מהותי ביחס לעסקה הקיימת.</w:t>
      </w:r>
    </w:p>
    <w:p w14:paraId="3AB24D2D" w14:textId="40EFDC8E" w:rsidR="005D4575" w:rsidRPr="007C15B6" w:rsidRDefault="005D4575" w:rsidP="007C15B6">
      <w:pPr>
        <w:spacing w:after="0" w:line="360" w:lineRule="auto"/>
        <w:jc w:val="both"/>
        <w:rPr>
          <w:rFonts w:ascii="David" w:hAnsi="David" w:cs="David"/>
          <w:sz w:val="24"/>
          <w:szCs w:val="24"/>
          <w:rtl/>
        </w:rPr>
      </w:pPr>
    </w:p>
    <w:p w14:paraId="4CED0C00" w14:textId="0C50E07D"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מהם העיקרים של הסעיף? לפחות לגבי 270(2) מאשרים לפי 272 ויש שתי רמות אישור</w:t>
      </w:r>
      <w:r w:rsidR="00DB0EAE">
        <w:rPr>
          <w:rFonts w:ascii="David" w:hAnsi="David" w:cs="David" w:hint="cs"/>
          <w:sz w:val="24"/>
          <w:szCs w:val="24"/>
          <w:rtl/>
        </w:rPr>
        <w:t>(ועדת ביקורת ודירקטוריון)</w:t>
      </w:r>
      <w:r w:rsidRPr="007C15B6">
        <w:rPr>
          <w:rFonts w:ascii="David" w:hAnsi="David" w:cs="David"/>
          <w:sz w:val="24"/>
          <w:szCs w:val="24"/>
          <w:rtl/>
        </w:rPr>
        <w:t xml:space="preserve">. לגבי 270(3) מאשרים לפי 273 ויש שלוש רמות אישור. </w:t>
      </w:r>
    </w:p>
    <w:p w14:paraId="6A1A684D" w14:textId="2899BCE0" w:rsidR="006B7680"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 xml:space="preserve">272(א) ו272(ב) – אישור ועדת ביקורת ואישור דירקטוריון. לא הייתה </w:t>
      </w:r>
      <w:r w:rsidR="00D00C4B">
        <w:rPr>
          <w:rFonts w:ascii="David" w:hAnsi="David" w:cs="David" w:hint="cs"/>
          <w:sz w:val="24"/>
          <w:szCs w:val="24"/>
          <w:rtl/>
        </w:rPr>
        <w:t xml:space="preserve">לחברה </w:t>
      </w:r>
      <w:r w:rsidRPr="007C15B6">
        <w:rPr>
          <w:rFonts w:ascii="David" w:hAnsi="David" w:cs="David"/>
          <w:sz w:val="24"/>
          <w:szCs w:val="24"/>
          <w:rtl/>
        </w:rPr>
        <w:t xml:space="preserve">ועדת ביקורת – רק </w:t>
      </w:r>
      <w:r w:rsidR="00AA7548" w:rsidRPr="007C15B6">
        <w:rPr>
          <w:rFonts w:ascii="David" w:hAnsi="David" w:cs="David" w:hint="cs"/>
          <w:sz w:val="24"/>
          <w:szCs w:val="24"/>
          <w:rtl/>
        </w:rPr>
        <w:t>דירקטוריון</w:t>
      </w:r>
      <w:r w:rsidRPr="007C15B6">
        <w:rPr>
          <w:rFonts w:ascii="David" w:hAnsi="David" w:cs="David"/>
          <w:sz w:val="24"/>
          <w:szCs w:val="24"/>
          <w:rtl/>
        </w:rPr>
        <w:t xml:space="preserve">. ההגעה לסעיף זה מגיעה משני צירים – או 270(2) או </w:t>
      </w:r>
      <w:r w:rsidRPr="007C15B6">
        <w:rPr>
          <w:rFonts w:ascii="David" w:hAnsi="David" w:cs="David"/>
          <w:sz w:val="24"/>
          <w:szCs w:val="24"/>
          <w:u w:val="single"/>
          <w:rtl/>
        </w:rPr>
        <w:t>לפי 270(1) אם מדובר בעסקה חריגה</w:t>
      </w:r>
      <w:r w:rsidRPr="007C15B6">
        <w:rPr>
          <w:rFonts w:ascii="David" w:hAnsi="David" w:cs="David"/>
          <w:sz w:val="24"/>
          <w:szCs w:val="24"/>
          <w:rtl/>
        </w:rPr>
        <w:t xml:space="preserve"> (אם לא מדובר בעסקה חריגה אפשר לפעול לפי 271 – ואז רק אישור דירקטוריון (רמת אישור אחת)). </w:t>
      </w:r>
    </w:p>
    <w:p w14:paraId="168AF90F" w14:textId="65E7358A" w:rsidR="006B7680"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273 – דורש שלושה אישורים: דירקטוריון, אסיפה כללית, ועדת תגמול לפני אישור הדירקטוריון. אם זו חברה פרטית מספיק לנו רק 2 – בלי ועדת תגמול.</w:t>
      </w:r>
    </w:p>
    <w:p w14:paraId="71FDE9CA" w14:textId="34FED17C" w:rsidR="002C6813" w:rsidRDefault="002C6813" w:rsidP="007C15B6">
      <w:pPr>
        <w:spacing w:after="0" w:line="360" w:lineRule="auto"/>
        <w:jc w:val="both"/>
        <w:rPr>
          <w:rFonts w:ascii="David" w:hAnsi="David" w:cs="David"/>
          <w:sz w:val="24"/>
          <w:szCs w:val="24"/>
          <w:rtl/>
        </w:rPr>
      </w:pPr>
    </w:p>
    <w:p w14:paraId="2EB7597D" w14:textId="5D4997DF" w:rsidR="002C6813" w:rsidRDefault="002C6813" w:rsidP="007C15B6">
      <w:pPr>
        <w:spacing w:after="0" w:line="360" w:lineRule="auto"/>
        <w:jc w:val="both"/>
        <w:rPr>
          <w:rFonts w:ascii="David" w:hAnsi="David" w:cs="David"/>
          <w:sz w:val="24"/>
          <w:szCs w:val="24"/>
          <w:rtl/>
        </w:rPr>
      </w:pPr>
      <w:r w:rsidRPr="002C6813">
        <w:rPr>
          <w:rFonts w:ascii="David" w:hAnsi="David" w:cs="David" w:hint="cs"/>
          <w:sz w:val="24"/>
          <w:szCs w:val="24"/>
          <w:highlight w:val="cyan"/>
          <w:rtl/>
        </w:rPr>
        <w:t>קריאה לשיעור 15+16</w:t>
      </w:r>
    </w:p>
    <w:p w14:paraId="413F135D" w14:textId="77777777" w:rsidR="002C6813" w:rsidRPr="002C6813" w:rsidRDefault="002C6813" w:rsidP="002C6813">
      <w:pPr>
        <w:spacing w:after="0" w:line="360" w:lineRule="auto"/>
        <w:rPr>
          <w:rFonts w:ascii="David" w:hAnsi="David" w:cs="David"/>
          <w:sz w:val="24"/>
          <w:szCs w:val="24"/>
          <w:rtl/>
        </w:rPr>
      </w:pPr>
    </w:p>
    <w:p w14:paraId="2BD6AC0F"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 xml:space="preserve">המודל של </w:t>
      </w:r>
      <w:r w:rsidRPr="002C6813">
        <w:rPr>
          <w:rFonts w:ascii="David" w:hAnsi="David" w:cs="David"/>
          <w:sz w:val="24"/>
          <w:szCs w:val="24"/>
        </w:rPr>
        <w:t>Delaware</w:t>
      </w:r>
      <w:r w:rsidRPr="002C6813">
        <w:rPr>
          <w:rFonts w:ascii="David" w:hAnsi="David" w:cs="David"/>
          <w:sz w:val="24"/>
          <w:szCs w:val="24"/>
          <w:rtl/>
        </w:rPr>
        <w:t>: בקרה שיפוטית – חובת הנאמנות (מבחן "ההגינות המוחלטת")</w:t>
      </w:r>
    </w:p>
    <w:p w14:paraId="65937AB0" w14:textId="77777777" w:rsidR="002C6813" w:rsidRPr="002C6813" w:rsidRDefault="002C6813" w:rsidP="002C6813">
      <w:pPr>
        <w:spacing w:after="0" w:line="360" w:lineRule="auto"/>
        <w:rPr>
          <w:rFonts w:ascii="David" w:hAnsi="David" w:cs="David"/>
          <w:sz w:val="24"/>
          <w:szCs w:val="24"/>
          <w:rtl/>
        </w:rPr>
      </w:pPr>
    </w:p>
    <w:p w14:paraId="65D69777" w14:textId="77777777" w:rsidR="002C6813" w:rsidRPr="002C6813" w:rsidRDefault="002C6813" w:rsidP="002C6813">
      <w:pPr>
        <w:spacing w:after="0" w:line="360" w:lineRule="auto"/>
        <w:rPr>
          <w:rFonts w:ascii="David" w:hAnsi="David" w:cs="David"/>
          <w:sz w:val="24"/>
          <w:szCs w:val="24"/>
        </w:rPr>
      </w:pPr>
      <w:r w:rsidRPr="002C6813">
        <w:rPr>
          <w:rFonts w:ascii="David" w:hAnsi="David" w:cs="David"/>
          <w:sz w:val="24"/>
          <w:szCs w:val="24"/>
          <w:rtl/>
        </w:rPr>
        <w:t xml:space="preserve">6.1.1.   </w:t>
      </w:r>
      <w:r w:rsidRPr="002C6813">
        <w:rPr>
          <w:rFonts w:ascii="David" w:hAnsi="David" w:cs="David"/>
          <w:sz w:val="24"/>
          <w:szCs w:val="24"/>
        </w:rPr>
        <w:t>Cede &amp; Co. v. Technicolor (“Cede II”), 634 A.2d 345, 361-366 (Part IV) (Del. 1993</w:t>
      </w:r>
      <w:proofErr w:type="gramStart"/>
      <w:r w:rsidRPr="002C6813">
        <w:rPr>
          <w:rFonts w:ascii="David" w:hAnsi="David" w:cs="David"/>
          <w:sz w:val="24"/>
          <w:szCs w:val="24"/>
        </w:rPr>
        <w:t>)</w:t>
      </w:r>
      <w:r w:rsidRPr="002C6813">
        <w:rPr>
          <w:rFonts w:ascii="David" w:hAnsi="David" w:cs="David"/>
          <w:sz w:val="24"/>
          <w:szCs w:val="24"/>
          <w:rtl/>
        </w:rPr>
        <w:t>;</w:t>
      </w:r>
      <w:proofErr w:type="gramEnd"/>
    </w:p>
    <w:p w14:paraId="747D8EC9" w14:textId="77777777" w:rsidR="002C6813" w:rsidRPr="002C6813" w:rsidRDefault="002C6813" w:rsidP="002C6813">
      <w:pPr>
        <w:spacing w:after="0" w:line="360" w:lineRule="auto"/>
        <w:rPr>
          <w:rFonts w:ascii="David" w:hAnsi="David" w:cs="David"/>
          <w:sz w:val="24"/>
          <w:szCs w:val="24"/>
          <w:rtl/>
        </w:rPr>
      </w:pPr>
    </w:p>
    <w:p w14:paraId="0FDBBE11" w14:textId="77777777" w:rsidR="002C6813" w:rsidRPr="002C6813" w:rsidRDefault="002C6813" w:rsidP="002C6813">
      <w:pPr>
        <w:spacing w:after="0" w:line="360" w:lineRule="auto"/>
        <w:rPr>
          <w:rFonts w:ascii="David" w:hAnsi="David" w:cs="David"/>
          <w:sz w:val="24"/>
          <w:szCs w:val="24"/>
        </w:rPr>
      </w:pPr>
      <w:r w:rsidRPr="002C6813">
        <w:rPr>
          <w:rFonts w:ascii="David" w:hAnsi="David" w:cs="David"/>
          <w:sz w:val="24"/>
          <w:szCs w:val="24"/>
          <w:rtl/>
        </w:rPr>
        <w:t xml:space="preserve">6.1.2.    </w:t>
      </w:r>
      <w:r w:rsidRPr="002C6813">
        <w:rPr>
          <w:rFonts w:ascii="David" w:hAnsi="David" w:cs="David"/>
          <w:sz w:val="24"/>
          <w:szCs w:val="24"/>
        </w:rPr>
        <w:t>Cede &amp; Co. v. Technicolor (“Cede III”), 663 A.2d 1156, 1159-1165 (end of footnote 17), 1167- 1170 (end at “Unanimity Requirement”), 1172 (start at “Entire Fairness Standard”)-1180 (Del. 1995)</w:t>
      </w:r>
      <w:r w:rsidRPr="002C6813">
        <w:rPr>
          <w:rFonts w:ascii="David" w:hAnsi="David" w:cs="David"/>
          <w:sz w:val="24"/>
          <w:szCs w:val="24"/>
          <w:rtl/>
        </w:rPr>
        <w:t>.</w:t>
      </w:r>
    </w:p>
    <w:p w14:paraId="7C174E31" w14:textId="77777777" w:rsidR="002C6813" w:rsidRPr="002C6813" w:rsidRDefault="002C6813" w:rsidP="002C6813">
      <w:pPr>
        <w:spacing w:after="0" w:line="360" w:lineRule="auto"/>
        <w:rPr>
          <w:rFonts w:ascii="David" w:hAnsi="David" w:cs="David"/>
          <w:sz w:val="24"/>
          <w:szCs w:val="24"/>
          <w:rtl/>
        </w:rPr>
      </w:pPr>
    </w:p>
    <w:p w14:paraId="251F9A99" w14:textId="77777777" w:rsidR="002C6813" w:rsidRPr="002C6813" w:rsidRDefault="002C6813" w:rsidP="002C6813">
      <w:pPr>
        <w:spacing w:after="0" w:line="360" w:lineRule="auto"/>
        <w:rPr>
          <w:rFonts w:ascii="David" w:hAnsi="David" w:cs="David"/>
          <w:sz w:val="24"/>
          <w:szCs w:val="24"/>
          <w:rtl/>
        </w:rPr>
      </w:pPr>
    </w:p>
    <w:p w14:paraId="487AAF88" w14:textId="77777777" w:rsidR="002C6813" w:rsidRPr="002C6813" w:rsidRDefault="002C6813" w:rsidP="002C6813">
      <w:pPr>
        <w:spacing w:after="0" w:line="360" w:lineRule="auto"/>
        <w:rPr>
          <w:rFonts w:ascii="David" w:hAnsi="David" w:cs="David"/>
          <w:sz w:val="24"/>
          <w:szCs w:val="24"/>
          <w:rtl/>
        </w:rPr>
      </w:pPr>
    </w:p>
    <w:p w14:paraId="25ACC6FB"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6.2.   המודל הישראלי: בקרה מבנית – אישור עסקאות מראש על-ידי גורמים בלתי מעוניינים</w:t>
      </w:r>
    </w:p>
    <w:p w14:paraId="705A451A" w14:textId="77777777" w:rsidR="002C6813" w:rsidRPr="002C6813" w:rsidRDefault="002C6813" w:rsidP="002C6813">
      <w:pPr>
        <w:spacing w:after="0" w:line="360" w:lineRule="auto"/>
        <w:rPr>
          <w:rFonts w:ascii="David" w:hAnsi="David" w:cs="David"/>
          <w:sz w:val="24"/>
          <w:szCs w:val="24"/>
          <w:rtl/>
        </w:rPr>
      </w:pPr>
    </w:p>
    <w:p w14:paraId="5219DFF2"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6.2.1.      חוק החברות, סעיפים 1 (הגדרת "עניין אישי"), 267א-273, 278, 283-280;</w:t>
      </w:r>
    </w:p>
    <w:p w14:paraId="45B1172A" w14:textId="77777777" w:rsidR="002C6813" w:rsidRPr="002C6813" w:rsidRDefault="002C6813" w:rsidP="002C6813">
      <w:pPr>
        <w:spacing w:after="0" w:line="360" w:lineRule="auto"/>
        <w:rPr>
          <w:rFonts w:ascii="David" w:hAnsi="David" w:cs="David"/>
          <w:sz w:val="24"/>
          <w:szCs w:val="24"/>
          <w:rtl/>
        </w:rPr>
      </w:pPr>
    </w:p>
    <w:p w14:paraId="35D26E57" w14:textId="77777777" w:rsidR="002C6813" w:rsidRPr="002C6813" w:rsidRDefault="002C6813" w:rsidP="002C6813">
      <w:pPr>
        <w:spacing w:after="0" w:line="360" w:lineRule="auto"/>
        <w:rPr>
          <w:rFonts w:ascii="David" w:hAnsi="David" w:cs="David"/>
          <w:sz w:val="24"/>
          <w:szCs w:val="24"/>
        </w:rPr>
      </w:pPr>
      <w:r w:rsidRPr="002C6813">
        <w:rPr>
          <w:rFonts w:ascii="David" w:hAnsi="David" w:cs="David"/>
          <w:sz w:val="24"/>
          <w:szCs w:val="24"/>
          <w:rtl/>
        </w:rPr>
        <w:t xml:space="preserve">6.2.2.      </w:t>
      </w:r>
      <w:r w:rsidRPr="002C6813">
        <w:rPr>
          <w:rFonts w:ascii="David" w:hAnsi="David" w:cs="David"/>
          <w:sz w:val="24"/>
          <w:szCs w:val="24"/>
        </w:rPr>
        <w:t>In re The Walt Disney Company Derivative Litigation, 731 A.2d 342 (Del.Ch. (1998</w:t>
      </w:r>
      <w:r w:rsidRPr="002C6813">
        <w:rPr>
          <w:rFonts w:ascii="David" w:hAnsi="David" w:cs="David"/>
          <w:sz w:val="24"/>
          <w:szCs w:val="24"/>
          <w:rtl/>
        </w:rPr>
        <w:t>)</w:t>
      </w:r>
    </w:p>
    <w:p w14:paraId="64DFCF67" w14:textId="77777777" w:rsidR="002C6813" w:rsidRPr="002C6813" w:rsidRDefault="002C6813" w:rsidP="002C6813">
      <w:pPr>
        <w:spacing w:after="0" w:line="360" w:lineRule="auto"/>
        <w:rPr>
          <w:rFonts w:ascii="David" w:hAnsi="David" w:cs="David"/>
          <w:sz w:val="24"/>
          <w:szCs w:val="24"/>
          <w:rtl/>
        </w:rPr>
      </w:pPr>
    </w:p>
    <w:p w14:paraId="79248D6A"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6.3.   המודל הישראלי: בקרה שיפוטית משלימה</w:t>
      </w:r>
    </w:p>
    <w:p w14:paraId="0A520409" w14:textId="77777777" w:rsidR="002C6813" w:rsidRPr="002C6813" w:rsidRDefault="002C6813" w:rsidP="002C6813">
      <w:pPr>
        <w:spacing w:after="0" w:line="360" w:lineRule="auto"/>
        <w:rPr>
          <w:rFonts w:ascii="David" w:hAnsi="David" w:cs="David"/>
          <w:sz w:val="24"/>
          <w:szCs w:val="24"/>
          <w:rtl/>
        </w:rPr>
      </w:pPr>
    </w:p>
    <w:p w14:paraId="07718FBC" w14:textId="77777777" w:rsidR="002C6813" w:rsidRPr="002C6813" w:rsidRDefault="002C6813" w:rsidP="002C6813">
      <w:pPr>
        <w:spacing w:after="0" w:line="360" w:lineRule="auto"/>
        <w:rPr>
          <w:rFonts w:ascii="David" w:hAnsi="David" w:cs="David"/>
          <w:sz w:val="24"/>
          <w:szCs w:val="24"/>
          <w:rtl/>
        </w:rPr>
      </w:pPr>
    </w:p>
    <w:p w14:paraId="2AA3D732"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6.3.1.      חוק החברות, סעיף 270 רישא.</w:t>
      </w:r>
    </w:p>
    <w:p w14:paraId="6A835FF8" w14:textId="77777777" w:rsidR="002C6813" w:rsidRPr="002C6813" w:rsidRDefault="002C6813" w:rsidP="002C6813">
      <w:pPr>
        <w:spacing w:after="0" w:line="360" w:lineRule="auto"/>
        <w:rPr>
          <w:rFonts w:ascii="David" w:hAnsi="David" w:cs="David"/>
          <w:sz w:val="24"/>
          <w:szCs w:val="24"/>
          <w:rtl/>
        </w:rPr>
      </w:pPr>
    </w:p>
    <w:p w14:paraId="6BD3856E"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חלק ג: בעיית נציג של בעלי שליטה</w:t>
      </w:r>
    </w:p>
    <w:p w14:paraId="2CB2AF1E"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1.      תיאור בעיית פער האינטרסים</w:t>
      </w:r>
    </w:p>
    <w:p w14:paraId="5DF4E9F0" w14:textId="77777777" w:rsidR="002C6813" w:rsidRPr="002C6813" w:rsidRDefault="002C6813" w:rsidP="002C6813">
      <w:pPr>
        <w:spacing w:after="0" w:line="360" w:lineRule="auto"/>
        <w:rPr>
          <w:rFonts w:ascii="David" w:hAnsi="David" w:cs="David"/>
          <w:sz w:val="24"/>
          <w:szCs w:val="24"/>
          <w:rtl/>
        </w:rPr>
      </w:pPr>
    </w:p>
    <w:p w14:paraId="17BF8670"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 xml:space="preserve">1.1.    ז. גושן, "בעיית הנציג כתיאוריה מאחדת לדיני התאגידים", ספר </w:t>
      </w:r>
      <w:proofErr w:type="spellStart"/>
      <w:r w:rsidRPr="002C6813">
        <w:rPr>
          <w:rFonts w:ascii="David" w:hAnsi="David" w:cs="David"/>
          <w:sz w:val="24"/>
          <w:szCs w:val="24"/>
          <w:rtl/>
        </w:rPr>
        <w:t>גואלטיארו</w:t>
      </w:r>
      <w:proofErr w:type="spellEnd"/>
      <w:r w:rsidRPr="002C6813">
        <w:rPr>
          <w:rFonts w:ascii="David" w:hAnsi="David" w:cs="David"/>
          <w:sz w:val="24"/>
          <w:szCs w:val="24"/>
          <w:rtl/>
        </w:rPr>
        <w:t xml:space="preserve"> </w:t>
      </w:r>
      <w:proofErr w:type="spellStart"/>
      <w:r w:rsidRPr="002C6813">
        <w:rPr>
          <w:rFonts w:ascii="David" w:hAnsi="David" w:cs="David"/>
          <w:sz w:val="24"/>
          <w:szCs w:val="24"/>
          <w:rtl/>
        </w:rPr>
        <w:t>פרוקצ'יה</w:t>
      </w:r>
      <w:proofErr w:type="spellEnd"/>
      <w:r w:rsidRPr="002C6813">
        <w:rPr>
          <w:rFonts w:ascii="David" w:hAnsi="David" w:cs="David"/>
          <w:sz w:val="24"/>
          <w:szCs w:val="24"/>
          <w:rtl/>
        </w:rPr>
        <w:t>, 239, 266-274 (תשנ"ז);</w:t>
      </w:r>
    </w:p>
    <w:p w14:paraId="29953FE5" w14:textId="77777777" w:rsidR="002C6813" w:rsidRPr="002C6813" w:rsidRDefault="002C6813" w:rsidP="002C6813">
      <w:pPr>
        <w:spacing w:after="0" w:line="360" w:lineRule="auto"/>
        <w:rPr>
          <w:rFonts w:ascii="David" w:hAnsi="David" w:cs="David"/>
          <w:sz w:val="24"/>
          <w:szCs w:val="24"/>
          <w:rtl/>
        </w:rPr>
      </w:pPr>
    </w:p>
    <w:p w14:paraId="5DC0F96C"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2.      הגדרת "בעל שליטה"</w:t>
      </w:r>
    </w:p>
    <w:p w14:paraId="4F2D9E24" w14:textId="77777777" w:rsidR="002C6813" w:rsidRPr="002C6813" w:rsidRDefault="002C6813" w:rsidP="002C6813">
      <w:pPr>
        <w:spacing w:after="0" w:line="360" w:lineRule="auto"/>
        <w:rPr>
          <w:rFonts w:ascii="David" w:hAnsi="David" w:cs="David"/>
          <w:sz w:val="24"/>
          <w:szCs w:val="24"/>
          <w:rtl/>
        </w:rPr>
      </w:pPr>
    </w:p>
    <w:p w14:paraId="2418B93A"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2.1.   חוק החברות, סעיף 1 (הגדרות "דירקטור" ו-"שליטה"), 268;</w:t>
      </w:r>
    </w:p>
    <w:p w14:paraId="638699FE" w14:textId="77777777" w:rsidR="002C6813" w:rsidRPr="002C6813" w:rsidRDefault="002C6813" w:rsidP="002C6813">
      <w:pPr>
        <w:spacing w:after="0" w:line="360" w:lineRule="auto"/>
        <w:rPr>
          <w:rFonts w:ascii="David" w:hAnsi="David" w:cs="David"/>
          <w:sz w:val="24"/>
          <w:szCs w:val="24"/>
          <w:rtl/>
        </w:rPr>
      </w:pPr>
    </w:p>
    <w:p w14:paraId="3DCEA0C1"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 xml:space="preserve">2.2.   חוק ניירות ערך </w:t>
      </w:r>
      <w:proofErr w:type="spellStart"/>
      <w:r w:rsidRPr="002C6813">
        <w:rPr>
          <w:rFonts w:ascii="David" w:hAnsi="David" w:cs="David"/>
          <w:sz w:val="24"/>
          <w:szCs w:val="24"/>
          <w:rtl/>
        </w:rPr>
        <w:t>התשכ"ח</w:t>
      </w:r>
      <w:proofErr w:type="spellEnd"/>
      <w:r w:rsidRPr="002C6813">
        <w:rPr>
          <w:rFonts w:ascii="David" w:hAnsi="David" w:cs="David"/>
          <w:sz w:val="24"/>
          <w:szCs w:val="24"/>
          <w:rtl/>
        </w:rPr>
        <w:t xml:space="preserve"> - 1968, סעיף 1 (הגדרות "שליטה" ו-"החזקה");</w:t>
      </w:r>
    </w:p>
    <w:p w14:paraId="3AF9F324" w14:textId="77777777" w:rsidR="002C6813" w:rsidRPr="002C6813" w:rsidRDefault="002C6813" w:rsidP="002C6813">
      <w:pPr>
        <w:spacing w:after="0" w:line="360" w:lineRule="auto"/>
        <w:rPr>
          <w:rFonts w:ascii="David" w:hAnsi="David" w:cs="David"/>
          <w:sz w:val="24"/>
          <w:szCs w:val="24"/>
          <w:rtl/>
        </w:rPr>
      </w:pPr>
    </w:p>
    <w:p w14:paraId="21F17C8E"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 xml:space="preserve">2.3.   ע"א 345/03 שמש נ' </w:t>
      </w:r>
      <w:proofErr w:type="spellStart"/>
      <w:r w:rsidRPr="002C6813">
        <w:rPr>
          <w:rFonts w:ascii="David" w:hAnsi="David" w:cs="David"/>
          <w:sz w:val="24"/>
          <w:szCs w:val="24"/>
          <w:rtl/>
        </w:rPr>
        <w:t>רייכרט</w:t>
      </w:r>
      <w:proofErr w:type="spellEnd"/>
      <w:r w:rsidRPr="002C6813">
        <w:rPr>
          <w:rFonts w:ascii="David" w:hAnsi="David" w:cs="David"/>
          <w:sz w:val="24"/>
          <w:szCs w:val="24"/>
          <w:rtl/>
        </w:rPr>
        <w:t xml:space="preserve"> (מיום 7.6.07), פסקאות 11-23 לפסק הדין של השופט עדיאל.</w:t>
      </w:r>
    </w:p>
    <w:p w14:paraId="48440A35" w14:textId="77777777" w:rsidR="002C6813" w:rsidRPr="002C6813" w:rsidRDefault="002C6813" w:rsidP="002C6813">
      <w:pPr>
        <w:spacing w:after="0" w:line="360" w:lineRule="auto"/>
        <w:rPr>
          <w:rFonts w:ascii="David" w:hAnsi="David" w:cs="David"/>
          <w:sz w:val="24"/>
          <w:szCs w:val="24"/>
          <w:rtl/>
        </w:rPr>
      </w:pPr>
    </w:p>
    <w:p w14:paraId="75487D0D"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3.      חובות ההגינות של בעל שליטה</w:t>
      </w:r>
    </w:p>
    <w:p w14:paraId="78F247D7" w14:textId="77777777" w:rsidR="002C6813" w:rsidRPr="002C6813" w:rsidRDefault="002C6813" w:rsidP="002C6813">
      <w:pPr>
        <w:spacing w:after="0" w:line="360" w:lineRule="auto"/>
        <w:rPr>
          <w:rFonts w:ascii="David" w:hAnsi="David" w:cs="David"/>
          <w:sz w:val="24"/>
          <w:szCs w:val="24"/>
          <w:rtl/>
        </w:rPr>
      </w:pPr>
    </w:p>
    <w:p w14:paraId="01BB0782"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3.1.   חוק החברות,  סעיפים 193-192;</w:t>
      </w:r>
    </w:p>
    <w:p w14:paraId="7F1BB833" w14:textId="77777777" w:rsidR="002C6813" w:rsidRPr="002C6813" w:rsidRDefault="002C6813" w:rsidP="002C6813">
      <w:pPr>
        <w:spacing w:after="0" w:line="360" w:lineRule="auto"/>
        <w:rPr>
          <w:rFonts w:ascii="David" w:hAnsi="David" w:cs="David"/>
          <w:sz w:val="24"/>
          <w:szCs w:val="24"/>
          <w:rtl/>
        </w:rPr>
      </w:pPr>
    </w:p>
    <w:p w14:paraId="657682A6"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 xml:space="preserve">3.2.   חוק ניירות ערך </w:t>
      </w:r>
      <w:proofErr w:type="spellStart"/>
      <w:r w:rsidRPr="002C6813">
        <w:rPr>
          <w:rFonts w:ascii="David" w:hAnsi="David" w:cs="David"/>
          <w:sz w:val="24"/>
          <w:szCs w:val="24"/>
          <w:rtl/>
        </w:rPr>
        <w:t>התשכ"ח</w:t>
      </w:r>
      <w:proofErr w:type="spellEnd"/>
      <w:r w:rsidRPr="002C6813">
        <w:rPr>
          <w:rFonts w:ascii="David" w:hAnsi="David" w:cs="David"/>
          <w:sz w:val="24"/>
          <w:szCs w:val="24"/>
          <w:rtl/>
        </w:rPr>
        <w:t xml:space="preserve"> - 1968, סעיף 1 (הגדרות "שליטה" ו-"החזקה");</w:t>
      </w:r>
    </w:p>
    <w:p w14:paraId="0E7F1078" w14:textId="77777777" w:rsidR="002C6813" w:rsidRPr="002C6813" w:rsidRDefault="002C6813" w:rsidP="002C6813">
      <w:pPr>
        <w:spacing w:after="0" w:line="360" w:lineRule="auto"/>
        <w:rPr>
          <w:rFonts w:ascii="David" w:hAnsi="David" w:cs="David"/>
          <w:sz w:val="24"/>
          <w:szCs w:val="24"/>
          <w:rtl/>
        </w:rPr>
      </w:pPr>
    </w:p>
    <w:p w14:paraId="3BA7903B" w14:textId="77777777" w:rsidR="002C6813" w:rsidRPr="002C6813" w:rsidRDefault="002C6813" w:rsidP="002C6813">
      <w:pPr>
        <w:spacing w:after="0" w:line="360" w:lineRule="auto"/>
        <w:rPr>
          <w:rFonts w:ascii="David" w:hAnsi="David" w:cs="David"/>
          <w:sz w:val="24"/>
          <w:szCs w:val="24"/>
          <w:rtl/>
        </w:rPr>
      </w:pPr>
      <w:r w:rsidRPr="002C6813">
        <w:rPr>
          <w:rFonts w:ascii="David" w:hAnsi="David" w:cs="David"/>
          <w:sz w:val="24"/>
          <w:szCs w:val="24"/>
          <w:rtl/>
        </w:rPr>
        <w:t xml:space="preserve">3.3.   ע"א 7735/14 </w:t>
      </w:r>
      <w:proofErr w:type="spellStart"/>
      <w:r w:rsidRPr="002C6813">
        <w:rPr>
          <w:rFonts w:ascii="David" w:hAnsi="David" w:cs="David"/>
          <w:sz w:val="24"/>
          <w:szCs w:val="24"/>
          <w:rtl/>
        </w:rPr>
        <w:t>ורדניקוב</w:t>
      </w:r>
      <w:proofErr w:type="spellEnd"/>
      <w:r w:rsidRPr="002C6813">
        <w:rPr>
          <w:rFonts w:ascii="David" w:hAnsi="David" w:cs="David"/>
          <w:sz w:val="24"/>
          <w:szCs w:val="24"/>
          <w:rtl/>
        </w:rPr>
        <w:t xml:space="preserve"> נ' </w:t>
      </w:r>
      <w:proofErr w:type="spellStart"/>
      <w:r w:rsidRPr="002C6813">
        <w:rPr>
          <w:rFonts w:ascii="David" w:hAnsi="David" w:cs="David"/>
          <w:sz w:val="24"/>
          <w:szCs w:val="24"/>
          <w:rtl/>
        </w:rPr>
        <w:t>אלוביץ</w:t>
      </w:r>
      <w:proofErr w:type="spellEnd"/>
      <w:r w:rsidRPr="002C6813">
        <w:rPr>
          <w:rFonts w:ascii="David" w:hAnsi="David" w:cs="David"/>
          <w:sz w:val="24"/>
          <w:szCs w:val="24"/>
          <w:rtl/>
        </w:rPr>
        <w:t xml:space="preserve">', פסקאות 52-66 לפסק דינו של השופט עמית (טרם פורסם, 28.12.16). </w:t>
      </w:r>
    </w:p>
    <w:p w14:paraId="6B542073" w14:textId="77777777" w:rsidR="002C6813" w:rsidRDefault="002C6813" w:rsidP="007C15B6">
      <w:pPr>
        <w:spacing w:after="0" w:line="360" w:lineRule="auto"/>
        <w:jc w:val="both"/>
        <w:rPr>
          <w:rFonts w:ascii="David" w:hAnsi="David" w:cs="David"/>
          <w:sz w:val="24"/>
          <w:szCs w:val="24"/>
          <w:rtl/>
        </w:rPr>
      </w:pPr>
    </w:p>
    <w:p w14:paraId="1F5DBCB1" w14:textId="77777777" w:rsidR="00DB0EAE" w:rsidRPr="007C15B6" w:rsidRDefault="00DB0EAE" w:rsidP="007C15B6">
      <w:pPr>
        <w:spacing w:after="0" w:line="360" w:lineRule="auto"/>
        <w:jc w:val="both"/>
        <w:rPr>
          <w:rFonts w:ascii="David" w:hAnsi="David" w:cs="David"/>
          <w:sz w:val="24"/>
          <w:szCs w:val="24"/>
          <w:rtl/>
        </w:rPr>
      </w:pPr>
    </w:p>
    <w:p w14:paraId="7D99B8C5" w14:textId="402CFD77" w:rsidR="003E780D" w:rsidRPr="00EB274B" w:rsidRDefault="003E780D" w:rsidP="00EB274B">
      <w:pPr>
        <w:pStyle w:val="a7"/>
        <w:numPr>
          <w:ilvl w:val="0"/>
          <w:numId w:val="18"/>
        </w:numPr>
        <w:spacing w:after="0" w:line="360" w:lineRule="auto"/>
        <w:jc w:val="both"/>
        <w:rPr>
          <w:rFonts w:ascii="David" w:hAnsi="David" w:cs="David"/>
          <w:b/>
          <w:bCs/>
          <w:sz w:val="24"/>
          <w:szCs w:val="24"/>
          <w:u w:val="single"/>
          <w:rtl/>
        </w:rPr>
      </w:pPr>
      <w:r w:rsidRPr="00EB274B">
        <w:rPr>
          <w:rFonts w:ascii="David" w:hAnsi="David" w:cs="David"/>
          <w:b/>
          <w:bCs/>
          <w:sz w:val="24"/>
          <w:szCs w:val="24"/>
          <w:highlight w:val="yellow"/>
          <w:u w:val="single"/>
          <w:rtl/>
        </w:rPr>
        <w:t>שיעור 15</w:t>
      </w:r>
      <w:r w:rsidR="00E12807" w:rsidRPr="00EB274B">
        <w:rPr>
          <w:rFonts w:ascii="David" w:hAnsi="David" w:cs="David" w:hint="cs"/>
          <w:b/>
          <w:bCs/>
          <w:sz w:val="24"/>
          <w:szCs w:val="24"/>
          <w:highlight w:val="yellow"/>
          <w:u w:val="single"/>
          <w:rtl/>
        </w:rPr>
        <w:t>, 23.5.21</w:t>
      </w:r>
    </w:p>
    <w:p w14:paraId="6B5C1905" w14:textId="116EBE98" w:rsidR="00E12807" w:rsidRDefault="00E12807" w:rsidP="007C15B6">
      <w:pPr>
        <w:spacing w:after="0" w:line="360" w:lineRule="auto"/>
        <w:jc w:val="both"/>
        <w:rPr>
          <w:rFonts w:ascii="David" w:hAnsi="David" w:cs="David"/>
          <w:sz w:val="24"/>
          <w:szCs w:val="24"/>
          <w:rtl/>
        </w:rPr>
      </w:pPr>
      <w:r>
        <w:rPr>
          <w:rFonts w:ascii="David" w:hAnsi="David" w:cs="David" w:hint="cs"/>
          <w:sz w:val="24"/>
          <w:szCs w:val="24"/>
          <w:rtl/>
        </w:rPr>
        <w:t xml:space="preserve">ממשיכים את הדיון על הפרק ששמו עסקאות עם בעלי עניין, שהוא כאמור בעצם תולדה וחלק אינטגרלי מהעיסוק בחובת האמונים של נושא המשרה. הנורמה היא שאסור לנושא משרה לפעול במצבים של נגיעה אישית, ניגוד עניינים </w:t>
      </w:r>
      <w:proofErr w:type="spellStart"/>
      <w:r>
        <w:rPr>
          <w:rFonts w:ascii="David" w:hAnsi="David" w:cs="David" w:hint="cs"/>
          <w:sz w:val="24"/>
          <w:szCs w:val="24"/>
          <w:rtl/>
        </w:rPr>
        <w:t>וכו</w:t>
      </w:r>
      <w:proofErr w:type="spellEnd"/>
      <w:r>
        <w:rPr>
          <w:rFonts w:ascii="David" w:hAnsi="David" w:cs="David" w:hint="cs"/>
          <w:sz w:val="24"/>
          <w:szCs w:val="24"/>
          <w:rtl/>
        </w:rPr>
        <w:t xml:space="preserve">'. ראינו זאת בס' 256 ואת </w:t>
      </w:r>
      <w:proofErr w:type="spellStart"/>
      <w:r>
        <w:rPr>
          <w:rFonts w:ascii="David" w:hAnsi="David" w:cs="David" w:hint="cs"/>
          <w:sz w:val="24"/>
          <w:szCs w:val="24"/>
          <w:rtl/>
        </w:rPr>
        <w:t>הסעדים</w:t>
      </w:r>
      <w:proofErr w:type="spellEnd"/>
      <w:r>
        <w:rPr>
          <w:rFonts w:ascii="David" w:hAnsi="David" w:cs="David" w:hint="cs"/>
          <w:sz w:val="24"/>
          <w:szCs w:val="24"/>
          <w:rtl/>
        </w:rPr>
        <w:t xml:space="preserve"> בס' 256. אמרנו שאסור אך יש אבל.. אם האדם יתנהל בפורמט מסוים לפי הפרק, אז יהיה ניתן להכשיר פעולה או עסקה שבראשית הדרך יש בה נגיעה אישית של נושא משרה. אם יפעל על פי החוק, הוא לא יחשב כמפר את חובת האמונים</w:t>
      </w:r>
      <w:r w:rsidR="009F58B1">
        <w:rPr>
          <w:rFonts w:ascii="David" w:hAnsi="David" w:cs="David" w:hint="cs"/>
          <w:sz w:val="24"/>
          <w:szCs w:val="24"/>
          <w:rtl/>
        </w:rPr>
        <w:t xml:space="preserve"> כלפי החברה. המחוקק מפרט לנו מהם הרכיבים המצטברים(!) שצריכים להתקיים, על מנת שנכשיר את העסקה.</w:t>
      </w:r>
    </w:p>
    <w:p w14:paraId="60929992" w14:textId="4A6B7C62" w:rsidR="009F58B1" w:rsidRDefault="009F58B1" w:rsidP="007C15B6">
      <w:pPr>
        <w:spacing w:after="0" w:line="360" w:lineRule="auto"/>
        <w:jc w:val="both"/>
        <w:rPr>
          <w:rFonts w:ascii="David" w:hAnsi="David" w:cs="David"/>
          <w:sz w:val="24"/>
          <w:szCs w:val="24"/>
          <w:rtl/>
        </w:rPr>
      </w:pPr>
      <w:r>
        <w:rPr>
          <w:rFonts w:ascii="David" w:hAnsi="David" w:cs="David" w:hint="cs"/>
          <w:sz w:val="24"/>
          <w:szCs w:val="24"/>
          <w:rtl/>
        </w:rPr>
        <w:t xml:space="preserve">ישנם ארבעה רכיבים: הראשון- שהעסקה תהיה לטובת החברה מופיע ב- 255 וגם ברישא של 270 לחוק. שלושת הרכבים האחרים שכן התייחסנו אליהם בשיעור קודם: </w:t>
      </w:r>
    </w:p>
    <w:p w14:paraId="02159466" w14:textId="77777777" w:rsidR="009F58B1" w:rsidRDefault="003E780D" w:rsidP="007C15B6">
      <w:pPr>
        <w:spacing w:after="0" w:line="360" w:lineRule="auto"/>
        <w:jc w:val="both"/>
        <w:rPr>
          <w:rFonts w:ascii="David" w:hAnsi="David" w:cs="David"/>
          <w:sz w:val="24"/>
          <w:szCs w:val="24"/>
          <w:rtl/>
        </w:rPr>
      </w:pPr>
      <w:r w:rsidRPr="007C15B6">
        <w:rPr>
          <w:rFonts w:ascii="David" w:hAnsi="David" w:cs="David"/>
          <w:sz w:val="24"/>
          <w:szCs w:val="24"/>
          <w:rtl/>
        </w:rPr>
        <w:t>רכיב הגילוי</w:t>
      </w:r>
      <w:r w:rsidR="009F58B1">
        <w:rPr>
          <w:rFonts w:ascii="David" w:hAnsi="David" w:cs="David" w:hint="cs"/>
          <w:sz w:val="24"/>
          <w:szCs w:val="24"/>
          <w:rtl/>
        </w:rPr>
        <w:t xml:space="preserve"> העניין האישי- נושא המשרה חייב לגלות שיש לו עניין אישי ולפרט את דבר עניינו האישי </w:t>
      </w:r>
      <w:r w:rsidRPr="007C15B6">
        <w:rPr>
          <w:rFonts w:ascii="David" w:hAnsi="David" w:cs="David"/>
          <w:sz w:val="24"/>
          <w:szCs w:val="24"/>
          <w:rtl/>
        </w:rPr>
        <w:t>–</w:t>
      </w:r>
      <w:r w:rsidR="009F58B1">
        <w:rPr>
          <w:rFonts w:ascii="David" w:hAnsi="David" w:cs="David" w:hint="cs"/>
          <w:sz w:val="24"/>
          <w:szCs w:val="24"/>
          <w:rtl/>
        </w:rPr>
        <w:t xml:space="preserve"> זה מופיע בס</w:t>
      </w:r>
      <w:r w:rsidRPr="007C15B6">
        <w:rPr>
          <w:rFonts w:ascii="David" w:hAnsi="David" w:cs="David"/>
          <w:sz w:val="24"/>
          <w:szCs w:val="24"/>
          <w:rtl/>
        </w:rPr>
        <w:t xml:space="preserve"> 255 ו269; שני הרכיבים הנוספים אינם מפורטים בסעיף 255 (אם כי הוא מפנה אותנו לפרק של עסקאות עם בעלי עניין) –רכיב </w:t>
      </w:r>
      <w:r w:rsidR="009F58B1">
        <w:rPr>
          <w:rFonts w:ascii="David" w:hAnsi="David" w:cs="David" w:hint="cs"/>
          <w:sz w:val="24"/>
          <w:szCs w:val="24"/>
          <w:rtl/>
        </w:rPr>
        <w:t xml:space="preserve">שלישי זה </w:t>
      </w:r>
      <w:r w:rsidRPr="007C15B6">
        <w:rPr>
          <w:rFonts w:ascii="David" w:hAnsi="David" w:cs="David"/>
          <w:sz w:val="24"/>
          <w:szCs w:val="24"/>
          <w:rtl/>
        </w:rPr>
        <w:t>חוסר המעורבות של נושא המשרה בקבלת ההחלטה –</w:t>
      </w:r>
      <w:r w:rsidR="009F58B1">
        <w:rPr>
          <w:rFonts w:ascii="David" w:hAnsi="David" w:cs="David" w:hint="cs"/>
          <w:sz w:val="24"/>
          <w:szCs w:val="24"/>
          <w:rtl/>
        </w:rPr>
        <w:t xml:space="preserve"> מופיע בס' </w:t>
      </w:r>
      <w:r w:rsidRPr="007C15B6">
        <w:rPr>
          <w:rFonts w:ascii="David" w:hAnsi="David" w:cs="David"/>
          <w:sz w:val="24"/>
          <w:szCs w:val="24"/>
          <w:rtl/>
        </w:rPr>
        <w:t xml:space="preserve"> 278. </w:t>
      </w:r>
      <w:r w:rsidR="009F58B1">
        <w:rPr>
          <w:rFonts w:ascii="David" w:hAnsi="David" w:cs="David" w:hint="cs"/>
          <w:sz w:val="24"/>
          <w:szCs w:val="24"/>
          <w:rtl/>
        </w:rPr>
        <w:t>וה</w:t>
      </w:r>
      <w:r w:rsidRPr="007C15B6">
        <w:rPr>
          <w:rFonts w:ascii="David" w:hAnsi="David" w:cs="David"/>
          <w:sz w:val="24"/>
          <w:szCs w:val="24"/>
          <w:rtl/>
        </w:rPr>
        <w:t xml:space="preserve">רכיב </w:t>
      </w:r>
      <w:r w:rsidR="009F58B1">
        <w:rPr>
          <w:rFonts w:ascii="David" w:hAnsi="David" w:cs="David" w:hint="cs"/>
          <w:sz w:val="24"/>
          <w:szCs w:val="24"/>
          <w:rtl/>
        </w:rPr>
        <w:t xml:space="preserve">האחרון שהוא מפורט, זה </w:t>
      </w:r>
      <w:r w:rsidRPr="007C15B6">
        <w:rPr>
          <w:rFonts w:ascii="David" w:hAnsi="David" w:cs="David"/>
          <w:sz w:val="24"/>
          <w:szCs w:val="24"/>
          <w:rtl/>
        </w:rPr>
        <w:t>האישור</w:t>
      </w:r>
    </w:p>
    <w:p w14:paraId="13D5DB2A" w14:textId="36746508" w:rsidR="003E780D" w:rsidRDefault="009F58B1" w:rsidP="007C15B6">
      <w:pPr>
        <w:spacing w:after="0" w:line="360" w:lineRule="auto"/>
        <w:jc w:val="both"/>
        <w:rPr>
          <w:rFonts w:ascii="David" w:hAnsi="David" w:cs="David"/>
          <w:sz w:val="24"/>
          <w:szCs w:val="24"/>
          <w:rtl/>
        </w:rPr>
      </w:pPr>
      <w:r>
        <w:rPr>
          <w:rFonts w:ascii="David" w:hAnsi="David" w:cs="David" w:hint="cs"/>
          <w:sz w:val="24"/>
          <w:szCs w:val="24"/>
          <w:rtl/>
        </w:rPr>
        <w:t xml:space="preserve">המורכב. האישור </w:t>
      </w:r>
      <w:r w:rsidR="003E780D" w:rsidRPr="007C15B6">
        <w:rPr>
          <w:rFonts w:ascii="David" w:hAnsi="David" w:cs="David"/>
          <w:sz w:val="24"/>
          <w:szCs w:val="24"/>
          <w:rtl/>
        </w:rPr>
        <w:t>הנוסף</w:t>
      </w:r>
      <w:r>
        <w:rPr>
          <w:rFonts w:ascii="David" w:hAnsi="David" w:cs="David" w:hint="cs"/>
          <w:sz w:val="24"/>
          <w:szCs w:val="24"/>
          <w:rtl/>
        </w:rPr>
        <w:t xml:space="preserve"> של כמה דרגים</w:t>
      </w:r>
      <w:r w:rsidR="00B8241A">
        <w:rPr>
          <w:rFonts w:ascii="David" w:hAnsi="David" w:cs="David" w:hint="cs"/>
          <w:sz w:val="24"/>
          <w:szCs w:val="24"/>
          <w:rtl/>
        </w:rPr>
        <w:t>(למשל שתי דרגות אישור כמו ועדה ואז דירקטוריון)</w:t>
      </w:r>
      <w:r w:rsidR="003E780D" w:rsidRPr="007C15B6">
        <w:rPr>
          <w:rFonts w:ascii="David" w:hAnsi="David" w:cs="David"/>
          <w:sz w:val="24"/>
          <w:szCs w:val="24"/>
          <w:rtl/>
        </w:rPr>
        <w:t>: "לנוכח רגישות העניין" – אלו סעיפים 270-273. התגובה של המחוקק להכשרת העניין האישי היא נטרול העניין – גילה, זז הצידה, והנותרים שאין להם נגיעה אישית יוכלו להחליט אבל בהליך מורכב יותר, כדי לוודא שזה באמת לטובת החבר</w:t>
      </w:r>
      <w:r w:rsidR="003257E3" w:rsidRPr="007C15B6">
        <w:rPr>
          <w:rFonts w:ascii="David" w:hAnsi="David" w:cs="David"/>
          <w:sz w:val="24"/>
          <w:szCs w:val="24"/>
          <w:rtl/>
        </w:rPr>
        <w:t xml:space="preserve">ה, לנוכח העניין האישי. </w:t>
      </w:r>
      <w:r w:rsidR="00B8241A" w:rsidRPr="00B8241A">
        <w:rPr>
          <w:rFonts w:ascii="David" w:hAnsi="David" w:cs="David"/>
          <w:sz w:val="24"/>
          <w:szCs w:val="24"/>
          <w:rtl/>
        </w:rPr>
        <w:t>זה בתמצית מה שאומר הפרק של עסקאות עם בעלי עניין</w:t>
      </w:r>
      <w:r w:rsidR="00B8241A">
        <w:rPr>
          <w:rFonts w:ascii="David" w:hAnsi="David" w:cs="David" w:hint="cs"/>
          <w:sz w:val="24"/>
          <w:szCs w:val="24"/>
          <w:rtl/>
        </w:rPr>
        <w:t>. כל היתר זה פרטים ספציפיי</w:t>
      </w:r>
      <w:r w:rsidR="00B8241A">
        <w:rPr>
          <w:rFonts w:ascii="David" w:hAnsi="David" w:cs="David" w:hint="eastAsia"/>
          <w:sz w:val="24"/>
          <w:szCs w:val="24"/>
          <w:rtl/>
        </w:rPr>
        <w:t>ם</w:t>
      </w:r>
      <w:r w:rsidR="00B8241A">
        <w:rPr>
          <w:rFonts w:ascii="David" w:hAnsi="David" w:cs="David" w:hint="cs"/>
          <w:sz w:val="24"/>
          <w:szCs w:val="24"/>
          <w:rtl/>
        </w:rPr>
        <w:t xml:space="preserve"> של אותו רכיב המדבר על האישור המורכב. כלומר, באילו תנאים או החלטות צריך אישור מורכב. את רכיב האישור המורכב נמצא ב271,272,273.  יש את הקטלוג הראשי שמופיע ב-270 סעיפים קטנים 1,2,3. (סעיף קטן 2 יקבל אישור לפי מה שמופיע ב272 וסע' קטן 3 יקבל אישור לפי 273) בגדול לפי 272 יהיו 2 רמות אישור ( ועדה</w:t>
      </w:r>
      <w:r w:rsidR="00E9662D">
        <w:rPr>
          <w:rFonts w:ascii="David" w:hAnsi="David" w:cs="David" w:hint="cs"/>
          <w:sz w:val="24"/>
          <w:szCs w:val="24"/>
          <w:rtl/>
        </w:rPr>
        <w:t xml:space="preserve"> תגמול</w:t>
      </w:r>
      <w:r w:rsidR="00B8241A">
        <w:rPr>
          <w:rFonts w:ascii="David" w:hAnsi="David" w:cs="David" w:hint="cs"/>
          <w:sz w:val="24"/>
          <w:szCs w:val="24"/>
          <w:rtl/>
        </w:rPr>
        <w:t xml:space="preserve"> ודירקטוריון)</w:t>
      </w:r>
      <w:r w:rsidR="00E9662D">
        <w:rPr>
          <w:rFonts w:ascii="David" w:hAnsi="David" w:cs="David" w:hint="cs"/>
          <w:sz w:val="24"/>
          <w:szCs w:val="24"/>
          <w:rtl/>
        </w:rPr>
        <w:t xml:space="preserve">. ב-273 ידבר על עד 3 רמות אישור בהכרח בציבורי. בפרטי גם יש אישורים לפי רמות. את 272, </w:t>
      </w:r>
      <w:r w:rsidR="00AA7548">
        <w:rPr>
          <w:rFonts w:ascii="David" w:hAnsi="David" w:cs="David" w:hint="cs"/>
          <w:sz w:val="24"/>
          <w:szCs w:val="24"/>
          <w:rtl/>
        </w:rPr>
        <w:t>סעיפי</w:t>
      </w:r>
      <w:r w:rsidR="00AA7548">
        <w:rPr>
          <w:rFonts w:ascii="David" w:hAnsi="David" w:cs="David" w:hint="eastAsia"/>
          <w:sz w:val="24"/>
          <w:szCs w:val="24"/>
          <w:rtl/>
        </w:rPr>
        <w:t>ו</w:t>
      </w:r>
      <w:r w:rsidR="00E9662D">
        <w:rPr>
          <w:rFonts w:ascii="David" w:hAnsi="David" w:cs="David" w:hint="cs"/>
          <w:sz w:val="24"/>
          <w:szCs w:val="24"/>
          <w:rtl/>
        </w:rPr>
        <w:t xml:space="preserve"> הקטנים ניתן ללמוד לבד.</w:t>
      </w:r>
    </w:p>
    <w:p w14:paraId="7CAA9397" w14:textId="77777777" w:rsidR="00B8241A" w:rsidRPr="007C15B6" w:rsidRDefault="00B8241A" w:rsidP="007C15B6">
      <w:pPr>
        <w:spacing w:after="0" w:line="360" w:lineRule="auto"/>
        <w:jc w:val="both"/>
        <w:rPr>
          <w:rFonts w:ascii="David" w:hAnsi="David" w:cs="David"/>
          <w:sz w:val="24"/>
          <w:szCs w:val="24"/>
          <w:rtl/>
        </w:rPr>
      </w:pPr>
    </w:p>
    <w:p w14:paraId="01EA27DD" w14:textId="2A54C1F2" w:rsidR="003E780D" w:rsidRPr="007C15B6" w:rsidRDefault="006B7680" w:rsidP="007C15B6">
      <w:pPr>
        <w:spacing w:after="0" w:line="360" w:lineRule="auto"/>
        <w:jc w:val="both"/>
        <w:rPr>
          <w:rFonts w:ascii="David" w:hAnsi="David" w:cs="David"/>
          <w:sz w:val="24"/>
          <w:szCs w:val="24"/>
          <w:rtl/>
        </w:rPr>
      </w:pPr>
      <w:r w:rsidRPr="007C15B6">
        <w:rPr>
          <w:rFonts w:ascii="David" w:hAnsi="David" w:cs="David"/>
          <w:sz w:val="24"/>
          <w:szCs w:val="24"/>
          <w:rtl/>
        </w:rPr>
        <w:t>מהי עסקה חריגה</w:t>
      </w:r>
      <w:r w:rsidR="004A7DB7" w:rsidRPr="007C15B6">
        <w:rPr>
          <w:rFonts w:ascii="David" w:hAnsi="David" w:cs="David"/>
          <w:sz w:val="24"/>
          <w:szCs w:val="24"/>
          <w:rtl/>
        </w:rPr>
        <w:t xml:space="preserve"> שבגינה צריך אישור לפי 272 ולא לפי 271</w:t>
      </w:r>
      <w:r w:rsidR="00E9662D">
        <w:rPr>
          <w:rFonts w:ascii="David" w:hAnsi="David" w:cs="David" w:hint="cs"/>
          <w:sz w:val="24"/>
          <w:szCs w:val="24"/>
          <w:rtl/>
        </w:rPr>
        <w:t>(שאינה חריגה)</w:t>
      </w:r>
      <w:r w:rsidR="004A7DB7" w:rsidRPr="007C15B6">
        <w:rPr>
          <w:rFonts w:ascii="David" w:hAnsi="David" w:cs="David"/>
          <w:sz w:val="24"/>
          <w:szCs w:val="24"/>
          <w:rtl/>
        </w:rPr>
        <w:t xml:space="preserve">? </w:t>
      </w:r>
      <w:r w:rsidR="003E780D" w:rsidRPr="007C15B6">
        <w:rPr>
          <w:rFonts w:ascii="David" w:hAnsi="David" w:cs="David"/>
          <w:sz w:val="24"/>
          <w:szCs w:val="24"/>
          <w:rtl/>
        </w:rPr>
        <w:t>סעיף 1 מגדיר</w:t>
      </w:r>
      <w:r w:rsidR="004A7DB7" w:rsidRPr="007C15B6">
        <w:rPr>
          <w:rFonts w:ascii="David" w:hAnsi="David" w:cs="David"/>
          <w:sz w:val="24"/>
          <w:szCs w:val="24"/>
          <w:rtl/>
        </w:rPr>
        <w:t xml:space="preserve"> </w:t>
      </w:r>
      <w:r w:rsidR="00E9662D">
        <w:rPr>
          <w:rFonts w:ascii="David" w:hAnsi="David" w:cs="David" w:hint="cs"/>
          <w:sz w:val="24"/>
          <w:szCs w:val="24"/>
          <w:rtl/>
        </w:rPr>
        <w:t xml:space="preserve">מהי עסקה חריגה ויש </w:t>
      </w:r>
      <w:r w:rsidR="004A7DB7" w:rsidRPr="007C15B6">
        <w:rPr>
          <w:rFonts w:ascii="David" w:hAnsi="David" w:cs="David"/>
          <w:sz w:val="24"/>
          <w:szCs w:val="24"/>
          <w:rtl/>
        </w:rPr>
        <w:t>שלושה רכיבים חלופיים: א. לא במהלך העסקים הרגיל של החברה.</w:t>
      </w:r>
      <w:r w:rsidR="00E9662D">
        <w:rPr>
          <w:rFonts w:ascii="David" w:hAnsi="David" w:cs="David" w:hint="cs"/>
          <w:sz w:val="24"/>
          <w:szCs w:val="24"/>
          <w:rtl/>
        </w:rPr>
        <w:t xml:space="preserve"> או</w:t>
      </w:r>
      <w:r w:rsidR="004A7DB7" w:rsidRPr="007C15B6">
        <w:rPr>
          <w:rFonts w:ascii="David" w:hAnsi="David" w:cs="David"/>
          <w:sz w:val="24"/>
          <w:szCs w:val="24"/>
          <w:rtl/>
        </w:rPr>
        <w:t xml:space="preserve"> ב. העסקה איננה בתנאי שוק.</w:t>
      </w:r>
      <w:r w:rsidR="00E9662D">
        <w:rPr>
          <w:rFonts w:ascii="David" w:hAnsi="David" w:cs="David" w:hint="cs"/>
          <w:sz w:val="24"/>
          <w:szCs w:val="24"/>
          <w:rtl/>
        </w:rPr>
        <w:t xml:space="preserve"> או</w:t>
      </w:r>
      <w:r w:rsidR="004A7DB7" w:rsidRPr="007C15B6">
        <w:rPr>
          <w:rFonts w:ascii="David" w:hAnsi="David" w:cs="David"/>
          <w:sz w:val="24"/>
          <w:szCs w:val="24"/>
          <w:rtl/>
        </w:rPr>
        <w:t xml:space="preserve"> ג. משפיע באופן מהותי על רווחיותה של החברה, נכסיה או התחייבויותיה. </w:t>
      </w:r>
      <w:r w:rsidR="00E9662D">
        <w:rPr>
          <w:rFonts w:ascii="David" w:hAnsi="David" w:cs="David" w:hint="cs"/>
          <w:sz w:val="24"/>
          <w:szCs w:val="24"/>
          <w:rtl/>
        </w:rPr>
        <w:t>מספיק תנאי אחד אז היא תחשב חריגה.</w:t>
      </w:r>
    </w:p>
    <w:p w14:paraId="7B32972B" w14:textId="77777777" w:rsidR="00E9662D" w:rsidRDefault="00E9662D" w:rsidP="007C15B6">
      <w:pPr>
        <w:spacing w:after="0" w:line="360" w:lineRule="auto"/>
        <w:jc w:val="both"/>
        <w:rPr>
          <w:rFonts w:ascii="David" w:hAnsi="David" w:cs="David"/>
          <w:sz w:val="24"/>
          <w:szCs w:val="24"/>
          <w:rtl/>
        </w:rPr>
      </w:pPr>
    </w:p>
    <w:p w14:paraId="1DC6DC58" w14:textId="10A12135" w:rsidR="00E9662D" w:rsidRDefault="00E9662D" w:rsidP="007C15B6">
      <w:pPr>
        <w:spacing w:after="0" w:line="360" w:lineRule="auto"/>
        <w:jc w:val="both"/>
        <w:rPr>
          <w:rFonts w:ascii="David" w:hAnsi="David" w:cs="David"/>
          <w:sz w:val="24"/>
          <w:szCs w:val="24"/>
          <w:rtl/>
        </w:rPr>
      </w:pPr>
      <w:r>
        <w:rPr>
          <w:rFonts w:ascii="David" w:hAnsi="David" w:cs="David" w:hint="cs"/>
          <w:sz w:val="24"/>
          <w:szCs w:val="24"/>
          <w:rtl/>
        </w:rPr>
        <w:lastRenderedPageBreak/>
        <w:t xml:space="preserve">כעת נדון על פסקי דין מחו"ל, שנית מהי עסקה לטובת החברה. שלישית- מה הם </w:t>
      </w:r>
      <w:proofErr w:type="spellStart"/>
      <w:r>
        <w:rPr>
          <w:rFonts w:ascii="David" w:hAnsi="David" w:cs="David" w:hint="cs"/>
          <w:sz w:val="24"/>
          <w:szCs w:val="24"/>
          <w:rtl/>
        </w:rPr>
        <w:t>הסעדים</w:t>
      </w:r>
      <w:proofErr w:type="spellEnd"/>
      <w:r>
        <w:rPr>
          <w:rFonts w:ascii="David" w:hAnsi="David" w:cs="David" w:hint="cs"/>
          <w:sz w:val="24"/>
          <w:szCs w:val="24"/>
          <w:rtl/>
        </w:rPr>
        <w:t xml:space="preserve"> אם משהו משתבש</w:t>
      </w:r>
      <w:r w:rsidR="00AA7548">
        <w:rPr>
          <w:rFonts w:ascii="David" w:hAnsi="David" w:cs="David" w:hint="cs"/>
          <w:sz w:val="24"/>
          <w:szCs w:val="24"/>
          <w:rtl/>
        </w:rPr>
        <w:t>:</w:t>
      </w:r>
    </w:p>
    <w:p w14:paraId="792581E4" w14:textId="02AC0EF7" w:rsidR="006B7680" w:rsidRPr="00E9662D" w:rsidRDefault="0044645C" w:rsidP="007C15B6">
      <w:pPr>
        <w:spacing w:after="0" w:line="360" w:lineRule="auto"/>
        <w:jc w:val="both"/>
        <w:rPr>
          <w:rFonts w:ascii="David" w:hAnsi="David" w:cs="David"/>
          <w:sz w:val="24"/>
          <w:szCs w:val="24"/>
          <w:rtl/>
        </w:rPr>
      </w:pPr>
      <w:r w:rsidRPr="00E9662D">
        <w:rPr>
          <w:rFonts w:ascii="David" w:hAnsi="David" w:cs="David"/>
          <w:sz w:val="24"/>
          <w:szCs w:val="24"/>
          <w:highlight w:val="lightGray"/>
          <w:rtl/>
        </w:rPr>
        <w:t>פסק דין טכניקו</w:t>
      </w:r>
      <w:r w:rsidR="00FB2E55" w:rsidRPr="00E9662D">
        <w:rPr>
          <w:rFonts w:ascii="David" w:hAnsi="David" w:cs="David"/>
          <w:sz w:val="24"/>
          <w:szCs w:val="24"/>
          <w:highlight w:val="lightGray"/>
          <w:rtl/>
        </w:rPr>
        <w:t>לור</w:t>
      </w:r>
      <w:r w:rsidRPr="00E9662D">
        <w:rPr>
          <w:rFonts w:ascii="David" w:hAnsi="David" w:cs="David"/>
          <w:sz w:val="24"/>
          <w:szCs w:val="24"/>
          <w:highlight w:val="lightGray"/>
          <w:rtl/>
        </w:rPr>
        <w:t>:</w:t>
      </w:r>
    </w:p>
    <w:p w14:paraId="70C4D18E" w14:textId="533DFA8E" w:rsidR="00494CCC" w:rsidRDefault="0044645C" w:rsidP="007C15B6">
      <w:pPr>
        <w:spacing w:after="0" w:line="360" w:lineRule="auto"/>
        <w:jc w:val="both"/>
        <w:rPr>
          <w:rFonts w:ascii="David" w:hAnsi="David" w:cs="David"/>
          <w:sz w:val="24"/>
          <w:szCs w:val="24"/>
          <w:rtl/>
        </w:rPr>
      </w:pPr>
      <w:r w:rsidRPr="007C15B6">
        <w:rPr>
          <w:rFonts w:ascii="David" w:hAnsi="David" w:cs="David"/>
          <w:sz w:val="24"/>
          <w:szCs w:val="24"/>
          <w:rtl/>
        </w:rPr>
        <w:t>טכניקו</w:t>
      </w:r>
      <w:r w:rsidR="002927E8" w:rsidRPr="007C15B6">
        <w:rPr>
          <w:rFonts w:ascii="David" w:hAnsi="David" w:cs="David"/>
          <w:sz w:val="24"/>
          <w:szCs w:val="24"/>
          <w:rtl/>
        </w:rPr>
        <w:t>לור</w:t>
      </w:r>
      <w:r w:rsidRPr="007C15B6">
        <w:rPr>
          <w:rFonts w:ascii="David" w:hAnsi="David" w:cs="David"/>
          <w:sz w:val="24"/>
          <w:szCs w:val="24"/>
          <w:rtl/>
        </w:rPr>
        <w:t xml:space="preserve"> – </w:t>
      </w:r>
      <w:r w:rsidR="00494CCC">
        <w:rPr>
          <w:rFonts w:ascii="David" w:hAnsi="David" w:cs="David" w:hint="cs"/>
          <w:sz w:val="24"/>
          <w:szCs w:val="24"/>
          <w:rtl/>
        </w:rPr>
        <w:t xml:space="preserve">ברגע שהתובעים מראים שהיה מהלך של ניגוד עניינים של נושא המשרה, הנטל עובר על הנתבע </w:t>
      </w:r>
      <w:r w:rsidR="00AA7548">
        <w:rPr>
          <w:rFonts w:ascii="David" w:hAnsi="David" w:cs="David" w:hint="cs"/>
          <w:sz w:val="24"/>
          <w:szCs w:val="24"/>
          <w:rtl/>
        </w:rPr>
        <w:t xml:space="preserve">להראות כי </w:t>
      </w:r>
      <w:r w:rsidR="00494CCC">
        <w:rPr>
          <w:rFonts w:ascii="David" w:hAnsi="David" w:cs="David" w:hint="cs"/>
          <w:sz w:val="24"/>
          <w:szCs w:val="24"/>
          <w:rtl/>
        </w:rPr>
        <w:t>למרות שיש ניגוד עניינים הוא  התנהל בהגינות מלאה זאת כדי שלא יצטרך לשלם.</w:t>
      </w:r>
    </w:p>
    <w:p w14:paraId="0F6334BD" w14:textId="43E0DD8B" w:rsidR="002927E8" w:rsidRPr="007C15B6" w:rsidRDefault="00494CCC" w:rsidP="007C15B6">
      <w:pPr>
        <w:spacing w:after="0" w:line="360" w:lineRule="auto"/>
        <w:jc w:val="both"/>
        <w:rPr>
          <w:rFonts w:ascii="David" w:hAnsi="David" w:cs="David"/>
          <w:sz w:val="24"/>
          <w:szCs w:val="24"/>
          <w:rtl/>
        </w:rPr>
      </w:pPr>
      <w:r>
        <w:rPr>
          <w:rFonts w:ascii="David" w:hAnsi="David" w:cs="David" w:hint="cs"/>
          <w:sz w:val="24"/>
          <w:szCs w:val="24"/>
          <w:rtl/>
        </w:rPr>
        <w:t xml:space="preserve">בפסק הדין </w:t>
      </w:r>
      <w:r w:rsidR="0044645C" w:rsidRPr="007C15B6">
        <w:rPr>
          <w:rFonts w:ascii="David" w:hAnsi="David" w:cs="David"/>
          <w:sz w:val="24"/>
          <w:szCs w:val="24"/>
          <w:rtl/>
        </w:rPr>
        <w:t>תובעים נושא משרה מטעם החברה כי הוא הפר את חובת האמונים והיה בניגוד עניינים. מספיק שמראים שהיה מהלך של החברה שקודם ובוצע תוך ניגוד עניינים, בשביל שבית המשפט יעביר את הנטל לנתבע כדי שאתה כנושא משרה תשכנע אותי מדוע לא להטיל אחריות אישית עם חבות כספית כלפי התובעים. זה נטל לא קל. צריך להראות שההתקשרות או העסקה היה הוגן לחלוטין (מבחן ההגינות המלאה</w:t>
      </w:r>
      <w:r>
        <w:rPr>
          <w:rFonts w:ascii="David" w:hAnsi="David" w:cs="David" w:hint="cs"/>
          <w:sz w:val="24"/>
          <w:szCs w:val="24"/>
          <w:rtl/>
        </w:rPr>
        <w:t xml:space="preserve"> שזה סטנדר</w:t>
      </w:r>
      <w:r>
        <w:rPr>
          <w:rFonts w:ascii="David" w:hAnsi="David" w:cs="David" w:hint="eastAsia"/>
          <w:sz w:val="24"/>
          <w:szCs w:val="24"/>
          <w:rtl/>
        </w:rPr>
        <w:t>ט</w:t>
      </w:r>
      <w:r>
        <w:rPr>
          <w:rFonts w:ascii="David" w:hAnsi="David" w:cs="David" w:hint="cs"/>
          <w:sz w:val="24"/>
          <w:szCs w:val="24"/>
          <w:rtl/>
        </w:rPr>
        <w:t xml:space="preserve"> ביקורת שיפוטי</w:t>
      </w:r>
      <w:r w:rsidR="0044645C" w:rsidRPr="007C15B6">
        <w:rPr>
          <w:rFonts w:ascii="David" w:hAnsi="David" w:cs="David"/>
          <w:sz w:val="24"/>
          <w:szCs w:val="24"/>
          <w:rtl/>
        </w:rPr>
        <w:t xml:space="preserve">). זה כמו לכלל שיקול הדעת וחזקת התקינות – או שממש תומכים בנושאי משרה או שממש הופכים עליהם את הנטל ומאוד לא תומכים בהם אם לא מתקיימים </w:t>
      </w:r>
      <w:r w:rsidR="0044645C" w:rsidRPr="00494CCC">
        <w:rPr>
          <w:rFonts w:ascii="David" w:hAnsi="David" w:cs="David"/>
          <w:sz w:val="24"/>
          <w:szCs w:val="24"/>
          <w:rtl/>
        </w:rPr>
        <w:t>שלושת התנאים</w:t>
      </w:r>
      <w:r w:rsidR="002927E8" w:rsidRPr="00494CCC">
        <w:rPr>
          <w:rFonts w:ascii="David" w:hAnsi="David" w:cs="David"/>
          <w:sz w:val="24"/>
          <w:szCs w:val="24"/>
          <w:rtl/>
        </w:rPr>
        <w:t>.</w:t>
      </w:r>
      <w:r w:rsidR="002927E8" w:rsidRPr="007C15B6">
        <w:rPr>
          <w:rFonts w:ascii="David" w:hAnsi="David" w:cs="David"/>
          <w:sz w:val="24"/>
          <w:szCs w:val="24"/>
          <w:rtl/>
        </w:rPr>
        <w:t xml:space="preserve"> </w:t>
      </w:r>
    </w:p>
    <w:p w14:paraId="24AA9B8D" w14:textId="28579283" w:rsidR="0044645C" w:rsidRPr="007C15B6" w:rsidRDefault="002927E8"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מבחן ההגינות המלאה – </w:t>
      </w:r>
      <w:r w:rsidR="00494CCC">
        <w:rPr>
          <w:rFonts w:ascii="David" w:hAnsi="David" w:cs="David" w:hint="cs"/>
          <w:sz w:val="24"/>
          <w:szCs w:val="24"/>
          <w:rtl/>
        </w:rPr>
        <w:t xml:space="preserve">צריך להראות ש- 1. </w:t>
      </w:r>
      <w:r w:rsidRPr="007C15B6">
        <w:rPr>
          <w:rFonts w:ascii="David" w:hAnsi="David" w:cs="David"/>
          <w:sz w:val="24"/>
          <w:szCs w:val="24"/>
          <w:rtl/>
        </w:rPr>
        <w:t>תהליך האישור</w:t>
      </w:r>
      <w:r w:rsidR="00494CCC">
        <w:rPr>
          <w:rFonts w:ascii="David" w:hAnsi="David" w:cs="David" w:hint="cs"/>
          <w:sz w:val="24"/>
          <w:szCs w:val="24"/>
          <w:rtl/>
        </w:rPr>
        <w:t xml:space="preserve"> ו</w:t>
      </w:r>
      <w:r w:rsidRPr="007C15B6">
        <w:rPr>
          <w:rFonts w:ascii="David" w:hAnsi="David" w:cs="David"/>
          <w:sz w:val="24"/>
          <w:szCs w:val="24"/>
          <w:rtl/>
        </w:rPr>
        <w:t xml:space="preserve">קבלת ההחלטות היה הוגן (בחינה באמצעות האם הגורמים שמצויים בניגוד עניינים השתתפו בהליך או לא) , </w:t>
      </w:r>
      <w:r w:rsidR="00494CCC">
        <w:rPr>
          <w:rFonts w:ascii="David" w:hAnsi="David" w:cs="David" w:hint="cs"/>
          <w:sz w:val="24"/>
          <w:szCs w:val="24"/>
          <w:rtl/>
        </w:rPr>
        <w:t xml:space="preserve">2. </w:t>
      </w:r>
      <w:r w:rsidRPr="007C15B6">
        <w:rPr>
          <w:rFonts w:ascii="David" w:hAnsi="David" w:cs="David"/>
          <w:sz w:val="24"/>
          <w:szCs w:val="24"/>
          <w:rtl/>
        </w:rPr>
        <w:t xml:space="preserve">מחיר העסקה היה הוגן (התוצאה המהותית בשורה התחתונה הוגנת) – גם אם לא אופטימאליים.  בסוף עושים שקלול בניהם – ככל שבית המשפט משתכנע יותר ויותר שהיה תהליך אישור וקבלה תקינים תוך נטרול האלמנטים של ניגוד העניינים – כך גדל הסיכוי שבשורה התחתונה הוא יקבע שיש הגינות מלאה. ככל שיש יותר פגמים בהליכי האישור יהיה מאוד קשה לשכנע את בית המשפט שהמחיר הוא הוגן ושיש הגינות מלאה. </w:t>
      </w:r>
    </w:p>
    <w:p w14:paraId="08C349A1" w14:textId="77777777" w:rsidR="00494CCC" w:rsidRDefault="00494CCC" w:rsidP="007C15B6">
      <w:pPr>
        <w:spacing w:after="0" w:line="360" w:lineRule="auto"/>
        <w:jc w:val="both"/>
        <w:rPr>
          <w:rFonts w:ascii="David" w:hAnsi="David" w:cs="David"/>
          <w:sz w:val="24"/>
          <w:szCs w:val="24"/>
          <w:rtl/>
        </w:rPr>
      </w:pPr>
    </w:p>
    <w:p w14:paraId="6885C4A8" w14:textId="77777777" w:rsidR="00AA7548" w:rsidRDefault="002927E8" w:rsidP="007C15B6">
      <w:pPr>
        <w:spacing w:after="0" w:line="360" w:lineRule="auto"/>
        <w:jc w:val="both"/>
        <w:rPr>
          <w:rFonts w:ascii="David" w:hAnsi="David" w:cs="David"/>
          <w:sz w:val="24"/>
          <w:szCs w:val="24"/>
          <w:rtl/>
        </w:rPr>
      </w:pPr>
      <w:r w:rsidRPr="007C15B6">
        <w:rPr>
          <w:rFonts w:ascii="David" w:hAnsi="David" w:cs="David"/>
          <w:sz w:val="24"/>
          <w:szCs w:val="24"/>
          <w:rtl/>
        </w:rPr>
        <w:t xml:space="preserve">לאן זה בעצם לוקח אותנו? נשווה את זה לחוק החברות ולפרק עסקאות עם בעלי עניין. הדין הישראלי והדין האמריקאי בגדול עובדים בכיוונים דומים. עדיין יש הבדל </w:t>
      </w:r>
      <w:r w:rsidR="00AA7548" w:rsidRPr="007C15B6">
        <w:rPr>
          <w:rFonts w:ascii="David" w:hAnsi="David" w:cs="David" w:hint="cs"/>
          <w:sz w:val="24"/>
          <w:szCs w:val="24"/>
          <w:rtl/>
        </w:rPr>
        <w:t>מסוים</w:t>
      </w:r>
      <w:r w:rsidRPr="007C15B6">
        <w:rPr>
          <w:rFonts w:ascii="David" w:hAnsi="David" w:cs="David"/>
          <w:sz w:val="24"/>
          <w:szCs w:val="24"/>
          <w:rtl/>
        </w:rPr>
        <w:t xml:space="preserve"> בין המתודה הישראלית למתודה האמריקאית. המתודה הישראלית: אם אתה רוצה לקדם פעולה שיש בה ניגוד עניינים של נושא משרה זה ייתכן אך ורק אם תקיים את התנאים המפורטים בחוק</w:t>
      </w:r>
      <w:r w:rsidR="00CC634E">
        <w:rPr>
          <w:rFonts w:ascii="David" w:hAnsi="David" w:cs="David" w:hint="cs"/>
          <w:sz w:val="24"/>
          <w:szCs w:val="24"/>
          <w:rtl/>
        </w:rPr>
        <w:t xml:space="preserve"> (בסעיפים מפורטים בחוק תחת הפרק של עסקאות בעלי העניין)</w:t>
      </w:r>
      <w:r w:rsidRPr="007C15B6">
        <w:rPr>
          <w:rFonts w:ascii="David" w:hAnsi="David" w:cs="David"/>
          <w:sz w:val="24"/>
          <w:szCs w:val="24"/>
          <w:rtl/>
        </w:rPr>
        <w:t xml:space="preserve"> – אחרת</w:t>
      </w:r>
      <w:r w:rsidR="00AA7548">
        <w:rPr>
          <w:rFonts w:ascii="David" w:hAnsi="David" w:cs="David" w:hint="cs"/>
          <w:sz w:val="24"/>
          <w:szCs w:val="24"/>
          <w:rtl/>
        </w:rPr>
        <w:t xml:space="preserve"> </w:t>
      </w:r>
      <w:r w:rsidRPr="007C15B6">
        <w:rPr>
          <w:rFonts w:ascii="David" w:hAnsi="David" w:cs="David"/>
          <w:sz w:val="24"/>
          <w:szCs w:val="24"/>
          <w:rtl/>
        </w:rPr>
        <w:t xml:space="preserve">לא נתיר פעולה כזו. זה הפתח היחיד והוא מעוגן מפורשות בחוק. הדין האמריקאי הוא יותר גמיש – </w:t>
      </w:r>
      <w:proofErr w:type="spellStart"/>
      <w:r w:rsidRPr="007C15B6">
        <w:rPr>
          <w:rFonts w:ascii="David" w:hAnsi="David" w:cs="David"/>
          <w:sz w:val="24"/>
          <w:szCs w:val="24"/>
          <w:rtl/>
        </w:rPr>
        <w:t>הכל</w:t>
      </w:r>
      <w:proofErr w:type="spellEnd"/>
      <w:r w:rsidRPr="007C15B6">
        <w:rPr>
          <w:rFonts w:ascii="David" w:hAnsi="David" w:cs="David"/>
          <w:sz w:val="24"/>
          <w:szCs w:val="24"/>
          <w:rtl/>
        </w:rPr>
        <w:t xml:space="preserve"> מבוסס על הפסיקה ואין חובה לקיום התנאים. ייתכן שפרקטית לא </w:t>
      </w:r>
    </w:p>
    <w:p w14:paraId="2F63233B" w14:textId="77777777" w:rsidR="00AA7548" w:rsidRDefault="00AA7548" w:rsidP="007C15B6">
      <w:pPr>
        <w:spacing w:after="0" w:line="360" w:lineRule="auto"/>
        <w:jc w:val="both"/>
        <w:rPr>
          <w:rFonts w:ascii="David" w:hAnsi="David" w:cs="David"/>
          <w:sz w:val="24"/>
          <w:szCs w:val="24"/>
          <w:rtl/>
        </w:rPr>
      </w:pPr>
    </w:p>
    <w:p w14:paraId="70E63912" w14:textId="6ED6540B" w:rsidR="002927E8" w:rsidRDefault="002927E8" w:rsidP="007C15B6">
      <w:pPr>
        <w:spacing w:after="0" w:line="360" w:lineRule="auto"/>
        <w:jc w:val="both"/>
        <w:rPr>
          <w:rFonts w:ascii="David" w:hAnsi="David" w:cs="David"/>
          <w:sz w:val="24"/>
          <w:szCs w:val="24"/>
          <w:rtl/>
        </w:rPr>
      </w:pPr>
      <w:r w:rsidRPr="007C15B6">
        <w:rPr>
          <w:rFonts w:ascii="David" w:hAnsi="David" w:cs="David"/>
          <w:sz w:val="24"/>
          <w:szCs w:val="24"/>
          <w:rtl/>
        </w:rPr>
        <w:t xml:space="preserve">יהיה הבדל, אבל מבחינה תיאורטית ניתן לקדם עסקה בחברה גם אם אתה נגוע בניגוד עניינים ולא יוצא ממעגל מקבלי ההחלטה, אך עדיין בית המשפט ישתכנע. זה מתגמל כן לנסות להעביר את העסקה כי אחר כך מקסימום תהיה התדיינות בבית המשפט – ואפשר יהיה אולי לזכות בה. בדין הישראלי זה קשיח יותר. </w:t>
      </w:r>
      <w:r w:rsidR="00725A88" w:rsidRPr="007C15B6">
        <w:rPr>
          <w:rFonts w:ascii="David" w:hAnsi="David" w:cs="David"/>
          <w:sz w:val="24"/>
          <w:szCs w:val="24"/>
          <w:rtl/>
        </w:rPr>
        <w:t xml:space="preserve">כמו כן, בדין האמריקאי אין חובה לאישור מורכב כמו בדין הישראלי. אפשר להוציא חוות דעת משפטית שתאשר שיש הליך קבלה הוגן – וזה יסייע לבית המשפט. באמריקה ככה זה עובד. גם בישראל התחילו לאמץ את זה אם כי זו לא חובה בדין. </w:t>
      </w:r>
    </w:p>
    <w:p w14:paraId="33C5E1B9" w14:textId="49715511" w:rsidR="00CC634E" w:rsidRDefault="00CC634E" w:rsidP="007C15B6">
      <w:pPr>
        <w:spacing w:after="0" w:line="360" w:lineRule="auto"/>
        <w:jc w:val="both"/>
        <w:rPr>
          <w:rFonts w:ascii="David" w:hAnsi="David" w:cs="David"/>
          <w:sz w:val="24"/>
          <w:szCs w:val="24"/>
          <w:rtl/>
        </w:rPr>
      </w:pPr>
    </w:p>
    <w:p w14:paraId="1BD9455E" w14:textId="7946F8F8" w:rsidR="00CC634E" w:rsidRDefault="00CC634E" w:rsidP="007C15B6">
      <w:pPr>
        <w:spacing w:after="0" w:line="360" w:lineRule="auto"/>
        <w:jc w:val="both"/>
        <w:rPr>
          <w:rFonts w:ascii="David" w:hAnsi="David" w:cs="David"/>
          <w:sz w:val="24"/>
          <w:szCs w:val="24"/>
          <w:rtl/>
        </w:rPr>
      </w:pPr>
    </w:p>
    <w:p w14:paraId="32CA296C" w14:textId="18001038" w:rsidR="00CC634E" w:rsidRPr="007C15B6" w:rsidRDefault="00CC634E" w:rsidP="007C15B6">
      <w:pPr>
        <w:spacing w:after="0" w:line="360" w:lineRule="auto"/>
        <w:jc w:val="both"/>
        <w:rPr>
          <w:rFonts w:ascii="David" w:hAnsi="David" w:cs="David"/>
          <w:sz w:val="24"/>
          <w:szCs w:val="24"/>
          <w:rtl/>
        </w:rPr>
      </w:pPr>
      <w:r>
        <w:rPr>
          <w:rFonts w:ascii="David" w:hAnsi="David" w:cs="David" w:hint="cs"/>
          <w:sz w:val="24"/>
          <w:szCs w:val="24"/>
          <w:rtl/>
        </w:rPr>
        <w:t>נחזור לסעיפי החוק-</w:t>
      </w:r>
    </w:p>
    <w:p w14:paraId="2EBAF533" w14:textId="09AA5C01" w:rsidR="00725A88" w:rsidRPr="007C15B6" w:rsidRDefault="00725A88" w:rsidP="007C15B6">
      <w:pPr>
        <w:spacing w:after="0" w:line="360" w:lineRule="auto"/>
        <w:jc w:val="both"/>
        <w:rPr>
          <w:rFonts w:ascii="David" w:hAnsi="David" w:cs="David"/>
          <w:sz w:val="24"/>
          <w:szCs w:val="24"/>
          <w:rtl/>
        </w:rPr>
      </w:pPr>
      <w:r w:rsidRPr="007C15B6">
        <w:rPr>
          <w:rFonts w:ascii="David" w:hAnsi="David" w:cs="David"/>
          <w:sz w:val="24"/>
          <w:szCs w:val="24"/>
          <w:rtl/>
        </w:rPr>
        <w:t>280 – אם יש פגם מהותי</w:t>
      </w:r>
      <w:r w:rsidR="00CC634E">
        <w:rPr>
          <w:rFonts w:ascii="David" w:hAnsi="David" w:cs="David" w:hint="cs"/>
          <w:sz w:val="24"/>
          <w:szCs w:val="24"/>
          <w:rtl/>
        </w:rPr>
        <w:t>-</w:t>
      </w:r>
      <w:r w:rsidRPr="007C15B6">
        <w:rPr>
          <w:rFonts w:ascii="David" w:hAnsi="David" w:cs="David"/>
          <w:sz w:val="24"/>
          <w:szCs w:val="24"/>
          <w:rtl/>
        </w:rPr>
        <w:t>– לא יהיה לעסקה תוקף. אין מנוס, העסקה בטלה לחלוטין וזה נועד להגן על החברה עצמה.</w:t>
      </w:r>
    </w:p>
    <w:p w14:paraId="5347A919" w14:textId="51316638" w:rsidR="00725A88" w:rsidRPr="007C15B6" w:rsidRDefault="00725A88" w:rsidP="007C15B6">
      <w:pPr>
        <w:spacing w:after="0" w:line="360" w:lineRule="auto"/>
        <w:jc w:val="both"/>
        <w:rPr>
          <w:rFonts w:ascii="David" w:hAnsi="David" w:cs="David"/>
          <w:sz w:val="24"/>
          <w:szCs w:val="24"/>
          <w:rtl/>
        </w:rPr>
      </w:pPr>
      <w:r w:rsidRPr="007C15B6">
        <w:rPr>
          <w:rFonts w:ascii="David" w:hAnsi="David" w:cs="David"/>
          <w:sz w:val="24"/>
          <w:szCs w:val="24"/>
          <w:rtl/>
        </w:rPr>
        <w:t>281 – חברה ראשית לבטל עסקה עם אדם אחר ולתבוע ממנו פיצויים בשל הנזק שנגרם לה אם אותו אדם ידע על העניין האישי של נושא המשרה בחברה וידע או היה עליו לדעת על העדר האישור של העסקה. כאן העסקה יכולה להתבטל. אין חובה לבטל אותה ויש פה עניין של שיקול דעת</w:t>
      </w:r>
      <w:r w:rsidR="00CC634E">
        <w:rPr>
          <w:rFonts w:ascii="David" w:hAnsi="David" w:cs="David" w:hint="cs"/>
          <w:sz w:val="24"/>
          <w:szCs w:val="24"/>
          <w:rtl/>
        </w:rPr>
        <w:t xml:space="preserve"> ותום הלב של הצד השני</w:t>
      </w:r>
      <w:r w:rsidRPr="007C15B6">
        <w:rPr>
          <w:rFonts w:ascii="David" w:hAnsi="David" w:cs="David"/>
          <w:sz w:val="24"/>
          <w:szCs w:val="24"/>
          <w:rtl/>
        </w:rPr>
        <w:t xml:space="preserve">. </w:t>
      </w:r>
      <w:r w:rsidR="0074021E" w:rsidRPr="007C15B6">
        <w:rPr>
          <w:rFonts w:ascii="David" w:hAnsi="David" w:cs="David"/>
          <w:sz w:val="24"/>
          <w:szCs w:val="24"/>
          <w:rtl/>
        </w:rPr>
        <w:t xml:space="preserve">הסעיף מבטא הגנה על צדדים שלישיים לגיטימיים. הוא לא מגן על מי שידע ולא פעל ואז הוא לא תם לב ולא פיתח ציפיות שהן לגיטימיות. </w:t>
      </w:r>
    </w:p>
    <w:p w14:paraId="77EB9E42" w14:textId="5CB1C496" w:rsidR="0074021E" w:rsidRPr="007C15B6" w:rsidRDefault="0074021E" w:rsidP="007C15B6">
      <w:pPr>
        <w:spacing w:after="0" w:line="360" w:lineRule="auto"/>
        <w:jc w:val="both"/>
        <w:rPr>
          <w:rFonts w:ascii="David" w:hAnsi="David" w:cs="David"/>
          <w:sz w:val="24"/>
          <w:szCs w:val="24"/>
          <w:rtl/>
        </w:rPr>
      </w:pPr>
      <w:r w:rsidRPr="007C15B6">
        <w:rPr>
          <w:rFonts w:ascii="David" w:hAnsi="David" w:cs="David"/>
          <w:sz w:val="24"/>
          <w:szCs w:val="24"/>
          <w:rtl/>
        </w:rPr>
        <w:t xml:space="preserve">282 – חזקה על אדם שלא היה עליו לדעת על העדר אישור עסקה כנדרש, אם קיבל את אישור הדירקטוריון לכך שנתקבלו כל האישורים הנדרשים לעסקה. </w:t>
      </w:r>
      <w:r w:rsidR="00CC634E">
        <w:rPr>
          <w:rFonts w:ascii="David" w:hAnsi="David" w:cs="David" w:hint="cs"/>
          <w:sz w:val="24"/>
          <w:szCs w:val="24"/>
          <w:rtl/>
        </w:rPr>
        <w:t xml:space="preserve">(אם הטענה על בסיס </w:t>
      </w:r>
      <w:r w:rsidR="00DB6BF0">
        <w:rPr>
          <w:rFonts w:ascii="David" w:hAnsi="David" w:cs="David" w:hint="cs"/>
          <w:sz w:val="24"/>
          <w:szCs w:val="24"/>
          <w:rtl/>
        </w:rPr>
        <w:t>החוק הזה תתקבל, היא תהיה תקפה לפי 282)</w:t>
      </w:r>
    </w:p>
    <w:p w14:paraId="443A1ED4" w14:textId="25282DFA" w:rsidR="0074021E" w:rsidRPr="007C15B6" w:rsidRDefault="0074021E" w:rsidP="007C15B6">
      <w:pPr>
        <w:spacing w:after="0" w:line="360" w:lineRule="auto"/>
        <w:jc w:val="both"/>
        <w:rPr>
          <w:rFonts w:ascii="David" w:hAnsi="David" w:cs="David"/>
          <w:sz w:val="24"/>
          <w:szCs w:val="24"/>
          <w:rtl/>
        </w:rPr>
      </w:pPr>
      <w:r w:rsidRPr="00DB6BF0">
        <w:rPr>
          <w:rFonts w:ascii="David" w:hAnsi="David" w:cs="David"/>
          <w:sz w:val="24"/>
          <w:szCs w:val="24"/>
          <w:u w:val="single"/>
          <w:rtl/>
        </w:rPr>
        <w:t>283- סעדים:</w:t>
      </w:r>
      <w:r w:rsidRPr="007C15B6">
        <w:rPr>
          <w:rFonts w:ascii="David" w:hAnsi="David" w:cs="David"/>
          <w:sz w:val="24"/>
          <w:szCs w:val="24"/>
          <w:rtl/>
        </w:rPr>
        <w:t xml:space="preserve"> מישור </w:t>
      </w:r>
      <w:proofErr w:type="spellStart"/>
      <w:r w:rsidRPr="007C15B6">
        <w:rPr>
          <w:rFonts w:ascii="David" w:hAnsi="David" w:cs="David"/>
          <w:sz w:val="24"/>
          <w:szCs w:val="24"/>
          <w:rtl/>
        </w:rPr>
        <w:t>הסעדים</w:t>
      </w:r>
      <w:proofErr w:type="spellEnd"/>
      <w:r w:rsidRPr="007C15B6">
        <w:rPr>
          <w:rFonts w:ascii="David" w:hAnsi="David" w:cs="David"/>
          <w:sz w:val="24"/>
          <w:szCs w:val="24"/>
          <w:rtl/>
        </w:rPr>
        <w:t xml:space="preserve"> הוא כפול. החברה שאצלה נפלו שיבושים מבחינת נושא המשרה – 1. </w:t>
      </w:r>
      <w:r w:rsidRPr="00DB6BF0">
        <w:rPr>
          <w:rFonts w:ascii="David" w:hAnsi="David" w:cs="David"/>
          <w:sz w:val="24"/>
          <w:szCs w:val="24"/>
          <w:u w:val="single"/>
          <w:rtl/>
        </w:rPr>
        <w:t xml:space="preserve">האם העסקה תקפה או בטלה </w:t>
      </w:r>
      <w:r w:rsidRPr="007C15B6">
        <w:rPr>
          <w:rFonts w:ascii="David" w:hAnsi="David" w:cs="David"/>
          <w:sz w:val="24"/>
          <w:szCs w:val="24"/>
          <w:rtl/>
        </w:rPr>
        <w:t xml:space="preserve">(280-281). 2. </w:t>
      </w:r>
      <w:r w:rsidRPr="00DB6BF0">
        <w:rPr>
          <w:rFonts w:ascii="David" w:hAnsi="David" w:cs="David"/>
          <w:sz w:val="24"/>
          <w:szCs w:val="24"/>
          <w:u w:val="single"/>
          <w:rtl/>
        </w:rPr>
        <w:t xml:space="preserve">מישור </w:t>
      </w:r>
      <w:proofErr w:type="spellStart"/>
      <w:r w:rsidRPr="00DB6BF0">
        <w:rPr>
          <w:rFonts w:ascii="David" w:hAnsi="David" w:cs="David"/>
          <w:sz w:val="24"/>
          <w:szCs w:val="24"/>
          <w:u w:val="single"/>
          <w:rtl/>
        </w:rPr>
        <w:t>הסעדים</w:t>
      </w:r>
      <w:proofErr w:type="spellEnd"/>
      <w:r w:rsidRPr="00DB6BF0">
        <w:rPr>
          <w:rFonts w:ascii="David" w:hAnsi="David" w:cs="David"/>
          <w:sz w:val="24"/>
          <w:szCs w:val="24"/>
          <w:u w:val="single"/>
          <w:rtl/>
        </w:rPr>
        <w:t xml:space="preserve"> האישיים</w:t>
      </w:r>
      <w:r w:rsidRPr="007C15B6">
        <w:rPr>
          <w:rFonts w:ascii="David" w:hAnsi="David" w:cs="David"/>
          <w:sz w:val="24"/>
          <w:szCs w:val="24"/>
          <w:rtl/>
        </w:rPr>
        <w:t xml:space="preserve"> – החבות הכספית של נושא המשרה המצוי בניגוד עניינים. אלו מצטברים ומקבילים – לא חלופיים. אם לא קיבלנו את כל האישורים כנדרש יש לנו בעיה של חובת אמונים </w:t>
      </w:r>
    </w:p>
    <w:p w14:paraId="11788AB8" w14:textId="094B6461" w:rsidR="002F4DBE" w:rsidRDefault="002F4DBE"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 xml:space="preserve">בפועל אנחנו לא מוצאים או נתקלים בהרבה תביעות שבהם נתבעים נושאי משרה של חברות בטענה להפרת חובת האמונים שלהם מהסיבה הבאה: התובע לא מעוניין לתבוע הפרת חובת אמונים כי אין על זה פיצוי, אך בנוסף – ברגע שיש לך דרישות מפורשות בחוק רובם ככולם של </w:t>
      </w:r>
      <w:r w:rsidR="00B53E56" w:rsidRPr="007C15B6">
        <w:rPr>
          <w:rFonts w:ascii="David" w:hAnsi="David" w:cs="David" w:hint="cs"/>
          <w:sz w:val="24"/>
          <w:szCs w:val="24"/>
          <w:rtl/>
        </w:rPr>
        <w:t>ההתקשרויות</w:t>
      </w:r>
      <w:r w:rsidRPr="007C15B6">
        <w:rPr>
          <w:rFonts w:ascii="David" w:hAnsi="David" w:cs="David"/>
          <w:sz w:val="24"/>
          <w:szCs w:val="24"/>
          <w:rtl/>
        </w:rPr>
        <w:t xml:space="preserve"> שיש בהן נגיעה אישית נעשות כחוק. </w:t>
      </w:r>
    </w:p>
    <w:p w14:paraId="3968C658" w14:textId="77777777" w:rsidR="00B53E56" w:rsidRPr="007C15B6" w:rsidRDefault="00B53E56" w:rsidP="007C15B6">
      <w:pPr>
        <w:spacing w:after="0" w:line="360" w:lineRule="auto"/>
        <w:jc w:val="both"/>
        <w:rPr>
          <w:rFonts w:ascii="David" w:hAnsi="David" w:cs="David"/>
          <w:sz w:val="24"/>
          <w:szCs w:val="24"/>
          <w:rtl/>
        </w:rPr>
      </w:pPr>
    </w:p>
    <w:p w14:paraId="0FE0DBDF" w14:textId="2C569DD4" w:rsidR="002F4DBE" w:rsidRPr="007C15B6" w:rsidRDefault="002F4DBE" w:rsidP="007C15B6">
      <w:pPr>
        <w:spacing w:after="0" w:line="360" w:lineRule="auto"/>
        <w:jc w:val="both"/>
        <w:rPr>
          <w:rFonts w:ascii="David" w:hAnsi="David" w:cs="David"/>
          <w:sz w:val="24"/>
          <w:szCs w:val="24"/>
          <w:rtl/>
        </w:rPr>
      </w:pPr>
      <w:proofErr w:type="spellStart"/>
      <w:r w:rsidRPr="00B53E56">
        <w:rPr>
          <w:rFonts w:ascii="David" w:hAnsi="David" w:cs="David"/>
          <w:sz w:val="24"/>
          <w:szCs w:val="24"/>
          <w:highlight w:val="lightGray"/>
          <w:rtl/>
        </w:rPr>
        <w:t>ורדניקוב</w:t>
      </w:r>
      <w:proofErr w:type="spellEnd"/>
      <w:r w:rsidRPr="00B53E56">
        <w:rPr>
          <w:rFonts w:ascii="David" w:hAnsi="David" w:cs="David"/>
          <w:sz w:val="24"/>
          <w:szCs w:val="24"/>
          <w:highlight w:val="lightGray"/>
          <w:rtl/>
        </w:rPr>
        <w:t xml:space="preserve"> נ' </w:t>
      </w:r>
      <w:proofErr w:type="spellStart"/>
      <w:r w:rsidRPr="00B53E56">
        <w:rPr>
          <w:rFonts w:ascii="David" w:hAnsi="David" w:cs="David"/>
          <w:sz w:val="24"/>
          <w:szCs w:val="24"/>
          <w:highlight w:val="lightGray"/>
          <w:rtl/>
        </w:rPr>
        <w:t>אלוביץ</w:t>
      </w:r>
      <w:proofErr w:type="spellEnd"/>
      <w:r w:rsidRPr="00B53E56">
        <w:rPr>
          <w:rFonts w:ascii="David" w:hAnsi="David" w:cs="David"/>
          <w:sz w:val="24"/>
          <w:szCs w:val="24"/>
          <w:highlight w:val="lightGray"/>
          <w:rtl/>
        </w:rPr>
        <w:t>:</w:t>
      </w:r>
      <w:r w:rsidRPr="007C15B6">
        <w:rPr>
          <w:rFonts w:ascii="David" w:hAnsi="David" w:cs="David"/>
          <w:sz w:val="24"/>
          <w:szCs w:val="24"/>
          <w:rtl/>
        </w:rPr>
        <w:t xml:space="preserve"> נניח שהייתה התקשרות של חברה שבה יש נגיעה אישית לנושא המשרה. הלכו החברה ונושא המשרה והביאו את ההתקשרות מראש בתהליך האישור המופקד של עסקאות עם בעלי עניין. דובר על תביעה בטענה שהעסקה היא לא לטובת החברה. כאן תבוא לידי ביטוי השאלה מהי טובת החברה? כאן סטנדרט החברה הוא לא הוגנות מלאה, אלא כלל של שיקול דעת עסקי. מכיוון ששיקול הדעת המשפטי הוא לטובת הנתבעים – סיכויי התביעה נמוכים. </w:t>
      </w:r>
    </w:p>
    <w:p w14:paraId="3F321B8B" w14:textId="67EB308E" w:rsidR="004F1029" w:rsidRDefault="004F1029"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האם האישורים האלה מנטרלים באמת את העניין האישי? פסק דין דיסני – מלמד אותנו שיעור יוצא מן הכלל בסוגיה הזו. </w:t>
      </w:r>
    </w:p>
    <w:p w14:paraId="44B2AB80" w14:textId="156A2744" w:rsidR="00DE535A" w:rsidRDefault="00DE535A" w:rsidP="007C15B6">
      <w:pPr>
        <w:spacing w:after="0" w:line="360" w:lineRule="auto"/>
        <w:jc w:val="both"/>
        <w:rPr>
          <w:rFonts w:ascii="David" w:hAnsi="David" w:cs="David"/>
          <w:sz w:val="24"/>
          <w:szCs w:val="24"/>
          <w:rtl/>
        </w:rPr>
      </w:pPr>
    </w:p>
    <w:p w14:paraId="24712669" w14:textId="56E5BD66" w:rsidR="00DE535A" w:rsidRDefault="00DE535A" w:rsidP="007C15B6">
      <w:pPr>
        <w:spacing w:after="0" w:line="360" w:lineRule="auto"/>
        <w:jc w:val="both"/>
        <w:rPr>
          <w:rFonts w:ascii="David" w:hAnsi="David" w:cs="David"/>
          <w:sz w:val="24"/>
          <w:szCs w:val="24"/>
          <w:rtl/>
        </w:rPr>
      </w:pPr>
      <w:r w:rsidRPr="00DE535A">
        <w:rPr>
          <w:rFonts w:ascii="David" w:hAnsi="David" w:cs="David" w:hint="cs"/>
          <w:sz w:val="24"/>
          <w:szCs w:val="24"/>
          <w:highlight w:val="cyan"/>
          <w:rtl/>
        </w:rPr>
        <w:t>חומר קריאה לשיעורים 16+17</w:t>
      </w:r>
    </w:p>
    <w:p w14:paraId="56BC71C2" w14:textId="77777777" w:rsidR="00DE535A" w:rsidRPr="00DE535A" w:rsidRDefault="00DE535A" w:rsidP="00DE535A">
      <w:pPr>
        <w:spacing w:after="0" w:line="360" w:lineRule="auto"/>
        <w:rPr>
          <w:rFonts w:ascii="David" w:hAnsi="David" w:cs="David"/>
          <w:sz w:val="24"/>
          <w:szCs w:val="24"/>
          <w:rtl/>
        </w:rPr>
      </w:pPr>
      <w:r w:rsidRPr="00DE535A">
        <w:rPr>
          <w:rFonts w:ascii="David" w:hAnsi="David" w:cs="David"/>
          <w:sz w:val="24"/>
          <w:szCs w:val="24"/>
          <w:rtl/>
        </w:rPr>
        <w:t>בשיעור של ה-30.5 נעסוק בחומר הקריאה שניתן לכם כבר לשבוע שעבר בעניין ״בעיית נציג של בעלי שליטה״.</w:t>
      </w:r>
    </w:p>
    <w:p w14:paraId="16651425" w14:textId="77777777" w:rsidR="00DE535A" w:rsidRPr="00DE535A" w:rsidRDefault="00DE535A" w:rsidP="00DE535A">
      <w:pPr>
        <w:spacing w:after="0" w:line="360" w:lineRule="auto"/>
        <w:rPr>
          <w:rFonts w:ascii="David" w:hAnsi="David" w:cs="David"/>
          <w:sz w:val="24"/>
          <w:szCs w:val="24"/>
          <w:rtl/>
        </w:rPr>
      </w:pPr>
    </w:p>
    <w:p w14:paraId="3EC27BCD" w14:textId="77777777" w:rsidR="00DE535A" w:rsidRPr="00DE535A" w:rsidRDefault="00DE535A" w:rsidP="00DE535A">
      <w:pPr>
        <w:spacing w:after="0" w:line="360" w:lineRule="auto"/>
        <w:rPr>
          <w:rFonts w:ascii="David" w:hAnsi="David" w:cs="David"/>
          <w:sz w:val="24"/>
          <w:szCs w:val="24"/>
          <w:rtl/>
        </w:rPr>
      </w:pPr>
      <w:r w:rsidRPr="00DE535A">
        <w:rPr>
          <w:rFonts w:ascii="David" w:hAnsi="David" w:cs="David"/>
          <w:sz w:val="24"/>
          <w:szCs w:val="24"/>
          <w:rtl/>
        </w:rPr>
        <w:t>בשיעור של ה-2.6 נעסוק בע״ה, בהמשך לכך, בחומר שלהלן:</w:t>
      </w:r>
    </w:p>
    <w:p w14:paraId="46142F54" w14:textId="77777777" w:rsidR="00DE535A" w:rsidRPr="00DE535A" w:rsidRDefault="00DE535A" w:rsidP="00DE535A">
      <w:pPr>
        <w:spacing w:after="0" w:line="360" w:lineRule="auto"/>
        <w:rPr>
          <w:rFonts w:ascii="David" w:hAnsi="David" w:cs="David"/>
          <w:sz w:val="24"/>
          <w:szCs w:val="24"/>
          <w:rtl/>
        </w:rPr>
      </w:pPr>
    </w:p>
    <w:p w14:paraId="0F688AC7" w14:textId="77777777" w:rsidR="00DE535A" w:rsidRPr="00DE535A" w:rsidRDefault="00DE535A" w:rsidP="00DE535A">
      <w:pPr>
        <w:spacing w:after="0" w:line="360" w:lineRule="auto"/>
        <w:rPr>
          <w:rFonts w:ascii="David" w:hAnsi="David" w:cs="David"/>
          <w:sz w:val="24"/>
          <w:szCs w:val="24"/>
          <w:rtl/>
        </w:rPr>
      </w:pPr>
      <w:r w:rsidRPr="00DE535A">
        <w:rPr>
          <w:rFonts w:ascii="David" w:hAnsi="David" w:cs="David"/>
          <w:sz w:val="24"/>
          <w:szCs w:val="24"/>
          <w:rtl/>
        </w:rPr>
        <w:t xml:space="preserve">3.4.   ע"א 817/79 </w:t>
      </w:r>
      <w:bookmarkStart w:id="72" w:name="_Hlk77203739"/>
      <w:proofErr w:type="spellStart"/>
      <w:r w:rsidRPr="00DE535A">
        <w:rPr>
          <w:rFonts w:ascii="David" w:hAnsi="David" w:cs="David"/>
          <w:sz w:val="24"/>
          <w:szCs w:val="24"/>
          <w:rtl/>
        </w:rPr>
        <w:t>קוסוי</w:t>
      </w:r>
      <w:proofErr w:type="spellEnd"/>
      <w:r w:rsidRPr="00DE535A">
        <w:rPr>
          <w:rFonts w:ascii="David" w:hAnsi="David" w:cs="David"/>
          <w:sz w:val="24"/>
          <w:szCs w:val="24"/>
          <w:rtl/>
        </w:rPr>
        <w:t xml:space="preserve"> נ' בנק פויכטוונגר</w:t>
      </w:r>
      <w:bookmarkEnd w:id="72"/>
      <w:r w:rsidRPr="00DE535A">
        <w:rPr>
          <w:rFonts w:ascii="David" w:hAnsi="David" w:cs="David"/>
          <w:sz w:val="24"/>
          <w:szCs w:val="24"/>
          <w:rtl/>
        </w:rPr>
        <w:t>, פ"ד לח (3) 253, פסקאות 7-20, 55-64;</w:t>
      </w:r>
    </w:p>
    <w:p w14:paraId="38A09EEE" w14:textId="77777777" w:rsidR="00DE535A" w:rsidRPr="00DE535A" w:rsidRDefault="00DE535A" w:rsidP="00DE535A">
      <w:pPr>
        <w:spacing w:after="0" w:line="360" w:lineRule="auto"/>
        <w:rPr>
          <w:rFonts w:ascii="David" w:hAnsi="David" w:cs="David"/>
          <w:sz w:val="24"/>
          <w:szCs w:val="24"/>
          <w:rtl/>
        </w:rPr>
      </w:pPr>
    </w:p>
    <w:p w14:paraId="04FDD181" w14:textId="77777777" w:rsidR="00DE535A" w:rsidRPr="00DE535A" w:rsidRDefault="00DE535A" w:rsidP="00DE535A">
      <w:pPr>
        <w:spacing w:after="0" w:line="360" w:lineRule="auto"/>
        <w:rPr>
          <w:rFonts w:ascii="David" w:hAnsi="David" w:cs="David"/>
          <w:sz w:val="24"/>
          <w:szCs w:val="24"/>
          <w:rtl/>
        </w:rPr>
      </w:pPr>
      <w:r w:rsidRPr="00DE535A">
        <w:rPr>
          <w:rFonts w:ascii="David" w:hAnsi="David" w:cs="David"/>
          <w:sz w:val="24"/>
          <w:szCs w:val="24"/>
          <w:rtl/>
        </w:rPr>
        <w:t xml:space="preserve">3.5.   ע"א 2699/92 בכר נ' </w:t>
      </w:r>
      <w:proofErr w:type="spellStart"/>
      <w:r w:rsidRPr="00DE535A">
        <w:rPr>
          <w:rFonts w:ascii="David" w:hAnsi="David" w:cs="David"/>
          <w:sz w:val="24"/>
          <w:szCs w:val="24"/>
          <w:rtl/>
        </w:rPr>
        <w:t>ת.מ.מ</w:t>
      </w:r>
      <w:proofErr w:type="spellEnd"/>
      <w:r w:rsidRPr="00DE535A">
        <w:rPr>
          <w:rFonts w:ascii="David" w:hAnsi="David" w:cs="David"/>
          <w:sz w:val="24"/>
          <w:szCs w:val="24"/>
          <w:rtl/>
        </w:rPr>
        <w:t>. תעשיות מזון מטוסים (נתב"ג) בע"מ, פ"ד נ(1) 238, פסקות 1-4, 8-הסוף;</w:t>
      </w:r>
    </w:p>
    <w:p w14:paraId="43FA43FD" w14:textId="77777777" w:rsidR="00DE535A" w:rsidRPr="00DE535A" w:rsidRDefault="00DE535A" w:rsidP="00DE535A">
      <w:pPr>
        <w:spacing w:after="0" w:line="360" w:lineRule="auto"/>
        <w:rPr>
          <w:rFonts w:ascii="David" w:hAnsi="David" w:cs="David"/>
          <w:sz w:val="24"/>
          <w:szCs w:val="24"/>
          <w:rtl/>
        </w:rPr>
      </w:pPr>
    </w:p>
    <w:p w14:paraId="730F1B7F" w14:textId="77777777" w:rsidR="00DE535A" w:rsidRPr="00DE535A" w:rsidRDefault="00DE535A" w:rsidP="00DE535A">
      <w:pPr>
        <w:spacing w:after="0" w:line="360" w:lineRule="auto"/>
        <w:rPr>
          <w:rFonts w:ascii="David" w:hAnsi="David" w:cs="David"/>
          <w:sz w:val="24"/>
          <w:szCs w:val="24"/>
          <w:rtl/>
        </w:rPr>
      </w:pPr>
      <w:r w:rsidRPr="00DE535A">
        <w:rPr>
          <w:rFonts w:ascii="David" w:hAnsi="David" w:cs="David"/>
          <w:sz w:val="24"/>
          <w:szCs w:val="24"/>
          <w:rtl/>
        </w:rPr>
        <w:t>4.      ניצול כוח השליטה בחברה להימנעות מפעולות: בקרה שיפוטית – בין חובת הגינות לאיסור קיפוח המיעוט</w:t>
      </w:r>
    </w:p>
    <w:p w14:paraId="259EC821" w14:textId="77777777" w:rsidR="00DE535A" w:rsidRPr="00DE535A" w:rsidRDefault="00DE535A" w:rsidP="00DE535A">
      <w:pPr>
        <w:spacing w:after="0" w:line="360" w:lineRule="auto"/>
        <w:rPr>
          <w:rFonts w:ascii="David" w:hAnsi="David" w:cs="David"/>
          <w:sz w:val="24"/>
          <w:szCs w:val="24"/>
          <w:rtl/>
        </w:rPr>
      </w:pPr>
    </w:p>
    <w:p w14:paraId="57707088" w14:textId="77777777" w:rsidR="00DE535A" w:rsidRPr="00DE535A" w:rsidRDefault="00DE535A" w:rsidP="00DE535A">
      <w:pPr>
        <w:spacing w:after="0" w:line="360" w:lineRule="auto"/>
        <w:rPr>
          <w:rFonts w:ascii="David" w:hAnsi="David" w:cs="David"/>
          <w:sz w:val="24"/>
          <w:szCs w:val="24"/>
          <w:rtl/>
        </w:rPr>
      </w:pPr>
      <w:r w:rsidRPr="00DE535A">
        <w:rPr>
          <w:rFonts w:ascii="David" w:hAnsi="David" w:cs="David"/>
          <w:sz w:val="24"/>
          <w:szCs w:val="24"/>
          <w:rtl/>
        </w:rPr>
        <w:t>4.1.   חוק החברות, סעיפים 191-193;</w:t>
      </w:r>
    </w:p>
    <w:p w14:paraId="0F99E362" w14:textId="77777777" w:rsidR="00DE535A" w:rsidRPr="00DE535A" w:rsidRDefault="00DE535A" w:rsidP="00DE535A">
      <w:pPr>
        <w:spacing w:after="0" w:line="360" w:lineRule="auto"/>
        <w:rPr>
          <w:rFonts w:ascii="David" w:hAnsi="David" w:cs="David"/>
          <w:sz w:val="24"/>
          <w:szCs w:val="24"/>
          <w:rtl/>
        </w:rPr>
      </w:pPr>
    </w:p>
    <w:p w14:paraId="1DB4CF24" w14:textId="77777777" w:rsidR="00DE535A" w:rsidRPr="00DE535A" w:rsidRDefault="00DE535A" w:rsidP="00DE535A">
      <w:pPr>
        <w:spacing w:after="0" w:line="360" w:lineRule="auto"/>
        <w:rPr>
          <w:rFonts w:ascii="David" w:hAnsi="David" w:cs="David"/>
          <w:sz w:val="24"/>
          <w:szCs w:val="24"/>
          <w:rtl/>
        </w:rPr>
      </w:pPr>
      <w:r w:rsidRPr="00DE535A">
        <w:rPr>
          <w:rFonts w:ascii="David" w:hAnsi="David" w:cs="David"/>
          <w:sz w:val="24"/>
          <w:szCs w:val="24"/>
          <w:rtl/>
        </w:rPr>
        <w:t>4.2.   ע"א 667/76 ל. גליקמן בע"מ נ' א. מ. ברקאי חברה להשקעות בע"מ, פ"ד לב(2) 281;</w:t>
      </w:r>
    </w:p>
    <w:p w14:paraId="3C7B55D2" w14:textId="77777777" w:rsidR="00DE535A" w:rsidRPr="00DE535A" w:rsidRDefault="00DE535A" w:rsidP="00DE535A">
      <w:pPr>
        <w:spacing w:after="0" w:line="360" w:lineRule="auto"/>
        <w:rPr>
          <w:rFonts w:ascii="David" w:hAnsi="David" w:cs="David"/>
          <w:sz w:val="24"/>
          <w:szCs w:val="24"/>
          <w:rtl/>
        </w:rPr>
      </w:pPr>
    </w:p>
    <w:p w14:paraId="6298268A" w14:textId="77777777" w:rsidR="00DE535A" w:rsidRPr="00DE535A" w:rsidRDefault="00DE535A" w:rsidP="00DE535A">
      <w:pPr>
        <w:spacing w:after="0" w:line="360" w:lineRule="auto"/>
        <w:rPr>
          <w:rFonts w:ascii="David" w:hAnsi="David" w:cs="David"/>
          <w:sz w:val="24"/>
          <w:szCs w:val="24"/>
          <w:rtl/>
        </w:rPr>
      </w:pPr>
      <w:r w:rsidRPr="00DE535A">
        <w:rPr>
          <w:rFonts w:ascii="David" w:hAnsi="David" w:cs="David"/>
          <w:sz w:val="24"/>
          <w:szCs w:val="24"/>
          <w:rtl/>
        </w:rPr>
        <w:t>4.3.   ע"א 5025/13 פרט תעשיות מתכת בע"מ נ' חביב , פסקאות 4-1, 13-8 (מיום 28.2.2016);</w:t>
      </w:r>
    </w:p>
    <w:p w14:paraId="76017E4F" w14:textId="1A61561D" w:rsidR="00DB6BF0" w:rsidRDefault="00DB6BF0" w:rsidP="007C15B6">
      <w:pPr>
        <w:spacing w:after="0" w:line="360" w:lineRule="auto"/>
        <w:jc w:val="both"/>
        <w:rPr>
          <w:rFonts w:ascii="David" w:hAnsi="David" w:cs="David"/>
          <w:sz w:val="24"/>
          <w:szCs w:val="24"/>
          <w:highlight w:val="yellow"/>
          <w:rtl/>
        </w:rPr>
      </w:pPr>
    </w:p>
    <w:p w14:paraId="23316044" w14:textId="77777777" w:rsidR="00EB274B" w:rsidRDefault="00EB274B" w:rsidP="007C15B6">
      <w:pPr>
        <w:spacing w:after="0" w:line="360" w:lineRule="auto"/>
        <w:jc w:val="both"/>
        <w:rPr>
          <w:rFonts w:ascii="David" w:hAnsi="David" w:cs="David"/>
          <w:sz w:val="24"/>
          <w:szCs w:val="24"/>
          <w:highlight w:val="yellow"/>
          <w:rtl/>
        </w:rPr>
      </w:pPr>
    </w:p>
    <w:p w14:paraId="71F72ABC" w14:textId="7094DC27" w:rsidR="0061228E" w:rsidRPr="00EB274B" w:rsidRDefault="0061228E" w:rsidP="00EB274B">
      <w:pPr>
        <w:pStyle w:val="a7"/>
        <w:numPr>
          <w:ilvl w:val="0"/>
          <w:numId w:val="18"/>
        </w:numPr>
        <w:spacing w:after="0" w:line="360" w:lineRule="auto"/>
        <w:jc w:val="both"/>
        <w:rPr>
          <w:rFonts w:ascii="David" w:hAnsi="David" w:cs="David"/>
          <w:b/>
          <w:bCs/>
          <w:sz w:val="24"/>
          <w:szCs w:val="24"/>
          <w:u w:val="single"/>
          <w:rtl/>
        </w:rPr>
      </w:pPr>
      <w:r w:rsidRPr="00EB274B">
        <w:rPr>
          <w:rFonts w:ascii="David" w:hAnsi="David" w:cs="David"/>
          <w:b/>
          <w:bCs/>
          <w:sz w:val="24"/>
          <w:szCs w:val="24"/>
          <w:highlight w:val="yellow"/>
          <w:u w:val="single"/>
          <w:rtl/>
        </w:rPr>
        <w:t>שיעור 16:</w:t>
      </w:r>
      <w:r w:rsidR="00EB274B" w:rsidRPr="00EB274B">
        <w:rPr>
          <w:rFonts w:ascii="David" w:hAnsi="David" w:cs="David" w:hint="cs"/>
          <w:b/>
          <w:bCs/>
          <w:sz w:val="24"/>
          <w:szCs w:val="24"/>
          <w:highlight w:val="yellow"/>
          <w:u w:val="single"/>
          <w:rtl/>
        </w:rPr>
        <w:t xml:space="preserve"> 30.5.21</w:t>
      </w:r>
    </w:p>
    <w:p w14:paraId="3CB32D19" w14:textId="6A677EE8" w:rsidR="00EB274B" w:rsidRDefault="00EB274B" w:rsidP="007C15B6">
      <w:pPr>
        <w:spacing w:after="0" w:line="360" w:lineRule="auto"/>
        <w:jc w:val="both"/>
        <w:rPr>
          <w:rFonts w:ascii="David" w:hAnsi="David" w:cs="David"/>
          <w:sz w:val="24"/>
          <w:szCs w:val="24"/>
          <w:rtl/>
        </w:rPr>
      </w:pPr>
      <w:r>
        <w:rPr>
          <w:rFonts w:ascii="David" w:hAnsi="David" w:cs="David" w:hint="cs"/>
          <w:sz w:val="24"/>
          <w:szCs w:val="24"/>
          <w:rtl/>
        </w:rPr>
        <w:t xml:space="preserve">ביום רביעי לא היה שיעור בגלל טיול הפקולטה. ביום ראשון סגרנו את הנושא של פרק העסקאות עם בעלי עניין, ס' חובת האמונים. דיברנו על היכולת לתקוף את זה בבית משפט לפי ס' 270 רישא. מה שלא הספקנו לנדון ונלמד בשיעור הבא הוא פס"ד </w:t>
      </w:r>
      <w:r w:rsidR="00AA7548">
        <w:rPr>
          <w:rFonts w:ascii="David" w:hAnsi="David" w:cs="David" w:hint="cs"/>
          <w:sz w:val="24"/>
          <w:szCs w:val="24"/>
          <w:rtl/>
        </w:rPr>
        <w:t>דיסני</w:t>
      </w:r>
      <w:r>
        <w:rPr>
          <w:rFonts w:ascii="David" w:hAnsi="David" w:cs="David" w:hint="cs"/>
          <w:sz w:val="24"/>
          <w:szCs w:val="24"/>
          <w:rtl/>
        </w:rPr>
        <w:t xml:space="preserve"> שיתחבר יחד עם מכתשים אגן.</w:t>
      </w:r>
    </w:p>
    <w:p w14:paraId="67BABE6B" w14:textId="77777777" w:rsidR="00EB274B" w:rsidRDefault="00EB274B" w:rsidP="007C15B6">
      <w:pPr>
        <w:spacing w:after="0" w:line="360" w:lineRule="auto"/>
        <w:jc w:val="both"/>
        <w:rPr>
          <w:rFonts w:ascii="David" w:hAnsi="David" w:cs="David"/>
          <w:sz w:val="24"/>
          <w:szCs w:val="24"/>
          <w:rtl/>
        </w:rPr>
      </w:pPr>
    </w:p>
    <w:p w14:paraId="5178EFE2" w14:textId="25F7F45F" w:rsidR="00EB274B" w:rsidRPr="00EB274B" w:rsidRDefault="001D180A" w:rsidP="00EB274B">
      <w:pPr>
        <w:pStyle w:val="1"/>
        <w:rPr>
          <w:b/>
          <w:bCs/>
          <w:u w:val="single"/>
          <w:rtl/>
        </w:rPr>
      </w:pPr>
      <w:bookmarkStart w:id="73" w:name="_Toc77494850"/>
      <w:r>
        <w:rPr>
          <w:rFonts w:hint="cs"/>
          <w:b/>
          <w:bCs/>
          <w:u w:val="single"/>
          <w:rtl/>
        </w:rPr>
        <w:t>בעל מניות שליטה וחובת ההגינות</w:t>
      </w:r>
      <w:bookmarkEnd w:id="73"/>
    </w:p>
    <w:p w14:paraId="7E62B167" w14:textId="1DABB66F" w:rsidR="00EB274B" w:rsidRDefault="00EB274B" w:rsidP="007C15B6">
      <w:pPr>
        <w:spacing w:after="0" w:line="360" w:lineRule="auto"/>
        <w:jc w:val="both"/>
        <w:rPr>
          <w:rFonts w:ascii="David" w:hAnsi="David" w:cs="David"/>
          <w:sz w:val="24"/>
          <w:szCs w:val="24"/>
          <w:rtl/>
        </w:rPr>
      </w:pPr>
      <w:r>
        <w:rPr>
          <w:rFonts w:ascii="David" w:hAnsi="David" w:cs="David" w:hint="cs"/>
          <w:sz w:val="24"/>
          <w:szCs w:val="24"/>
          <w:rtl/>
        </w:rPr>
        <w:t>עד עכשיו עסקננו בבעיי</w:t>
      </w:r>
      <w:r>
        <w:rPr>
          <w:rFonts w:ascii="David" w:hAnsi="David" w:cs="David" w:hint="eastAsia"/>
          <w:sz w:val="24"/>
          <w:szCs w:val="24"/>
          <w:rtl/>
        </w:rPr>
        <w:t>ת</w:t>
      </w:r>
      <w:r>
        <w:rPr>
          <w:rFonts w:ascii="David" w:hAnsi="David" w:cs="David" w:hint="cs"/>
          <w:sz w:val="24"/>
          <w:szCs w:val="24"/>
          <w:rtl/>
        </w:rPr>
        <w:t xml:space="preserve"> נציג של נושאי משרה ואיזה פתרונות יש לנו להתמודד עם הבעיה: חובת הזהירות וחובת אמונים. </w:t>
      </w:r>
    </w:p>
    <w:p w14:paraId="1B3A4136" w14:textId="77777777" w:rsidR="00EB274B" w:rsidRDefault="00EB274B" w:rsidP="007C15B6">
      <w:pPr>
        <w:spacing w:after="0" w:line="360" w:lineRule="auto"/>
        <w:jc w:val="both"/>
        <w:rPr>
          <w:rFonts w:ascii="David" w:hAnsi="David" w:cs="David"/>
          <w:sz w:val="24"/>
          <w:szCs w:val="24"/>
          <w:rtl/>
        </w:rPr>
      </w:pPr>
      <w:r w:rsidRPr="00EB274B">
        <w:rPr>
          <w:rFonts w:ascii="David" w:hAnsi="David" w:cs="David" w:hint="cs"/>
          <w:sz w:val="24"/>
          <w:szCs w:val="24"/>
          <w:u w:val="single"/>
          <w:rtl/>
        </w:rPr>
        <w:t>היום נדבר על בעלי המניות</w:t>
      </w:r>
      <w:r>
        <w:rPr>
          <w:rFonts w:ascii="David" w:hAnsi="David" w:cs="David" w:hint="cs"/>
          <w:sz w:val="24"/>
          <w:szCs w:val="24"/>
          <w:rtl/>
        </w:rPr>
        <w:t>. הסתכלנו על בעלי המניות כמשקיעים בחברה</w:t>
      </w:r>
    </w:p>
    <w:p w14:paraId="2D6B3574" w14:textId="77777777" w:rsidR="00EB274B" w:rsidRDefault="00EB274B" w:rsidP="007C15B6">
      <w:pPr>
        <w:spacing w:after="0" w:line="360" w:lineRule="auto"/>
        <w:jc w:val="both"/>
        <w:rPr>
          <w:rFonts w:ascii="David" w:hAnsi="David" w:cs="David"/>
          <w:sz w:val="24"/>
          <w:szCs w:val="24"/>
          <w:rtl/>
        </w:rPr>
      </w:pPr>
      <w:r w:rsidRPr="00EB274B">
        <w:rPr>
          <w:rFonts w:ascii="David" w:hAnsi="David" w:cs="David"/>
          <w:sz w:val="24"/>
          <w:szCs w:val="24"/>
          <w:rtl/>
        </w:rPr>
        <w:t>נושאי המשרה מחויבים לטובת החברה</w:t>
      </w:r>
      <w:r>
        <w:rPr>
          <w:rFonts w:ascii="David" w:hAnsi="David" w:cs="David" w:hint="cs"/>
          <w:sz w:val="24"/>
          <w:szCs w:val="24"/>
          <w:rtl/>
        </w:rPr>
        <w:t xml:space="preserve"> ו</w:t>
      </w:r>
      <w:r w:rsidR="0061228E" w:rsidRPr="007C15B6">
        <w:rPr>
          <w:rFonts w:ascii="David" w:hAnsi="David" w:cs="David"/>
          <w:sz w:val="24"/>
          <w:szCs w:val="24"/>
          <w:rtl/>
        </w:rPr>
        <w:t xml:space="preserve">לא לטובת בעלי המניות. לעיתים טובת בעלי המניות היא גם טובת החברה אך עשויים להיות מקרים בהם זה לא קורה. </w:t>
      </w:r>
    </w:p>
    <w:p w14:paraId="5ACE7354" w14:textId="04EE654E" w:rsidR="0061228E" w:rsidRPr="007C15B6" w:rsidRDefault="0061228E" w:rsidP="007C15B6">
      <w:pPr>
        <w:spacing w:after="0" w:line="360" w:lineRule="auto"/>
        <w:jc w:val="both"/>
        <w:rPr>
          <w:rFonts w:ascii="David" w:hAnsi="David" w:cs="David"/>
          <w:sz w:val="24"/>
          <w:szCs w:val="24"/>
          <w:rtl/>
        </w:rPr>
      </w:pPr>
      <w:r w:rsidRPr="007C15B6">
        <w:rPr>
          <w:rFonts w:ascii="David" w:hAnsi="David" w:cs="David"/>
          <w:sz w:val="24"/>
          <w:szCs w:val="24"/>
          <w:rtl/>
        </w:rPr>
        <w:t xml:space="preserve">לצורך הדיון שלנו בשיעורים הקרובים אנחנו נשים בצד את נושאי המשרה ותפקידם. למדנו שנושאי המשרה מקבלים תפקידים מהותיים בחברה, כשזה יהיה רלוונטי נזכיר את זה, אבל הפוקוס הוא על בעלי המניות. </w:t>
      </w:r>
    </w:p>
    <w:p w14:paraId="62F1F68D" w14:textId="77777777" w:rsidR="00EB274B" w:rsidRDefault="00EB274B" w:rsidP="007C15B6">
      <w:pPr>
        <w:spacing w:after="0" w:line="360" w:lineRule="auto"/>
        <w:jc w:val="both"/>
        <w:rPr>
          <w:rFonts w:ascii="David" w:hAnsi="David" w:cs="David"/>
          <w:sz w:val="24"/>
          <w:szCs w:val="24"/>
          <w:rtl/>
        </w:rPr>
      </w:pPr>
    </w:p>
    <w:p w14:paraId="6807DE6D" w14:textId="77777777" w:rsidR="00130864" w:rsidRDefault="0061228E"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לדבר על בעלי מניות תוך שילוב של המינוח בעיית נציג, ברגע הראשון זה</w:t>
      </w:r>
      <w:r w:rsidR="00130864">
        <w:rPr>
          <w:rFonts w:ascii="David" w:hAnsi="David" w:cs="David" w:hint="cs"/>
          <w:sz w:val="24"/>
          <w:szCs w:val="24"/>
          <w:rtl/>
        </w:rPr>
        <w:t xml:space="preserve"> נשמע</w:t>
      </w:r>
      <w:r w:rsidRPr="007C15B6">
        <w:rPr>
          <w:rFonts w:ascii="David" w:hAnsi="David" w:cs="David"/>
          <w:sz w:val="24"/>
          <w:szCs w:val="24"/>
          <w:rtl/>
        </w:rPr>
        <w:t xml:space="preserve"> לא טבעי. כשמדברים על נושאי משרה – מדברים על נציגים מטעם החברה. זה ברור</w:t>
      </w:r>
      <w:r w:rsidR="00130864">
        <w:rPr>
          <w:rFonts w:ascii="David" w:hAnsi="David" w:cs="David" w:hint="cs"/>
          <w:sz w:val="24"/>
          <w:szCs w:val="24"/>
          <w:rtl/>
        </w:rPr>
        <w:t>, הוא מיופה כוחה מטעמה, הוא שליח</w:t>
      </w:r>
      <w:r w:rsidRPr="007C15B6">
        <w:rPr>
          <w:rFonts w:ascii="David" w:hAnsi="David" w:cs="David"/>
          <w:sz w:val="24"/>
          <w:szCs w:val="24"/>
          <w:rtl/>
        </w:rPr>
        <w:t>.</w:t>
      </w:r>
    </w:p>
    <w:p w14:paraId="4181F7CA" w14:textId="1C609D93" w:rsidR="0061228E" w:rsidRPr="007C15B6" w:rsidRDefault="0061228E" w:rsidP="007C15B6">
      <w:pPr>
        <w:spacing w:after="0" w:line="360" w:lineRule="auto"/>
        <w:jc w:val="both"/>
        <w:rPr>
          <w:rFonts w:ascii="David" w:hAnsi="David" w:cs="David"/>
          <w:sz w:val="24"/>
          <w:szCs w:val="24"/>
          <w:rtl/>
        </w:rPr>
      </w:pPr>
      <w:r w:rsidRPr="007C15B6">
        <w:rPr>
          <w:rFonts w:ascii="David" w:hAnsi="David" w:cs="David"/>
          <w:sz w:val="24"/>
          <w:szCs w:val="24"/>
          <w:rtl/>
        </w:rPr>
        <w:t xml:space="preserve">ככל שהנושא מסור לבעלי מניות </w:t>
      </w:r>
      <w:r w:rsidR="00130864" w:rsidRPr="007C15B6">
        <w:rPr>
          <w:rFonts w:ascii="David" w:hAnsi="David" w:cs="David" w:hint="cs"/>
          <w:sz w:val="24"/>
          <w:szCs w:val="24"/>
          <w:rtl/>
        </w:rPr>
        <w:t>ולאספה</w:t>
      </w:r>
      <w:r w:rsidRPr="007C15B6">
        <w:rPr>
          <w:rFonts w:ascii="David" w:hAnsi="David" w:cs="David"/>
          <w:sz w:val="24"/>
          <w:szCs w:val="24"/>
          <w:rtl/>
        </w:rPr>
        <w:t xml:space="preserve"> הכללית – ואין הרבה נושאים כאלה (מרוכזים בסעיף 57 לחוק) – הם אומרים את דברם בעצמם באמצעות הצבעה </w:t>
      </w:r>
      <w:r w:rsidR="00130864" w:rsidRPr="007C15B6">
        <w:rPr>
          <w:rFonts w:ascii="David" w:hAnsi="David" w:cs="David" w:hint="cs"/>
          <w:sz w:val="24"/>
          <w:szCs w:val="24"/>
          <w:rtl/>
        </w:rPr>
        <w:t>באספה</w:t>
      </w:r>
      <w:r w:rsidRPr="007C15B6">
        <w:rPr>
          <w:rFonts w:ascii="David" w:hAnsi="David" w:cs="David"/>
          <w:sz w:val="24"/>
          <w:szCs w:val="24"/>
          <w:rtl/>
        </w:rPr>
        <w:t xml:space="preserve"> הכללית. ההנחה הטבעית היא שבעלי מניות מצביעים הם מפעילים את סמכותם וכוחם באופן שמקדם את טובת החברה. בשונה מנושא המשרה, אם </w:t>
      </w:r>
      <w:r w:rsidR="00130864">
        <w:rPr>
          <w:rFonts w:ascii="David" w:hAnsi="David" w:cs="David" w:hint="cs"/>
          <w:sz w:val="24"/>
          <w:szCs w:val="24"/>
          <w:rtl/>
        </w:rPr>
        <w:t>בעלי המניות</w:t>
      </w:r>
      <w:r w:rsidRPr="007C15B6">
        <w:rPr>
          <w:rFonts w:ascii="David" w:hAnsi="David" w:cs="David"/>
          <w:sz w:val="24"/>
          <w:szCs w:val="24"/>
          <w:rtl/>
        </w:rPr>
        <w:t xml:space="preserve"> לא ידאגו לקבל יותר מידי מידע או להתעמק בו, ויקלו ראש בקבלת ההחלטות, זה אולי יפגע בחברה, אבל פגיעה בחברה פוגעת יותר מכל בעצמם. ההנחה היא שכל עוד אין פיצול בין הטובה האישית לטובת החברה (למשל בבעלי מניות – הטובה האישית היא רווחיות החברה) – אין צורך להטיל על בעלי המניות חובת זהירות. פרופ' האן – לא ברור למה בכלל צריך להטיל חובה כזו על בעלי מניות. לצורך מה זה נדרש? לשיטתו אין בעיה שמצריכה חובה. </w:t>
      </w:r>
      <w:r w:rsidR="00130864">
        <w:rPr>
          <w:rFonts w:ascii="David" w:hAnsi="David" w:cs="David" w:hint="cs"/>
          <w:sz w:val="24"/>
          <w:szCs w:val="24"/>
          <w:rtl/>
        </w:rPr>
        <w:t xml:space="preserve"> חובה צריכה לפתור בעיה. מה הבעיה כאן? הרי אם לא יתנהלו כמו שצריך, הם יהרסו לעצמם.</w:t>
      </w:r>
    </w:p>
    <w:p w14:paraId="4C258001" w14:textId="77777777" w:rsidR="00130864" w:rsidRDefault="00130864" w:rsidP="007C15B6">
      <w:pPr>
        <w:spacing w:after="0" w:line="360" w:lineRule="auto"/>
        <w:jc w:val="both"/>
        <w:rPr>
          <w:rFonts w:ascii="David" w:hAnsi="David" w:cs="David"/>
          <w:sz w:val="24"/>
          <w:szCs w:val="24"/>
          <w:rtl/>
        </w:rPr>
      </w:pPr>
    </w:p>
    <w:p w14:paraId="002478A7" w14:textId="106E5BF1" w:rsidR="0061228E" w:rsidRPr="007C15B6" w:rsidRDefault="00130864" w:rsidP="007C15B6">
      <w:pPr>
        <w:spacing w:after="0" w:line="360" w:lineRule="auto"/>
        <w:jc w:val="both"/>
        <w:rPr>
          <w:rFonts w:ascii="David" w:hAnsi="David" w:cs="David"/>
          <w:sz w:val="24"/>
          <w:szCs w:val="24"/>
          <w:rtl/>
        </w:rPr>
      </w:pPr>
      <w:r>
        <w:rPr>
          <w:rFonts w:ascii="David" w:hAnsi="David" w:cs="David" w:hint="cs"/>
          <w:sz w:val="24"/>
          <w:szCs w:val="24"/>
          <w:rtl/>
        </w:rPr>
        <w:t xml:space="preserve">מתי זה כן מעניין? </w:t>
      </w:r>
      <w:r w:rsidRPr="00883364">
        <w:rPr>
          <w:rFonts w:ascii="David" w:hAnsi="David" w:cs="David" w:hint="cs"/>
          <w:sz w:val="24"/>
          <w:szCs w:val="24"/>
          <w:u w:val="single"/>
          <w:rtl/>
        </w:rPr>
        <w:t>כשבעלי המניות הם לא מקשה אחת</w:t>
      </w:r>
      <w:r>
        <w:rPr>
          <w:rFonts w:ascii="David" w:hAnsi="David" w:cs="David" w:hint="cs"/>
          <w:sz w:val="24"/>
          <w:szCs w:val="24"/>
          <w:rtl/>
        </w:rPr>
        <w:t xml:space="preserve">. </w:t>
      </w:r>
      <w:r w:rsidR="0061228E" w:rsidRPr="007C15B6">
        <w:rPr>
          <w:rFonts w:ascii="David" w:hAnsi="David" w:cs="David"/>
          <w:sz w:val="24"/>
          <w:szCs w:val="24"/>
          <w:rtl/>
        </w:rPr>
        <w:t xml:space="preserve">לעיתים, בעלי המניות יתכנסו ויקבלו החלטות כאלה ואחרות בסמכות </w:t>
      </w:r>
      <w:r w:rsidR="00883364" w:rsidRPr="007C15B6">
        <w:rPr>
          <w:rFonts w:ascii="David" w:hAnsi="David" w:cs="David" w:hint="cs"/>
          <w:sz w:val="24"/>
          <w:szCs w:val="24"/>
          <w:rtl/>
        </w:rPr>
        <w:t>האספה</w:t>
      </w:r>
      <w:r w:rsidR="0061228E" w:rsidRPr="007C15B6">
        <w:rPr>
          <w:rFonts w:ascii="David" w:hAnsi="David" w:cs="David"/>
          <w:sz w:val="24"/>
          <w:szCs w:val="24"/>
          <w:rtl/>
        </w:rPr>
        <w:t xml:space="preserve"> הכללית שלא לטובת החברה. אין בזה הרבה חשש – הם יורים לעצמם ברגל. אבל זה לא נכון תמיד, אלא נכון ככלל וכנקודת מוצא ככלית. ייתכן, שהמרקם האחיד של בעלי המניות יתפורר לנו ואז נגלה שהוא לא תמיד הומוגני. אנחנו עשויים למצוא קונפליקטים והתנגשויות פנימיות בין בעלי המניות, ואז מתעוררת שאלה מעניינת: ברגע שיש מסגרת ארגונית, שבה ההחלטות והנושאים מתקבלים במסגרת קבוצתית</w:t>
      </w:r>
      <w:r w:rsidR="007B24C0" w:rsidRPr="007C15B6">
        <w:rPr>
          <w:rFonts w:ascii="David" w:hAnsi="David" w:cs="David"/>
          <w:sz w:val="24"/>
          <w:szCs w:val="24"/>
          <w:rtl/>
        </w:rPr>
        <w:t>, ובין הגורמים השונים שמהווים את הקבוצה שצריכה לקבל החלטה אין הומוגניות (אח</w:t>
      </w:r>
      <w:r w:rsidR="00883364">
        <w:rPr>
          <w:rFonts w:ascii="David" w:hAnsi="David" w:cs="David" w:hint="cs"/>
          <w:sz w:val="24"/>
          <w:szCs w:val="24"/>
          <w:rtl/>
        </w:rPr>
        <w:t>י</w:t>
      </w:r>
      <w:r w:rsidR="007B24C0" w:rsidRPr="007C15B6">
        <w:rPr>
          <w:rFonts w:ascii="David" w:hAnsi="David" w:cs="David"/>
          <w:sz w:val="24"/>
          <w:szCs w:val="24"/>
          <w:rtl/>
        </w:rPr>
        <w:t>דות,</w:t>
      </w:r>
      <w:r w:rsidR="007B24C0" w:rsidRPr="007C15B6">
        <w:rPr>
          <w:rFonts w:ascii="David" w:hAnsi="David" w:cs="David"/>
          <w:sz w:val="24"/>
          <w:szCs w:val="24"/>
        </w:rPr>
        <w:t xml:space="preserve"> </w:t>
      </w:r>
      <w:r w:rsidR="007B24C0" w:rsidRPr="007C15B6">
        <w:rPr>
          <w:rFonts w:ascii="David" w:hAnsi="David" w:cs="David"/>
          <w:sz w:val="24"/>
          <w:szCs w:val="24"/>
          <w:rtl/>
        </w:rPr>
        <w:t xml:space="preserve"> זהות אינטרסים) – נוצרת בעיה. ייתכן שלאחד הגורמים יש יותר יכולת השפעה מהאחרים – זה לא דבר פסול או דבר מעוות שצריך לתקן. היווצרות כוח ההשקעה היא תולדה של מהלך לגיטימי לחלוטין, הבעיה היא כשאין זהות אינטרסים אלא פער פנימי. כשמקבלים החלטה בקבוצה במקרים האלה – ההחלטות הן לא בהכרח לטובת הקבוצה כחזות, אלא יותר מוטות לטובה ספציפית של אותו גורם בעל כוח. </w:t>
      </w:r>
    </w:p>
    <w:p w14:paraId="1C1DFE89" w14:textId="48B6D75F" w:rsidR="007B24C0" w:rsidRPr="007C15B6" w:rsidRDefault="007B24C0" w:rsidP="007C15B6">
      <w:pPr>
        <w:spacing w:after="0" w:line="360" w:lineRule="auto"/>
        <w:jc w:val="both"/>
        <w:rPr>
          <w:rFonts w:ascii="David" w:hAnsi="David" w:cs="David"/>
          <w:sz w:val="24"/>
          <w:szCs w:val="24"/>
          <w:rtl/>
        </w:rPr>
      </w:pPr>
      <w:r w:rsidRPr="007C15B6">
        <w:rPr>
          <w:rFonts w:ascii="David" w:hAnsi="David" w:cs="David"/>
          <w:sz w:val="24"/>
          <w:szCs w:val="24"/>
          <w:rtl/>
        </w:rPr>
        <w:t>זה שיש לו את הכוח יותר מהאחרים זוכה לתואר "בעל מניות שליטה".</w:t>
      </w:r>
    </w:p>
    <w:p w14:paraId="63F06777" w14:textId="77777777" w:rsidR="00BB331E" w:rsidRDefault="00BB331E" w:rsidP="007C15B6">
      <w:pPr>
        <w:spacing w:after="0" w:line="360" w:lineRule="auto"/>
        <w:jc w:val="both"/>
        <w:rPr>
          <w:rFonts w:ascii="David" w:hAnsi="David" w:cs="David"/>
          <w:sz w:val="24"/>
          <w:szCs w:val="24"/>
          <w:rtl/>
        </w:rPr>
      </w:pPr>
    </w:p>
    <w:p w14:paraId="026A3E47" w14:textId="77777777" w:rsidR="00883364" w:rsidRDefault="00883364" w:rsidP="007C15B6">
      <w:pPr>
        <w:spacing w:after="0" w:line="360" w:lineRule="auto"/>
        <w:jc w:val="both"/>
        <w:rPr>
          <w:rFonts w:ascii="David" w:hAnsi="David" w:cs="David"/>
          <w:sz w:val="24"/>
          <w:szCs w:val="24"/>
          <w:rtl/>
        </w:rPr>
      </w:pPr>
    </w:p>
    <w:p w14:paraId="29712DE8" w14:textId="74C9F288" w:rsidR="007B24C0" w:rsidRPr="007C15B6" w:rsidRDefault="007B24C0"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מתי נדרש להתמודד, וגם – כיצד נכון להתמודד עם כוחו הגדול של בעל מניות שליטה מול בעלי מניות אחרים שכוחם קטן יותר. </w:t>
      </w:r>
    </w:p>
    <w:p w14:paraId="5292F856" w14:textId="321D5273" w:rsidR="00BB331E" w:rsidRDefault="00883364" w:rsidP="007C15B6">
      <w:pPr>
        <w:spacing w:after="0" w:line="360" w:lineRule="auto"/>
        <w:jc w:val="both"/>
        <w:rPr>
          <w:rFonts w:ascii="David" w:hAnsi="David" w:cs="David"/>
          <w:sz w:val="24"/>
          <w:szCs w:val="24"/>
          <w:rtl/>
        </w:rPr>
      </w:pPr>
      <w:r>
        <w:rPr>
          <w:rFonts w:ascii="David" w:hAnsi="David" w:cs="David" w:hint="cs"/>
          <w:sz w:val="24"/>
          <w:szCs w:val="24"/>
          <w:rtl/>
        </w:rPr>
        <w:t xml:space="preserve">זה </w:t>
      </w:r>
      <w:r w:rsidR="007B24C0" w:rsidRPr="007C15B6">
        <w:rPr>
          <w:rFonts w:ascii="David" w:hAnsi="David" w:cs="David"/>
          <w:sz w:val="24"/>
          <w:szCs w:val="24"/>
          <w:rtl/>
        </w:rPr>
        <w:t xml:space="preserve">נדרש – כשהאינטרסים שלהם ביחס להשקעה בחברה והגדלת הערך שלה – שונים. אם הפרספקטיבה היא זהה ולכולם יש אינטרס שהחברה תצמח אין בעיה. יש לנו השקפות שונות ביחס לשאלה כיצד להגשים את הטוב המשותף, זה שיש עמדות שונות לא אומר שיש בעיה בזהות האינטרסים. הבעיה היא שלאחד מבעלי המניות יש אינטרסים שמובילים אותו לא לשקול </w:t>
      </w:r>
    </w:p>
    <w:p w14:paraId="4FE4D0E2" w14:textId="6B4DDBBF" w:rsidR="007B24C0" w:rsidRPr="007C15B6" w:rsidRDefault="007B24C0" w:rsidP="007C15B6">
      <w:pPr>
        <w:spacing w:after="0" w:line="360" w:lineRule="auto"/>
        <w:jc w:val="both"/>
        <w:rPr>
          <w:rFonts w:ascii="David" w:hAnsi="David" w:cs="David"/>
          <w:sz w:val="24"/>
          <w:szCs w:val="24"/>
          <w:rtl/>
        </w:rPr>
      </w:pPr>
      <w:r w:rsidRPr="007C15B6">
        <w:rPr>
          <w:rFonts w:ascii="David" w:hAnsi="David" w:cs="David"/>
          <w:sz w:val="24"/>
          <w:szCs w:val="24"/>
          <w:rtl/>
        </w:rPr>
        <w:t xml:space="preserve">את טובת החברה אלא גם אינטרסים אחרים ואפילו נוגדים. אם אדם רוצה לירות לעצמו ברגל – ניחא, אבל ברגע שאתה יורה ברגל ופוגע גם ברגליים של אחרים (בעלי מניות אחרים ויתר החברה ובעלי התפקידים בה) – זה פסול, וכאן צריך להתערב. </w:t>
      </w:r>
    </w:p>
    <w:p w14:paraId="13492641" w14:textId="77777777" w:rsidR="00BB331E" w:rsidRDefault="00BB331E" w:rsidP="007C15B6">
      <w:pPr>
        <w:spacing w:after="0" w:line="360" w:lineRule="auto"/>
        <w:jc w:val="both"/>
        <w:rPr>
          <w:rFonts w:ascii="David" w:hAnsi="David" w:cs="David"/>
          <w:sz w:val="24"/>
          <w:szCs w:val="24"/>
          <w:rtl/>
        </w:rPr>
      </w:pPr>
    </w:p>
    <w:p w14:paraId="7F048EEC" w14:textId="1EB4A5CB" w:rsidR="00BB331E" w:rsidRPr="00BB331E" w:rsidRDefault="00BB331E" w:rsidP="007C15B6">
      <w:pPr>
        <w:spacing w:after="0" w:line="360" w:lineRule="auto"/>
        <w:jc w:val="both"/>
        <w:rPr>
          <w:rFonts w:ascii="David" w:hAnsi="David" w:cs="David"/>
          <w:b/>
          <w:bCs/>
          <w:sz w:val="24"/>
          <w:szCs w:val="24"/>
          <w:u w:val="single"/>
          <w:rtl/>
        </w:rPr>
      </w:pPr>
      <w:r w:rsidRPr="00BB331E">
        <w:rPr>
          <w:rFonts w:ascii="David" w:hAnsi="David" w:cs="David" w:hint="cs"/>
          <w:b/>
          <w:bCs/>
          <w:sz w:val="24"/>
          <w:szCs w:val="24"/>
          <w:u w:val="single"/>
          <w:rtl/>
        </w:rPr>
        <w:t>שלושה מקורות משפטיים שבהם נתמקד:</w:t>
      </w:r>
    </w:p>
    <w:p w14:paraId="65430F91" w14:textId="77777777" w:rsidR="00BB331E" w:rsidRDefault="00BB331E" w:rsidP="00BB331E">
      <w:pPr>
        <w:spacing w:after="0" w:line="360" w:lineRule="auto"/>
        <w:jc w:val="both"/>
        <w:rPr>
          <w:rFonts w:ascii="David" w:hAnsi="David" w:cs="David"/>
          <w:sz w:val="24"/>
          <w:szCs w:val="24"/>
          <w:rtl/>
        </w:rPr>
      </w:pPr>
      <w:r>
        <w:rPr>
          <w:rFonts w:ascii="David" w:hAnsi="David" w:cs="David" w:hint="cs"/>
          <w:sz w:val="24"/>
          <w:szCs w:val="24"/>
          <w:rtl/>
        </w:rPr>
        <w:t xml:space="preserve">1. </w:t>
      </w:r>
      <w:r w:rsidR="007332E6" w:rsidRPr="00BB331E">
        <w:rPr>
          <w:rFonts w:ascii="David" w:hAnsi="David" w:cs="David"/>
          <w:sz w:val="24"/>
          <w:szCs w:val="24"/>
          <w:u w:val="single"/>
          <w:rtl/>
        </w:rPr>
        <w:t>הגדרת בעל שליטה –</w:t>
      </w:r>
      <w:r w:rsidR="007332E6" w:rsidRPr="007C15B6">
        <w:rPr>
          <w:rFonts w:ascii="David" w:hAnsi="David" w:cs="David"/>
          <w:sz w:val="24"/>
          <w:szCs w:val="24"/>
          <w:rtl/>
        </w:rPr>
        <w:t xml:space="preserve"> ס'1 לחוק החברות מפנה לחוק ניירות.</w:t>
      </w:r>
      <w:r>
        <w:rPr>
          <w:rFonts w:ascii="David" w:hAnsi="David" w:cs="David" w:hint="cs"/>
          <w:sz w:val="24"/>
          <w:szCs w:val="24"/>
          <w:rtl/>
        </w:rPr>
        <w:t xml:space="preserve"> 2. </w:t>
      </w:r>
      <w:r w:rsidRPr="00BB331E">
        <w:rPr>
          <w:rFonts w:ascii="David" w:hAnsi="David" w:cs="David" w:hint="cs"/>
          <w:sz w:val="24"/>
          <w:szCs w:val="24"/>
          <w:u w:val="single"/>
          <w:rtl/>
        </w:rPr>
        <w:t>ס' 193</w:t>
      </w:r>
      <w:r>
        <w:rPr>
          <w:rFonts w:ascii="David" w:hAnsi="David" w:cs="David" w:hint="cs"/>
          <w:sz w:val="24"/>
          <w:szCs w:val="24"/>
          <w:rtl/>
        </w:rPr>
        <w:t xml:space="preserve"> לחוק החברות שקובע נורמה משפטית חשובה.</w:t>
      </w:r>
    </w:p>
    <w:p w14:paraId="7CB9B055" w14:textId="20792EFF" w:rsidR="00BB331E" w:rsidRDefault="00BB331E" w:rsidP="00BB331E">
      <w:pPr>
        <w:spacing w:after="0" w:line="360" w:lineRule="auto"/>
        <w:jc w:val="both"/>
        <w:rPr>
          <w:rFonts w:ascii="David" w:hAnsi="David" w:cs="David"/>
          <w:sz w:val="24"/>
          <w:szCs w:val="24"/>
          <w:rtl/>
        </w:rPr>
      </w:pPr>
      <w:r>
        <w:rPr>
          <w:rFonts w:ascii="David" w:hAnsi="David" w:cs="David" w:hint="cs"/>
          <w:sz w:val="24"/>
          <w:szCs w:val="24"/>
          <w:rtl/>
        </w:rPr>
        <w:t xml:space="preserve">3. </w:t>
      </w:r>
      <w:r w:rsidRPr="00BB331E">
        <w:rPr>
          <w:rFonts w:ascii="David" w:hAnsi="David" w:cs="David" w:hint="cs"/>
          <w:sz w:val="24"/>
          <w:szCs w:val="24"/>
          <w:u w:val="single"/>
          <w:rtl/>
        </w:rPr>
        <w:t>פסיקה</w:t>
      </w:r>
      <w:r>
        <w:rPr>
          <w:rFonts w:ascii="David" w:hAnsi="David" w:cs="David" w:hint="cs"/>
          <w:sz w:val="24"/>
          <w:szCs w:val="24"/>
          <w:rtl/>
        </w:rPr>
        <w:t xml:space="preserve">: </w:t>
      </w:r>
      <w:proofErr w:type="spellStart"/>
      <w:r>
        <w:rPr>
          <w:rFonts w:ascii="David" w:hAnsi="David" w:cs="David" w:hint="cs"/>
          <w:sz w:val="24"/>
          <w:szCs w:val="24"/>
          <w:rtl/>
        </w:rPr>
        <w:t>ור</w:t>
      </w:r>
      <w:r w:rsidR="003D5AD6">
        <w:rPr>
          <w:rFonts w:ascii="David" w:hAnsi="David" w:cs="David" w:hint="cs"/>
          <w:sz w:val="24"/>
          <w:szCs w:val="24"/>
          <w:rtl/>
        </w:rPr>
        <w:t>ד</w:t>
      </w:r>
      <w:r>
        <w:rPr>
          <w:rFonts w:ascii="David" w:hAnsi="David" w:cs="David" w:hint="cs"/>
          <w:sz w:val="24"/>
          <w:szCs w:val="24"/>
          <w:rtl/>
        </w:rPr>
        <w:t>ניקוב</w:t>
      </w:r>
      <w:proofErr w:type="spellEnd"/>
      <w:r>
        <w:rPr>
          <w:rFonts w:ascii="David" w:hAnsi="David" w:cs="David" w:hint="cs"/>
          <w:sz w:val="24"/>
          <w:szCs w:val="24"/>
          <w:rtl/>
        </w:rPr>
        <w:t xml:space="preserve"> נ' </w:t>
      </w:r>
      <w:proofErr w:type="spellStart"/>
      <w:r>
        <w:rPr>
          <w:rFonts w:ascii="David" w:hAnsi="David" w:cs="David" w:hint="cs"/>
          <w:sz w:val="24"/>
          <w:szCs w:val="24"/>
          <w:rtl/>
        </w:rPr>
        <w:t>אלוביץ</w:t>
      </w:r>
      <w:proofErr w:type="spellEnd"/>
      <w:r>
        <w:rPr>
          <w:rFonts w:ascii="David" w:hAnsi="David" w:cs="David" w:hint="cs"/>
          <w:sz w:val="24"/>
          <w:szCs w:val="24"/>
          <w:rtl/>
        </w:rPr>
        <w:t xml:space="preserve"> הפסקאות הרלוונטיות.</w:t>
      </w:r>
    </w:p>
    <w:p w14:paraId="188F2343" w14:textId="77777777" w:rsidR="00BB331E" w:rsidRDefault="00BB331E" w:rsidP="00BB331E">
      <w:pPr>
        <w:spacing w:after="0" w:line="360" w:lineRule="auto"/>
        <w:jc w:val="both"/>
        <w:rPr>
          <w:rFonts w:ascii="David" w:hAnsi="David" w:cs="David"/>
          <w:sz w:val="24"/>
          <w:szCs w:val="24"/>
          <w:rtl/>
        </w:rPr>
      </w:pPr>
    </w:p>
    <w:p w14:paraId="765F0F78" w14:textId="69D35ECD" w:rsidR="007332E6" w:rsidRPr="00BB331E" w:rsidRDefault="00BB331E" w:rsidP="00BB331E">
      <w:pPr>
        <w:spacing w:after="0" w:line="360" w:lineRule="auto"/>
        <w:jc w:val="both"/>
        <w:rPr>
          <w:rFonts w:ascii="David" w:hAnsi="David" w:cs="David"/>
          <w:i/>
          <w:iCs/>
          <w:sz w:val="24"/>
          <w:szCs w:val="24"/>
          <w:rtl/>
        </w:rPr>
      </w:pPr>
      <w:r>
        <w:rPr>
          <w:rFonts w:ascii="David" w:hAnsi="David" w:cs="David" w:hint="cs"/>
          <w:sz w:val="24"/>
          <w:szCs w:val="24"/>
          <w:rtl/>
        </w:rPr>
        <w:t xml:space="preserve">הגדרת מונח שליטה, היא הגדרה סופר חשובה בדיני חברות. </w:t>
      </w:r>
      <w:r w:rsidR="007332E6" w:rsidRPr="007C15B6">
        <w:rPr>
          <w:rFonts w:ascii="David" w:hAnsi="David" w:cs="David"/>
          <w:sz w:val="24"/>
          <w:szCs w:val="24"/>
          <w:rtl/>
        </w:rPr>
        <w:t xml:space="preserve">חוק ניירות ערך: </w:t>
      </w:r>
      <w:r w:rsidRPr="00BB331E">
        <w:rPr>
          <w:rFonts w:ascii="David" w:hAnsi="David" w:cs="David" w:hint="cs"/>
          <w:i/>
          <w:iCs/>
          <w:sz w:val="24"/>
          <w:szCs w:val="24"/>
          <w:rtl/>
        </w:rPr>
        <w:t xml:space="preserve">שליטה- </w:t>
      </w:r>
      <w:r w:rsidR="007332E6" w:rsidRPr="00BB331E">
        <w:rPr>
          <w:rFonts w:ascii="David" w:hAnsi="David" w:cs="David"/>
          <w:i/>
          <w:iCs/>
          <w:sz w:val="24"/>
          <w:szCs w:val="24"/>
          <w:rtl/>
        </w:rPr>
        <w:t xml:space="preserve">היכולת לכוון את פעילותו של תאגיד למעט יכולת הנובע רק ממילוי תפקיד של דירקטור או משרה אחרת בתאגיד. חזקה על אדם שהוא שולט בתאגיד אם הוא מחזיק מחצית או יותר מסוג </w:t>
      </w:r>
      <w:proofErr w:type="spellStart"/>
      <w:r w:rsidR="007332E6" w:rsidRPr="00BB331E">
        <w:rPr>
          <w:rFonts w:ascii="David" w:hAnsi="David" w:cs="David"/>
          <w:i/>
          <w:iCs/>
          <w:sz w:val="24"/>
          <w:szCs w:val="24"/>
          <w:rtl/>
        </w:rPr>
        <w:t>מסויים</w:t>
      </w:r>
      <w:proofErr w:type="spellEnd"/>
      <w:r w:rsidR="007332E6" w:rsidRPr="00BB331E">
        <w:rPr>
          <w:rFonts w:ascii="David" w:hAnsi="David" w:cs="David"/>
          <w:i/>
          <w:iCs/>
          <w:sz w:val="24"/>
          <w:szCs w:val="24"/>
          <w:rtl/>
        </w:rPr>
        <w:t xml:space="preserve"> של אמצעי השליטה בתאגיד. </w:t>
      </w:r>
    </w:p>
    <w:p w14:paraId="467568E8" w14:textId="7C18D75E" w:rsidR="007332E6" w:rsidRPr="00BB331E" w:rsidRDefault="007332E6" w:rsidP="007C15B6">
      <w:pPr>
        <w:spacing w:after="0" w:line="360" w:lineRule="auto"/>
        <w:jc w:val="both"/>
        <w:rPr>
          <w:rFonts w:ascii="David" w:hAnsi="David" w:cs="David"/>
          <w:i/>
          <w:iCs/>
          <w:sz w:val="24"/>
          <w:szCs w:val="24"/>
          <w:rtl/>
        </w:rPr>
      </w:pPr>
      <w:r w:rsidRPr="00BB331E">
        <w:rPr>
          <w:rFonts w:ascii="David" w:hAnsi="David" w:cs="David"/>
          <w:i/>
          <w:iCs/>
          <w:sz w:val="24"/>
          <w:szCs w:val="24"/>
          <w:rtl/>
        </w:rPr>
        <w:t xml:space="preserve">אמצעי שליטה בתאגיד – כל אחד מאלה: זכות ההצבעה </w:t>
      </w:r>
      <w:proofErr w:type="spellStart"/>
      <w:r w:rsidRPr="00BB331E">
        <w:rPr>
          <w:rFonts w:ascii="David" w:hAnsi="David" w:cs="David"/>
          <w:i/>
          <w:iCs/>
          <w:sz w:val="24"/>
          <w:szCs w:val="24"/>
          <w:rtl/>
        </w:rPr>
        <w:t>באסיפה</w:t>
      </w:r>
      <w:proofErr w:type="spellEnd"/>
      <w:r w:rsidRPr="00BB331E">
        <w:rPr>
          <w:rFonts w:ascii="David" w:hAnsi="David" w:cs="David"/>
          <w:i/>
          <w:iCs/>
          <w:sz w:val="24"/>
          <w:szCs w:val="24"/>
          <w:rtl/>
        </w:rPr>
        <w:t xml:space="preserve"> כללית של חברה; הזכות למנות דירקטורים של תאגיד או את מנהלו הכללי. </w:t>
      </w:r>
    </w:p>
    <w:p w14:paraId="3CBC0422" w14:textId="77777777" w:rsidR="00BB331E" w:rsidRDefault="00BB331E" w:rsidP="007C15B6">
      <w:pPr>
        <w:spacing w:after="0" w:line="360" w:lineRule="auto"/>
        <w:jc w:val="both"/>
        <w:rPr>
          <w:rFonts w:ascii="David" w:hAnsi="David" w:cs="David"/>
          <w:sz w:val="24"/>
          <w:szCs w:val="24"/>
          <w:rtl/>
        </w:rPr>
      </w:pPr>
    </w:p>
    <w:p w14:paraId="600B1D32" w14:textId="5E03C8F5" w:rsidR="007332E6" w:rsidRPr="007C15B6" w:rsidRDefault="007332E6" w:rsidP="007C15B6">
      <w:pPr>
        <w:spacing w:after="0" w:line="360" w:lineRule="auto"/>
        <w:jc w:val="both"/>
        <w:rPr>
          <w:rFonts w:ascii="David" w:hAnsi="David" w:cs="David"/>
          <w:sz w:val="24"/>
          <w:szCs w:val="24"/>
          <w:rtl/>
        </w:rPr>
      </w:pPr>
      <w:r w:rsidRPr="007C15B6">
        <w:rPr>
          <w:rFonts w:ascii="David" w:hAnsi="David" w:cs="David"/>
          <w:sz w:val="24"/>
          <w:szCs w:val="24"/>
          <w:rtl/>
        </w:rPr>
        <w:t>המבחן לקביעת שליטה הוא לא מבחן מספרי-כמותי. הוא מבחן איכותי-מהותי: האם יש לך יכולת לכוון את פעילות התאגיד או לא. איך קובעים</w:t>
      </w:r>
      <w:r w:rsidR="003D5AD6">
        <w:rPr>
          <w:rFonts w:ascii="David" w:hAnsi="David" w:cs="David" w:hint="cs"/>
          <w:sz w:val="24"/>
          <w:szCs w:val="24"/>
          <w:rtl/>
        </w:rPr>
        <w:t xml:space="preserve"> אם יש לי את היכולת לכוון את הפעילות</w:t>
      </w:r>
      <w:r w:rsidRPr="007C15B6">
        <w:rPr>
          <w:rFonts w:ascii="David" w:hAnsi="David" w:cs="David"/>
          <w:sz w:val="24"/>
          <w:szCs w:val="24"/>
          <w:rtl/>
        </w:rPr>
        <w:t xml:space="preserve">? נתון להרבה פרשנות. חזקה על אדם שהוא בעל שליטה אם הוא מחזיק או יותר ממניות החברה או למעלה מ50 אחוז מהיכולת למנות דירקטורים (רלוונטי יותר לחברות פרטיות או חברות ציבוריות שבהן מינוי הדירקטורים לא נעשה </w:t>
      </w:r>
      <w:proofErr w:type="spellStart"/>
      <w:r w:rsidRPr="007C15B6">
        <w:rPr>
          <w:rFonts w:ascii="David" w:hAnsi="David" w:cs="David"/>
          <w:sz w:val="24"/>
          <w:szCs w:val="24"/>
          <w:rtl/>
        </w:rPr>
        <w:t>באסיפה</w:t>
      </w:r>
      <w:proofErr w:type="spellEnd"/>
      <w:r w:rsidRPr="007C15B6">
        <w:rPr>
          <w:rFonts w:ascii="David" w:hAnsi="David" w:cs="David"/>
          <w:sz w:val="24"/>
          <w:szCs w:val="24"/>
          <w:rtl/>
        </w:rPr>
        <w:t xml:space="preserve"> הכללית). זו חזרה שניתנת לסתירה. האן – לא מצא מקרה שבו אדם החזיק למעלה מ50% ממניות החברה והחזקה הזו נסתרה. </w:t>
      </w:r>
    </w:p>
    <w:p w14:paraId="716EB523" w14:textId="3B2EA4B9" w:rsidR="007332E6" w:rsidRPr="007C15B6" w:rsidRDefault="007332E6" w:rsidP="007C15B6">
      <w:pPr>
        <w:spacing w:after="0" w:line="360" w:lineRule="auto"/>
        <w:jc w:val="both"/>
        <w:rPr>
          <w:rFonts w:ascii="David" w:hAnsi="David" w:cs="David"/>
          <w:sz w:val="24"/>
          <w:szCs w:val="24"/>
          <w:rtl/>
        </w:rPr>
      </w:pPr>
      <w:r w:rsidRPr="007C15B6">
        <w:rPr>
          <w:rFonts w:ascii="David" w:hAnsi="David" w:cs="David"/>
          <w:sz w:val="24"/>
          <w:szCs w:val="24"/>
          <w:rtl/>
        </w:rPr>
        <w:t xml:space="preserve">איך בוחנים האם יש שליטה? נקבע בכל מקרה לגופו, למשל: </w:t>
      </w:r>
    </w:p>
    <w:p w14:paraId="07720EFF" w14:textId="174F92A0" w:rsidR="00B86461" w:rsidRPr="007C15B6" w:rsidRDefault="00B86461"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 xml:space="preserve">היחס בין שיעור </w:t>
      </w:r>
      <w:r w:rsidR="00883364" w:rsidRPr="007C15B6">
        <w:rPr>
          <w:rFonts w:ascii="David" w:hAnsi="David" w:cs="David" w:hint="cs"/>
          <w:sz w:val="24"/>
          <w:szCs w:val="24"/>
          <w:rtl/>
        </w:rPr>
        <w:t>האחזקות</w:t>
      </w:r>
      <w:r w:rsidRPr="007C15B6">
        <w:rPr>
          <w:rFonts w:ascii="David" w:hAnsi="David" w:cs="David"/>
          <w:sz w:val="24"/>
          <w:szCs w:val="24"/>
          <w:rtl/>
        </w:rPr>
        <w:t xml:space="preserve"> של אותו בעל מניות לבין בעלי מניות אחרים</w:t>
      </w:r>
    </w:p>
    <w:p w14:paraId="0F117A76" w14:textId="04DB6651" w:rsidR="00B86461" w:rsidRPr="007C15B6" w:rsidRDefault="00B86461"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הנוכחות של יתר בעלי המניות בהצבעות</w:t>
      </w:r>
    </w:p>
    <w:p w14:paraId="6FF0E785" w14:textId="62B8D3EC" w:rsidR="00B86461" w:rsidRPr="007C15B6" w:rsidRDefault="00B86461" w:rsidP="007C15B6">
      <w:pPr>
        <w:pStyle w:val="a7"/>
        <w:numPr>
          <w:ilvl w:val="0"/>
          <w:numId w:val="2"/>
        </w:numPr>
        <w:spacing w:after="0" w:line="360" w:lineRule="auto"/>
        <w:jc w:val="both"/>
        <w:rPr>
          <w:rFonts w:ascii="David" w:hAnsi="David" w:cs="David"/>
          <w:sz w:val="24"/>
          <w:szCs w:val="24"/>
        </w:rPr>
      </w:pPr>
      <w:r w:rsidRPr="007C15B6">
        <w:rPr>
          <w:rFonts w:ascii="David" w:hAnsi="David" w:cs="David"/>
          <w:sz w:val="24"/>
          <w:szCs w:val="24"/>
          <w:rtl/>
        </w:rPr>
        <w:t>היסטוריית הצבעות: האם אני מצליח למנות 50% דירקטורים, האם ההחלטות המתקבלות הן לפי העמדה שלי</w:t>
      </w:r>
      <w:r w:rsidR="00883364">
        <w:rPr>
          <w:rFonts w:ascii="David" w:hAnsi="David" w:cs="David" w:hint="cs"/>
          <w:sz w:val="24"/>
          <w:szCs w:val="24"/>
          <w:rtl/>
        </w:rPr>
        <w:t>.</w:t>
      </w:r>
    </w:p>
    <w:p w14:paraId="2CA4DD7E" w14:textId="77777777" w:rsidR="003D5AD6" w:rsidRDefault="00B86461" w:rsidP="007C15B6">
      <w:pPr>
        <w:spacing w:after="0" w:line="360" w:lineRule="auto"/>
        <w:jc w:val="both"/>
        <w:rPr>
          <w:rFonts w:ascii="David" w:hAnsi="David" w:cs="David"/>
          <w:sz w:val="24"/>
          <w:szCs w:val="24"/>
          <w:rtl/>
        </w:rPr>
      </w:pPr>
      <w:r w:rsidRPr="003D5AD6">
        <w:rPr>
          <w:rFonts w:ascii="David" w:hAnsi="David" w:cs="David"/>
          <w:sz w:val="24"/>
          <w:szCs w:val="24"/>
          <w:u w:val="single"/>
          <w:rtl/>
        </w:rPr>
        <w:t xml:space="preserve">סעיף 193 לחוק + השופט עמית </w:t>
      </w:r>
      <w:proofErr w:type="spellStart"/>
      <w:r w:rsidRPr="003D5AD6">
        <w:rPr>
          <w:rFonts w:ascii="David" w:hAnsi="David" w:cs="David"/>
          <w:sz w:val="24"/>
          <w:szCs w:val="24"/>
          <w:u w:val="single"/>
          <w:rtl/>
        </w:rPr>
        <w:t>בורדניקוב</w:t>
      </w:r>
      <w:proofErr w:type="spellEnd"/>
      <w:r w:rsidRPr="003D5AD6">
        <w:rPr>
          <w:rFonts w:ascii="David" w:hAnsi="David" w:cs="David"/>
          <w:sz w:val="24"/>
          <w:szCs w:val="24"/>
          <w:u w:val="single"/>
          <w:rtl/>
        </w:rPr>
        <w:t>:</w:t>
      </w:r>
      <w:r w:rsidRPr="007C15B6">
        <w:rPr>
          <w:rFonts w:ascii="David" w:hAnsi="David" w:cs="David"/>
          <w:sz w:val="24"/>
          <w:szCs w:val="24"/>
          <w:rtl/>
        </w:rPr>
        <w:t xml:space="preserve"> החוק קובע שעל בעל השליטה לנהוג בהגינות כלפי החברה. זו הטלת חובה. לא כתוב כלפי שאר בעליות המניות, זה יעזור להם בעקיפין</w:t>
      </w:r>
      <w:r w:rsidR="0030637C" w:rsidRPr="007C15B6">
        <w:rPr>
          <w:rFonts w:ascii="David" w:hAnsi="David" w:cs="David"/>
          <w:sz w:val="24"/>
          <w:szCs w:val="24"/>
          <w:rtl/>
        </w:rPr>
        <w:t>. עמית קובע שכל בעל מניות חייב לנהוג בתום לב (לא חידוש, מופיע בחוק בסעיף 61, מושאל מסעיף 12 לחוק החוזים) כל בעל מניות חייב לנהוג בתום לב.</w:t>
      </w:r>
    </w:p>
    <w:p w14:paraId="11592822" w14:textId="77777777" w:rsidR="001D180A" w:rsidRDefault="0030637C" w:rsidP="007C15B6">
      <w:pPr>
        <w:spacing w:after="0" w:line="360" w:lineRule="auto"/>
        <w:jc w:val="both"/>
        <w:rPr>
          <w:rFonts w:ascii="David" w:hAnsi="David" w:cs="David"/>
          <w:sz w:val="24"/>
          <w:szCs w:val="24"/>
          <w:rtl/>
        </w:rPr>
      </w:pPr>
      <w:r w:rsidRPr="00883364">
        <w:rPr>
          <w:rFonts w:ascii="David" w:hAnsi="David" w:cs="David"/>
          <w:sz w:val="24"/>
          <w:szCs w:val="24"/>
          <w:u w:val="single"/>
          <w:rtl/>
        </w:rPr>
        <w:t>בעל השליטה חייב לנהוג גם בהגינות</w:t>
      </w:r>
      <w:r w:rsidRPr="007C15B6">
        <w:rPr>
          <w:rFonts w:ascii="David" w:hAnsi="David" w:cs="David"/>
          <w:sz w:val="24"/>
          <w:szCs w:val="24"/>
          <w:rtl/>
        </w:rPr>
        <w:t>. זו איזשהו מגבלה שמוטלת עליו. זה בסדר שהוא ישקול שיקולים משל עצמו</w:t>
      </w:r>
      <w:r w:rsidR="003D5AD6">
        <w:rPr>
          <w:rFonts w:ascii="David" w:hAnsi="David" w:cs="David" w:hint="cs"/>
          <w:sz w:val="24"/>
          <w:szCs w:val="24"/>
          <w:rtl/>
        </w:rPr>
        <w:t>, הוא השקיע כסף,</w:t>
      </w:r>
      <w:r w:rsidRPr="007C15B6">
        <w:rPr>
          <w:rFonts w:ascii="David" w:hAnsi="David" w:cs="David"/>
          <w:sz w:val="24"/>
          <w:szCs w:val="24"/>
          <w:rtl/>
        </w:rPr>
        <w:t xml:space="preserve"> אבל אסור שהם יהיו שיקולים שיש בהם איזשהו חוסר הגינות כלפי החברה באופן שפוגע ממש בחברה. השופט עמית מזכיר בפסק הדין אפילו את העניין שבעצם חובת ההגינות שלנו בישראל, יש לה חיבור – לפחות רעיוני-ענייני – עם מה שמכונה בארה"ב </w:t>
      </w:r>
      <w:r w:rsidRPr="007C15B6">
        <w:rPr>
          <w:rFonts w:ascii="David" w:hAnsi="David" w:cs="David"/>
          <w:sz w:val="24"/>
          <w:szCs w:val="24"/>
        </w:rPr>
        <w:t>FAIRNESS</w:t>
      </w:r>
      <w:r w:rsidRPr="007C15B6">
        <w:rPr>
          <w:rFonts w:ascii="David" w:hAnsi="David" w:cs="David"/>
          <w:sz w:val="24"/>
          <w:szCs w:val="24"/>
          <w:rtl/>
        </w:rPr>
        <w:t>. מותר לו לשקול גם את ענייניו האישיים – לשם כך הוא השקיע כסף, הוא לא גורם מקצועי שהחברה שכרה אותו. יש לו אינטרס להרוויח כמה שיותר גם אם זה לא לטובת החברה.</w:t>
      </w:r>
    </w:p>
    <w:p w14:paraId="6B815DC1" w14:textId="582B5498" w:rsidR="00051F96" w:rsidRPr="007C15B6" w:rsidRDefault="0030637C" w:rsidP="007C15B6">
      <w:pPr>
        <w:spacing w:after="0" w:line="360" w:lineRule="auto"/>
        <w:jc w:val="both"/>
        <w:rPr>
          <w:rFonts w:ascii="David" w:hAnsi="David" w:cs="David"/>
          <w:sz w:val="24"/>
          <w:szCs w:val="24"/>
          <w:rtl/>
        </w:rPr>
      </w:pPr>
      <w:r w:rsidRPr="007C15B6">
        <w:rPr>
          <w:rFonts w:ascii="David" w:hAnsi="David" w:cs="David"/>
          <w:sz w:val="24"/>
          <w:szCs w:val="24"/>
          <w:rtl/>
        </w:rPr>
        <w:t xml:space="preserve">יחד עם זאת – הזכות שלו מאוזנת – מוטלת עליו החובה לפעול בהגינות. סטנדרט של הגינות הוא גבוה יותר מסטנדרט של תום לב. </w:t>
      </w:r>
    </w:p>
    <w:p w14:paraId="0A47C176" w14:textId="77777777" w:rsidR="00883364" w:rsidRDefault="00051F96" w:rsidP="007C15B6">
      <w:pPr>
        <w:spacing w:after="0" w:line="360" w:lineRule="auto"/>
        <w:jc w:val="both"/>
        <w:rPr>
          <w:rFonts w:ascii="David" w:hAnsi="David" w:cs="David"/>
          <w:sz w:val="24"/>
          <w:szCs w:val="24"/>
          <w:rtl/>
        </w:rPr>
      </w:pPr>
      <w:r w:rsidRPr="007C15B6">
        <w:rPr>
          <w:rFonts w:ascii="David" w:hAnsi="David" w:cs="David"/>
          <w:sz w:val="24"/>
          <w:szCs w:val="24"/>
          <w:rtl/>
        </w:rPr>
        <w:t>למשל – בעל</w:t>
      </w:r>
      <w:r w:rsidR="001D180A">
        <w:rPr>
          <w:rFonts w:ascii="David" w:hAnsi="David" w:cs="David" w:hint="cs"/>
          <w:sz w:val="24"/>
          <w:szCs w:val="24"/>
          <w:rtl/>
        </w:rPr>
        <w:t xml:space="preserve"> מניות</w:t>
      </w:r>
      <w:r w:rsidRPr="007C15B6">
        <w:rPr>
          <w:rFonts w:ascii="David" w:hAnsi="David" w:cs="David"/>
          <w:sz w:val="24"/>
          <w:szCs w:val="24"/>
          <w:rtl/>
        </w:rPr>
        <w:t xml:space="preserve"> השליטה רוצה למכור קרקע שלו לחברה. אם זה תלוי בו – החברה תשלם מחיר מופקע, למרות שזה פוגע </w:t>
      </w:r>
      <w:r w:rsidR="001D180A">
        <w:rPr>
          <w:rFonts w:ascii="David" w:hAnsi="David" w:cs="David" w:hint="cs"/>
          <w:sz w:val="24"/>
          <w:szCs w:val="24"/>
          <w:rtl/>
        </w:rPr>
        <w:t>ב</w:t>
      </w:r>
      <w:r w:rsidRPr="007C15B6">
        <w:rPr>
          <w:rFonts w:ascii="David" w:hAnsi="David" w:cs="David"/>
          <w:sz w:val="24"/>
          <w:szCs w:val="24"/>
          <w:rtl/>
        </w:rPr>
        <w:t>עקיפין בבעלי המניות.</w:t>
      </w:r>
      <w:r w:rsidR="001D180A">
        <w:rPr>
          <w:rFonts w:ascii="David" w:hAnsi="David" w:cs="David" w:hint="cs"/>
          <w:sz w:val="24"/>
          <w:szCs w:val="24"/>
          <w:rtl/>
        </w:rPr>
        <w:t xml:space="preserve"> כל שקל שהחברה משלמת, היה יכול להיות אצל בעלי המניות. </w:t>
      </w:r>
      <w:r w:rsidR="007742C8" w:rsidRPr="007C15B6">
        <w:rPr>
          <w:rFonts w:ascii="David" w:hAnsi="David" w:cs="David"/>
          <w:sz w:val="24"/>
          <w:szCs w:val="24"/>
          <w:rtl/>
        </w:rPr>
        <w:t>למרות שזה רע לחברה</w:t>
      </w:r>
      <w:r w:rsidR="001D180A">
        <w:rPr>
          <w:rFonts w:ascii="David" w:hAnsi="David" w:cs="David" w:hint="cs"/>
          <w:sz w:val="24"/>
          <w:szCs w:val="24"/>
          <w:rtl/>
        </w:rPr>
        <w:t xml:space="preserve">( למשל  שילמה </w:t>
      </w:r>
    </w:p>
    <w:p w14:paraId="04BF2AE9" w14:textId="77777777" w:rsidR="00883364" w:rsidRDefault="00883364" w:rsidP="007C15B6">
      <w:pPr>
        <w:spacing w:after="0" w:line="360" w:lineRule="auto"/>
        <w:jc w:val="both"/>
        <w:rPr>
          <w:rFonts w:ascii="David" w:hAnsi="David" w:cs="David"/>
          <w:sz w:val="24"/>
          <w:szCs w:val="24"/>
          <w:rtl/>
        </w:rPr>
      </w:pPr>
    </w:p>
    <w:p w14:paraId="379601BA" w14:textId="7DD58E40" w:rsidR="00B86461" w:rsidRDefault="001D180A" w:rsidP="007C15B6">
      <w:pPr>
        <w:spacing w:after="0" w:line="360" w:lineRule="auto"/>
        <w:jc w:val="both"/>
        <w:rPr>
          <w:rFonts w:ascii="David" w:hAnsi="David" w:cs="David"/>
          <w:sz w:val="24"/>
          <w:szCs w:val="24"/>
          <w:rtl/>
        </w:rPr>
      </w:pPr>
      <w:r>
        <w:rPr>
          <w:rFonts w:ascii="David" w:hAnsi="David" w:cs="David" w:hint="cs"/>
          <w:sz w:val="24"/>
          <w:szCs w:val="24"/>
          <w:rtl/>
        </w:rPr>
        <w:t>מילון שקל מיותרים)</w:t>
      </w:r>
      <w:r w:rsidR="007742C8" w:rsidRPr="007C15B6">
        <w:rPr>
          <w:rFonts w:ascii="David" w:hAnsi="David" w:cs="David"/>
          <w:sz w:val="24"/>
          <w:szCs w:val="24"/>
          <w:rtl/>
        </w:rPr>
        <w:t xml:space="preserve">, הוא נהנה מזה. </w:t>
      </w:r>
      <w:r>
        <w:rPr>
          <w:rFonts w:ascii="David" w:hAnsi="David" w:cs="David" w:hint="cs"/>
          <w:sz w:val="24"/>
          <w:szCs w:val="24"/>
          <w:rtl/>
        </w:rPr>
        <w:t xml:space="preserve">כל שקל מיותר, 60% מזה הוא מאבד אבל מהצד השני הוא מרוויח. </w:t>
      </w:r>
      <w:r w:rsidR="007742C8" w:rsidRPr="007C15B6">
        <w:rPr>
          <w:rFonts w:ascii="David" w:hAnsi="David" w:cs="David"/>
          <w:sz w:val="24"/>
          <w:szCs w:val="24"/>
          <w:rtl/>
        </w:rPr>
        <w:t>ספק אם עסקה כזו היא הגונה</w:t>
      </w:r>
      <w:r>
        <w:rPr>
          <w:rFonts w:ascii="David" w:hAnsi="David" w:cs="David" w:hint="cs"/>
          <w:sz w:val="24"/>
          <w:szCs w:val="24"/>
          <w:rtl/>
        </w:rPr>
        <w:t xml:space="preserve"> כלפי חברה. השאלות שעולות האם יש תנאים שעסקה כזאת תתקבל? מה המשמעות של חובת </w:t>
      </w:r>
      <w:r w:rsidR="001B2852">
        <w:rPr>
          <w:rFonts w:ascii="David" w:hAnsi="David" w:cs="David" w:hint="cs"/>
          <w:sz w:val="24"/>
          <w:szCs w:val="24"/>
          <w:rtl/>
        </w:rPr>
        <w:t xml:space="preserve">ההגינות. פסק הדין הקלאסי הוא </w:t>
      </w:r>
      <w:proofErr w:type="spellStart"/>
      <w:r w:rsidR="001B2852" w:rsidRPr="001B2852">
        <w:rPr>
          <w:rFonts w:ascii="David" w:hAnsi="David" w:cs="David"/>
          <w:sz w:val="24"/>
          <w:szCs w:val="24"/>
          <w:rtl/>
        </w:rPr>
        <w:t>קוסוי</w:t>
      </w:r>
      <w:proofErr w:type="spellEnd"/>
      <w:r w:rsidR="001B2852" w:rsidRPr="001B2852">
        <w:rPr>
          <w:rFonts w:ascii="David" w:hAnsi="David" w:cs="David"/>
          <w:sz w:val="24"/>
          <w:szCs w:val="24"/>
          <w:rtl/>
        </w:rPr>
        <w:t xml:space="preserve"> נ' בנק פויכטוונגר</w:t>
      </w:r>
      <w:r w:rsidR="001B2852" w:rsidRPr="001B2852">
        <w:rPr>
          <w:rFonts w:ascii="David" w:hAnsi="David" w:cs="David" w:hint="cs"/>
          <w:sz w:val="24"/>
          <w:szCs w:val="24"/>
          <w:rtl/>
        </w:rPr>
        <w:t xml:space="preserve"> </w:t>
      </w:r>
      <w:r w:rsidR="001B2852">
        <w:rPr>
          <w:rFonts w:ascii="David" w:hAnsi="David" w:cs="David" w:hint="cs"/>
          <w:sz w:val="24"/>
          <w:szCs w:val="24"/>
          <w:rtl/>
        </w:rPr>
        <w:t xml:space="preserve">ו- בכר נ' </w:t>
      </w:r>
      <w:proofErr w:type="spellStart"/>
      <w:r w:rsidR="001B2852">
        <w:rPr>
          <w:rFonts w:ascii="David" w:hAnsi="David" w:cs="David" w:hint="cs"/>
          <w:sz w:val="24"/>
          <w:szCs w:val="24"/>
          <w:rtl/>
        </w:rPr>
        <w:t>תמם</w:t>
      </w:r>
      <w:proofErr w:type="spellEnd"/>
      <w:r w:rsidR="001B2852">
        <w:rPr>
          <w:rFonts w:ascii="David" w:hAnsi="David" w:cs="David" w:hint="cs"/>
          <w:sz w:val="24"/>
          <w:szCs w:val="24"/>
          <w:rtl/>
        </w:rPr>
        <w:t>. נדבר בשיעור הבא.</w:t>
      </w:r>
    </w:p>
    <w:p w14:paraId="280D58B3" w14:textId="461F6941" w:rsidR="001B2852" w:rsidRDefault="001B2852" w:rsidP="007C15B6">
      <w:pPr>
        <w:spacing w:after="0" w:line="360" w:lineRule="auto"/>
        <w:jc w:val="both"/>
        <w:rPr>
          <w:rFonts w:ascii="David" w:hAnsi="David" w:cs="David"/>
          <w:sz w:val="24"/>
          <w:szCs w:val="24"/>
          <w:rtl/>
        </w:rPr>
      </w:pPr>
      <w:r>
        <w:rPr>
          <w:rFonts w:ascii="David" w:hAnsi="David" w:cs="David" w:hint="cs"/>
          <w:sz w:val="24"/>
          <w:szCs w:val="24"/>
          <w:rtl/>
        </w:rPr>
        <w:t xml:space="preserve">האן ביקש שנחזור למבחנים של </w:t>
      </w:r>
      <w:proofErr w:type="spellStart"/>
      <w:r>
        <w:rPr>
          <w:rFonts w:ascii="David" w:hAnsi="David" w:cs="David" w:hint="cs"/>
          <w:sz w:val="24"/>
          <w:szCs w:val="24"/>
          <w:rtl/>
        </w:rPr>
        <w:t>קלרק</w:t>
      </w:r>
      <w:proofErr w:type="spellEnd"/>
      <w:r>
        <w:rPr>
          <w:rFonts w:ascii="David" w:hAnsi="David" w:cs="David" w:hint="cs"/>
          <w:sz w:val="24"/>
          <w:szCs w:val="24"/>
          <w:rtl/>
        </w:rPr>
        <w:t xml:space="preserve"> ותנסו לתרגם אם אפשר ליישם את האלמנט השלישי שלו כאן.</w:t>
      </w:r>
    </w:p>
    <w:p w14:paraId="2E08BE4C" w14:textId="77777777" w:rsidR="003D5AD6" w:rsidRPr="007C15B6" w:rsidRDefault="003D5AD6" w:rsidP="007C15B6">
      <w:pPr>
        <w:spacing w:after="0" w:line="360" w:lineRule="auto"/>
        <w:jc w:val="both"/>
        <w:rPr>
          <w:rFonts w:ascii="David" w:hAnsi="David" w:cs="David"/>
          <w:sz w:val="24"/>
          <w:szCs w:val="24"/>
          <w:rtl/>
        </w:rPr>
      </w:pPr>
    </w:p>
    <w:p w14:paraId="6483AD72" w14:textId="77777777" w:rsidR="001B2852" w:rsidRDefault="001B2852" w:rsidP="007C15B6">
      <w:pPr>
        <w:spacing w:after="0" w:line="360" w:lineRule="auto"/>
        <w:jc w:val="both"/>
        <w:rPr>
          <w:rFonts w:ascii="David" w:hAnsi="David" w:cs="David"/>
          <w:sz w:val="24"/>
          <w:szCs w:val="24"/>
          <w:highlight w:val="yellow"/>
          <w:rtl/>
        </w:rPr>
      </w:pPr>
    </w:p>
    <w:p w14:paraId="468A123B" w14:textId="3AF21F57" w:rsidR="00BF422E" w:rsidRPr="00F6662F" w:rsidRDefault="00006046" w:rsidP="00F6662F">
      <w:pPr>
        <w:pStyle w:val="a7"/>
        <w:numPr>
          <w:ilvl w:val="0"/>
          <w:numId w:val="18"/>
        </w:numPr>
        <w:spacing w:after="0" w:line="360" w:lineRule="auto"/>
        <w:jc w:val="both"/>
        <w:rPr>
          <w:rFonts w:ascii="David" w:hAnsi="David" w:cs="David"/>
          <w:b/>
          <w:bCs/>
          <w:sz w:val="24"/>
          <w:szCs w:val="24"/>
          <w:u w:val="single"/>
          <w:rtl/>
        </w:rPr>
      </w:pPr>
      <w:r w:rsidRPr="00F6662F">
        <w:rPr>
          <w:rFonts w:ascii="David" w:hAnsi="David" w:cs="David"/>
          <w:b/>
          <w:bCs/>
          <w:sz w:val="24"/>
          <w:szCs w:val="24"/>
          <w:highlight w:val="yellow"/>
          <w:u w:val="single"/>
          <w:rtl/>
        </w:rPr>
        <w:t>שיעור 17 – 2/6</w:t>
      </w:r>
    </w:p>
    <w:p w14:paraId="60A4B99B" w14:textId="07503969" w:rsidR="00341A10" w:rsidRDefault="00006046" w:rsidP="007C15B6">
      <w:pPr>
        <w:spacing w:after="0" w:line="360" w:lineRule="auto"/>
        <w:jc w:val="both"/>
        <w:rPr>
          <w:rFonts w:ascii="David" w:hAnsi="David" w:cs="David"/>
          <w:sz w:val="24"/>
          <w:szCs w:val="24"/>
          <w:rtl/>
        </w:rPr>
      </w:pPr>
      <w:r w:rsidRPr="007C15B6">
        <w:rPr>
          <w:rFonts w:ascii="David" w:hAnsi="David" w:cs="David"/>
          <w:sz w:val="24"/>
          <w:szCs w:val="24"/>
          <w:rtl/>
        </w:rPr>
        <w:t>נקודת המוצא</w:t>
      </w:r>
      <w:r w:rsidR="00121970">
        <w:rPr>
          <w:rFonts w:ascii="David" w:hAnsi="David" w:cs="David" w:hint="cs"/>
          <w:sz w:val="24"/>
          <w:szCs w:val="24"/>
          <w:rtl/>
        </w:rPr>
        <w:t xml:space="preserve"> בעיסוק עם כלל </w:t>
      </w:r>
      <w:r w:rsidR="00A02E73">
        <w:rPr>
          <w:rFonts w:ascii="David" w:hAnsi="David" w:cs="David" w:hint="cs"/>
          <w:sz w:val="24"/>
          <w:szCs w:val="24"/>
          <w:rtl/>
        </w:rPr>
        <w:t xml:space="preserve">בעלי </w:t>
      </w:r>
      <w:r w:rsidR="00121970">
        <w:rPr>
          <w:rFonts w:ascii="David" w:hAnsi="David" w:cs="David" w:hint="cs"/>
          <w:sz w:val="24"/>
          <w:szCs w:val="24"/>
          <w:rtl/>
        </w:rPr>
        <w:t>מניות החברה לא משנה אם קטנים או גדולים, הרצון שלהם שהחברה תצליח.</w:t>
      </w:r>
      <w:r w:rsidR="00A02E73">
        <w:rPr>
          <w:rFonts w:ascii="David" w:hAnsi="David" w:cs="David" w:hint="cs"/>
          <w:sz w:val="24"/>
          <w:szCs w:val="24"/>
          <w:rtl/>
        </w:rPr>
        <w:t xml:space="preserve"> </w:t>
      </w:r>
      <w:r w:rsidR="00341A10">
        <w:rPr>
          <w:rFonts w:ascii="David" w:hAnsi="David" w:cs="David" w:hint="cs"/>
          <w:sz w:val="24"/>
          <w:szCs w:val="24"/>
          <w:rtl/>
        </w:rPr>
        <w:t>טובת החברה מעניינית אותם וככל שזה תלוי בהם, ינסו לקדם זאת.</w:t>
      </w:r>
      <w:r w:rsidRPr="007C15B6">
        <w:rPr>
          <w:rFonts w:ascii="David" w:hAnsi="David" w:cs="David"/>
          <w:sz w:val="24"/>
          <w:szCs w:val="24"/>
          <w:rtl/>
        </w:rPr>
        <w:t xml:space="preserve"> כל עוד אין בעיה, לא צריך את המשפט.</w:t>
      </w:r>
      <w:r w:rsidR="00341A10">
        <w:rPr>
          <w:rFonts w:ascii="David" w:hAnsi="David" w:cs="David" w:hint="cs"/>
          <w:sz w:val="24"/>
          <w:szCs w:val="24"/>
          <w:rtl/>
        </w:rPr>
        <w:t xml:space="preserve"> הרי כל עוד טוב לחברה אז טוב להם.</w:t>
      </w:r>
    </w:p>
    <w:p w14:paraId="17877E3D" w14:textId="2BB71B55" w:rsidR="00BF422E" w:rsidRPr="007C15B6" w:rsidRDefault="00006046"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המשפט נדרש רק במקומות שבהם יש בעיה, שמשהו לא מסתדר. מתי בכלל יש בעייתיות שבגללה אנחנו צריכים את המשפט? </w:t>
      </w:r>
      <w:r w:rsidR="00BF422E" w:rsidRPr="007C15B6">
        <w:rPr>
          <w:rFonts w:ascii="David" w:hAnsi="David" w:cs="David"/>
          <w:sz w:val="24"/>
          <w:szCs w:val="24"/>
          <w:rtl/>
        </w:rPr>
        <w:t xml:space="preserve">מה </w:t>
      </w:r>
      <w:r w:rsidR="00341A10" w:rsidRPr="007C15B6">
        <w:rPr>
          <w:rFonts w:ascii="David" w:hAnsi="David" w:cs="David" w:hint="cs"/>
          <w:sz w:val="24"/>
          <w:szCs w:val="24"/>
          <w:rtl/>
        </w:rPr>
        <w:t>הרציונל</w:t>
      </w:r>
      <w:r w:rsidR="00BF422E" w:rsidRPr="007C15B6">
        <w:rPr>
          <w:rFonts w:ascii="David" w:hAnsi="David" w:cs="David"/>
          <w:sz w:val="24"/>
          <w:szCs w:val="24"/>
          <w:rtl/>
        </w:rPr>
        <w:t xml:space="preserve"> להטלת מגבלות על בעלי המניות? אם מדובר בבעל מניות גדול – יש לו יכולת להשפיע מאוד על המהלכים שקורים בחברה – כאן המשפט מטיל חובות התנהגות על בעלי שליטה – חובת הגינות. זה רק על בעלי מניות שליטה. </w:t>
      </w:r>
    </w:p>
    <w:p w14:paraId="7D5A3719" w14:textId="065737CF" w:rsidR="009F2585" w:rsidRDefault="00BF422E" w:rsidP="007C15B6">
      <w:pPr>
        <w:spacing w:after="0" w:line="360" w:lineRule="auto"/>
        <w:jc w:val="both"/>
        <w:rPr>
          <w:rFonts w:ascii="David" w:hAnsi="David" w:cs="David"/>
          <w:sz w:val="24"/>
          <w:szCs w:val="24"/>
          <w:rtl/>
        </w:rPr>
      </w:pPr>
      <w:r w:rsidRPr="00341A10">
        <w:rPr>
          <w:rFonts w:ascii="David" w:hAnsi="David" w:cs="David"/>
          <w:sz w:val="24"/>
          <w:szCs w:val="24"/>
          <w:highlight w:val="lightGray"/>
          <w:rtl/>
        </w:rPr>
        <w:t xml:space="preserve">פסק דין </w:t>
      </w:r>
      <w:proofErr w:type="spellStart"/>
      <w:r w:rsidRPr="00341A10">
        <w:rPr>
          <w:rFonts w:ascii="David" w:hAnsi="David" w:cs="David"/>
          <w:sz w:val="24"/>
          <w:szCs w:val="24"/>
          <w:highlight w:val="lightGray"/>
          <w:rtl/>
        </w:rPr>
        <w:t>קוסוי</w:t>
      </w:r>
      <w:proofErr w:type="spellEnd"/>
      <w:r w:rsidRPr="007C15B6">
        <w:rPr>
          <w:rFonts w:ascii="David" w:hAnsi="David" w:cs="David"/>
          <w:sz w:val="24"/>
          <w:szCs w:val="24"/>
          <w:rtl/>
        </w:rPr>
        <w:t xml:space="preserve"> </w:t>
      </w:r>
      <w:r w:rsidR="00B03550" w:rsidRPr="007C15B6">
        <w:rPr>
          <w:rFonts w:ascii="David" w:hAnsi="David" w:cs="David"/>
          <w:sz w:val="24"/>
          <w:szCs w:val="24"/>
          <w:rtl/>
        </w:rPr>
        <w:t>–</w:t>
      </w:r>
      <w:r w:rsidRPr="007C15B6">
        <w:rPr>
          <w:rFonts w:ascii="David" w:hAnsi="David" w:cs="David"/>
          <w:sz w:val="24"/>
          <w:szCs w:val="24"/>
          <w:rtl/>
        </w:rPr>
        <w:t xml:space="preserve"> </w:t>
      </w:r>
      <w:r w:rsidR="00B03550" w:rsidRPr="007C15B6">
        <w:rPr>
          <w:rFonts w:ascii="David" w:hAnsi="David" w:cs="David"/>
          <w:sz w:val="24"/>
          <w:szCs w:val="24"/>
          <w:rtl/>
        </w:rPr>
        <w:t xml:space="preserve">מדובר על בעל מניות בבנק שלקח הלוואה מהבנק עצמו בצורה שרוקנה את הבנק. הבנק העמיד סכומי עתק לטובת אותו </w:t>
      </w:r>
      <w:proofErr w:type="spellStart"/>
      <w:r w:rsidR="00B03550" w:rsidRPr="007C15B6">
        <w:rPr>
          <w:rFonts w:ascii="David" w:hAnsi="David" w:cs="David"/>
          <w:sz w:val="24"/>
          <w:szCs w:val="24"/>
          <w:rtl/>
        </w:rPr>
        <w:t>קוסוי</w:t>
      </w:r>
      <w:proofErr w:type="spellEnd"/>
      <w:r w:rsidR="003D4E1F">
        <w:rPr>
          <w:rFonts w:ascii="David" w:hAnsi="David" w:cs="David" w:hint="cs"/>
          <w:sz w:val="24"/>
          <w:szCs w:val="24"/>
          <w:rtl/>
        </w:rPr>
        <w:t xml:space="preserve"> (</w:t>
      </w:r>
      <w:proofErr w:type="spellStart"/>
      <w:r w:rsidR="003D4E1F">
        <w:rPr>
          <w:rFonts w:ascii="David" w:hAnsi="David" w:cs="David" w:hint="cs"/>
          <w:sz w:val="24"/>
          <w:szCs w:val="24"/>
          <w:rtl/>
        </w:rPr>
        <w:t>יור</w:t>
      </w:r>
      <w:proofErr w:type="spellEnd"/>
      <w:r w:rsidR="003D4E1F">
        <w:rPr>
          <w:rFonts w:ascii="David" w:hAnsi="David" w:cs="David" w:hint="cs"/>
          <w:sz w:val="24"/>
          <w:szCs w:val="24"/>
          <w:rtl/>
        </w:rPr>
        <w:t xml:space="preserve"> הדירקטוריון)</w:t>
      </w:r>
      <w:r w:rsidR="00B03550" w:rsidRPr="007C15B6">
        <w:rPr>
          <w:rFonts w:ascii="David" w:hAnsi="David" w:cs="David"/>
          <w:sz w:val="24"/>
          <w:szCs w:val="24"/>
          <w:rtl/>
        </w:rPr>
        <w:t xml:space="preserve"> לפי הסכם הלוואה. מקבל ההלוואה במקרה הזה היה על רקע תשלום חבילת מניות השליטה בידי אפשטיין </w:t>
      </w:r>
      <w:r w:rsidR="00CE0BD9" w:rsidRPr="007C15B6">
        <w:rPr>
          <w:rFonts w:ascii="David" w:hAnsi="David" w:cs="David"/>
          <w:sz w:val="24"/>
          <w:szCs w:val="24"/>
          <w:rtl/>
        </w:rPr>
        <w:t xml:space="preserve">(הלווה - </w:t>
      </w:r>
      <w:r w:rsidR="00B03550" w:rsidRPr="007C15B6">
        <w:rPr>
          <w:rFonts w:ascii="David" w:hAnsi="David" w:cs="David"/>
          <w:sz w:val="24"/>
          <w:szCs w:val="24"/>
          <w:rtl/>
        </w:rPr>
        <w:t>אדם אחר) שהיה זקוק לשם כך להלוואה מהבנק. בשלב שהוא פונה לבנק ומבקש את ההלוואה – הבנק עצמו מסרב. לבנק יש היסטוריה לא חיובית עימו – הוא לא פורע את ההלוואה</w:t>
      </w:r>
      <w:r w:rsidR="00C051C6" w:rsidRPr="007C15B6">
        <w:rPr>
          <w:rFonts w:ascii="David" w:hAnsi="David" w:cs="David"/>
          <w:sz w:val="24"/>
          <w:szCs w:val="24"/>
          <w:rtl/>
        </w:rPr>
        <w:t>.</w:t>
      </w:r>
      <w:r w:rsidR="00CE0BD9" w:rsidRPr="007C15B6">
        <w:rPr>
          <w:rFonts w:ascii="David" w:hAnsi="David" w:cs="David"/>
          <w:sz w:val="24"/>
          <w:szCs w:val="24"/>
          <w:rtl/>
        </w:rPr>
        <w:t xml:space="preserve">  אפשטיין למעשה לוקח  הלוואות כדי לרכוש את המניות של הבנק, כדי להשתלט על הבנק</w:t>
      </w:r>
      <w:r w:rsidR="00A02E73">
        <w:rPr>
          <w:rFonts w:ascii="David" w:hAnsi="David" w:cs="David" w:hint="cs"/>
          <w:sz w:val="24"/>
          <w:szCs w:val="24"/>
          <w:rtl/>
        </w:rPr>
        <w:t xml:space="preserve"> </w:t>
      </w:r>
      <w:r w:rsidR="00CE0BD9" w:rsidRPr="007C15B6">
        <w:rPr>
          <w:rFonts w:ascii="David" w:hAnsi="David" w:cs="David"/>
          <w:sz w:val="24"/>
          <w:szCs w:val="24"/>
          <w:rtl/>
        </w:rPr>
        <w:t xml:space="preserve">ולדאוג שהבנק מזרים לו כסף. </w:t>
      </w:r>
      <w:r w:rsidR="00C051C6" w:rsidRPr="007C15B6">
        <w:rPr>
          <w:rFonts w:ascii="David" w:hAnsi="David" w:cs="David"/>
          <w:sz w:val="24"/>
          <w:szCs w:val="24"/>
          <w:rtl/>
        </w:rPr>
        <w:t xml:space="preserve"> </w:t>
      </w:r>
      <w:proofErr w:type="spellStart"/>
      <w:r w:rsidR="00C051C6" w:rsidRPr="007C15B6">
        <w:rPr>
          <w:rFonts w:ascii="David" w:hAnsi="David" w:cs="David"/>
          <w:sz w:val="24"/>
          <w:szCs w:val="24"/>
          <w:rtl/>
        </w:rPr>
        <w:t>קוסוי</w:t>
      </w:r>
      <w:proofErr w:type="spellEnd"/>
      <w:r w:rsidR="00C051C6" w:rsidRPr="007C15B6">
        <w:rPr>
          <w:rFonts w:ascii="David" w:hAnsi="David" w:cs="David"/>
          <w:sz w:val="24"/>
          <w:szCs w:val="24"/>
          <w:rtl/>
        </w:rPr>
        <w:t xml:space="preserve"> מאשר לו את </w:t>
      </w:r>
      <w:r w:rsidR="00C051C6" w:rsidRPr="007C15B6">
        <w:rPr>
          <w:rFonts w:ascii="David" w:hAnsi="David" w:cs="David"/>
          <w:sz w:val="24"/>
          <w:szCs w:val="24"/>
          <w:rtl/>
        </w:rPr>
        <w:lastRenderedPageBreak/>
        <w:t>ההלוואה כבעל מניות</w:t>
      </w:r>
      <w:r w:rsidR="00CE0BD9" w:rsidRPr="007C15B6">
        <w:rPr>
          <w:rFonts w:ascii="David" w:hAnsi="David" w:cs="David"/>
          <w:sz w:val="24"/>
          <w:szCs w:val="24"/>
          <w:rtl/>
        </w:rPr>
        <w:t xml:space="preserve">. הוא ידע על הרעיון של אפשטיין ועדיין אישר לו את זה. </w:t>
      </w:r>
      <w:r w:rsidR="00B03550" w:rsidRPr="007C15B6">
        <w:rPr>
          <w:rFonts w:ascii="David" w:hAnsi="David" w:cs="David"/>
          <w:sz w:val="24"/>
          <w:szCs w:val="24"/>
          <w:rtl/>
        </w:rPr>
        <w:t xml:space="preserve"> פסק הדין מוקדם לחקיקת חוק החברות או לתיקון של חובת ההגינות בפקודת החברות.</w:t>
      </w:r>
    </w:p>
    <w:p w14:paraId="7271E3A8" w14:textId="56E7935C" w:rsidR="009F2585" w:rsidRDefault="00CE0BD9" w:rsidP="007C15B6">
      <w:pPr>
        <w:spacing w:after="0" w:line="360" w:lineRule="auto"/>
        <w:jc w:val="both"/>
        <w:rPr>
          <w:rFonts w:ascii="David" w:hAnsi="David" w:cs="David"/>
          <w:sz w:val="24"/>
          <w:szCs w:val="24"/>
          <w:rtl/>
        </w:rPr>
      </w:pPr>
      <w:r w:rsidRPr="007C15B6">
        <w:rPr>
          <w:rFonts w:ascii="David" w:hAnsi="David" w:cs="David"/>
          <w:sz w:val="24"/>
          <w:szCs w:val="24"/>
          <w:rtl/>
        </w:rPr>
        <w:t>רוא</w:t>
      </w:r>
      <w:r w:rsidR="00A02E73">
        <w:rPr>
          <w:rFonts w:ascii="David" w:hAnsi="David" w:cs="David" w:hint="cs"/>
          <w:sz w:val="24"/>
          <w:szCs w:val="24"/>
          <w:rtl/>
        </w:rPr>
        <w:t xml:space="preserve">י </w:t>
      </w:r>
      <w:r w:rsidRPr="007C15B6">
        <w:rPr>
          <w:rFonts w:ascii="David" w:hAnsi="David" w:cs="David"/>
          <w:sz w:val="24"/>
          <w:szCs w:val="24"/>
          <w:rtl/>
        </w:rPr>
        <w:t xml:space="preserve">החשבון של הבנק אפילו הזהיר את </w:t>
      </w:r>
      <w:r w:rsidR="003D4E1F" w:rsidRPr="007C15B6">
        <w:rPr>
          <w:rFonts w:ascii="David" w:hAnsi="David" w:cs="David" w:hint="cs"/>
          <w:sz w:val="24"/>
          <w:szCs w:val="24"/>
          <w:rtl/>
        </w:rPr>
        <w:t>הדירקטוריון</w:t>
      </w:r>
      <w:r w:rsidRPr="007C15B6">
        <w:rPr>
          <w:rFonts w:ascii="David" w:hAnsi="David" w:cs="David"/>
          <w:sz w:val="24"/>
          <w:szCs w:val="24"/>
          <w:rtl/>
        </w:rPr>
        <w:t xml:space="preserve"> מהלוואות לאפשטיין</w:t>
      </w:r>
      <w:r w:rsidR="009F2585">
        <w:rPr>
          <w:rFonts w:ascii="David" w:hAnsi="David" w:cs="David" w:hint="cs"/>
          <w:sz w:val="24"/>
          <w:szCs w:val="24"/>
          <w:rtl/>
        </w:rPr>
        <w:t>( אפשטיין קיבל בעבר הלוואות ולא היה מחזיר</w:t>
      </w:r>
      <w:r w:rsidR="00A02E73">
        <w:rPr>
          <w:rFonts w:ascii="David" w:hAnsi="David" w:cs="David" w:hint="cs"/>
          <w:sz w:val="24"/>
          <w:szCs w:val="24"/>
          <w:rtl/>
        </w:rPr>
        <w:t>,</w:t>
      </w:r>
      <w:r w:rsidR="009F2585">
        <w:rPr>
          <w:rFonts w:ascii="David" w:hAnsi="David" w:cs="David" w:hint="cs"/>
          <w:sz w:val="24"/>
          <w:szCs w:val="24"/>
          <w:rtl/>
        </w:rPr>
        <w:t xml:space="preserve"> יותר מפעם אחת) זה יכול להוביל לנפילה של הבנק</w:t>
      </w:r>
      <w:r w:rsidRPr="007C15B6">
        <w:rPr>
          <w:rFonts w:ascii="David" w:hAnsi="David" w:cs="David"/>
          <w:sz w:val="24"/>
          <w:szCs w:val="24"/>
          <w:rtl/>
        </w:rPr>
        <w:t xml:space="preserve">. למרות זאת, כאשר אפשטיין פונה לקבלת הלוואה </w:t>
      </w:r>
      <w:r w:rsidR="003D4E1F" w:rsidRPr="007C15B6">
        <w:rPr>
          <w:rFonts w:ascii="David" w:hAnsi="David" w:cs="David" w:hint="cs"/>
          <w:sz w:val="24"/>
          <w:szCs w:val="24"/>
          <w:rtl/>
        </w:rPr>
        <w:t>הדירקטוריון</w:t>
      </w:r>
      <w:r w:rsidRPr="007C15B6">
        <w:rPr>
          <w:rFonts w:ascii="David" w:hAnsi="David" w:cs="David"/>
          <w:sz w:val="24"/>
          <w:szCs w:val="24"/>
          <w:rtl/>
        </w:rPr>
        <w:t xml:space="preserve"> מאשר את מתן האשראי.  נבואת רואי החשבון התבררה כנכונה וזה הוביל לקריסת הבנק.</w:t>
      </w:r>
    </w:p>
    <w:p w14:paraId="07FE9ED4" w14:textId="4B9C97FD" w:rsidR="00006046" w:rsidRPr="007C15B6" w:rsidRDefault="00CE0BD9"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מפרק הבנק החל לחפש אחריות על הנזק שנגרם. בולט ומתבקש שהמפרק יתבע את </w:t>
      </w:r>
      <w:r w:rsidR="00A02E73" w:rsidRPr="007C15B6">
        <w:rPr>
          <w:rFonts w:ascii="David" w:hAnsi="David" w:cs="David" w:hint="cs"/>
          <w:sz w:val="24"/>
          <w:szCs w:val="24"/>
          <w:rtl/>
        </w:rPr>
        <w:t>הדירקטוריון</w:t>
      </w:r>
      <w:r w:rsidRPr="007C15B6">
        <w:rPr>
          <w:rFonts w:ascii="David" w:hAnsi="David" w:cs="David"/>
          <w:sz w:val="24"/>
          <w:szCs w:val="24"/>
          <w:rtl/>
        </w:rPr>
        <w:t xml:space="preserve"> – לא הגיוני לאשר הלוואה כזו כשיש התראות נגד זה. זו עילת תביעה קלאסית של הפרת חובת זהירות או אמונים. זה לא שיקול דעת עסקי. הפרת אמונים של </w:t>
      </w:r>
      <w:proofErr w:type="spellStart"/>
      <w:r w:rsidRPr="007C15B6">
        <w:rPr>
          <w:rFonts w:ascii="David" w:hAnsi="David" w:cs="David"/>
          <w:sz w:val="24"/>
          <w:szCs w:val="24"/>
          <w:rtl/>
        </w:rPr>
        <w:t>קוסוי</w:t>
      </w:r>
      <w:proofErr w:type="spellEnd"/>
      <w:r w:rsidRPr="007C15B6">
        <w:rPr>
          <w:rFonts w:ascii="David" w:hAnsi="David" w:cs="David"/>
          <w:sz w:val="24"/>
          <w:szCs w:val="24"/>
          <w:rtl/>
        </w:rPr>
        <w:t xml:space="preserve"> למשל – הוא בעל מניות השליטה ויש לו עניין אישי בה – במיוחד כי יודעים שהוא רוצה הלוואה כדי לרכוש מניות. אם כך, למה אנחנו מגיעים לבית המשפט העליון ולדיון נוסף על </w:t>
      </w:r>
      <w:r w:rsidRPr="007C15B6">
        <w:rPr>
          <w:rFonts w:ascii="David" w:hAnsi="David" w:cs="David"/>
          <w:sz w:val="24"/>
          <w:szCs w:val="24"/>
          <w:u w:val="single"/>
          <w:rtl/>
        </w:rPr>
        <w:t xml:space="preserve">חובות של בעלי מניות – </w:t>
      </w:r>
      <w:r w:rsidRPr="007C15B6">
        <w:rPr>
          <w:rFonts w:ascii="David" w:hAnsi="David" w:cs="David"/>
          <w:sz w:val="24"/>
          <w:szCs w:val="24"/>
          <w:rtl/>
        </w:rPr>
        <w:t xml:space="preserve">ולא של נושאי משרה. </w:t>
      </w:r>
      <w:r w:rsidR="00EA5EFB" w:rsidRPr="007C15B6">
        <w:rPr>
          <w:rFonts w:ascii="David" w:hAnsi="David" w:cs="David"/>
          <w:sz w:val="24"/>
          <w:szCs w:val="24"/>
          <w:rtl/>
        </w:rPr>
        <w:t xml:space="preserve">זה פסק דין אקדמי. אין פה יותר מידי דברים יישומיים. זה מניפסט שיפוטי. יש אפשרויות אחרות. </w:t>
      </w:r>
      <w:proofErr w:type="spellStart"/>
      <w:r w:rsidR="00EA5EFB" w:rsidRPr="007C15B6">
        <w:rPr>
          <w:rFonts w:ascii="David" w:hAnsi="David" w:cs="David"/>
          <w:sz w:val="24"/>
          <w:szCs w:val="24"/>
          <w:rtl/>
        </w:rPr>
        <w:t>פילקו</w:t>
      </w:r>
      <w:proofErr w:type="spellEnd"/>
      <w:r w:rsidR="00EA5EFB" w:rsidRPr="007C15B6">
        <w:rPr>
          <w:rFonts w:ascii="David" w:hAnsi="David" w:cs="David"/>
          <w:sz w:val="24"/>
          <w:szCs w:val="24"/>
          <w:rtl/>
        </w:rPr>
        <w:t xml:space="preserve"> – היה בעל 20 אחוז ממניות השליטה, הוא לא היה נושא משרה</w:t>
      </w:r>
      <w:r w:rsidR="003D4E1F">
        <w:rPr>
          <w:rFonts w:ascii="David" w:hAnsi="David" w:cs="David" w:hint="cs"/>
          <w:sz w:val="24"/>
          <w:szCs w:val="24"/>
          <w:rtl/>
        </w:rPr>
        <w:t>, הוא רק בעל מניות</w:t>
      </w:r>
      <w:r w:rsidR="00EA5EFB" w:rsidRPr="007C15B6">
        <w:rPr>
          <w:rFonts w:ascii="David" w:hAnsi="David" w:cs="David"/>
          <w:sz w:val="24"/>
          <w:szCs w:val="24"/>
          <w:rtl/>
        </w:rPr>
        <w:t xml:space="preserve"> – ורצו לתבוע גם אותו. זה מאפשר להרחיב את מעגל הנתבעים.</w:t>
      </w:r>
    </w:p>
    <w:p w14:paraId="090BA473" w14:textId="77777777" w:rsidR="003D4E1F" w:rsidRDefault="003D4E1F" w:rsidP="007C15B6">
      <w:pPr>
        <w:spacing w:after="0" w:line="360" w:lineRule="auto"/>
        <w:jc w:val="both"/>
        <w:rPr>
          <w:rFonts w:ascii="David" w:hAnsi="David" w:cs="David"/>
          <w:sz w:val="24"/>
          <w:szCs w:val="24"/>
          <w:rtl/>
        </w:rPr>
      </w:pPr>
    </w:p>
    <w:p w14:paraId="65FE0E64" w14:textId="25F152F7" w:rsidR="00EA5EFB" w:rsidRPr="007C15B6" w:rsidRDefault="00EA5EFB"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השופט ברק </w:t>
      </w:r>
      <w:r w:rsidR="003D4E1F">
        <w:rPr>
          <w:rFonts w:ascii="David" w:hAnsi="David" w:cs="David" w:hint="cs"/>
          <w:sz w:val="24"/>
          <w:szCs w:val="24"/>
          <w:rtl/>
        </w:rPr>
        <w:t xml:space="preserve">ברציו </w:t>
      </w:r>
      <w:r w:rsidRPr="007C15B6">
        <w:rPr>
          <w:rFonts w:ascii="David" w:hAnsi="David" w:cs="David"/>
          <w:sz w:val="24"/>
          <w:szCs w:val="24"/>
          <w:rtl/>
        </w:rPr>
        <w:t xml:space="preserve">קובע שבעל מניות שליטה מוכר את מניותיו בשעה שהוא יודע שמי שיקנה את המניות יפגע בחברה – יש פה </w:t>
      </w:r>
      <w:r w:rsidR="003D4E1F" w:rsidRPr="007C15B6">
        <w:rPr>
          <w:rFonts w:ascii="David" w:hAnsi="David" w:cs="David" w:hint="cs"/>
          <w:sz w:val="24"/>
          <w:szCs w:val="24"/>
          <w:rtl/>
        </w:rPr>
        <w:t>בעיה</w:t>
      </w:r>
      <w:r w:rsidRPr="007C15B6">
        <w:rPr>
          <w:rFonts w:ascii="David" w:hAnsi="David" w:cs="David"/>
          <w:sz w:val="24"/>
          <w:szCs w:val="24"/>
          <w:rtl/>
        </w:rPr>
        <w:t xml:space="preserve">. בעל מניות שליטה שמוכר את המניות שלו חב חובת אמונים לחברה. אם הוא מוכר את המניות בנסיבות שבהן הוא יודע שהרוכש יפגע במניות – זו מכירה חובלת. </w:t>
      </w:r>
      <w:r w:rsidR="003D4E1F">
        <w:rPr>
          <w:rFonts w:ascii="David" w:hAnsi="David" w:cs="David" w:hint="cs"/>
          <w:sz w:val="24"/>
          <w:szCs w:val="24"/>
          <w:rtl/>
        </w:rPr>
        <w:t xml:space="preserve">כלומר, </w:t>
      </w:r>
      <w:r w:rsidRPr="007C15B6">
        <w:rPr>
          <w:rFonts w:ascii="David" w:hAnsi="David" w:cs="David"/>
          <w:sz w:val="24"/>
          <w:szCs w:val="24"/>
          <w:rtl/>
        </w:rPr>
        <w:t>תגרם חבלה לחברה</w:t>
      </w:r>
      <w:r w:rsidR="003D4E1F">
        <w:rPr>
          <w:rFonts w:ascii="David" w:hAnsi="David" w:cs="David" w:hint="cs"/>
          <w:sz w:val="24"/>
          <w:szCs w:val="24"/>
          <w:rtl/>
        </w:rPr>
        <w:t xml:space="preserve"> בעקבות המכירה</w:t>
      </w:r>
      <w:r w:rsidRPr="007C15B6">
        <w:rPr>
          <w:rFonts w:ascii="David" w:hAnsi="David" w:cs="David"/>
          <w:sz w:val="24"/>
          <w:szCs w:val="24"/>
          <w:rtl/>
        </w:rPr>
        <w:t xml:space="preserve">. מכירה זו היא הפרה של חובת האמונים שהוטלה עליו, והוא יישא באחריות עליה. בנסיבות האלה חייב בעל המניות </w:t>
      </w:r>
      <w:r w:rsidR="003D4E1F" w:rsidRPr="007C15B6">
        <w:rPr>
          <w:rFonts w:ascii="David" w:hAnsi="David" w:cs="David" w:hint="cs"/>
          <w:sz w:val="24"/>
          <w:szCs w:val="24"/>
          <w:rtl/>
        </w:rPr>
        <w:t>להימנ</w:t>
      </w:r>
      <w:r w:rsidR="003D4E1F" w:rsidRPr="007C15B6">
        <w:rPr>
          <w:rFonts w:ascii="David" w:hAnsi="David" w:cs="David" w:hint="eastAsia"/>
          <w:sz w:val="24"/>
          <w:szCs w:val="24"/>
          <w:rtl/>
        </w:rPr>
        <w:t>ע</w:t>
      </w:r>
      <w:r w:rsidRPr="007C15B6">
        <w:rPr>
          <w:rFonts w:ascii="David" w:hAnsi="David" w:cs="David"/>
          <w:sz w:val="24"/>
          <w:szCs w:val="24"/>
          <w:rtl/>
        </w:rPr>
        <w:t xml:space="preserve"> מלמכור את המניות. </w:t>
      </w:r>
    </w:p>
    <w:p w14:paraId="4D136ED2" w14:textId="0E6B5FEC" w:rsidR="00EA5EFB" w:rsidRPr="007C15B6" w:rsidRDefault="00EA5EFB" w:rsidP="007C15B6">
      <w:pPr>
        <w:spacing w:after="0" w:line="360" w:lineRule="auto"/>
        <w:jc w:val="both"/>
        <w:rPr>
          <w:rFonts w:ascii="David" w:hAnsi="David" w:cs="David"/>
          <w:sz w:val="24"/>
          <w:szCs w:val="24"/>
          <w:rtl/>
        </w:rPr>
      </w:pPr>
      <w:r w:rsidRPr="007C15B6">
        <w:rPr>
          <w:rFonts w:ascii="David" w:hAnsi="David" w:cs="David"/>
          <w:sz w:val="24"/>
          <w:szCs w:val="24"/>
          <w:rtl/>
        </w:rPr>
        <w:t xml:space="preserve">אין פה חידוש. הוא לא המציא משהו, הוא רק "גילה" את זה. הוא חשף את חובת האמונים הזו. איפה היא הייתה? בעקרונות היסוד של השיטה (כמובן..). אם אתה בעל כוח ויש לך אפשרות להשפיע על הזולת – יש לך גם אחריות לריסון הכוח, וזו חובת האמונים של בעל מניות שליטה. </w:t>
      </w:r>
    </w:p>
    <w:p w14:paraId="2A4FE286" w14:textId="77777777" w:rsidR="00A02E73" w:rsidRDefault="00A02E73" w:rsidP="007C15B6">
      <w:pPr>
        <w:spacing w:after="0" w:line="360" w:lineRule="auto"/>
        <w:jc w:val="both"/>
        <w:rPr>
          <w:rFonts w:ascii="David" w:hAnsi="David" w:cs="David"/>
          <w:sz w:val="24"/>
          <w:szCs w:val="24"/>
          <w:rtl/>
        </w:rPr>
      </w:pPr>
    </w:p>
    <w:p w14:paraId="27F27F87" w14:textId="77777777" w:rsidR="00A02E73" w:rsidRDefault="00A02E73" w:rsidP="007C15B6">
      <w:pPr>
        <w:spacing w:after="0" w:line="360" w:lineRule="auto"/>
        <w:jc w:val="both"/>
        <w:rPr>
          <w:rFonts w:ascii="David" w:hAnsi="David" w:cs="David"/>
          <w:sz w:val="24"/>
          <w:szCs w:val="24"/>
          <w:rtl/>
        </w:rPr>
      </w:pPr>
    </w:p>
    <w:p w14:paraId="02AD494C" w14:textId="77777777" w:rsidR="00A02E73" w:rsidRDefault="00A02E73" w:rsidP="007C15B6">
      <w:pPr>
        <w:spacing w:after="0" w:line="360" w:lineRule="auto"/>
        <w:jc w:val="both"/>
        <w:rPr>
          <w:rFonts w:ascii="David" w:hAnsi="David" w:cs="David"/>
          <w:sz w:val="24"/>
          <w:szCs w:val="24"/>
          <w:rtl/>
        </w:rPr>
      </w:pPr>
    </w:p>
    <w:p w14:paraId="71AF384F" w14:textId="1D132634" w:rsidR="00C551A9" w:rsidRDefault="00EA5EFB" w:rsidP="007C15B6">
      <w:pPr>
        <w:spacing w:after="0" w:line="360" w:lineRule="auto"/>
        <w:jc w:val="both"/>
        <w:rPr>
          <w:rFonts w:ascii="David" w:hAnsi="David" w:cs="David"/>
          <w:sz w:val="24"/>
          <w:szCs w:val="24"/>
          <w:rtl/>
        </w:rPr>
      </w:pPr>
      <w:r w:rsidRPr="007C15B6">
        <w:rPr>
          <w:rFonts w:ascii="David" w:hAnsi="David" w:cs="David"/>
          <w:sz w:val="24"/>
          <w:szCs w:val="24"/>
          <w:rtl/>
        </w:rPr>
        <w:t xml:space="preserve">פסק דין לא מאוד רגיל של השופט ברק. הוא  תמיד מפציץ מאוד. רחב מאוד. מאוד לא שמרני.  זה לא בדיוק המקרה. יש פה קונטקסט מאוד ברור – בעל מניות שליטה </w:t>
      </w:r>
      <w:r w:rsidRPr="00C551A9">
        <w:rPr>
          <w:rFonts w:ascii="David" w:hAnsi="David" w:cs="David"/>
          <w:sz w:val="24"/>
          <w:szCs w:val="24"/>
          <w:u w:val="single"/>
          <w:rtl/>
        </w:rPr>
        <w:t>שמוכר אותן</w:t>
      </w:r>
      <w:r w:rsidRPr="007C15B6">
        <w:rPr>
          <w:rFonts w:ascii="David" w:hAnsi="David" w:cs="David"/>
          <w:sz w:val="24"/>
          <w:szCs w:val="24"/>
          <w:rtl/>
        </w:rPr>
        <w:t xml:space="preserve"> ויודע שהקונה יפגע בחברה</w:t>
      </w:r>
      <w:r w:rsidR="00C551A9">
        <w:rPr>
          <w:rFonts w:ascii="David" w:hAnsi="David" w:cs="David" w:hint="cs"/>
          <w:sz w:val="24"/>
          <w:szCs w:val="24"/>
          <w:rtl/>
        </w:rPr>
        <w:t>( במצב של מכירה, הוא חב חובת אמונים)</w:t>
      </w:r>
      <w:r w:rsidRPr="007C15B6">
        <w:rPr>
          <w:rFonts w:ascii="David" w:hAnsi="David" w:cs="David"/>
          <w:sz w:val="24"/>
          <w:szCs w:val="24"/>
          <w:rtl/>
        </w:rPr>
        <w:t xml:space="preserve">. מה קרה? פסק הדין ניתן בראשית שנות ה-80 – אלה צעדיו הראשונים בבית המשפט העליון. ייתכן שזה ההסבר, אבל יתכן </w:t>
      </w:r>
    </w:p>
    <w:p w14:paraId="484BA55E" w14:textId="711F7624" w:rsidR="00EA5EFB" w:rsidRPr="007C15B6" w:rsidRDefault="00EA5EFB" w:rsidP="007C15B6">
      <w:pPr>
        <w:spacing w:after="0" w:line="360" w:lineRule="auto"/>
        <w:jc w:val="both"/>
        <w:rPr>
          <w:rFonts w:ascii="David" w:hAnsi="David" w:cs="David"/>
          <w:sz w:val="24"/>
          <w:szCs w:val="24"/>
          <w:rtl/>
        </w:rPr>
      </w:pPr>
      <w:r w:rsidRPr="007C15B6">
        <w:rPr>
          <w:rFonts w:ascii="David" w:hAnsi="David" w:cs="David"/>
          <w:sz w:val="24"/>
          <w:szCs w:val="24"/>
          <w:rtl/>
        </w:rPr>
        <w:t>שיש עוד סיבה. גם ברק מבין שאין צורך להטיל מגבלות משפטיות כשאין בעיה. רק במצב של "מכרתי ואחריי המבול" יש בעיה ויש להתערב. זה המשפט הפרטי והעסקי – רק כשיש בעיה מטילים אחריות וגם ברק מבין את זה. אין היגיון שבעל מניות השליטה ישלוף מאיזשהו מקום קלף שיהרוס את החברה – הוא י</w:t>
      </w:r>
      <w:r w:rsidR="00D40FD3">
        <w:rPr>
          <w:rFonts w:ascii="David" w:hAnsi="David" w:cs="David" w:hint="cs"/>
          <w:sz w:val="24"/>
          <w:szCs w:val="24"/>
          <w:rtl/>
        </w:rPr>
        <w:t xml:space="preserve">תבע </w:t>
      </w:r>
      <w:r w:rsidRPr="007C15B6">
        <w:rPr>
          <w:rFonts w:ascii="David" w:hAnsi="David" w:cs="David"/>
          <w:sz w:val="24"/>
          <w:szCs w:val="24"/>
          <w:rtl/>
        </w:rPr>
        <w:t xml:space="preserve">ביחד איתה. הבעיה היא כשהוא יוצא עם רווח ומשאיר אחריו נזק. זה הסיפור של </w:t>
      </w:r>
      <w:proofErr w:type="spellStart"/>
      <w:r w:rsidRPr="007C15B6">
        <w:rPr>
          <w:rFonts w:ascii="David" w:hAnsi="David" w:cs="David"/>
          <w:sz w:val="24"/>
          <w:szCs w:val="24"/>
          <w:rtl/>
        </w:rPr>
        <w:t>קוסוי</w:t>
      </w:r>
      <w:proofErr w:type="spellEnd"/>
      <w:r w:rsidRPr="007C15B6">
        <w:rPr>
          <w:rFonts w:ascii="David" w:hAnsi="David" w:cs="David"/>
          <w:sz w:val="24"/>
          <w:szCs w:val="24"/>
          <w:rtl/>
        </w:rPr>
        <w:t>, ומכאן המגבלות הספציפיות.</w:t>
      </w:r>
      <w:r w:rsidR="00C551A9">
        <w:rPr>
          <w:rFonts w:ascii="David" w:hAnsi="David" w:cs="David" w:hint="cs"/>
          <w:sz w:val="24"/>
          <w:szCs w:val="24"/>
          <w:rtl/>
        </w:rPr>
        <w:t xml:space="preserve"> לכן ברק מדגיש את עניין מכירת המניות.</w:t>
      </w:r>
    </w:p>
    <w:p w14:paraId="70F72286" w14:textId="77777777" w:rsidR="00C551A9" w:rsidRDefault="00C551A9" w:rsidP="007C15B6">
      <w:pPr>
        <w:spacing w:after="0" w:line="360" w:lineRule="auto"/>
        <w:jc w:val="both"/>
        <w:rPr>
          <w:rFonts w:ascii="David" w:hAnsi="David" w:cs="David"/>
          <w:sz w:val="24"/>
          <w:szCs w:val="24"/>
          <w:rtl/>
        </w:rPr>
      </w:pPr>
    </w:p>
    <w:p w14:paraId="3C237CB2" w14:textId="0C13D0CE" w:rsidR="00EA5EFB" w:rsidRPr="007C15B6" w:rsidRDefault="00C551A9" w:rsidP="007C15B6">
      <w:pPr>
        <w:spacing w:after="0" w:line="360" w:lineRule="auto"/>
        <w:jc w:val="both"/>
        <w:rPr>
          <w:rFonts w:ascii="David" w:hAnsi="David" w:cs="David"/>
          <w:sz w:val="24"/>
          <w:szCs w:val="24"/>
          <w:rtl/>
        </w:rPr>
      </w:pPr>
      <w:r>
        <w:rPr>
          <w:rFonts w:ascii="David" w:hAnsi="David" w:cs="David" w:hint="cs"/>
          <w:sz w:val="24"/>
          <w:szCs w:val="24"/>
          <w:rtl/>
        </w:rPr>
        <w:t xml:space="preserve">יחד עם זאת, </w:t>
      </w:r>
      <w:r w:rsidR="00EA5EFB" w:rsidRPr="007C15B6">
        <w:rPr>
          <w:rFonts w:ascii="David" w:hAnsi="David" w:cs="David"/>
          <w:sz w:val="24"/>
          <w:szCs w:val="24"/>
          <w:rtl/>
        </w:rPr>
        <w:t xml:space="preserve">ברבות השנים, האפשרות שבעל מניות שליטה עלול לפגוע בטובתה של חברה, יכולה להתעורר גם כשהוא עדיין נמצא בחברה. למשל – המקרה של מכירת הקרקע לחברה. </w:t>
      </w:r>
      <w:r w:rsidR="002504AB" w:rsidRPr="007C15B6">
        <w:rPr>
          <w:rFonts w:ascii="David" w:hAnsi="David" w:cs="David"/>
          <w:sz w:val="24"/>
          <w:szCs w:val="24"/>
          <w:rtl/>
        </w:rPr>
        <w:t>היום בחוק, סעיף 193 לא מדבר על בעל</w:t>
      </w:r>
      <w:r>
        <w:rPr>
          <w:rFonts w:ascii="David" w:hAnsi="David" w:cs="David" w:hint="cs"/>
          <w:sz w:val="24"/>
          <w:szCs w:val="24"/>
          <w:rtl/>
        </w:rPr>
        <w:t xml:space="preserve"> מנ</w:t>
      </w:r>
      <w:r w:rsidR="002504AB" w:rsidRPr="007C15B6">
        <w:rPr>
          <w:rFonts w:ascii="David" w:hAnsi="David" w:cs="David"/>
          <w:sz w:val="24"/>
          <w:szCs w:val="24"/>
          <w:rtl/>
        </w:rPr>
        <w:t xml:space="preserve">יות שליטה שמוכר בלבד, אלא של בעל השליטה שחלה תמיד. </w:t>
      </w:r>
      <w:r>
        <w:rPr>
          <w:rFonts w:ascii="David" w:hAnsi="David" w:cs="David" w:hint="cs"/>
          <w:sz w:val="24"/>
          <w:szCs w:val="24"/>
          <w:rtl/>
        </w:rPr>
        <w:t xml:space="preserve">חובת ההגינות </w:t>
      </w:r>
      <w:r w:rsidR="002504AB" w:rsidRPr="007C15B6">
        <w:rPr>
          <w:rFonts w:ascii="David" w:hAnsi="David" w:cs="David"/>
          <w:sz w:val="24"/>
          <w:szCs w:val="24"/>
          <w:rtl/>
        </w:rPr>
        <w:t xml:space="preserve">הזו חלה תמיד – לא בכל נסיבה ניישם, אבל כשיש בעיה – החובה הזו קיימת. המחוקק הרחיב מעבר לזרעים </w:t>
      </w:r>
      <w:proofErr w:type="spellStart"/>
      <w:r w:rsidR="002504AB" w:rsidRPr="007C15B6">
        <w:rPr>
          <w:rFonts w:ascii="David" w:hAnsi="David" w:cs="David"/>
          <w:sz w:val="24"/>
          <w:szCs w:val="24"/>
          <w:rtl/>
        </w:rPr>
        <w:t>הראושנים</w:t>
      </w:r>
      <w:proofErr w:type="spellEnd"/>
      <w:r w:rsidR="002504AB" w:rsidRPr="007C15B6">
        <w:rPr>
          <w:rFonts w:ascii="David" w:hAnsi="David" w:cs="David"/>
          <w:sz w:val="24"/>
          <w:szCs w:val="24"/>
          <w:rtl/>
        </w:rPr>
        <w:t xml:space="preserve"> של פסק דין </w:t>
      </w:r>
      <w:proofErr w:type="spellStart"/>
      <w:r w:rsidR="002504AB" w:rsidRPr="007C15B6">
        <w:rPr>
          <w:rFonts w:ascii="David" w:hAnsi="David" w:cs="David"/>
          <w:sz w:val="24"/>
          <w:szCs w:val="24"/>
          <w:rtl/>
        </w:rPr>
        <w:t>קוסוי</w:t>
      </w:r>
      <w:proofErr w:type="spellEnd"/>
      <w:r w:rsidR="002504AB" w:rsidRPr="007C15B6">
        <w:rPr>
          <w:rFonts w:ascii="David" w:hAnsi="David" w:cs="David"/>
          <w:sz w:val="24"/>
          <w:szCs w:val="24"/>
          <w:rtl/>
        </w:rPr>
        <w:t xml:space="preserve">. </w:t>
      </w:r>
    </w:p>
    <w:p w14:paraId="24EAB97D" w14:textId="79265A3E" w:rsidR="002504AB" w:rsidRPr="007C15B6" w:rsidRDefault="002504AB" w:rsidP="007C15B6">
      <w:pPr>
        <w:spacing w:after="0" w:line="360" w:lineRule="auto"/>
        <w:jc w:val="both"/>
        <w:rPr>
          <w:rFonts w:ascii="David" w:hAnsi="David" w:cs="David"/>
          <w:sz w:val="24"/>
          <w:szCs w:val="24"/>
          <w:rtl/>
        </w:rPr>
      </w:pPr>
      <w:r w:rsidRPr="007C15B6">
        <w:rPr>
          <w:rFonts w:ascii="David" w:hAnsi="David" w:cs="David"/>
          <w:sz w:val="24"/>
          <w:szCs w:val="24"/>
          <w:rtl/>
        </w:rPr>
        <w:t xml:space="preserve">עדכון בעידן החקיקה: השופט ברק כשפיתח את זה </w:t>
      </w:r>
      <w:proofErr w:type="spellStart"/>
      <w:r w:rsidRPr="007C15B6">
        <w:rPr>
          <w:rFonts w:ascii="David" w:hAnsi="David" w:cs="David"/>
          <w:sz w:val="24"/>
          <w:szCs w:val="24"/>
          <w:rtl/>
        </w:rPr>
        <w:t>בקוסוי</w:t>
      </w:r>
      <w:proofErr w:type="spellEnd"/>
      <w:r w:rsidRPr="007C15B6">
        <w:rPr>
          <w:rFonts w:ascii="David" w:hAnsi="David" w:cs="David"/>
          <w:sz w:val="24"/>
          <w:szCs w:val="24"/>
          <w:rtl/>
        </w:rPr>
        <w:t xml:space="preserve"> כינה את החובה "חובת אמונים". המחוקק ביקש לחדד את ההבדל בין נושא משרה לבין בעל מניות  שליטה – וכינה את החובה של בעל המניות "חובת הגינות". זה עניין מושגי נטו. אין הבדל בתוכן. </w:t>
      </w:r>
    </w:p>
    <w:p w14:paraId="4095AF40" w14:textId="77777777" w:rsidR="00C551A9" w:rsidRDefault="002504AB" w:rsidP="007C15B6">
      <w:pPr>
        <w:spacing w:after="0" w:line="360" w:lineRule="auto"/>
        <w:jc w:val="both"/>
        <w:rPr>
          <w:rFonts w:ascii="David" w:hAnsi="David" w:cs="David"/>
          <w:sz w:val="24"/>
          <w:szCs w:val="24"/>
          <w:rtl/>
        </w:rPr>
      </w:pPr>
      <w:r w:rsidRPr="007C15B6">
        <w:rPr>
          <w:rFonts w:ascii="David" w:hAnsi="David" w:cs="David"/>
          <w:sz w:val="24"/>
          <w:szCs w:val="24"/>
          <w:rtl/>
        </w:rPr>
        <w:t>הדגש הוא על ידיעה. רק אם הוא יודע שזה הולך לפגוע בחברה</w:t>
      </w:r>
      <w:r w:rsidR="00C551A9">
        <w:rPr>
          <w:rFonts w:ascii="David" w:hAnsi="David" w:cs="David" w:hint="cs"/>
          <w:sz w:val="24"/>
          <w:szCs w:val="24"/>
          <w:rtl/>
        </w:rPr>
        <w:t xml:space="preserve"> ובכל זאת מוכר</w:t>
      </w:r>
      <w:r w:rsidRPr="007C15B6">
        <w:rPr>
          <w:rFonts w:ascii="David" w:hAnsi="David" w:cs="David"/>
          <w:sz w:val="24"/>
          <w:szCs w:val="24"/>
          <w:rtl/>
        </w:rPr>
        <w:t xml:space="preserve"> – הוא מפר את חובת ההגינות.</w:t>
      </w:r>
    </w:p>
    <w:p w14:paraId="4F60EF8A" w14:textId="05B7DEAF" w:rsidR="002504AB" w:rsidRPr="007C15B6" w:rsidRDefault="002504AB" w:rsidP="007C15B6">
      <w:pPr>
        <w:spacing w:after="0" w:line="360" w:lineRule="auto"/>
        <w:jc w:val="both"/>
        <w:rPr>
          <w:rFonts w:ascii="David" w:hAnsi="David" w:cs="David"/>
          <w:sz w:val="24"/>
          <w:szCs w:val="24"/>
          <w:rtl/>
        </w:rPr>
      </w:pPr>
      <w:proofErr w:type="spellStart"/>
      <w:r w:rsidRPr="007C15B6">
        <w:rPr>
          <w:rFonts w:ascii="David" w:hAnsi="David" w:cs="David"/>
          <w:sz w:val="24"/>
          <w:szCs w:val="24"/>
          <w:rtl/>
        </w:rPr>
        <w:lastRenderedPageBreak/>
        <w:t>פילקו</w:t>
      </w:r>
      <w:proofErr w:type="spellEnd"/>
      <w:r w:rsidRPr="007C15B6">
        <w:rPr>
          <w:rFonts w:ascii="David" w:hAnsi="David" w:cs="David"/>
          <w:sz w:val="24"/>
          <w:szCs w:val="24"/>
          <w:rtl/>
        </w:rPr>
        <w:t xml:space="preserve"> זו חברה – זה לא בן אדם. אם מתכוונים להטיל אחריות גם על </w:t>
      </w:r>
      <w:proofErr w:type="spellStart"/>
      <w:r w:rsidRPr="007C15B6">
        <w:rPr>
          <w:rFonts w:ascii="David" w:hAnsi="David" w:cs="David"/>
          <w:sz w:val="24"/>
          <w:szCs w:val="24"/>
          <w:rtl/>
        </w:rPr>
        <w:t>פילקו</w:t>
      </w:r>
      <w:proofErr w:type="spellEnd"/>
      <w:r w:rsidRPr="007C15B6">
        <w:rPr>
          <w:rFonts w:ascii="David" w:hAnsi="David" w:cs="David"/>
          <w:sz w:val="24"/>
          <w:szCs w:val="24"/>
          <w:rtl/>
        </w:rPr>
        <w:t xml:space="preserve"> כבעלי מניות – איך מראים ידיעה של החברה? באמצעות תורת האורגנים. בעל המניות היחיד </w:t>
      </w:r>
      <w:proofErr w:type="spellStart"/>
      <w:r w:rsidRPr="007C15B6">
        <w:rPr>
          <w:rFonts w:ascii="David" w:hAnsi="David" w:cs="David"/>
          <w:sz w:val="24"/>
          <w:szCs w:val="24"/>
          <w:rtl/>
        </w:rPr>
        <w:t>בפילקו</w:t>
      </w:r>
      <w:proofErr w:type="spellEnd"/>
      <w:r w:rsidRPr="007C15B6">
        <w:rPr>
          <w:rFonts w:ascii="David" w:hAnsi="David" w:cs="David"/>
          <w:sz w:val="24"/>
          <w:szCs w:val="24"/>
          <w:rtl/>
        </w:rPr>
        <w:t xml:space="preserve"> הוא </w:t>
      </w:r>
      <w:proofErr w:type="spellStart"/>
      <w:r w:rsidRPr="007C15B6">
        <w:rPr>
          <w:rFonts w:ascii="David" w:hAnsi="David" w:cs="David"/>
          <w:sz w:val="24"/>
          <w:szCs w:val="24"/>
          <w:rtl/>
        </w:rPr>
        <w:t>קוסוי</w:t>
      </w:r>
      <w:proofErr w:type="spellEnd"/>
      <w:r w:rsidRPr="007C15B6">
        <w:rPr>
          <w:rFonts w:ascii="David" w:hAnsi="David" w:cs="David"/>
          <w:sz w:val="24"/>
          <w:szCs w:val="24"/>
          <w:rtl/>
        </w:rPr>
        <w:t>. משתמשים בתורת האורגנים ובייחוס הידיעה</w:t>
      </w:r>
      <w:r w:rsidR="00DA3B72">
        <w:rPr>
          <w:rFonts w:ascii="David" w:hAnsi="David" w:cs="David" w:hint="cs"/>
          <w:sz w:val="24"/>
          <w:szCs w:val="24"/>
          <w:rtl/>
        </w:rPr>
        <w:t>/כוונה</w:t>
      </w:r>
      <w:r w:rsidRPr="007C15B6">
        <w:rPr>
          <w:rFonts w:ascii="David" w:hAnsi="David" w:cs="David"/>
          <w:sz w:val="24"/>
          <w:szCs w:val="24"/>
          <w:rtl/>
        </w:rPr>
        <w:t xml:space="preserve"> כדי להראות את הידיעה של החברה. </w:t>
      </w:r>
    </w:p>
    <w:p w14:paraId="1E0BA6BE" w14:textId="77777777" w:rsidR="00DA3B72" w:rsidRDefault="00DA3B72" w:rsidP="007C15B6">
      <w:pPr>
        <w:spacing w:after="0" w:line="360" w:lineRule="auto"/>
        <w:jc w:val="both"/>
        <w:rPr>
          <w:rFonts w:ascii="David" w:hAnsi="David" w:cs="David"/>
          <w:sz w:val="24"/>
          <w:szCs w:val="24"/>
          <w:rtl/>
        </w:rPr>
      </w:pPr>
    </w:p>
    <w:p w14:paraId="2E24BF39" w14:textId="210849E6" w:rsidR="002F2EDB" w:rsidRPr="007C15B6" w:rsidRDefault="002F2EDB" w:rsidP="007C15B6">
      <w:pPr>
        <w:spacing w:after="0" w:line="360" w:lineRule="auto"/>
        <w:jc w:val="both"/>
        <w:rPr>
          <w:rFonts w:ascii="David" w:hAnsi="David" w:cs="David"/>
          <w:sz w:val="24"/>
          <w:szCs w:val="24"/>
          <w:rtl/>
        </w:rPr>
      </w:pPr>
      <w:r w:rsidRPr="007C15B6">
        <w:rPr>
          <w:rFonts w:ascii="David" w:hAnsi="David" w:cs="David"/>
          <w:sz w:val="24"/>
          <w:szCs w:val="24"/>
          <w:rtl/>
        </w:rPr>
        <w:t>אמרנו שהמחוקק לוקח את הפסיקה ומרחיב אותה גם להקשרים אחרים. בואו נראה יישום בפסיקה שבה לבעל מניות ש</w:t>
      </w:r>
      <w:r w:rsidR="00DA3B72">
        <w:rPr>
          <w:rFonts w:ascii="David" w:hAnsi="David" w:cs="David" w:hint="cs"/>
          <w:sz w:val="24"/>
          <w:szCs w:val="24"/>
          <w:rtl/>
        </w:rPr>
        <w:t>ל</w:t>
      </w:r>
      <w:r w:rsidRPr="007C15B6">
        <w:rPr>
          <w:rFonts w:ascii="David" w:hAnsi="David" w:cs="David"/>
          <w:sz w:val="24"/>
          <w:szCs w:val="24"/>
          <w:rtl/>
        </w:rPr>
        <w:t xml:space="preserve">יטה יש עניין שלא תואם את החברה, אבל מבלי לעזוב את החברה. </w:t>
      </w:r>
    </w:p>
    <w:p w14:paraId="6242C0B0" w14:textId="5A55E7A7" w:rsidR="002F2EDB" w:rsidRPr="007C15B6" w:rsidRDefault="00DA3B72" w:rsidP="007C15B6">
      <w:pPr>
        <w:spacing w:after="0" w:line="360" w:lineRule="auto"/>
        <w:jc w:val="both"/>
        <w:rPr>
          <w:rFonts w:ascii="David" w:hAnsi="David" w:cs="David"/>
          <w:sz w:val="24"/>
          <w:szCs w:val="24"/>
          <w:rtl/>
        </w:rPr>
      </w:pPr>
      <w:r>
        <w:rPr>
          <w:rFonts w:ascii="David" w:hAnsi="David" w:cs="David" w:hint="cs"/>
          <w:sz w:val="24"/>
          <w:szCs w:val="24"/>
          <w:rtl/>
        </w:rPr>
        <w:t xml:space="preserve"> רואים זאת בפסד </w:t>
      </w:r>
      <w:r w:rsidR="002F2EDB" w:rsidRPr="00DA3B72">
        <w:rPr>
          <w:rFonts w:ascii="David" w:hAnsi="David" w:cs="David"/>
          <w:sz w:val="24"/>
          <w:szCs w:val="24"/>
          <w:highlight w:val="lightGray"/>
          <w:rtl/>
        </w:rPr>
        <w:t>בכר נ' תמר</w:t>
      </w:r>
      <w:r w:rsidR="002F2EDB" w:rsidRPr="007C15B6">
        <w:rPr>
          <w:rFonts w:ascii="David" w:hAnsi="David" w:cs="David"/>
          <w:sz w:val="24"/>
          <w:szCs w:val="24"/>
          <w:rtl/>
        </w:rPr>
        <w:t xml:space="preserve"> – בעלת מניות שליטה שלא מוכרת את המניות ויש טענות של פגיעה מצד בעלת מניות השליטה. עלויות ייעוץ מאוד גבוהות </w:t>
      </w:r>
      <w:proofErr w:type="spellStart"/>
      <w:r w:rsidR="002F2EDB" w:rsidRPr="007C15B6">
        <w:rPr>
          <w:rFonts w:ascii="David" w:hAnsi="David" w:cs="David"/>
          <w:sz w:val="24"/>
          <w:szCs w:val="24"/>
          <w:rtl/>
        </w:rPr>
        <w:t>בתזרים</w:t>
      </w:r>
      <w:proofErr w:type="spellEnd"/>
      <w:r w:rsidR="002F2EDB" w:rsidRPr="007C15B6">
        <w:rPr>
          <w:rFonts w:ascii="David" w:hAnsi="David" w:cs="David"/>
          <w:sz w:val="24"/>
          <w:szCs w:val="24"/>
          <w:rtl/>
        </w:rPr>
        <w:t>. אל על מחזיקה בחברת בת בשם</w:t>
      </w:r>
      <w:r w:rsidR="00D40FD3">
        <w:rPr>
          <w:rFonts w:ascii="David" w:hAnsi="David" w:cs="David" w:hint="cs"/>
          <w:sz w:val="24"/>
          <w:szCs w:val="24"/>
          <w:rtl/>
        </w:rPr>
        <w:t xml:space="preserve">- </w:t>
      </w:r>
      <w:r w:rsidR="002F2EDB" w:rsidRPr="007C15B6">
        <w:rPr>
          <w:rFonts w:ascii="David" w:hAnsi="David" w:cs="David"/>
          <w:sz w:val="24"/>
          <w:szCs w:val="24"/>
          <w:rtl/>
        </w:rPr>
        <w:t xml:space="preserve">, חברת בת הזו מנהלת חברת בת נוספת בשם תמר </w:t>
      </w:r>
      <w:r w:rsidR="00D40FD3" w:rsidRPr="007C15B6">
        <w:rPr>
          <w:rFonts w:ascii="David" w:hAnsi="David" w:cs="David" w:hint="cs"/>
          <w:sz w:val="24"/>
          <w:szCs w:val="24"/>
          <w:rtl/>
        </w:rPr>
        <w:t>שמ</w:t>
      </w:r>
      <w:r w:rsidR="00D40FD3">
        <w:rPr>
          <w:rFonts w:ascii="David" w:hAnsi="David" w:cs="David" w:hint="cs"/>
          <w:sz w:val="24"/>
          <w:szCs w:val="24"/>
          <w:rtl/>
        </w:rPr>
        <w:t>י</w:t>
      </w:r>
      <w:r w:rsidR="00D40FD3" w:rsidRPr="007C15B6">
        <w:rPr>
          <w:rFonts w:ascii="David" w:hAnsi="David" w:cs="David" w:hint="cs"/>
          <w:sz w:val="24"/>
          <w:szCs w:val="24"/>
          <w:rtl/>
        </w:rPr>
        <w:t>יצר</w:t>
      </w:r>
      <w:r w:rsidR="00D40FD3" w:rsidRPr="007C15B6">
        <w:rPr>
          <w:rFonts w:ascii="David" w:hAnsi="David" w:cs="David" w:hint="eastAsia"/>
          <w:sz w:val="24"/>
          <w:szCs w:val="24"/>
          <w:rtl/>
        </w:rPr>
        <w:t>ת</w:t>
      </w:r>
      <w:r w:rsidR="002F2EDB" w:rsidRPr="007C15B6">
        <w:rPr>
          <w:rFonts w:ascii="David" w:hAnsi="David" w:cs="David"/>
          <w:sz w:val="24"/>
          <w:szCs w:val="24"/>
          <w:rtl/>
        </w:rPr>
        <w:t xml:space="preserve"> את האוכל של המטוסים. בכר נכנס לחברה כשיש כבר עסקה בין החברה לחברת הבת – 10% </w:t>
      </w:r>
      <w:proofErr w:type="spellStart"/>
      <w:r w:rsidR="002F2EDB" w:rsidRPr="007C15B6">
        <w:rPr>
          <w:rFonts w:ascii="David" w:hAnsi="David" w:cs="David"/>
          <w:sz w:val="24"/>
          <w:szCs w:val="24"/>
          <w:rtl/>
        </w:rPr>
        <w:t>מהתזרים</w:t>
      </w:r>
      <w:proofErr w:type="spellEnd"/>
      <w:r w:rsidR="002F2EDB" w:rsidRPr="007C15B6">
        <w:rPr>
          <w:rFonts w:ascii="David" w:hAnsi="David" w:cs="David"/>
          <w:sz w:val="24"/>
          <w:szCs w:val="24"/>
          <w:rtl/>
        </w:rPr>
        <w:t xml:space="preserve"> בכל שנה </w:t>
      </w:r>
      <w:r w:rsidR="00D40FD3">
        <w:rPr>
          <w:rFonts w:ascii="David" w:hAnsi="David" w:cs="David" w:hint="cs"/>
          <w:sz w:val="24"/>
          <w:szCs w:val="24"/>
          <w:rtl/>
        </w:rPr>
        <w:t xml:space="preserve">הולך </w:t>
      </w:r>
      <w:r w:rsidR="002F2EDB" w:rsidRPr="007C15B6">
        <w:rPr>
          <w:rFonts w:ascii="David" w:hAnsi="David" w:cs="David"/>
          <w:sz w:val="24"/>
          <w:szCs w:val="24"/>
          <w:rtl/>
        </w:rPr>
        <w:t>לשירותי ייעוץ</w:t>
      </w:r>
      <w:r w:rsidR="00D40FD3">
        <w:rPr>
          <w:rFonts w:ascii="David" w:hAnsi="David" w:cs="David" w:hint="cs"/>
          <w:sz w:val="24"/>
          <w:szCs w:val="24"/>
          <w:rtl/>
        </w:rPr>
        <w:t xml:space="preserve">. </w:t>
      </w:r>
      <w:r w:rsidR="002F2EDB" w:rsidRPr="007C15B6">
        <w:rPr>
          <w:rFonts w:ascii="David" w:hAnsi="David" w:cs="David"/>
          <w:sz w:val="24"/>
          <w:szCs w:val="24"/>
          <w:rtl/>
        </w:rPr>
        <w:t>אנחנו מתעסקים בפקודת החברות – לפני החוק. חברת תמר משלמת מחיר מופרז לחברת האם שלה. בכר טוען שהתמורה מופקעת, הוא לא מתנגד לתשלום התמורה ככלל. תמר מש</w:t>
      </w:r>
      <w:r>
        <w:rPr>
          <w:rFonts w:ascii="David" w:hAnsi="David" w:cs="David" w:hint="cs"/>
          <w:sz w:val="24"/>
          <w:szCs w:val="24"/>
          <w:rtl/>
        </w:rPr>
        <w:t>למ</w:t>
      </w:r>
      <w:r w:rsidR="002F2EDB" w:rsidRPr="007C15B6">
        <w:rPr>
          <w:rFonts w:ascii="David" w:hAnsi="David" w:cs="David"/>
          <w:sz w:val="24"/>
          <w:szCs w:val="24"/>
          <w:rtl/>
        </w:rPr>
        <w:t>ת סתם כסף מיותר ובכך זה פוגע בבכר כבעל מניות. בית המשפט העליון קובע שמדובר בקיפוח המיעוט אבל מכאן ואילך</w:t>
      </w:r>
      <w:r>
        <w:rPr>
          <w:rFonts w:ascii="David" w:hAnsi="David" w:cs="David" w:hint="cs"/>
          <w:sz w:val="24"/>
          <w:szCs w:val="24"/>
          <w:rtl/>
        </w:rPr>
        <w:t xml:space="preserve">, </w:t>
      </w:r>
      <w:r w:rsidR="002F2EDB" w:rsidRPr="007C15B6">
        <w:rPr>
          <w:rFonts w:ascii="David" w:hAnsi="David" w:cs="David"/>
          <w:sz w:val="24"/>
          <w:szCs w:val="24"/>
          <w:rtl/>
        </w:rPr>
        <w:t>בשלבי ההוכחה יש היפוך נטל – התובע צריך להוכיח שיש קיפוח והנטל מתהפך – ואז החברה צריכה להוכיח שזה סביר. בדיוק כמו דוקטרינת ההגינות המלאה</w:t>
      </w:r>
      <w:r>
        <w:rPr>
          <w:rFonts w:ascii="David" w:hAnsi="David" w:cs="David" w:hint="cs"/>
          <w:sz w:val="24"/>
          <w:szCs w:val="24"/>
          <w:rtl/>
        </w:rPr>
        <w:t>. בית המשפט מתייחס למונח קיפוח, לדעת האן יש פה מונח קרוב שהוא חובת הגינות</w:t>
      </w:r>
      <w:r w:rsidR="00D40FD3">
        <w:rPr>
          <w:rFonts w:ascii="David" w:hAnsi="David" w:cs="David" w:hint="cs"/>
          <w:sz w:val="24"/>
          <w:szCs w:val="24"/>
          <w:rtl/>
        </w:rPr>
        <w:t>.</w:t>
      </w:r>
    </w:p>
    <w:p w14:paraId="7B7CCA21" w14:textId="77777777" w:rsidR="00DA3B72" w:rsidRDefault="00DA3B72" w:rsidP="007C15B6">
      <w:pPr>
        <w:spacing w:after="0" w:line="360" w:lineRule="auto"/>
        <w:jc w:val="both"/>
        <w:rPr>
          <w:rFonts w:ascii="David" w:hAnsi="David" w:cs="David"/>
          <w:sz w:val="24"/>
          <w:szCs w:val="24"/>
          <w:u w:val="single"/>
          <w:rtl/>
        </w:rPr>
      </w:pPr>
    </w:p>
    <w:p w14:paraId="3B2C97E3" w14:textId="399DF2EA" w:rsidR="002F2EDB" w:rsidRPr="00D40FD3" w:rsidRDefault="002F2EDB" w:rsidP="00515E69">
      <w:pPr>
        <w:pStyle w:val="1"/>
        <w:rPr>
          <w:u w:val="single"/>
          <w:rtl/>
        </w:rPr>
      </w:pPr>
      <w:bookmarkStart w:id="74" w:name="_Toc77494851"/>
      <w:r w:rsidRPr="00D40FD3">
        <w:rPr>
          <w:u w:val="single"/>
          <w:rtl/>
        </w:rPr>
        <w:t>בין קיפוח לבין חובת הגינות:</w:t>
      </w:r>
      <w:bookmarkEnd w:id="74"/>
    </w:p>
    <w:p w14:paraId="6038977E" w14:textId="2CA4E68F" w:rsidR="00244712" w:rsidRDefault="00DA3B72" w:rsidP="007C15B6">
      <w:pPr>
        <w:spacing w:after="0" w:line="360" w:lineRule="auto"/>
        <w:jc w:val="both"/>
        <w:rPr>
          <w:rFonts w:ascii="David" w:hAnsi="David" w:cs="David"/>
          <w:sz w:val="24"/>
          <w:szCs w:val="24"/>
          <w:rtl/>
        </w:rPr>
      </w:pPr>
      <w:r>
        <w:rPr>
          <w:rFonts w:ascii="David" w:hAnsi="David" w:cs="David" w:hint="cs"/>
          <w:sz w:val="24"/>
          <w:szCs w:val="24"/>
          <w:rtl/>
        </w:rPr>
        <w:t xml:space="preserve">כדי שנבין את ההבחנה הזאת נסתכל על </w:t>
      </w:r>
      <w:r w:rsidR="002F2EDB" w:rsidRPr="007C15B6">
        <w:rPr>
          <w:rFonts w:ascii="David" w:hAnsi="David" w:cs="David"/>
          <w:sz w:val="24"/>
          <w:szCs w:val="24"/>
          <w:rtl/>
        </w:rPr>
        <w:t xml:space="preserve">פסק דין </w:t>
      </w:r>
      <w:r w:rsidR="002F2EDB" w:rsidRPr="00DA3B72">
        <w:rPr>
          <w:rFonts w:ascii="David" w:hAnsi="David" w:cs="David"/>
          <w:sz w:val="24"/>
          <w:szCs w:val="24"/>
          <w:highlight w:val="lightGray"/>
          <w:rtl/>
        </w:rPr>
        <w:t>גליקמן נ' ברקאי</w:t>
      </w:r>
      <w:r w:rsidR="002F2EDB" w:rsidRPr="007C15B6">
        <w:rPr>
          <w:rFonts w:ascii="David" w:hAnsi="David" w:cs="David"/>
          <w:sz w:val="24"/>
          <w:szCs w:val="24"/>
          <w:rtl/>
        </w:rPr>
        <w:t xml:space="preserve">. </w:t>
      </w:r>
      <w:r w:rsidR="003C5ED8" w:rsidRPr="007C15B6">
        <w:rPr>
          <w:rFonts w:ascii="David" w:hAnsi="David" w:cs="David"/>
          <w:sz w:val="24"/>
          <w:szCs w:val="24"/>
          <w:rtl/>
        </w:rPr>
        <w:t>מדובר על עושק המיעוט. שתי קבוצות של בעלי מניות – קבוצת גליקמן וקבוצת ברקאי. גליקמן הם בעלי מניות וגם נושאי משרה. ברקאי הם רק בעלי מניות. מדובר בחברה משפחתית וברקאי קיבלו את המניות בירושה. ברקאי מחכים לדיבידנד, וגליקמן זכאים לקבל משכורת בתור בעלי תפקידים, זה היה במקום הדיבידנד שלהם. זה היה דיבידנד מוסווה. בעלי החברה רצו להנפיק מניות כדי להכניס כסף לחברה בלי להוציא אותה לציבור.</w:t>
      </w:r>
    </w:p>
    <w:p w14:paraId="6EC0A279" w14:textId="77777777" w:rsidR="00D40FD3" w:rsidRDefault="003C5ED8"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התקנון קובע שצריך להציע קודם כל לבעלי המניות הקיימים. הבעיה היא שאם הם יקנו מניות – הם לא יראו כסף מזה אף פעם כי החברה לא מחלקת דיבידנדים. כמו כן, מוכרים את המניות החדשות במחיר מוזל  - הם טוענים שזה פוגע בהם. </w:t>
      </w:r>
      <w:r w:rsidR="008460E8" w:rsidRPr="007C15B6">
        <w:rPr>
          <w:rFonts w:ascii="David" w:hAnsi="David" w:cs="David"/>
          <w:sz w:val="24"/>
          <w:szCs w:val="24"/>
          <w:rtl/>
        </w:rPr>
        <w:t xml:space="preserve">שווי המניות של כולם יורד, אבל לאחרים יש יותר מניות והשווי שלהם הוא בדיוק ההפסד של בעלי המניות. ההפסד נובע מזה </w:t>
      </w:r>
    </w:p>
    <w:p w14:paraId="1ACF761E" w14:textId="77777777" w:rsidR="00D40FD3" w:rsidRDefault="00D40FD3" w:rsidP="007C15B6">
      <w:pPr>
        <w:spacing w:after="0" w:line="360" w:lineRule="auto"/>
        <w:jc w:val="both"/>
        <w:rPr>
          <w:rFonts w:ascii="David" w:hAnsi="David" w:cs="David"/>
          <w:sz w:val="24"/>
          <w:szCs w:val="24"/>
          <w:rtl/>
        </w:rPr>
      </w:pPr>
    </w:p>
    <w:p w14:paraId="454F96A5" w14:textId="6F25DE56" w:rsidR="00F6662F" w:rsidRDefault="008460E8" w:rsidP="007C15B6">
      <w:pPr>
        <w:spacing w:after="0" w:line="360" w:lineRule="auto"/>
        <w:jc w:val="both"/>
        <w:rPr>
          <w:rFonts w:ascii="David" w:hAnsi="David" w:cs="David"/>
          <w:sz w:val="24"/>
          <w:szCs w:val="24"/>
          <w:rtl/>
        </w:rPr>
      </w:pPr>
      <w:r w:rsidRPr="007C15B6">
        <w:rPr>
          <w:rFonts w:ascii="David" w:hAnsi="David" w:cs="David"/>
          <w:sz w:val="24"/>
          <w:szCs w:val="24"/>
          <w:rtl/>
        </w:rPr>
        <w:t xml:space="preserve">שהמניות החדשות הונפקו בסכום נמוך משווי המניות האמיתי. היא יכלה לקנות מניות כדי לשמור על השווי שלה – הבעיה היא שלא מחלקים לה דיבידנדים. זה כסף שיוצא ואין לו הכנסות אחר כך, וזה לא שמוכרים את המניות בצורה הוגנת. כאן </w:t>
      </w:r>
    </w:p>
    <w:p w14:paraId="34479456" w14:textId="3BEF9067" w:rsidR="002F2EDB" w:rsidRPr="007C15B6" w:rsidRDefault="008460E8" w:rsidP="007C15B6">
      <w:pPr>
        <w:spacing w:after="0" w:line="360" w:lineRule="auto"/>
        <w:jc w:val="both"/>
        <w:rPr>
          <w:rFonts w:ascii="David" w:hAnsi="David" w:cs="David"/>
          <w:sz w:val="24"/>
          <w:szCs w:val="24"/>
          <w:rtl/>
        </w:rPr>
      </w:pPr>
      <w:r w:rsidRPr="007C15B6">
        <w:rPr>
          <w:rFonts w:ascii="David" w:hAnsi="David" w:cs="David"/>
          <w:sz w:val="24"/>
          <w:szCs w:val="24"/>
          <w:rtl/>
        </w:rPr>
        <w:t>נפסק שזה קיפוח. ההון של החברה עלה – החברה לא הפסידה. זה תהליך של גיוס הון שנעשה בידי בעלי רוב המניות</w:t>
      </w:r>
      <w:r w:rsidR="00D40FD3">
        <w:rPr>
          <w:rFonts w:ascii="David" w:hAnsi="David" w:cs="David" w:hint="cs"/>
          <w:sz w:val="24"/>
          <w:szCs w:val="24"/>
          <w:rtl/>
        </w:rPr>
        <w:t xml:space="preserve">, </w:t>
      </w:r>
      <w:r w:rsidRPr="007C15B6">
        <w:rPr>
          <w:rFonts w:ascii="David" w:hAnsi="David" w:cs="David"/>
          <w:sz w:val="24"/>
          <w:szCs w:val="24"/>
          <w:rtl/>
        </w:rPr>
        <w:t>שפוגעים במיעוט בעלי המניות</w:t>
      </w:r>
      <w:r w:rsidR="00F6662F">
        <w:rPr>
          <w:rFonts w:ascii="David" w:hAnsi="David" w:cs="David" w:hint="cs"/>
          <w:sz w:val="24"/>
          <w:szCs w:val="24"/>
          <w:rtl/>
        </w:rPr>
        <w:t xml:space="preserve"> </w:t>
      </w:r>
      <w:r w:rsidRPr="007C15B6">
        <w:rPr>
          <w:rFonts w:ascii="David" w:hAnsi="David" w:cs="David"/>
          <w:sz w:val="24"/>
          <w:szCs w:val="24"/>
          <w:rtl/>
        </w:rPr>
        <w:t>פגעו רק בשווי המניות של המיעוט</w:t>
      </w:r>
      <w:r w:rsidR="00F6662F">
        <w:rPr>
          <w:rFonts w:ascii="David" w:hAnsi="David" w:cs="David" w:hint="cs"/>
          <w:sz w:val="24"/>
          <w:szCs w:val="24"/>
          <w:rtl/>
        </w:rPr>
        <w:t xml:space="preserve"> (ברקאי)</w:t>
      </w:r>
      <w:r w:rsidRPr="007C15B6">
        <w:rPr>
          <w:rFonts w:ascii="David" w:hAnsi="David" w:cs="David"/>
          <w:sz w:val="24"/>
          <w:szCs w:val="24"/>
          <w:rtl/>
        </w:rPr>
        <w:t xml:space="preserve"> – לא החברה. זה קיפוח.</w:t>
      </w:r>
    </w:p>
    <w:p w14:paraId="50775BBC" w14:textId="23559E70" w:rsidR="008460E8" w:rsidRDefault="008460E8" w:rsidP="007C15B6">
      <w:pPr>
        <w:spacing w:after="0" w:line="360" w:lineRule="auto"/>
        <w:jc w:val="both"/>
        <w:rPr>
          <w:rFonts w:ascii="David" w:hAnsi="David" w:cs="David"/>
          <w:sz w:val="24"/>
          <w:szCs w:val="24"/>
          <w:rtl/>
        </w:rPr>
      </w:pPr>
      <w:r w:rsidRPr="007C15B6">
        <w:rPr>
          <w:rFonts w:ascii="David" w:hAnsi="David" w:cs="David"/>
          <w:sz w:val="24"/>
          <w:szCs w:val="24"/>
          <w:rtl/>
        </w:rPr>
        <w:t>זה לא בדיוק המקרה של בכר נ' תמר. שם החברה נפגעה</w:t>
      </w:r>
      <w:r w:rsidR="00F6662F">
        <w:rPr>
          <w:rFonts w:ascii="David" w:hAnsi="David" w:cs="David" w:hint="cs"/>
          <w:sz w:val="24"/>
          <w:szCs w:val="24"/>
          <w:rtl/>
        </w:rPr>
        <w:t xml:space="preserve"> משירותי היעוץ הגבוהים</w:t>
      </w:r>
      <w:r w:rsidRPr="007C15B6">
        <w:rPr>
          <w:rFonts w:ascii="David" w:hAnsi="David" w:cs="David"/>
          <w:sz w:val="24"/>
          <w:szCs w:val="24"/>
          <w:rtl/>
        </w:rPr>
        <w:t>, לא בעלי המניות</w:t>
      </w:r>
      <w:r w:rsidR="00F6662F">
        <w:rPr>
          <w:rFonts w:ascii="David" w:hAnsi="David" w:cs="David" w:hint="cs"/>
          <w:sz w:val="24"/>
          <w:szCs w:val="24"/>
          <w:rtl/>
        </w:rPr>
        <w:t>( רק בעקיפין)</w:t>
      </w:r>
      <w:r w:rsidRPr="007C15B6">
        <w:rPr>
          <w:rFonts w:ascii="David" w:hAnsi="David" w:cs="David"/>
          <w:sz w:val="24"/>
          <w:szCs w:val="24"/>
          <w:rtl/>
        </w:rPr>
        <w:t xml:space="preserve">, ולכן לא ברור למה נפסק שזה קיפוח. </w:t>
      </w:r>
      <w:r w:rsidR="00F6662F">
        <w:rPr>
          <w:rFonts w:ascii="David" w:hAnsi="David" w:cs="David" w:hint="cs"/>
          <w:sz w:val="24"/>
          <w:szCs w:val="24"/>
          <w:rtl/>
        </w:rPr>
        <w:t xml:space="preserve">קיפוח זה בין המניות לבין עצמם. כשהחברה נפגעת, הכלי הוא חובת ההגינות. על פי האן, חבל שלא מבחינים נכון. בנוסף, </w:t>
      </w:r>
      <w:proofErr w:type="spellStart"/>
      <w:r w:rsidR="00F6662F">
        <w:rPr>
          <w:rFonts w:ascii="David" w:hAnsi="David" w:cs="David" w:hint="cs"/>
          <w:sz w:val="24"/>
          <w:szCs w:val="24"/>
          <w:rtl/>
        </w:rPr>
        <w:t>הסעדים</w:t>
      </w:r>
      <w:proofErr w:type="spellEnd"/>
      <w:r w:rsidR="00F6662F">
        <w:rPr>
          <w:rFonts w:ascii="David" w:hAnsi="David" w:cs="David" w:hint="cs"/>
          <w:sz w:val="24"/>
          <w:szCs w:val="24"/>
          <w:rtl/>
        </w:rPr>
        <w:t xml:space="preserve"> הם שונים בשני המקרים.</w:t>
      </w:r>
    </w:p>
    <w:p w14:paraId="26AC0708" w14:textId="3096774D" w:rsidR="00515E69" w:rsidRDefault="00515E69" w:rsidP="007C15B6">
      <w:pPr>
        <w:spacing w:after="0" w:line="360" w:lineRule="auto"/>
        <w:jc w:val="both"/>
        <w:rPr>
          <w:rFonts w:ascii="David" w:hAnsi="David" w:cs="David"/>
          <w:sz w:val="24"/>
          <w:szCs w:val="24"/>
          <w:rtl/>
        </w:rPr>
      </w:pPr>
    </w:p>
    <w:p w14:paraId="176BA40F" w14:textId="067FCE0B" w:rsidR="00515E69" w:rsidRDefault="00515E69" w:rsidP="007C15B6">
      <w:pPr>
        <w:spacing w:after="0" w:line="360" w:lineRule="auto"/>
        <w:jc w:val="both"/>
        <w:rPr>
          <w:rFonts w:ascii="David" w:hAnsi="David" w:cs="David"/>
          <w:sz w:val="24"/>
          <w:szCs w:val="24"/>
          <w:rtl/>
        </w:rPr>
      </w:pPr>
      <w:r w:rsidRPr="00515E69">
        <w:rPr>
          <w:rFonts w:ascii="David" w:hAnsi="David" w:cs="David" w:hint="cs"/>
          <w:sz w:val="24"/>
          <w:szCs w:val="24"/>
          <w:highlight w:val="cyan"/>
          <w:rtl/>
        </w:rPr>
        <w:t>חומר קריאה לשיעורים 18+19</w:t>
      </w:r>
    </w:p>
    <w:p w14:paraId="013D0ED8" w14:textId="77777777" w:rsidR="00515E69" w:rsidRPr="00515E69" w:rsidRDefault="00515E69" w:rsidP="00515E69">
      <w:pPr>
        <w:spacing w:after="0" w:line="360" w:lineRule="auto"/>
        <w:jc w:val="both"/>
        <w:rPr>
          <w:rFonts w:ascii="David" w:hAnsi="David" w:cs="David"/>
          <w:sz w:val="24"/>
          <w:szCs w:val="24"/>
        </w:rPr>
      </w:pPr>
      <w:r w:rsidRPr="00515E69">
        <w:rPr>
          <w:rFonts w:ascii="David" w:hAnsi="David" w:cs="David"/>
          <w:sz w:val="24"/>
          <w:szCs w:val="24"/>
          <w:rtl/>
        </w:rPr>
        <w:t> </w:t>
      </w:r>
      <w:r w:rsidRPr="00515E69">
        <w:rPr>
          <w:rFonts w:ascii="David" w:hAnsi="David" w:cs="David" w:hint="cs"/>
          <w:b/>
          <w:bCs/>
          <w:sz w:val="24"/>
          <w:szCs w:val="24"/>
          <w:u w:val="single"/>
          <w:rtl/>
        </w:rPr>
        <w:t>עניין אישי של בעל-שליטה בעסקה עם חברה ציבורית</w:t>
      </w:r>
    </w:p>
    <w:p w14:paraId="1E6F155D"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5.1.   </w:t>
      </w:r>
      <w:r w:rsidRPr="00515E69">
        <w:rPr>
          <w:rFonts w:ascii="David" w:hAnsi="David" w:cs="David" w:hint="cs"/>
          <w:b/>
          <w:bCs/>
          <w:sz w:val="24"/>
          <w:szCs w:val="24"/>
          <w:u w:val="single"/>
          <w:rtl/>
        </w:rPr>
        <w:t>מהו "עניין אישי"</w:t>
      </w:r>
    </w:p>
    <w:p w14:paraId="269360A9"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5.1.1.      </w:t>
      </w:r>
      <w:hyperlink r:id="rId35" w:tgtFrame="_blank" w:history="1">
        <w:r w:rsidRPr="00515E69">
          <w:rPr>
            <w:rStyle w:val="Hyperlink"/>
            <w:rFonts w:ascii="David" w:hAnsi="David" w:cs="David" w:hint="cs"/>
            <w:b/>
            <w:bCs/>
            <w:color w:val="auto"/>
            <w:sz w:val="24"/>
            <w:szCs w:val="24"/>
            <w:rtl/>
          </w:rPr>
          <w:t>חוק החברות</w:t>
        </w:r>
        <w:r w:rsidRPr="00515E69">
          <w:rPr>
            <w:rStyle w:val="Hyperlink"/>
            <w:rFonts w:ascii="David" w:hAnsi="David" w:cs="David" w:hint="cs"/>
            <w:color w:val="auto"/>
            <w:sz w:val="24"/>
            <w:szCs w:val="24"/>
            <w:rtl/>
          </w:rPr>
          <w:t>, סעיף 1 (הגדרת "עניין אישי")</w:t>
        </w:r>
      </w:hyperlink>
      <w:hyperlink r:id="rId36" w:tgtFrame="_blank" w:history="1">
        <w:r w:rsidRPr="00515E69">
          <w:rPr>
            <w:rStyle w:val="Hyperlink"/>
            <w:rFonts w:ascii="David" w:hAnsi="David" w:cs="David"/>
            <w:color w:val="auto"/>
            <w:sz w:val="24"/>
            <w:szCs w:val="24"/>
          </w:rPr>
          <w:t>;</w:t>
        </w:r>
      </w:hyperlink>
    </w:p>
    <w:p w14:paraId="7EF00A7F"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5.1.2.    </w:t>
      </w:r>
      <w:hyperlink r:id="rId37" w:tgtFrame="_blank" w:history="1">
        <w:r w:rsidRPr="00515E69">
          <w:rPr>
            <w:rStyle w:val="Hyperlink"/>
            <w:rFonts w:ascii="David" w:hAnsi="David" w:cs="David"/>
            <w:color w:val="auto"/>
            <w:sz w:val="24"/>
            <w:szCs w:val="24"/>
            <w:rtl/>
          </w:rPr>
          <w:t>  </w:t>
        </w:r>
        <w:r w:rsidRPr="00515E69">
          <w:rPr>
            <w:rStyle w:val="Hyperlink"/>
            <w:rFonts w:ascii="David" w:hAnsi="David" w:cs="David" w:hint="cs"/>
            <w:color w:val="auto"/>
            <w:sz w:val="24"/>
            <w:szCs w:val="24"/>
            <w:rtl/>
          </w:rPr>
          <w:t>ע"א 7735/14 </w:t>
        </w:r>
        <w:proofErr w:type="spellStart"/>
        <w:r w:rsidRPr="00515E69">
          <w:rPr>
            <w:rStyle w:val="Hyperlink"/>
            <w:rFonts w:ascii="David" w:hAnsi="David" w:cs="David" w:hint="cs"/>
            <w:b/>
            <w:bCs/>
            <w:color w:val="auto"/>
            <w:sz w:val="24"/>
            <w:szCs w:val="24"/>
            <w:rtl/>
          </w:rPr>
          <w:t>ורדניקוב</w:t>
        </w:r>
        <w:proofErr w:type="spellEnd"/>
        <w:r w:rsidRPr="00515E69">
          <w:rPr>
            <w:rStyle w:val="Hyperlink"/>
            <w:rFonts w:ascii="David" w:hAnsi="David" w:cs="David" w:hint="cs"/>
            <w:b/>
            <w:bCs/>
            <w:color w:val="auto"/>
            <w:sz w:val="24"/>
            <w:szCs w:val="24"/>
            <w:rtl/>
          </w:rPr>
          <w:t xml:space="preserve"> נ' </w:t>
        </w:r>
        <w:proofErr w:type="spellStart"/>
        <w:r w:rsidRPr="00515E69">
          <w:rPr>
            <w:rStyle w:val="Hyperlink"/>
            <w:rFonts w:ascii="David" w:hAnsi="David" w:cs="David" w:hint="cs"/>
            <w:b/>
            <w:bCs/>
            <w:color w:val="auto"/>
            <w:sz w:val="24"/>
            <w:szCs w:val="24"/>
            <w:rtl/>
          </w:rPr>
          <w:t>אלוביץ</w:t>
        </w:r>
        <w:proofErr w:type="spellEnd"/>
        <w:r w:rsidRPr="00515E69">
          <w:rPr>
            <w:rStyle w:val="Hyperlink"/>
            <w:rFonts w:ascii="David" w:hAnsi="David" w:cs="David" w:hint="cs"/>
            <w:b/>
            <w:bCs/>
            <w:color w:val="auto"/>
            <w:sz w:val="24"/>
            <w:szCs w:val="24"/>
            <w:rtl/>
          </w:rPr>
          <w:t>',</w:t>
        </w:r>
        <w:r w:rsidRPr="00515E69">
          <w:rPr>
            <w:rStyle w:val="Hyperlink"/>
            <w:rFonts w:ascii="David" w:hAnsi="David" w:cs="David" w:hint="cs"/>
            <w:color w:val="auto"/>
            <w:sz w:val="24"/>
            <w:szCs w:val="24"/>
            <w:rtl/>
          </w:rPr>
          <w:t xml:space="preserve"> (טרם פורסם, 28.12.16) פסקאות 31-40 לפסק דינו של השופט עמית פסקאות 1-14 לפסק דינו של השופט </w:t>
        </w:r>
        <w:proofErr w:type="spellStart"/>
        <w:r w:rsidRPr="00515E69">
          <w:rPr>
            <w:rStyle w:val="Hyperlink"/>
            <w:rFonts w:ascii="David" w:hAnsi="David" w:cs="David" w:hint="cs"/>
            <w:color w:val="auto"/>
            <w:sz w:val="24"/>
            <w:szCs w:val="24"/>
            <w:rtl/>
          </w:rPr>
          <w:t>סולברג</w:t>
        </w:r>
        <w:proofErr w:type="spellEnd"/>
        <w:r w:rsidRPr="00515E69">
          <w:rPr>
            <w:rStyle w:val="Hyperlink"/>
            <w:rFonts w:ascii="David" w:hAnsi="David" w:cs="David" w:hint="cs"/>
            <w:color w:val="auto"/>
            <w:sz w:val="24"/>
            <w:szCs w:val="24"/>
            <w:rtl/>
          </w:rPr>
          <w:t>, פסקה 3 לפסק דינו של   השופט ברון</w:t>
        </w:r>
        <w:r w:rsidRPr="00515E69">
          <w:rPr>
            <w:rStyle w:val="Hyperlink"/>
            <w:rFonts w:ascii="David" w:hAnsi="David" w:cs="David"/>
            <w:color w:val="auto"/>
            <w:sz w:val="24"/>
            <w:szCs w:val="24"/>
          </w:rPr>
          <w:t>;</w:t>
        </w:r>
      </w:hyperlink>
    </w:p>
    <w:p w14:paraId="59CF9D30"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5.1.3.     </w:t>
      </w:r>
      <w:hyperlink r:id="rId38" w:tgtFrame="_blank" w:history="1">
        <w:r w:rsidRPr="00515E69">
          <w:rPr>
            <w:rStyle w:val="Hyperlink"/>
            <w:rFonts w:ascii="David" w:hAnsi="David" w:cs="David"/>
            <w:color w:val="auto"/>
            <w:sz w:val="24"/>
            <w:szCs w:val="24"/>
            <w:rtl/>
          </w:rPr>
          <w:t> </w:t>
        </w:r>
        <w:r w:rsidRPr="00515E69">
          <w:rPr>
            <w:rStyle w:val="Hyperlink"/>
            <w:rFonts w:ascii="David" w:hAnsi="David" w:cs="David" w:hint="cs"/>
            <w:color w:val="auto"/>
            <w:sz w:val="24"/>
            <w:szCs w:val="24"/>
            <w:rtl/>
          </w:rPr>
          <w:t>ע"פ 3891/04 </w:t>
        </w:r>
        <w:r w:rsidRPr="00515E69">
          <w:rPr>
            <w:rStyle w:val="Hyperlink"/>
            <w:rFonts w:ascii="David" w:hAnsi="David" w:cs="David" w:hint="cs"/>
            <w:b/>
            <w:bCs/>
            <w:color w:val="auto"/>
            <w:sz w:val="24"/>
            <w:szCs w:val="24"/>
            <w:rtl/>
          </w:rPr>
          <w:t>אייזנברג נ' מדינת ישראל</w:t>
        </w:r>
        <w:r w:rsidRPr="00515E69">
          <w:rPr>
            <w:rStyle w:val="Hyperlink"/>
            <w:rFonts w:ascii="David" w:hAnsi="David" w:cs="David" w:hint="cs"/>
            <w:color w:val="auto"/>
            <w:sz w:val="24"/>
            <w:szCs w:val="24"/>
            <w:rtl/>
          </w:rPr>
          <w:t>, פסקאות 1-9 ו-40-51</w:t>
        </w:r>
      </w:hyperlink>
      <w:r w:rsidRPr="00515E69">
        <w:rPr>
          <w:rFonts w:ascii="David" w:hAnsi="David" w:cs="David"/>
          <w:sz w:val="24"/>
          <w:szCs w:val="24"/>
        </w:rPr>
        <w:t>; </w:t>
      </w:r>
      <w:hyperlink r:id="rId39" w:tgtFrame="_blank" w:history="1">
        <w:r w:rsidRPr="00515E69">
          <w:rPr>
            <w:rStyle w:val="Hyperlink"/>
            <w:rFonts w:ascii="David" w:hAnsi="David" w:cs="David" w:hint="cs"/>
            <w:color w:val="auto"/>
            <w:sz w:val="24"/>
            <w:szCs w:val="24"/>
          </w:rPr>
          <w:t>(</w:t>
        </w:r>
        <w:r w:rsidRPr="00515E69">
          <w:rPr>
            <w:rStyle w:val="Hyperlink"/>
            <w:rFonts w:ascii="David" w:hAnsi="David" w:cs="David" w:hint="cs"/>
            <w:color w:val="auto"/>
            <w:sz w:val="24"/>
            <w:szCs w:val="24"/>
            <w:rtl/>
          </w:rPr>
          <w:t>לא פורסם, 2.6.05</w:t>
        </w:r>
        <w:r w:rsidRPr="00515E69">
          <w:rPr>
            <w:rStyle w:val="Hyperlink"/>
            <w:rFonts w:ascii="David" w:hAnsi="David" w:cs="David" w:hint="cs"/>
            <w:color w:val="auto"/>
            <w:sz w:val="24"/>
            <w:szCs w:val="24"/>
          </w:rPr>
          <w:t>)</w:t>
        </w:r>
      </w:hyperlink>
    </w:p>
    <w:p w14:paraId="0CCE2404"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5.1.5.      </w:t>
      </w:r>
      <w:hyperlink r:id="rId40" w:tgtFrame="_blank" w:history="1">
        <w:r w:rsidRPr="00515E69">
          <w:rPr>
            <w:rStyle w:val="Hyperlink"/>
            <w:rFonts w:ascii="David" w:hAnsi="David" w:cs="David" w:hint="cs"/>
            <w:color w:val="auto"/>
            <w:sz w:val="24"/>
            <w:szCs w:val="24"/>
            <w:rtl/>
          </w:rPr>
          <w:t>החלטה מספר 101-5 של רשות ניירות ערך </w:t>
        </w:r>
        <w:r w:rsidRPr="00515E69">
          <w:rPr>
            <w:rStyle w:val="Hyperlink"/>
            <w:rFonts w:ascii="David" w:hAnsi="David" w:cs="David" w:hint="cs"/>
            <w:b/>
            <w:bCs/>
            <w:color w:val="auto"/>
            <w:sz w:val="24"/>
            <w:szCs w:val="24"/>
            <w:rtl/>
          </w:rPr>
          <w:t>עניין אישי בעסקאות בעלי שליטה</w:t>
        </w:r>
        <w:r w:rsidRPr="00515E69">
          <w:rPr>
            <w:rStyle w:val="Hyperlink"/>
            <w:rFonts w:ascii="David" w:hAnsi="David" w:cs="David" w:hint="cs"/>
            <w:color w:val="auto"/>
            <w:sz w:val="24"/>
            <w:szCs w:val="24"/>
            <w:rtl/>
          </w:rPr>
          <w:t> (אוקטובר 2004);</w:t>
        </w:r>
      </w:hyperlink>
    </w:p>
    <w:p w14:paraId="5B485E4E"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lastRenderedPageBreak/>
        <w:t>5.1.6.      </w:t>
      </w:r>
      <w:hyperlink r:id="rId41" w:history="1">
        <w:r w:rsidRPr="00515E69">
          <w:rPr>
            <w:rStyle w:val="Hyperlink"/>
            <w:rFonts w:ascii="David" w:hAnsi="David" w:cs="David" w:hint="cs"/>
            <w:b/>
            <w:bCs/>
            <w:color w:val="auto"/>
            <w:sz w:val="24"/>
            <w:szCs w:val="24"/>
            <w:rtl/>
          </w:rPr>
          <w:t>רשות ני"ע: מימוש אופצית רכישה שנותן לחברה בעל השליטה היא עסקת ניגוד לכל דבר</w:t>
        </w:r>
      </w:hyperlink>
      <w:r w:rsidRPr="00515E69">
        <w:rPr>
          <w:rFonts w:ascii="David" w:hAnsi="David" w:cs="David"/>
          <w:b/>
          <w:bCs/>
          <w:sz w:val="24"/>
          <w:szCs w:val="24"/>
          <w:rtl/>
        </w:rPr>
        <w:t> </w:t>
      </w:r>
      <w:r w:rsidRPr="00515E69">
        <w:rPr>
          <w:rFonts w:ascii="David" w:hAnsi="David" w:cs="David" w:hint="cs"/>
          <w:sz w:val="24"/>
          <w:szCs w:val="24"/>
          <w:rtl/>
        </w:rPr>
        <w:t>(פרסום מיום 4.10.2001), </w:t>
      </w:r>
      <w:hyperlink r:id="rId42" w:history="1">
        <w:r w:rsidRPr="00515E69">
          <w:rPr>
            <w:rStyle w:val="Hyperlink"/>
            <w:rFonts w:ascii="David" w:hAnsi="David" w:cs="David"/>
            <w:color w:val="auto"/>
            <w:sz w:val="24"/>
            <w:szCs w:val="24"/>
          </w:rPr>
          <w:t>http://www.isa.gov.il</w:t>
        </w:r>
      </w:hyperlink>
      <w:r w:rsidRPr="00515E69">
        <w:rPr>
          <w:rFonts w:ascii="David" w:hAnsi="David" w:cs="David"/>
          <w:sz w:val="24"/>
          <w:szCs w:val="24"/>
        </w:rPr>
        <w:t> </w:t>
      </w:r>
      <w:r w:rsidRPr="00515E69">
        <w:rPr>
          <w:rFonts w:ascii="David" w:hAnsi="David" w:cs="David" w:hint="cs"/>
          <w:sz w:val="24"/>
          <w:szCs w:val="24"/>
          <w:rtl/>
        </w:rPr>
        <w:t>;</w:t>
      </w:r>
    </w:p>
    <w:p w14:paraId="0256C0AA"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5.1.7.     </w:t>
      </w:r>
      <w:hyperlink r:id="rId43" w:tgtFrame="_blank" w:history="1">
        <w:r w:rsidRPr="00515E69">
          <w:rPr>
            <w:rStyle w:val="Hyperlink"/>
            <w:rFonts w:ascii="David" w:hAnsi="David" w:cs="David"/>
            <w:color w:val="auto"/>
            <w:sz w:val="24"/>
            <w:szCs w:val="24"/>
            <w:rtl/>
          </w:rPr>
          <w:t>  </w:t>
        </w:r>
        <w:r w:rsidRPr="00515E69">
          <w:rPr>
            <w:rStyle w:val="Hyperlink"/>
            <w:rFonts w:ascii="David" w:hAnsi="David" w:cs="David" w:hint="cs"/>
            <w:color w:val="auto"/>
            <w:sz w:val="24"/>
            <w:szCs w:val="24"/>
            <w:rtl/>
          </w:rPr>
          <w:t>דוד האן, ""נקי יהיה מביתו": עניין אישי באישור עסקה של חברה" </w:t>
        </w:r>
        <w:r w:rsidRPr="00515E69">
          <w:rPr>
            <w:rStyle w:val="Hyperlink"/>
            <w:rFonts w:ascii="David" w:hAnsi="David" w:cs="David" w:hint="cs"/>
            <w:b/>
            <w:bCs/>
            <w:color w:val="auto"/>
            <w:sz w:val="24"/>
            <w:szCs w:val="24"/>
            <w:rtl/>
          </w:rPr>
          <w:t>הפרקליט</w:t>
        </w:r>
        <w:r w:rsidRPr="00515E69">
          <w:rPr>
            <w:rStyle w:val="Hyperlink"/>
            <w:rFonts w:ascii="David" w:hAnsi="David" w:cs="David" w:hint="cs"/>
            <w:color w:val="auto"/>
            <w:sz w:val="24"/>
            <w:szCs w:val="24"/>
            <w:rtl/>
          </w:rPr>
          <w:t> כרך מט 93 (תשס"ז-תשס"ח)</w:t>
        </w:r>
      </w:hyperlink>
      <w:hyperlink r:id="rId44" w:tgtFrame="_blank" w:history="1">
        <w:r w:rsidRPr="00515E69">
          <w:rPr>
            <w:rStyle w:val="Hyperlink"/>
            <w:rFonts w:ascii="David" w:hAnsi="David" w:cs="David"/>
            <w:color w:val="auto"/>
            <w:sz w:val="24"/>
            <w:szCs w:val="24"/>
          </w:rPr>
          <w:t>;</w:t>
        </w:r>
      </w:hyperlink>
    </w:p>
    <w:p w14:paraId="5529E391"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b/>
          <w:bCs/>
          <w:i/>
          <w:iCs/>
          <w:sz w:val="24"/>
          <w:szCs w:val="24"/>
        </w:rPr>
        <w:t> </w:t>
      </w:r>
    </w:p>
    <w:p w14:paraId="430C1927"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5.2.   </w:t>
      </w:r>
      <w:r w:rsidRPr="00515E69">
        <w:rPr>
          <w:rFonts w:ascii="David" w:hAnsi="David" w:cs="David" w:hint="cs"/>
          <w:b/>
          <w:bCs/>
          <w:sz w:val="24"/>
          <w:szCs w:val="24"/>
          <w:u w:val="single"/>
          <w:rtl/>
        </w:rPr>
        <w:t>עניין אישי שלילי</w:t>
      </w:r>
    </w:p>
    <w:p w14:paraId="422DD817"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5.2.1.     </w:t>
      </w:r>
      <w:hyperlink r:id="rId45" w:tgtFrame="_blank" w:history="1">
        <w:r w:rsidRPr="00515E69">
          <w:rPr>
            <w:rStyle w:val="Hyperlink"/>
            <w:rFonts w:ascii="David" w:hAnsi="David" w:cs="David"/>
            <w:color w:val="auto"/>
            <w:sz w:val="24"/>
            <w:szCs w:val="24"/>
            <w:rtl/>
          </w:rPr>
          <w:t> </w:t>
        </w:r>
        <w:proofErr w:type="spellStart"/>
        <w:r w:rsidRPr="00515E69">
          <w:rPr>
            <w:rStyle w:val="Hyperlink"/>
            <w:rFonts w:ascii="David" w:hAnsi="David" w:cs="David" w:hint="cs"/>
            <w:color w:val="auto"/>
            <w:sz w:val="24"/>
            <w:szCs w:val="24"/>
            <w:rtl/>
          </w:rPr>
          <w:t>ה"פ</w:t>
        </w:r>
        <w:proofErr w:type="spellEnd"/>
        <w:r w:rsidRPr="00515E69">
          <w:rPr>
            <w:rStyle w:val="Hyperlink"/>
            <w:rFonts w:ascii="David" w:hAnsi="David" w:cs="David" w:hint="cs"/>
            <w:color w:val="auto"/>
            <w:sz w:val="24"/>
            <w:szCs w:val="24"/>
            <w:rtl/>
          </w:rPr>
          <w:t xml:space="preserve"> 7236-05-11 </w:t>
        </w:r>
        <w:proofErr w:type="spellStart"/>
        <w:r w:rsidRPr="00515E69">
          <w:rPr>
            <w:rStyle w:val="Hyperlink"/>
            <w:rFonts w:ascii="David" w:hAnsi="David" w:cs="David" w:hint="cs"/>
            <w:b/>
            <w:bCs/>
            <w:color w:val="auto"/>
            <w:sz w:val="24"/>
            <w:szCs w:val="24"/>
            <w:rtl/>
          </w:rPr>
          <w:t>גולדפון</w:t>
        </w:r>
        <w:proofErr w:type="spellEnd"/>
        <w:r w:rsidRPr="00515E69">
          <w:rPr>
            <w:rStyle w:val="Hyperlink"/>
            <w:rFonts w:ascii="David" w:hAnsi="David" w:cs="David" w:hint="cs"/>
            <w:b/>
            <w:bCs/>
            <w:color w:val="auto"/>
            <w:sz w:val="24"/>
            <w:szCs w:val="24"/>
            <w:rtl/>
          </w:rPr>
          <w:t xml:space="preserve"> בע"מ נ' ב. יאיר חברה קבלנית</w:t>
        </w:r>
        <w:r w:rsidRPr="00515E69">
          <w:rPr>
            <w:rStyle w:val="Hyperlink"/>
            <w:rFonts w:ascii="David" w:hAnsi="David" w:cs="David" w:hint="cs"/>
            <w:color w:val="auto"/>
            <w:sz w:val="24"/>
            <w:szCs w:val="24"/>
            <w:rtl/>
          </w:rPr>
          <w:t>, (11.8.11, לא פורסם), למעט פסקאות 11-13, 18-23;</w:t>
        </w:r>
      </w:hyperlink>
    </w:p>
    <w:p w14:paraId="73C7CBE9"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5.2.2.     </w:t>
      </w:r>
      <w:hyperlink r:id="rId46" w:tgtFrame="_blank" w:history="1">
        <w:r w:rsidRPr="00515E69">
          <w:rPr>
            <w:rStyle w:val="Hyperlink"/>
            <w:rFonts w:ascii="David" w:hAnsi="David" w:cs="David"/>
            <w:color w:val="auto"/>
            <w:sz w:val="24"/>
            <w:szCs w:val="24"/>
            <w:rtl/>
          </w:rPr>
          <w:t> </w:t>
        </w:r>
        <w:proofErr w:type="spellStart"/>
        <w:r w:rsidRPr="00515E69">
          <w:rPr>
            <w:rStyle w:val="Hyperlink"/>
            <w:rFonts w:ascii="David" w:hAnsi="David" w:cs="David" w:hint="cs"/>
            <w:color w:val="auto"/>
            <w:sz w:val="24"/>
            <w:szCs w:val="24"/>
            <w:rtl/>
          </w:rPr>
          <w:t>ה"פ</w:t>
        </w:r>
        <w:proofErr w:type="spellEnd"/>
        <w:r w:rsidRPr="00515E69">
          <w:rPr>
            <w:rStyle w:val="Hyperlink"/>
            <w:rFonts w:ascii="David" w:hAnsi="David" w:cs="David" w:hint="cs"/>
            <w:color w:val="auto"/>
            <w:sz w:val="24"/>
            <w:szCs w:val="24"/>
            <w:rtl/>
          </w:rPr>
          <w:t xml:space="preserve"> 12</w:t>
        </w:r>
        <w:r w:rsidRPr="00515E69">
          <w:rPr>
            <w:rStyle w:val="Hyperlink"/>
            <w:rFonts w:ascii="David" w:hAnsi="David" w:cs="David"/>
            <w:color w:val="auto"/>
            <w:sz w:val="24"/>
            <w:szCs w:val="24"/>
          </w:rPr>
          <w:t>/</w:t>
        </w:r>
        <w:r w:rsidRPr="00515E69">
          <w:rPr>
            <w:rStyle w:val="Hyperlink"/>
            <w:rFonts w:ascii="David" w:hAnsi="David" w:cs="David" w:hint="cs"/>
            <w:color w:val="auto"/>
            <w:sz w:val="24"/>
            <w:szCs w:val="24"/>
            <w:rtl/>
          </w:rPr>
          <w:t>12</w:t>
        </w:r>
        <w:r w:rsidRPr="00515E69">
          <w:rPr>
            <w:rStyle w:val="Hyperlink"/>
            <w:rFonts w:ascii="David" w:hAnsi="David" w:cs="David"/>
            <w:color w:val="auto"/>
            <w:sz w:val="24"/>
            <w:szCs w:val="24"/>
          </w:rPr>
          <w:t>/</w:t>
        </w:r>
        <w:r w:rsidRPr="00515E69">
          <w:rPr>
            <w:rStyle w:val="Hyperlink"/>
            <w:rFonts w:ascii="David" w:hAnsi="David" w:cs="David" w:hint="cs"/>
            <w:color w:val="auto"/>
            <w:sz w:val="24"/>
            <w:szCs w:val="24"/>
            <w:rtl/>
          </w:rPr>
          <w:t>646 </w:t>
        </w:r>
        <w:r w:rsidRPr="00515E69">
          <w:rPr>
            <w:rStyle w:val="Hyperlink"/>
            <w:rFonts w:ascii="David" w:hAnsi="David" w:cs="David" w:hint="cs"/>
            <w:b/>
            <w:bCs/>
            <w:color w:val="auto"/>
            <w:sz w:val="24"/>
            <w:szCs w:val="24"/>
            <w:rtl/>
          </w:rPr>
          <w:t xml:space="preserve">נפקו סטאר בע"מ </w:t>
        </w:r>
        <w:proofErr w:type="spellStart"/>
        <w:r w:rsidRPr="00515E69">
          <w:rPr>
            <w:rStyle w:val="Hyperlink"/>
            <w:rFonts w:ascii="David" w:hAnsi="David" w:cs="David" w:hint="cs"/>
            <w:b/>
            <w:bCs/>
            <w:color w:val="auto"/>
            <w:sz w:val="24"/>
            <w:szCs w:val="24"/>
            <w:rtl/>
          </w:rPr>
          <w:t>נק</w:t>
        </w:r>
        <w:proofErr w:type="spellEnd"/>
        <w:r w:rsidRPr="00515E69">
          <w:rPr>
            <w:rStyle w:val="Hyperlink"/>
            <w:rFonts w:ascii="David" w:hAnsi="David" w:cs="David" w:hint="cs"/>
            <w:b/>
            <w:bCs/>
            <w:color w:val="auto"/>
            <w:sz w:val="24"/>
            <w:szCs w:val="24"/>
            <w:rtl/>
          </w:rPr>
          <w:t xml:space="preserve"> קרל גאוס בע"מ ואח' </w:t>
        </w:r>
        <w:r w:rsidRPr="00515E69">
          <w:rPr>
            <w:rStyle w:val="Hyperlink"/>
            <w:rFonts w:ascii="David" w:hAnsi="David" w:cs="David" w:hint="cs"/>
            <w:color w:val="auto"/>
            <w:sz w:val="24"/>
            <w:szCs w:val="24"/>
            <w:rtl/>
          </w:rPr>
          <w:t>(פורסם בנבו, 31.01.13)</w:t>
        </w:r>
        <w:r w:rsidRPr="00515E69">
          <w:rPr>
            <w:rStyle w:val="Hyperlink"/>
            <w:rFonts w:ascii="David" w:hAnsi="David" w:cs="David" w:hint="cs"/>
            <w:color w:val="auto"/>
            <w:sz w:val="24"/>
            <w:szCs w:val="24"/>
          </w:rPr>
          <w:t> </w:t>
        </w:r>
        <w:r w:rsidRPr="00515E69">
          <w:rPr>
            <w:rStyle w:val="Hyperlink"/>
            <w:rFonts w:ascii="David" w:hAnsi="David" w:cs="David" w:hint="cs"/>
            <w:color w:val="auto"/>
            <w:sz w:val="24"/>
            <w:szCs w:val="24"/>
            <w:rtl/>
          </w:rPr>
          <w:t>.</w:t>
        </w:r>
      </w:hyperlink>
      <w:ins w:id="75" w:author="Microsoft Office User">
        <w:r w:rsidRPr="00515E69">
          <w:rPr>
            <w:rFonts w:ascii="David" w:hAnsi="David" w:cs="David" w:hint="cs"/>
            <w:i/>
            <w:iCs/>
            <w:sz w:val="24"/>
            <w:szCs w:val="24"/>
            <w:rtl/>
          </w:rPr>
          <w:t>.</w:t>
        </w:r>
      </w:ins>
    </w:p>
    <w:p w14:paraId="52E69684"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hint="cs"/>
          <w:i/>
          <w:iCs/>
          <w:sz w:val="24"/>
          <w:szCs w:val="24"/>
          <w:rtl/>
        </w:rPr>
        <w:br/>
      </w:r>
    </w:p>
    <w:p w14:paraId="73291CF1"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5.3.   </w:t>
      </w:r>
      <w:r w:rsidRPr="00515E69">
        <w:rPr>
          <w:rFonts w:ascii="David" w:hAnsi="David" w:cs="David" w:hint="cs"/>
          <w:b/>
          <w:bCs/>
          <w:sz w:val="24"/>
          <w:szCs w:val="24"/>
          <w:u w:val="single"/>
          <w:rtl/>
        </w:rPr>
        <w:t xml:space="preserve">מנגנון בקרה מבני בחברה ציבורית: </w:t>
      </w:r>
      <w:proofErr w:type="spellStart"/>
      <w:r w:rsidRPr="00515E69">
        <w:rPr>
          <w:rFonts w:ascii="David" w:hAnsi="David" w:cs="David" w:hint="cs"/>
          <w:b/>
          <w:bCs/>
          <w:sz w:val="24"/>
          <w:szCs w:val="24"/>
          <w:u w:val="single"/>
          <w:rtl/>
        </w:rPr>
        <w:t>דח"צים</w:t>
      </w:r>
      <w:proofErr w:type="spellEnd"/>
      <w:r w:rsidRPr="00515E69">
        <w:rPr>
          <w:rFonts w:ascii="David" w:hAnsi="David" w:cs="David" w:hint="cs"/>
          <w:b/>
          <w:bCs/>
          <w:sz w:val="24"/>
          <w:szCs w:val="24"/>
          <w:u w:val="single"/>
          <w:rtl/>
        </w:rPr>
        <w:t xml:space="preserve"> וועדת-הביקורת</w:t>
      </w:r>
    </w:p>
    <w:p w14:paraId="0B484556"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5.3.1.      </w:t>
      </w:r>
      <w:hyperlink r:id="rId47" w:tgtFrame="_blank" w:history="1">
        <w:r w:rsidRPr="00515E69">
          <w:rPr>
            <w:rStyle w:val="Hyperlink"/>
            <w:rFonts w:ascii="David" w:hAnsi="David" w:cs="David" w:hint="cs"/>
            <w:b/>
            <w:bCs/>
            <w:color w:val="auto"/>
            <w:sz w:val="24"/>
            <w:szCs w:val="24"/>
            <w:rtl/>
          </w:rPr>
          <w:t>חוק החברות</w:t>
        </w:r>
        <w:r w:rsidRPr="00515E69">
          <w:rPr>
            <w:rStyle w:val="Hyperlink"/>
            <w:rFonts w:ascii="David" w:hAnsi="David" w:cs="David" w:hint="cs"/>
            <w:color w:val="auto"/>
            <w:sz w:val="24"/>
            <w:szCs w:val="24"/>
            <w:rtl/>
          </w:rPr>
          <w:t>, סעיפים 114-118, 239-249; </w:t>
        </w:r>
      </w:hyperlink>
    </w:p>
    <w:p w14:paraId="6E98AA6A"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5.3.3.      </w:t>
      </w:r>
      <w:hyperlink r:id="rId48" w:tgtFrame="_blank" w:history="1">
        <w:r w:rsidRPr="00515E69">
          <w:rPr>
            <w:rStyle w:val="Hyperlink"/>
            <w:rFonts w:ascii="David" w:hAnsi="David" w:cs="David" w:hint="cs"/>
            <w:b/>
            <w:bCs/>
            <w:color w:val="auto"/>
            <w:sz w:val="24"/>
            <w:szCs w:val="24"/>
            <w:rtl/>
          </w:rPr>
          <w:t>חביב-סגל</w:t>
        </w:r>
        <w:r w:rsidRPr="00515E69">
          <w:rPr>
            <w:rStyle w:val="Hyperlink"/>
            <w:rFonts w:ascii="David" w:hAnsi="David" w:cs="David" w:hint="cs"/>
            <w:color w:val="auto"/>
            <w:sz w:val="24"/>
            <w:szCs w:val="24"/>
            <w:rtl/>
          </w:rPr>
          <w:t>, כרך א, עמ' 348 </w:t>
        </w:r>
        <w:r w:rsidRPr="00515E69">
          <w:rPr>
            <w:rStyle w:val="Hyperlink"/>
            <w:rFonts w:ascii="David" w:hAnsi="David" w:cs="David"/>
            <w:color w:val="auto"/>
            <w:sz w:val="24"/>
            <w:szCs w:val="24"/>
          </w:rPr>
          <w:t>–</w:t>
        </w:r>
        <w:r w:rsidRPr="00515E69">
          <w:rPr>
            <w:rStyle w:val="Hyperlink"/>
            <w:rFonts w:ascii="David" w:hAnsi="David" w:cs="David" w:hint="cs"/>
            <w:color w:val="auto"/>
            <w:sz w:val="24"/>
            <w:szCs w:val="24"/>
            <w:rtl/>
          </w:rPr>
          <w:t> 328.</w:t>
        </w:r>
      </w:hyperlink>
    </w:p>
    <w:p w14:paraId="71CE8ADB"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Pr>
        <w:t> </w:t>
      </w:r>
    </w:p>
    <w:p w14:paraId="1BB1F88F"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5.4.   </w:t>
      </w:r>
      <w:r w:rsidRPr="00515E69">
        <w:rPr>
          <w:rFonts w:ascii="David" w:hAnsi="David" w:cs="David" w:hint="cs"/>
          <w:b/>
          <w:bCs/>
          <w:sz w:val="24"/>
          <w:szCs w:val="24"/>
          <w:u w:val="single"/>
          <w:rtl/>
        </w:rPr>
        <w:t>המודל הישראלי: בקרה מבנית – אישור עסקאות מראש על-ידי גורמים בלתי מעוניינים</w:t>
      </w:r>
    </w:p>
    <w:p w14:paraId="15994950"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5.4.1.   </w:t>
      </w:r>
      <w:hyperlink r:id="rId49" w:tgtFrame="_blank" w:history="1">
        <w:r w:rsidRPr="00515E69">
          <w:rPr>
            <w:rStyle w:val="Hyperlink"/>
            <w:rFonts w:ascii="David" w:hAnsi="David" w:cs="David"/>
            <w:color w:val="auto"/>
            <w:sz w:val="24"/>
            <w:szCs w:val="24"/>
            <w:rtl/>
          </w:rPr>
          <w:t>  </w:t>
        </w:r>
        <w:r w:rsidRPr="00515E69">
          <w:rPr>
            <w:rStyle w:val="Hyperlink"/>
            <w:rFonts w:ascii="David" w:hAnsi="David" w:cs="David"/>
            <w:b/>
            <w:bCs/>
            <w:color w:val="auto"/>
            <w:sz w:val="24"/>
            <w:szCs w:val="24"/>
            <w:rtl/>
          </w:rPr>
          <w:t> </w:t>
        </w:r>
        <w:r w:rsidRPr="00515E69">
          <w:rPr>
            <w:rStyle w:val="Hyperlink"/>
            <w:rFonts w:ascii="David" w:hAnsi="David" w:cs="David" w:hint="cs"/>
            <w:b/>
            <w:bCs/>
            <w:color w:val="auto"/>
            <w:sz w:val="24"/>
            <w:szCs w:val="24"/>
            <w:rtl/>
          </w:rPr>
          <w:t>חוק החברות</w:t>
        </w:r>
        <w:r w:rsidRPr="00515E69">
          <w:rPr>
            <w:rStyle w:val="Hyperlink"/>
            <w:rFonts w:ascii="David" w:hAnsi="David" w:cs="David" w:hint="cs"/>
            <w:color w:val="auto"/>
            <w:sz w:val="24"/>
            <w:szCs w:val="24"/>
            <w:rtl/>
          </w:rPr>
          <w:t>, פסקאות 268-269, </w:t>
        </w:r>
        <w:r w:rsidRPr="00515E69">
          <w:rPr>
            <w:rStyle w:val="Hyperlink"/>
            <w:rFonts w:ascii="David" w:hAnsi="David" w:cs="David" w:hint="cs"/>
            <w:b/>
            <w:bCs/>
            <w:color w:val="auto"/>
            <w:sz w:val="24"/>
            <w:szCs w:val="24"/>
            <w:rtl/>
          </w:rPr>
          <w:t>275</w:t>
        </w:r>
        <w:r w:rsidRPr="00515E69">
          <w:rPr>
            <w:rStyle w:val="Hyperlink"/>
            <w:rFonts w:ascii="David" w:hAnsi="David" w:cs="David" w:hint="cs"/>
            <w:color w:val="auto"/>
            <w:sz w:val="24"/>
            <w:szCs w:val="24"/>
            <w:rtl/>
          </w:rPr>
          <w:t>, 278, 280-283;</w:t>
        </w:r>
      </w:hyperlink>
    </w:p>
    <w:p w14:paraId="349E40DA"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5.4.2.      </w:t>
      </w:r>
      <w:hyperlink r:id="rId50" w:tgtFrame="_blank" w:history="1">
        <w:r w:rsidRPr="00515E69">
          <w:rPr>
            <w:rStyle w:val="Hyperlink"/>
            <w:rFonts w:ascii="David" w:hAnsi="David" w:cs="David" w:hint="cs"/>
            <w:color w:val="auto"/>
            <w:sz w:val="24"/>
            <w:szCs w:val="24"/>
            <w:rtl/>
          </w:rPr>
          <w:t>ת.פ. 40200/99</w:t>
        </w:r>
        <w:r w:rsidRPr="00515E69">
          <w:rPr>
            <w:rStyle w:val="Hyperlink"/>
            <w:rFonts w:ascii="David" w:hAnsi="David" w:cs="David" w:hint="cs"/>
            <w:b/>
            <w:bCs/>
            <w:color w:val="auto"/>
            <w:sz w:val="24"/>
            <w:szCs w:val="24"/>
            <w:rtl/>
          </w:rPr>
          <w:t>, מדינת ישראל נ' איזנברג ואח'</w:t>
        </w:r>
        <w:r w:rsidRPr="00515E69">
          <w:rPr>
            <w:rStyle w:val="Hyperlink"/>
            <w:rFonts w:ascii="David" w:hAnsi="David" w:cs="David" w:hint="cs"/>
            <w:color w:val="auto"/>
            <w:sz w:val="24"/>
            <w:szCs w:val="24"/>
            <w:rtl/>
          </w:rPr>
          <w:t>, פסקאות 2 – 7יד (עמודים 2-26 לפסק-הדין), 13 (עמודים 91-102 לפסק-הדין), מיום 16.9.03</w:t>
        </w:r>
      </w:hyperlink>
      <w:r w:rsidRPr="00515E69">
        <w:rPr>
          <w:rFonts w:ascii="David" w:hAnsi="David" w:cs="David"/>
          <w:sz w:val="24"/>
          <w:szCs w:val="24"/>
        </w:rPr>
        <w:t>;</w:t>
      </w:r>
    </w:p>
    <w:p w14:paraId="362ACD47"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5.4.3.     </w:t>
      </w:r>
      <w:hyperlink r:id="rId51" w:tgtFrame="_blank" w:history="1">
        <w:r w:rsidRPr="00515E69">
          <w:rPr>
            <w:rStyle w:val="Hyperlink"/>
            <w:rFonts w:ascii="David" w:hAnsi="David" w:cs="David"/>
            <w:color w:val="auto"/>
            <w:sz w:val="24"/>
            <w:szCs w:val="24"/>
            <w:rtl/>
          </w:rPr>
          <w:t> </w:t>
        </w:r>
        <w:r w:rsidRPr="00515E69">
          <w:rPr>
            <w:rStyle w:val="Hyperlink"/>
            <w:rFonts w:ascii="David" w:hAnsi="David" w:cs="David" w:hint="cs"/>
            <w:color w:val="auto"/>
            <w:sz w:val="24"/>
            <w:szCs w:val="24"/>
            <w:rtl/>
          </w:rPr>
          <w:t>ע"פ 3891/04 </w:t>
        </w:r>
        <w:r w:rsidRPr="00515E69">
          <w:rPr>
            <w:rStyle w:val="Hyperlink"/>
            <w:rFonts w:ascii="David" w:hAnsi="David" w:cs="David" w:hint="cs"/>
            <w:b/>
            <w:bCs/>
            <w:color w:val="auto"/>
            <w:sz w:val="24"/>
            <w:szCs w:val="24"/>
            <w:rtl/>
          </w:rPr>
          <w:t>איזנברג נ' מדינת ישראל</w:t>
        </w:r>
        <w:r w:rsidRPr="00515E69">
          <w:rPr>
            <w:rStyle w:val="Hyperlink"/>
            <w:rFonts w:ascii="David" w:hAnsi="David" w:cs="David" w:hint="cs"/>
            <w:color w:val="auto"/>
            <w:sz w:val="24"/>
            <w:szCs w:val="24"/>
            <w:rtl/>
          </w:rPr>
          <w:t>, מיום 2.6.05</w:t>
        </w:r>
      </w:hyperlink>
      <w:r w:rsidRPr="00515E69">
        <w:rPr>
          <w:rFonts w:ascii="David" w:hAnsi="David" w:cs="David"/>
          <w:sz w:val="24"/>
          <w:szCs w:val="24"/>
        </w:rPr>
        <w:t>;</w:t>
      </w:r>
    </w:p>
    <w:p w14:paraId="2311EDB8"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5.4.4.     </w:t>
      </w:r>
      <w:hyperlink r:id="rId52" w:tgtFrame="_blank" w:history="1">
        <w:r w:rsidRPr="00515E69">
          <w:rPr>
            <w:rStyle w:val="Hyperlink"/>
            <w:rFonts w:ascii="David" w:hAnsi="David" w:cs="David"/>
            <w:color w:val="auto"/>
            <w:sz w:val="24"/>
            <w:szCs w:val="24"/>
            <w:rtl/>
          </w:rPr>
          <w:t>  </w:t>
        </w:r>
        <w:r w:rsidRPr="00515E69">
          <w:rPr>
            <w:rStyle w:val="Hyperlink"/>
            <w:rFonts w:ascii="David" w:hAnsi="David" w:cs="David" w:hint="cs"/>
            <w:color w:val="auto"/>
            <w:sz w:val="24"/>
            <w:szCs w:val="24"/>
            <w:rtl/>
          </w:rPr>
          <w:t>ע"א 7735/14 </w:t>
        </w:r>
        <w:proofErr w:type="spellStart"/>
        <w:r w:rsidRPr="00515E69">
          <w:rPr>
            <w:rStyle w:val="Hyperlink"/>
            <w:rFonts w:ascii="David" w:hAnsi="David" w:cs="David" w:hint="cs"/>
            <w:b/>
            <w:bCs/>
            <w:color w:val="auto"/>
            <w:sz w:val="24"/>
            <w:szCs w:val="24"/>
            <w:rtl/>
          </w:rPr>
          <w:t>ורדניקוב</w:t>
        </w:r>
        <w:proofErr w:type="spellEnd"/>
        <w:r w:rsidRPr="00515E69">
          <w:rPr>
            <w:rStyle w:val="Hyperlink"/>
            <w:rFonts w:ascii="David" w:hAnsi="David" w:cs="David" w:hint="cs"/>
            <w:b/>
            <w:bCs/>
            <w:color w:val="auto"/>
            <w:sz w:val="24"/>
            <w:szCs w:val="24"/>
            <w:rtl/>
          </w:rPr>
          <w:t xml:space="preserve"> נ' </w:t>
        </w:r>
        <w:proofErr w:type="spellStart"/>
        <w:r w:rsidRPr="00515E69">
          <w:rPr>
            <w:rStyle w:val="Hyperlink"/>
            <w:rFonts w:ascii="David" w:hAnsi="David" w:cs="David" w:hint="cs"/>
            <w:b/>
            <w:bCs/>
            <w:color w:val="auto"/>
            <w:sz w:val="24"/>
            <w:szCs w:val="24"/>
            <w:rtl/>
          </w:rPr>
          <w:t>אלוביץ</w:t>
        </w:r>
        <w:proofErr w:type="spellEnd"/>
        <w:r w:rsidRPr="00515E69">
          <w:rPr>
            <w:rStyle w:val="Hyperlink"/>
            <w:rFonts w:ascii="David" w:hAnsi="David" w:cs="David" w:hint="cs"/>
            <w:b/>
            <w:bCs/>
            <w:color w:val="auto"/>
            <w:sz w:val="24"/>
            <w:szCs w:val="24"/>
            <w:rtl/>
          </w:rPr>
          <w:t>'</w:t>
        </w:r>
        <w:r w:rsidRPr="00515E69">
          <w:rPr>
            <w:rStyle w:val="Hyperlink"/>
            <w:rFonts w:ascii="David" w:hAnsi="David" w:cs="David" w:hint="cs"/>
            <w:color w:val="auto"/>
            <w:sz w:val="24"/>
            <w:szCs w:val="24"/>
            <w:rtl/>
          </w:rPr>
          <w:t>, השופט עמית פסקאות 76-87 (טרם פורסם, 28.12.16)</w:t>
        </w:r>
        <w:r w:rsidRPr="00515E69">
          <w:rPr>
            <w:rStyle w:val="Hyperlink"/>
            <w:rFonts w:ascii="David" w:hAnsi="David" w:cs="David"/>
            <w:color w:val="auto"/>
            <w:sz w:val="24"/>
            <w:szCs w:val="24"/>
          </w:rPr>
          <w:t>;</w:t>
        </w:r>
      </w:hyperlink>
    </w:p>
    <w:p w14:paraId="01D965EB"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tl/>
        </w:rPr>
        <w:t>5.4.5.     </w:t>
      </w:r>
      <w:hyperlink r:id="rId53" w:tgtFrame="_blank" w:history="1">
        <w:r w:rsidRPr="00515E69">
          <w:rPr>
            <w:rStyle w:val="Hyperlink"/>
            <w:rFonts w:ascii="David" w:hAnsi="David" w:cs="David"/>
            <w:color w:val="auto"/>
            <w:sz w:val="24"/>
            <w:szCs w:val="24"/>
            <w:rtl/>
          </w:rPr>
          <w:t> </w:t>
        </w:r>
        <w:r w:rsidRPr="00515E69">
          <w:rPr>
            <w:rStyle w:val="Hyperlink"/>
            <w:rFonts w:ascii="David" w:hAnsi="David" w:cs="David" w:hint="cs"/>
            <w:color w:val="auto"/>
            <w:sz w:val="24"/>
            <w:szCs w:val="24"/>
            <w:rtl/>
          </w:rPr>
          <w:t>ת"צ 26809-01-11</w:t>
        </w:r>
        <w:r w:rsidRPr="00515E69">
          <w:rPr>
            <w:rStyle w:val="Hyperlink"/>
            <w:rFonts w:ascii="David" w:hAnsi="David" w:cs="David" w:hint="cs"/>
            <w:b/>
            <w:bCs/>
            <w:color w:val="auto"/>
            <w:sz w:val="24"/>
            <w:szCs w:val="24"/>
            <w:rtl/>
          </w:rPr>
          <w:t> כהנא נ' מכתשים אגן תעשיות בע"מ' ואח', , עמודים 4-7, 22-15, 25-28</w:t>
        </w:r>
        <w:r w:rsidRPr="00515E69">
          <w:rPr>
            <w:rStyle w:val="Hyperlink"/>
            <w:rFonts w:ascii="David" w:hAnsi="David" w:cs="David" w:hint="cs"/>
            <w:color w:val="auto"/>
            <w:sz w:val="24"/>
            <w:szCs w:val="24"/>
            <w:rtl/>
          </w:rPr>
          <w:t> (לא פורסם, 15.5.11)</w:t>
        </w:r>
      </w:hyperlink>
      <w:r w:rsidRPr="00515E69">
        <w:rPr>
          <w:rFonts w:ascii="David" w:hAnsi="David" w:cs="David"/>
          <w:sz w:val="24"/>
          <w:szCs w:val="24"/>
          <w:rtl/>
        </w:rPr>
        <w:t>.</w:t>
      </w:r>
    </w:p>
    <w:p w14:paraId="0C279315" w14:textId="77777777" w:rsidR="00515E69" w:rsidRPr="00515E69" w:rsidRDefault="00515E69" w:rsidP="00515E69">
      <w:pPr>
        <w:spacing w:after="0" w:line="360" w:lineRule="auto"/>
        <w:jc w:val="both"/>
        <w:rPr>
          <w:rFonts w:ascii="David" w:hAnsi="David" w:cs="David"/>
          <w:sz w:val="24"/>
          <w:szCs w:val="24"/>
          <w:rtl/>
        </w:rPr>
      </w:pPr>
      <w:r w:rsidRPr="00515E69">
        <w:rPr>
          <w:rFonts w:ascii="David" w:hAnsi="David" w:cs="David"/>
          <w:sz w:val="24"/>
          <w:szCs w:val="24"/>
        </w:rPr>
        <w:t> </w:t>
      </w:r>
    </w:p>
    <w:p w14:paraId="70101F6F" w14:textId="3FC60D6C" w:rsidR="00515E69" w:rsidRDefault="00515E69" w:rsidP="007C15B6">
      <w:pPr>
        <w:spacing w:after="0" w:line="360" w:lineRule="auto"/>
        <w:jc w:val="both"/>
        <w:rPr>
          <w:rFonts w:ascii="David" w:hAnsi="David" w:cs="David"/>
          <w:sz w:val="24"/>
          <w:szCs w:val="24"/>
          <w:rtl/>
        </w:rPr>
      </w:pPr>
    </w:p>
    <w:p w14:paraId="2BFDCB53" w14:textId="426DF6A2" w:rsidR="00515E69" w:rsidRDefault="00515E69" w:rsidP="007C15B6">
      <w:pPr>
        <w:spacing w:after="0" w:line="360" w:lineRule="auto"/>
        <w:jc w:val="both"/>
        <w:rPr>
          <w:rFonts w:ascii="David" w:hAnsi="David" w:cs="David"/>
          <w:sz w:val="24"/>
          <w:szCs w:val="24"/>
          <w:rtl/>
        </w:rPr>
      </w:pPr>
    </w:p>
    <w:p w14:paraId="0F9B89A2" w14:textId="5CFBCB17" w:rsidR="00515E69" w:rsidRDefault="00515E69" w:rsidP="007C15B6">
      <w:pPr>
        <w:spacing w:after="0" w:line="360" w:lineRule="auto"/>
        <w:jc w:val="both"/>
        <w:rPr>
          <w:rFonts w:ascii="David" w:hAnsi="David" w:cs="David"/>
          <w:sz w:val="24"/>
          <w:szCs w:val="24"/>
          <w:rtl/>
        </w:rPr>
      </w:pPr>
    </w:p>
    <w:p w14:paraId="42AB16E2" w14:textId="3899BAA9" w:rsidR="00515E69" w:rsidRDefault="00515E69" w:rsidP="007C15B6">
      <w:pPr>
        <w:spacing w:after="0" w:line="360" w:lineRule="auto"/>
        <w:jc w:val="both"/>
        <w:rPr>
          <w:rFonts w:ascii="David" w:hAnsi="David" w:cs="David"/>
          <w:sz w:val="24"/>
          <w:szCs w:val="24"/>
          <w:rtl/>
        </w:rPr>
      </w:pPr>
    </w:p>
    <w:p w14:paraId="7C9AC812" w14:textId="77777777" w:rsidR="00515E69" w:rsidRPr="00515E69" w:rsidRDefault="00515E69" w:rsidP="007C15B6">
      <w:pPr>
        <w:spacing w:after="0" w:line="360" w:lineRule="auto"/>
        <w:jc w:val="both"/>
        <w:rPr>
          <w:rFonts w:ascii="David" w:hAnsi="David" w:cs="David"/>
          <w:sz w:val="24"/>
          <w:szCs w:val="24"/>
          <w:rtl/>
        </w:rPr>
      </w:pPr>
    </w:p>
    <w:p w14:paraId="6FFE0462" w14:textId="77777777" w:rsidR="00F6662F" w:rsidRPr="007C15B6" w:rsidRDefault="00F6662F" w:rsidP="007C15B6">
      <w:pPr>
        <w:spacing w:after="0" w:line="360" w:lineRule="auto"/>
        <w:jc w:val="both"/>
        <w:rPr>
          <w:rFonts w:ascii="David" w:hAnsi="David" w:cs="David"/>
          <w:sz w:val="24"/>
          <w:szCs w:val="24"/>
          <w:rtl/>
        </w:rPr>
      </w:pPr>
    </w:p>
    <w:p w14:paraId="0335410B" w14:textId="09DC4E09" w:rsidR="00F05640" w:rsidRPr="00A80895" w:rsidRDefault="00F05640" w:rsidP="00A80895">
      <w:pPr>
        <w:pStyle w:val="a7"/>
        <w:numPr>
          <w:ilvl w:val="0"/>
          <w:numId w:val="18"/>
        </w:numPr>
        <w:spacing w:after="0" w:line="360" w:lineRule="auto"/>
        <w:jc w:val="both"/>
        <w:rPr>
          <w:rFonts w:ascii="David" w:hAnsi="David" w:cs="David"/>
          <w:b/>
          <w:bCs/>
          <w:sz w:val="24"/>
          <w:szCs w:val="24"/>
          <w:u w:val="single"/>
          <w:rtl/>
        </w:rPr>
      </w:pPr>
      <w:r w:rsidRPr="00A80895">
        <w:rPr>
          <w:rFonts w:ascii="David" w:hAnsi="David" w:cs="David"/>
          <w:b/>
          <w:bCs/>
          <w:sz w:val="24"/>
          <w:szCs w:val="24"/>
          <w:highlight w:val="yellow"/>
          <w:u w:val="single"/>
          <w:rtl/>
        </w:rPr>
        <w:t>שיעור 18-</w:t>
      </w:r>
      <w:r w:rsidR="00F6662F" w:rsidRPr="00A80895">
        <w:rPr>
          <w:rFonts w:ascii="David" w:hAnsi="David" w:cs="David" w:hint="cs"/>
          <w:b/>
          <w:bCs/>
          <w:sz w:val="24"/>
          <w:szCs w:val="24"/>
          <w:highlight w:val="yellow"/>
          <w:u w:val="single"/>
          <w:rtl/>
        </w:rPr>
        <w:t xml:space="preserve"> </w:t>
      </w:r>
      <w:r w:rsidR="00515E69" w:rsidRPr="00A80895">
        <w:rPr>
          <w:rFonts w:ascii="David" w:hAnsi="David" w:cs="David" w:hint="cs"/>
          <w:b/>
          <w:bCs/>
          <w:sz w:val="24"/>
          <w:szCs w:val="24"/>
          <w:highlight w:val="yellow"/>
          <w:u w:val="single"/>
          <w:rtl/>
        </w:rPr>
        <w:t>6.6.21</w:t>
      </w:r>
    </w:p>
    <w:p w14:paraId="27DA890F" w14:textId="77777777" w:rsidR="00515E69" w:rsidRDefault="00515E69" w:rsidP="007C15B6">
      <w:pPr>
        <w:spacing w:after="0" w:line="360" w:lineRule="auto"/>
        <w:jc w:val="both"/>
        <w:rPr>
          <w:rFonts w:ascii="David" w:hAnsi="David" w:cs="David"/>
          <w:sz w:val="24"/>
          <w:szCs w:val="24"/>
          <w:rtl/>
        </w:rPr>
      </w:pPr>
    </w:p>
    <w:p w14:paraId="218C1F54" w14:textId="79B174CB" w:rsidR="00F05640" w:rsidRPr="007C15B6" w:rsidRDefault="00BF45DE" w:rsidP="007C15B6">
      <w:pPr>
        <w:spacing w:after="0" w:line="360" w:lineRule="auto"/>
        <w:jc w:val="both"/>
        <w:rPr>
          <w:rFonts w:ascii="David" w:hAnsi="David" w:cs="David"/>
          <w:sz w:val="24"/>
          <w:szCs w:val="24"/>
          <w:rtl/>
        </w:rPr>
      </w:pPr>
      <w:r w:rsidRPr="007C15B6">
        <w:rPr>
          <w:rFonts w:ascii="David" w:hAnsi="David" w:cs="David"/>
          <w:sz w:val="24"/>
          <w:szCs w:val="24"/>
          <w:rtl/>
        </w:rPr>
        <w:t xml:space="preserve">אנו נמשיך לעסוק בחובות של בעלי מניות שליטה בחברה. אנו מחדדים את ההבחנה בין סעד למניעת קיפוח לפי סעיף 191 לחוק החברות לבין חובת ההגינות בסעיף 193 לחוק החברות. התחלנו את זה בשיעור שעבר. פגיעה בחברה היא הפרה של חובת ההגינות. פגיעה בבעלי מניות זה קיפוח, גם אם טובת החברה עצמה לא כל כך נפגעת – כמו גליקמן נ' ברקאי. </w:t>
      </w:r>
    </w:p>
    <w:p w14:paraId="7B0D8356" w14:textId="1DA6D0DB" w:rsidR="00515E69" w:rsidRPr="00515E69" w:rsidRDefault="00515E69" w:rsidP="00515E69">
      <w:pPr>
        <w:pStyle w:val="1"/>
        <w:rPr>
          <w:u w:val="single"/>
          <w:rtl/>
        </w:rPr>
      </w:pPr>
      <w:bookmarkStart w:id="76" w:name="_Toc77494852"/>
      <w:r w:rsidRPr="00515E69">
        <w:rPr>
          <w:rFonts w:hint="cs"/>
          <w:u w:val="single"/>
          <w:rtl/>
        </w:rPr>
        <w:t>סעדים</w:t>
      </w:r>
      <w:r>
        <w:rPr>
          <w:rFonts w:hint="cs"/>
          <w:u w:val="single"/>
          <w:rtl/>
        </w:rPr>
        <w:t xml:space="preserve"> במקרה של הפרת חובת ההגינות</w:t>
      </w:r>
      <w:r w:rsidR="00D40FD3">
        <w:rPr>
          <w:rFonts w:hint="cs"/>
          <w:u w:val="single"/>
          <w:rtl/>
        </w:rPr>
        <w:t>/ קיפוח</w:t>
      </w:r>
      <w:bookmarkEnd w:id="76"/>
    </w:p>
    <w:p w14:paraId="4E6F4D97" w14:textId="51C7939A" w:rsidR="00BF45DE" w:rsidRPr="007C15B6" w:rsidRDefault="00BF45DE" w:rsidP="007C15B6">
      <w:pPr>
        <w:spacing w:after="0" w:line="360" w:lineRule="auto"/>
        <w:jc w:val="both"/>
        <w:rPr>
          <w:rFonts w:ascii="David" w:hAnsi="David" w:cs="David"/>
          <w:sz w:val="24"/>
          <w:szCs w:val="24"/>
          <w:rtl/>
        </w:rPr>
      </w:pPr>
      <w:r w:rsidRPr="007C15B6">
        <w:rPr>
          <w:rFonts w:ascii="David" w:hAnsi="David" w:cs="David"/>
          <w:sz w:val="24"/>
          <w:szCs w:val="24"/>
          <w:rtl/>
        </w:rPr>
        <w:t xml:space="preserve">נעסוק בשאלת </w:t>
      </w:r>
      <w:proofErr w:type="spellStart"/>
      <w:r w:rsidRPr="007C15B6">
        <w:rPr>
          <w:rFonts w:ascii="David" w:hAnsi="David" w:cs="David"/>
          <w:sz w:val="24"/>
          <w:szCs w:val="24"/>
          <w:rtl/>
        </w:rPr>
        <w:t>הסעדים</w:t>
      </w:r>
      <w:proofErr w:type="spellEnd"/>
      <w:r w:rsidRPr="007C15B6">
        <w:rPr>
          <w:rFonts w:ascii="David" w:hAnsi="David" w:cs="David"/>
          <w:sz w:val="24"/>
          <w:szCs w:val="24"/>
          <w:rtl/>
        </w:rPr>
        <w:t xml:space="preserve">. מה </w:t>
      </w:r>
      <w:proofErr w:type="spellStart"/>
      <w:r w:rsidRPr="007C15B6">
        <w:rPr>
          <w:rFonts w:ascii="David" w:hAnsi="David" w:cs="David"/>
          <w:sz w:val="24"/>
          <w:szCs w:val="24"/>
          <w:rtl/>
        </w:rPr>
        <w:t>הסעדים</w:t>
      </w:r>
      <w:proofErr w:type="spellEnd"/>
      <w:r w:rsidRPr="007C15B6">
        <w:rPr>
          <w:rFonts w:ascii="David" w:hAnsi="David" w:cs="David"/>
          <w:sz w:val="24"/>
          <w:szCs w:val="24"/>
          <w:rtl/>
        </w:rPr>
        <w:t xml:space="preserve"> שפוסקים במצב בו חובת ההגינות הופרה? במצב של קיפוח</w:t>
      </w:r>
      <w:r w:rsidR="00515E69">
        <w:rPr>
          <w:rFonts w:ascii="David" w:hAnsi="David" w:cs="David" w:hint="cs"/>
          <w:sz w:val="24"/>
          <w:szCs w:val="24"/>
          <w:rtl/>
        </w:rPr>
        <w:t xml:space="preserve"> (ס' 191)</w:t>
      </w:r>
      <w:r w:rsidRPr="007C15B6">
        <w:rPr>
          <w:rFonts w:ascii="David" w:hAnsi="David" w:cs="David"/>
          <w:sz w:val="24"/>
          <w:szCs w:val="24"/>
          <w:rtl/>
        </w:rPr>
        <w:t xml:space="preserve"> כל סעד הגיוני מתאפשר – ביטול הפעולה, חיוב רכישת מניות של אחר וכולי. </w:t>
      </w:r>
      <w:proofErr w:type="spellStart"/>
      <w:r w:rsidRPr="007C15B6">
        <w:rPr>
          <w:rFonts w:ascii="David" w:hAnsi="David" w:cs="David"/>
          <w:sz w:val="24"/>
          <w:szCs w:val="24"/>
          <w:rtl/>
        </w:rPr>
        <w:t>הכל</w:t>
      </w:r>
      <w:proofErr w:type="spellEnd"/>
      <w:r w:rsidRPr="007C15B6">
        <w:rPr>
          <w:rFonts w:ascii="David" w:hAnsi="David" w:cs="David"/>
          <w:sz w:val="24"/>
          <w:szCs w:val="24"/>
          <w:rtl/>
        </w:rPr>
        <w:t xml:space="preserve"> כדי להפסיק את הקיפוח. הסעד במקרה של הפרת חובת ההגינות – מפורט בסעיף 193 בחוק עצמו. </w:t>
      </w:r>
      <w:proofErr w:type="spellStart"/>
      <w:r w:rsidR="00C634D5" w:rsidRPr="007C15B6">
        <w:rPr>
          <w:rFonts w:ascii="David" w:hAnsi="David" w:cs="David"/>
          <w:sz w:val="24"/>
          <w:szCs w:val="24"/>
          <w:rtl/>
        </w:rPr>
        <w:t>הסעדים</w:t>
      </w:r>
      <w:proofErr w:type="spellEnd"/>
      <w:r w:rsidR="00C634D5" w:rsidRPr="007C15B6">
        <w:rPr>
          <w:rFonts w:ascii="David" w:hAnsi="David" w:cs="David"/>
          <w:sz w:val="24"/>
          <w:szCs w:val="24"/>
          <w:rtl/>
        </w:rPr>
        <w:t xml:space="preserve"> הם סעדים של הפרת חוזה. מזכיר מאוד את </w:t>
      </w:r>
      <w:proofErr w:type="spellStart"/>
      <w:r w:rsidR="00C634D5" w:rsidRPr="007C15B6">
        <w:rPr>
          <w:rFonts w:ascii="David" w:hAnsi="David" w:cs="David"/>
          <w:sz w:val="24"/>
          <w:szCs w:val="24"/>
          <w:rtl/>
        </w:rPr>
        <w:t>הסעדים</w:t>
      </w:r>
      <w:proofErr w:type="spellEnd"/>
      <w:r w:rsidR="00C634D5" w:rsidRPr="007C15B6">
        <w:rPr>
          <w:rFonts w:ascii="David" w:hAnsi="David" w:cs="David"/>
          <w:sz w:val="24"/>
          <w:szCs w:val="24"/>
          <w:rtl/>
        </w:rPr>
        <w:t xml:space="preserve"> של הפרת חובת אמונים. יש הקבלה </w:t>
      </w:r>
      <w:proofErr w:type="spellStart"/>
      <w:r w:rsidR="00C634D5" w:rsidRPr="007C15B6">
        <w:rPr>
          <w:rFonts w:ascii="David" w:hAnsi="David" w:cs="David"/>
          <w:sz w:val="24"/>
          <w:szCs w:val="24"/>
          <w:rtl/>
        </w:rPr>
        <w:t>בסעדים</w:t>
      </w:r>
      <w:proofErr w:type="spellEnd"/>
      <w:r w:rsidR="00C634D5" w:rsidRPr="007C15B6">
        <w:rPr>
          <w:rFonts w:ascii="David" w:hAnsi="David" w:cs="David"/>
          <w:sz w:val="24"/>
          <w:szCs w:val="24"/>
          <w:rtl/>
        </w:rPr>
        <w:t xml:space="preserve"> בין שתי החובות הללו. לא לפי דיני נזיקין אלא לפי דיני חוזים.</w:t>
      </w:r>
    </w:p>
    <w:p w14:paraId="4DA07FD2" w14:textId="77777777" w:rsidR="00D94B6F" w:rsidRDefault="00D94B6F" w:rsidP="007C15B6">
      <w:pPr>
        <w:spacing w:after="0" w:line="360" w:lineRule="auto"/>
        <w:jc w:val="both"/>
        <w:rPr>
          <w:rFonts w:ascii="David" w:hAnsi="David" w:cs="David"/>
          <w:sz w:val="24"/>
          <w:szCs w:val="24"/>
          <w:rtl/>
        </w:rPr>
      </w:pPr>
    </w:p>
    <w:p w14:paraId="5C93A535" w14:textId="011FB666" w:rsidR="00D94B6F" w:rsidRDefault="00D94B6F" w:rsidP="00D94B6F">
      <w:pPr>
        <w:pStyle w:val="1"/>
        <w:rPr>
          <w:rtl/>
        </w:rPr>
      </w:pPr>
      <w:bookmarkStart w:id="77" w:name="_Toc77494853"/>
      <w:r>
        <w:rPr>
          <w:rFonts w:hint="cs"/>
          <w:rtl/>
        </w:rPr>
        <w:lastRenderedPageBreak/>
        <w:t>בעלי מניות שליטה בחברה ציבורית וס' 275</w:t>
      </w:r>
      <w:bookmarkEnd w:id="77"/>
    </w:p>
    <w:p w14:paraId="6700D93D" w14:textId="198D4B6F" w:rsidR="00C634D5" w:rsidRPr="007C15B6" w:rsidRDefault="00C634D5" w:rsidP="007C15B6">
      <w:pPr>
        <w:spacing w:after="0" w:line="360" w:lineRule="auto"/>
        <w:jc w:val="both"/>
        <w:rPr>
          <w:rFonts w:ascii="David" w:hAnsi="David" w:cs="David"/>
          <w:sz w:val="24"/>
          <w:szCs w:val="24"/>
          <w:rtl/>
        </w:rPr>
      </w:pPr>
      <w:r w:rsidRPr="007C15B6">
        <w:rPr>
          <w:rFonts w:ascii="David" w:hAnsi="David" w:cs="David"/>
          <w:sz w:val="24"/>
          <w:szCs w:val="24"/>
          <w:rtl/>
        </w:rPr>
        <w:t xml:space="preserve">בהקשר של בעלי מניות שליטה יש נפקות לשאלה האם מדובר בחברות ציבוריות או פרטיות. יש הסדר מיוחד שחל רק על חברה ציבורית. דיברנו על חובת אמונים של בעל מניות שליטה וראינו שיש פער בין האינטרסים של בעלי המניות לבין טובת החברה, למרות שבדרך כלל טובת החברה היא גם טובתו.  כשמדברים על חובת הגינות של בעל מניות שליטה, היא נועדה לגשר על הפער שבין טובת בעל המניות לבין טובת החברה. </w:t>
      </w:r>
    </w:p>
    <w:p w14:paraId="7D50AEB9" w14:textId="11317389" w:rsidR="00C634D5" w:rsidRDefault="00C634D5" w:rsidP="007C15B6">
      <w:pPr>
        <w:spacing w:after="0" w:line="360" w:lineRule="auto"/>
        <w:jc w:val="both"/>
        <w:rPr>
          <w:rFonts w:ascii="David" w:hAnsi="David" w:cs="David"/>
          <w:sz w:val="24"/>
          <w:szCs w:val="24"/>
          <w:rtl/>
        </w:rPr>
      </w:pPr>
      <w:r w:rsidRPr="007C15B6">
        <w:rPr>
          <w:rFonts w:ascii="David" w:hAnsi="David" w:cs="David"/>
          <w:sz w:val="24"/>
          <w:szCs w:val="24"/>
          <w:rtl/>
        </w:rPr>
        <w:t xml:space="preserve">בהקשר של חברה ציבורית יש היבט נוסף. </w:t>
      </w:r>
      <w:r w:rsidR="00D94B6F">
        <w:rPr>
          <w:rFonts w:ascii="David" w:hAnsi="David" w:cs="David" w:hint="cs"/>
          <w:sz w:val="24"/>
          <w:szCs w:val="24"/>
          <w:rtl/>
        </w:rPr>
        <w:t xml:space="preserve">נניח </w:t>
      </w:r>
      <w:r w:rsidRPr="007C15B6">
        <w:rPr>
          <w:rFonts w:ascii="David" w:hAnsi="David" w:cs="David"/>
          <w:sz w:val="24"/>
          <w:szCs w:val="24"/>
          <w:rtl/>
        </w:rPr>
        <w:t>ב</w:t>
      </w:r>
      <w:r w:rsidR="0018455D" w:rsidRPr="007C15B6">
        <w:rPr>
          <w:rFonts w:ascii="David" w:hAnsi="David" w:cs="David"/>
          <w:sz w:val="24"/>
          <w:szCs w:val="24"/>
          <w:rtl/>
        </w:rPr>
        <w:t xml:space="preserve">על מניות שליטה רוקם עסקה בינו לבין החברה למכירת קרקע. החברה היא </w:t>
      </w:r>
      <w:r w:rsidR="0018455D" w:rsidRPr="00D94B6F">
        <w:rPr>
          <w:rFonts w:ascii="David" w:hAnsi="David" w:cs="David"/>
          <w:sz w:val="24"/>
          <w:szCs w:val="24"/>
          <w:u w:val="double"/>
          <w:rtl/>
        </w:rPr>
        <w:t>חברה ציבורית</w:t>
      </w:r>
      <w:r w:rsidR="0018455D" w:rsidRPr="007C15B6">
        <w:rPr>
          <w:rFonts w:ascii="David" w:hAnsi="David" w:cs="David"/>
          <w:sz w:val="24"/>
          <w:szCs w:val="24"/>
          <w:rtl/>
        </w:rPr>
        <w:t>. מלבד חובת הגינות, מה עוד אפשר לקבוע לפי דיני החברות ביחס לעסקה כזו? אילו עוד ענייני</w:t>
      </w:r>
      <w:r w:rsidR="00D94B6F">
        <w:rPr>
          <w:rFonts w:ascii="David" w:hAnsi="David" w:cs="David" w:hint="cs"/>
          <w:sz w:val="24"/>
          <w:szCs w:val="24"/>
          <w:rtl/>
        </w:rPr>
        <w:t xml:space="preserve">ם </w:t>
      </w:r>
      <w:r w:rsidR="0018455D" w:rsidRPr="007C15B6">
        <w:rPr>
          <w:rFonts w:ascii="David" w:hAnsi="David" w:cs="David"/>
          <w:sz w:val="24"/>
          <w:szCs w:val="24"/>
          <w:rtl/>
        </w:rPr>
        <w:t>משפטיים יתעוררו כאשר רובם בחברה ציבורית?</w:t>
      </w:r>
      <w:r w:rsidR="00D94B6F">
        <w:rPr>
          <w:rFonts w:ascii="David" w:hAnsi="David" w:cs="David" w:hint="cs"/>
          <w:sz w:val="24"/>
          <w:szCs w:val="24"/>
          <w:rtl/>
        </w:rPr>
        <w:t xml:space="preserve"> ס' 275 החוק הכי חשוב עבור חברה ציבורית</w:t>
      </w:r>
    </w:p>
    <w:p w14:paraId="0B130EF2" w14:textId="77777777" w:rsidR="00D94B6F" w:rsidRDefault="00D94B6F" w:rsidP="00D94B6F">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עסקה עם בעל שליטה</w:t>
      </w:r>
    </w:p>
    <w:p w14:paraId="75310119" w14:textId="77777777" w:rsidR="00D94B6F" w:rsidRDefault="00D94B6F" w:rsidP="00D94B6F">
      <w:pPr>
        <w:pStyle w:val="p00"/>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t>275. </w:t>
      </w:r>
      <w:r>
        <w:rPr>
          <w:rStyle w:val="default"/>
          <w:rFonts w:ascii="FrankRuehl" w:hAnsi="FrankRuehl" w:cs="FrankRuehl"/>
          <w:color w:val="000000"/>
          <w:sz w:val="26"/>
          <w:szCs w:val="26"/>
          <w:rtl/>
        </w:rPr>
        <w:t>(א) עסקה שמתקיים בה האמור בסעיף 270(4) טעונה אישורם של אלה בסדר הזה:</w:t>
      </w:r>
    </w:p>
    <w:p w14:paraId="74041C35" w14:textId="77777777" w:rsidR="00D94B6F" w:rsidRDefault="00D94B6F" w:rsidP="00D94B6F">
      <w:pPr>
        <w:pStyle w:val="p22"/>
        <w:bidi/>
        <w:spacing w:before="72" w:beforeAutospacing="0" w:after="0" w:afterAutospacing="0"/>
        <w:ind w:left="1021" w:right="1134"/>
        <w:rPr>
          <w:color w:val="000000"/>
          <w:sz w:val="20"/>
          <w:szCs w:val="20"/>
          <w:rtl/>
        </w:rPr>
      </w:pPr>
      <w:r>
        <w:rPr>
          <w:rStyle w:val="default"/>
          <w:rFonts w:ascii="Time New Roman" w:hAnsi="Time New Roman"/>
          <w:b/>
          <w:bCs/>
          <w:color w:val="008000"/>
          <w:sz w:val="27"/>
          <w:szCs w:val="27"/>
          <w:rtl/>
        </w:rPr>
        <w:t>(תיקון מס' 20) תשע"ג-2012</w:t>
      </w:r>
    </w:p>
    <w:p w14:paraId="5CBB0E78" w14:textId="77777777" w:rsidR="00D94B6F" w:rsidRDefault="00D94B6F" w:rsidP="00D94B6F">
      <w:pPr>
        <w:pStyle w:val="p22"/>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(1)   ועדת הביקורת, ובעסקה באשר לתנאי כהונה והעסקה – ועדת התגמול;</w:t>
      </w:r>
    </w:p>
    <w:p w14:paraId="0F26FD1F" w14:textId="77777777" w:rsidR="00D94B6F" w:rsidRDefault="00D94B6F" w:rsidP="00D94B6F">
      <w:pPr>
        <w:pStyle w:val="p22"/>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(2)   הדירקטוריון;</w:t>
      </w:r>
    </w:p>
    <w:p w14:paraId="65C93479" w14:textId="77777777" w:rsidR="00D94B6F" w:rsidRDefault="00D94B6F" w:rsidP="00D94B6F">
      <w:pPr>
        <w:pStyle w:val="p22"/>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 xml:space="preserve">(3)   </w:t>
      </w:r>
      <w:proofErr w:type="spellStart"/>
      <w:r>
        <w:rPr>
          <w:rStyle w:val="default"/>
          <w:rFonts w:ascii="FrankRuehl" w:hAnsi="FrankRuehl" w:cs="FrankRuehl"/>
          <w:color w:val="000000"/>
          <w:sz w:val="26"/>
          <w:szCs w:val="26"/>
          <w:rtl/>
        </w:rPr>
        <w:t>האסיפה</w:t>
      </w:r>
      <w:proofErr w:type="spellEnd"/>
      <w:r>
        <w:rPr>
          <w:rStyle w:val="default"/>
          <w:rFonts w:ascii="FrankRuehl" w:hAnsi="FrankRuehl" w:cs="FrankRuehl"/>
          <w:color w:val="000000"/>
          <w:sz w:val="26"/>
          <w:szCs w:val="26"/>
          <w:rtl/>
        </w:rPr>
        <w:t xml:space="preserve"> הכללית, ובלבד שיתקיים אחד מאלה:</w:t>
      </w:r>
    </w:p>
    <w:p w14:paraId="72EEF838" w14:textId="77777777" w:rsidR="00D94B6F" w:rsidRDefault="00D94B6F" w:rsidP="00D94B6F">
      <w:pPr>
        <w:pStyle w:val="p33"/>
        <w:bidi/>
        <w:spacing w:before="72" w:beforeAutospacing="0" w:after="0" w:afterAutospacing="0"/>
        <w:ind w:left="1474" w:right="1134"/>
        <w:rPr>
          <w:color w:val="000000"/>
          <w:sz w:val="20"/>
          <w:szCs w:val="20"/>
          <w:rtl/>
        </w:rPr>
      </w:pPr>
      <w:r>
        <w:rPr>
          <w:rStyle w:val="default"/>
          <w:rFonts w:ascii="Time New Roman" w:hAnsi="Time New Roman"/>
          <w:b/>
          <w:bCs/>
          <w:color w:val="008000"/>
          <w:sz w:val="27"/>
          <w:szCs w:val="27"/>
          <w:rtl/>
        </w:rPr>
        <w:t>(תיקון מס' 3) תשס"ה-2005 (תיקון מס' 16) תשע"א-2011</w:t>
      </w:r>
    </w:p>
    <w:p w14:paraId="54B57C9F" w14:textId="77777777" w:rsidR="00D94B6F" w:rsidRDefault="00D94B6F" w:rsidP="00D94B6F">
      <w:pPr>
        <w:pStyle w:val="p33"/>
        <w:bidi/>
        <w:spacing w:before="72" w:beforeAutospacing="0" w:after="0" w:afterAutospacing="0"/>
        <w:ind w:left="1474" w:right="1134"/>
        <w:jc w:val="both"/>
        <w:rPr>
          <w:color w:val="000000"/>
          <w:sz w:val="20"/>
          <w:szCs w:val="20"/>
          <w:rtl/>
        </w:rPr>
      </w:pPr>
      <w:r>
        <w:rPr>
          <w:rStyle w:val="default"/>
          <w:rFonts w:ascii="FrankRuehl" w:hAnsi="FrankRuehl" w:cs="FrankRuehl"/>
          <w:color w:val="000000"/>
          <w:sz w:val="26"/>
          <w:szCs w:val="26"/>
          <w:rtl/>
        </w:rPr>
        <w:t xml:space="preserve">(א)   </w:t>
      </w:r>
      <w:proofErr w:type="spellStart"/>
      <w:r>
        <w:rPr>
          <w:rStyle w:val="default"/>
          <w:rFonts w:ascii="FrankRuehl" w:hAnsi="FrankRuehl" w:cs="FrankRuehl"/>
          <w:color w:val="000000"/>
          <w:sz w:val="26"/>
          <w:szCs w:val="26"/>
          <w:rtl/>
        </w:rPr>
        <w:t>במנין</w:t>
      </w:r>
      <w:proofErr w:type="spellEnd"/>
      <w:r>
        <w:rPr>
          <w:rStyle w:val="default"/>
          <w:rFonts w:ascii="FrankRuehl" w:hAnsi="FrankRuehl" w:cs="FrankRuehl"/>
          <w:color w:val="000000"/>
          <w:sz w:val="26"/>
          <w:szCs w:val="26"/>
          <w:rtl/>
        </w:rPr>
        <w:t xml:space="preserve"> קולות הרוב </w:t>
      </w:r>
      <w:proofErr w:type="spellStart"/>
      <w:r>
        <w:rPr>
          <w:rStyle w:val="default"/>
          <w:rFonts w:ascii="FrankRuehl" w:hAnsi="FrankRuehl" w:cs="FrankRuehl"/>
          <w:color w:val="000000"/>
          <w:sz w:val="26"/>
          <w:szCs w:val="26"/>
          <w:rtl/>
        </w:rPr>
        <w:t>באסיפה</w:t>
      </w:r>
      <w:proofErr w:type="spellEnd"/>
      <w:r>
        <w:rPr>
          <w:rStyle w:val="default"/>
          <w:rFonts w:ascii="FrankRuehl" w:hAnsi="FrankRuehl" w:cs="FrankRuehl"/>
          <w:color w:val="000000"/>
          <w:sz w:val="26"/>
          <w:szCs w:val="26"/>
          <w:rtl/>
        </w:rPr>
        <w:t xml:space="preserve"> הכללית ייכללו רוב מכלל קולות בעלי המניות שאינם בעלי ענין אישי באישור העסקה, המשתתפים בהצבעה; </w:t>
      </w:r>
      <w:proofErr w:type="spellStart"/>
      <w:r>
        <w:rPr>
          <w:rStyle w:val="default"/>
          <w:rFonts w:ascii="FrankRuehl" w:hAnsi="FrankRuehl" w:cs="FrankRuehl"/>
          <w:color w:val="000000"/>
          <w:sz w:val="26"/>
          <w:szCs w:val="26"/>
          <w:rtl/>
        </w:rPr>
        <w:t>במנין</w:t>
      </w:r>
      <w:proofErr w:type="spellEnd"/>
      <w:r>
        <w:rPr>
          <w:rStyle w:val="default"/>
          <w:rFonts w:ascii="FrankRuehl" w:hAnsi="FrankRuehl" w:cs="FrankRuehl"/>
          <w:color w:val="000000"/>
          <w:sz w:val="26"/>
          <w:szCs w:val="26"/>
          <w:rtl/>
        </w:rPr>
        <w:t xml:space="preserve"> כלל הקולות של בעלי המניות האמורים לא יובאו בחשבון קולות הנמנעים;</w:t>
      </w:r>
    </w:p>
    <w:p w14:paraId="517AB867" w14:textId="77777777" w:rsidR="00D94B6F" w:rsidRDefault="00D94B6F" w:rsidP="00D94B6F">
      <w:pPr>
        <w:pStyle w:val="p33"/>
        <w:bidi/>
        <w:spacing w:before="72" w:beforeAutospacing="0" w:after="0" w:afterAutospacing="0"/>
        <w:ind w:left="1474" w:right="1134"/>
        <w:rPr>
          <w:color w:val="000000"/>
          <w:sz w:val="20"/>
          <w:szCs w:val="20"/>
          <w:rtl/>
        </w:rPr>
      </w:pPr>
      <w:r>
        <w:rPr>
          <w:rStyle w:val="default"/>
          <w:rFonts w:ascii="Time New Roman" w:hAnsi="Time New Roman"/>
          <w:b/>
          <w:bCs/>
          <w:color w:val="008000"/>
          <w:sz w:val="27"/>
          <w:szCs w:val="27"/>
          <w:rtl/>
        </w:rPr>
        <w:t>(תיקון מס' 16) תשע"א-2011</w:t>
      </w:r>
    </w:p>
    <w:p w14:paraId="6C011CAF" w14:textId="77777777" w:rsidR="00D94B6F" w:rsidRDefault="00D94B6F" w:rsidP="00D94B6F">
      <w:pPr>
        <w:pStyle w:val="p33"/>
        <w:bidi/>
        <w:spacing w:before="72" w:beforeAutospacing="0" w:after="0" w:afterAutospacing="0"/>
        <w:ind w:left="1474" w:right="1134"/>
        <w:jc w:val="both"/>
        <w:rPr>
          <w:color w:val="000000"/>
          <w:sz w:val="20"/>
          <w:szCs w:val="20"/>
          <w:rtl/>
        </w:rPr>
      </w:pPr>
      <w:r>
        <w:rPr>
          <w:rStyle w:val="default"/>
          <w:rFonts w:ascii="FrankRuehl" w:hAnsi="FrankRuehl" w:cs="FrankRuehl"/>
          <w:color w:val="000000"/>
          <w:sz w:val="26"/>
          <w:szCs w:val="26"/>
          <w:rtl/>
        </w:rPr>
        <w:t>(ב)   סך קולות המתנגדים מקרב בעלי המניות האמורים בפסקת משנה (א) לא עלה על שיעור של שני אחוזים מכלל זכויות ההצבעה בחברה.</w:t>
      </w:r>
    </w:p>
    <w:p w14:paraId="01B65A8B" w14:textId="77777777" w:rsidR="00D94B6F" w:rsidRDefault="00D94B6F" w:rsidP="00D94B6F">
      <w:pPr>
        <w:pStyle w:val="p00"/>
        <w:bidi/>
        <w:spacing w:before="72" w:beforeAutospacing="0" w:after="0" w:afterAutospacing="0"/>
        <w:ind w:left="1021" w:right="1134" w:hanging="1021"/>
        <w:rPr>
          <w:color w:val="000000"/>
          <w:sz w:val="20"/>
          <w:szCs w:val="20"/>
          <w:rtl/>
        </w:rPr>
      </w:pPr>
      <w:r>
        <w:rPr>
          <w:rStyle w:val="default"/>
          <w:rFonts w:ascii="Time New Roman" w:hAnsi="Time New Roman"/>
          <w:b/>
          <w:bCs/>
          <w:color w:val="008000"/>
          <w:sz w:val="27"/>
          <w:szCs w:val="27"/>
          <w:rtl/>
        </w:rPr>
        <w:t>(תיקון מס' 16) תשע"א-2011</w:t>
      </w:r>
    </w:p>
    <w:p w14:paraId="4BBC2870" w14:textId="77777777" w:rsidR="00D94B6F" w:rsidRDefault="00D94B6F" w:rsidP="00D94B6F">
      <w:pPr>
        <w:pStyle w:val="p00"/>
        <w:bidi/>
        <w:spacing w:before="72" w:beforeAutospacing="0" w:after="0" w:afterAutospacing="0"/>
        <w:ind w:left="1021" w:right="1134" w:hanging="1021"/>
        <w:jc w:val="both"/>
        <w:rPr>
          <w:color w:val="000000"/>
          <w:sz w:val="20"/>
          <w:szCs w:val="20"/>
          <w:rtl/>
        </w:rPr>
      </w:pPr>
      <w:r>
        <w:rPr>
          <w:rStyle w:val="default"/>
          <w:rFonts w:ascii="FrankRuehl" w:hAnsi="FrankRuehl" w:cs="FrankRuehl"/>
          <w:color w:val="000000"/>
          <w:sz w:val="26"/>
          <w:szCs w:val="26"/>
          <w:rtl/>
        </w:rPr>
        <w:t>          (א1) (1)   עסקה כאמור בסעיף קטן (א) לתקופה העולה על שלוש שנים, טעונה אישור כאמור באותו סעיף קטן, אחת לשלוש שנים;</w:t>
      </w:r>
    </w:p>
    <w:p w14:paraId="0C683566" w14:textId="77777777" w:rsidR="00D94B6F" w:rsidRDefault="00D94B6F" w:rsidP="00D94B6F">
      <w:pPr>
        <w:pStyle w:val="p00"/>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(2)   על אף האמור בפסקה (1), עסקה כאמור בסעיף 270(4) רישה, בלבד, יכול שתאושר לתקופה העולה על שלוש שנים, ובלבד שוועדת הביקורת אישרה כי התקשרות לתקופה כאמור סבירה בנסיבות העניין;</w:t>
      </w:r>
    </w:p>
    <w:p w14:paraId="14D532F8" w14:textId="77777777" w:rsidR="00D94B6F" w:rsidRDefault="00D94B6F" w:rsidP="00D94B6F">
      <w:pPr>
        <w:pStyle w:val="p00"/>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(3)   הוראות פסקאות (1) ו-(2) יחולו על עסקה של חברה שהפכה לחברה ציבורית, ביחס לתקופה שלאחר הפיכתה לחברה ציבורית.</w:t>
      </w:r>
    </w:p>
    <w:p w14:paraId="52110E50" w14:textId="77777777" w:rsidR="00D94B6F" w:rsidRDefault="00D94B6F" w:rsidP="00D94B6F">
      <w:pPr>
        <w:pStyle w:val="p00"/>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(ב)  השר רשאי לקבוע שיעורים שונים מן השיעור האמור בסעיף קטן (א)(3)(ב).</w:t>
      </w:r>
    </w:p>
    <w:p w14:paraId="735EF212" w14:textId="77777777" w:rsidR="00D94B6F" w:rsidRDefault="00D94B6F" w:rsidP="00D94B6F">
      <w:pPr>
        <w:pStyle w:val="p00"/>
        <w:bidi/>
        <w:spacing w:before="72" w:beforeAutospacing="0" w:after="0" w:afterAutospacing="0"/>
        <w:ind w:right="1134"/>
        <w:rPr>
          <w:color w:val="000000"/>
          <w:sz w:val="20"/>
          <w:szCs w:val="20"/>
          <w:rtl/>
        </w:rPr>
      </w:pPr>
      <w:r>
        <w:rPr>
          <w:rFonts w:ascii="Time New Roman" w:hAnsi="Time New Roman"/>
          <w:b/>
          <w:bCs/>
          <w:color w:val="008000"/>
          <w:sz w:val="27"/>
          <w:szCs w:val="27"/>
          <w:rtl/>
        </w:rPr>
        <w:t>(תיקון מס' 17) תשע"א-2011</w:t>
      </w:r>
    </w:p>
    <w:p w14:paraId="1C7982AB" w14:textId="77777777" w:rsidR="00D94B6F" w:rsidRDefault="00D94B6F" w:rsidP="00D94B6F">
      <w:pPr>
        <w:pStyle w:val="p00"/>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(ג)   עסקה שמתקיים בה האמור בסעיף 270(4א) טעונה אישורם של אלה בלבד בסדר הזה:</w:t>
      </w:r>
    </w:p>
    <w:p w14:paraId="7C96A3C6" w14:textId="77777777" w:rsidR="00D94B6F" w:rsidRDefault="00D94B6F" w:rsidP="00D94B6F">
      <w:pPr>
        <w:pStyle w:val="p00"/>
        <w:bidi/>
        <w:spacing w:before="72" w:beforeAutospacing="0" w:after="0" w:afterAutospacing="0"/>
        <w:ind w:left="1021" w:right="1134"/>
        <w:rPr>
          <w:color w:val="000000"/>
          <w:sz w:val="20"/>
          <w:szCs w:val="20"/>
          <w:rtl/>
        </w:rPr>
      </w:pPr>
      <w:r>
        <w:rPr>
          <w:rStyle w:val="default"/>
          <w:rFonts w:ascii="Time New Roman" w:hAnsi="Time New Roman"/>
          <w:b/>
          <w:bCs/>
          <w:color w:val="008000"/>
          <w:sz w:val="27"/>
          <w:szCs w:val="27"/>
          <w:rtl/>
        </w:rPr>
        <w:t>(תיקון מס' 20) תשע"ג-2012</w:t>
      </w:r>
    </w:p>
    <w:p w14:paraId="3A15D1F9" w14:textId="77777777" w:rsidR="00D94B6F" w:rsidRDefault="00D94B6F" w:rsidP="00D94B6F">
      <w:pPr>
        <w:pStyle w:val="p00"/>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(1)   ועדת הביקורת, ובעסקה באשר לתנאי כהונה והעסקה – ועדת התגמול;</w:t>
      </w:r>
    </w:p>
    <w:p w14:paraId="72251EC9" w14:textId="77777777" w:rsidR="00D94B6F" w:rsidRDefault="00D94B6F" w:rsidP="00D94B6F">
      <w:pPr>
        <w:pStyle w:val="p00"/>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(2)   הדירקטוריון;</w:t>
      </w:r>
    </w:p>
    <w:p w14:paraId="151B035A" w14:textId="77777777" w:rsidR="00D94B6F" w:rsidRDefault="00D94B6F" w:rsidP="00D94B6F">
      <w:pPr>
        <w:pStyle w:val="p00"/>
        <w:bidi/>
        <w:spacing w:before="72" w:beforeAutospacing="0" w:after="0" w:afterAutospacing="0"/>
        <w:ind w:left="1021" w:right="1134"/>
        <w:rPr>
          <w:color w:val="000000"/>
          <w:sz w:val="20"/>
          <w:szCs w:val="20"/>
          <w:rtl/>
        </w:rPr>
      </w:pPr>
      <w:r>
        <w:rPr>
          <w:rStyle w:val="default"/>
          <w:rFonts w:ascii="Time New Roman" w:hAnsi="Time New Roman"/>
          <w:b/>
          <w:bCs/>
          <w:color w:val="008000"/>
          <w:sz w:val="27"/>
          <w:szCs w:val="27"/>
          <w:rtl/>
        </w:rPr>
        <w:t>(תיקון מס' 20) תשע"ג-2012</w:t>
      </w:r>
    </w:p>
    <w:p w14:paraId="485C50C3" w14:textId="77777777" w:rsidR="00D94B6F" w:rsidRDefault="00D94B6F" w:rsidP="00D94B6F">
      <w:pPr>
        <w:pStyle w:val="p00"/>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 xml:space="preserve">(3)   בעסקה באשר לתנאי כהונה והעסקה – </w:t>
      </w:r>
      <w:proofErr w:type="spellStart"/>
      <w:r>
        <w:rPr>
          <w:rStyle w:val="default"/>
          <w:rFonts w:ascii="FrankRuehl" w:hAnsi="FrankRuehl" w:cs="FrankRuehl"/>
          <w:color w:val="000000"/>
          <w:sz w:val="26"/>
          <w:szCs w:val="26"/>
          <w:rtl/>
        </w:rPr>
        <w:t>האסיפה</w:t>
      </w:r>
      <w:proofErr w:type="spellEnd"/>
      <w:r>
        <w:rPr>
          <w:rStyle w:val="default"/>
          <w:rFonts w:ascii="FrankRuehl" w:hAnsi="FrankRuehl" w:cs="FrankRuehl"/>
          <w:color w:val="000000"/>
          <w:sz w:val="26"/>
          <w:szCs w:val="26"/>
          <w:rtl/>
        </w:rPr>
        <w:t xml:space="preserve"> הכללית.</w:t>
      </w:r>
    </w:p>
    <w:p w14:paraId="1893241B" w14:textId="77777777" w:rsidR="00D94B6F" w:rsidRDefault="00D94B6F" w:rsidP="00D94B6F">
      <w:pPr>
        <w:pStyle w:val="p00"/>
        <w:bidi/>
        <w:spacing w:before="72" w:beforeAutospacing="0" w:after="0" w:afterAutospacing="0"/>
        <w:ind w:right="1134"/>
        <w:rPr>
          <w:color w:val="000000"/>
          <w:sz w:val="20"/>
          <w:szCs w:val="20"/>
          <w:rtl/>
        </w:rPr>
      </w:pPr>
      <w:r>
        <w:rPr>
          <w:rStyle w:val="default"/>
          <w:rFonts w:ascii="Time New Roman" w:hAnsi="Time New Roman"/>
          <w:b/>
          <w:bCs/>
          <w:color w:val="008000"/>
          <w:sz w:val="27"/>
          <w:szCs w:val="27"/>
          <w:rtl/>
        </w:rPr>
        <w:t>(תיקון מס' 20) תשע"ג-2012</w:t>
      </w:r>
    </w:p>
    <w:p w14:paraId="5FDCDC6D" w14:textId="77777777" w:rsidR="00D94B6F" w:rsidRDefault="00D94B6F" w:rsidP="00D94B6F">
      <w:pPr>
        <w:pStyle w:val="p00"/>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          (ג1) אישור ועדת התגמול ואישור הדירקטוריון כאמור בסעיפים קטנים (א) ו-(ג), בעסקה שעניינה תנאי כהונה והעסקה, יהיו בהתאם למדיניות התגמול, ואולם ועדת התגמול ולאחריה הדירקטוריון רשאים, במקרים מיוחדים, לאשר את העסקה שלא בהתאם למדיניות כאמור, ובלבד שמתקיים האמור בסעיף 272(ג)(2)(א); אין באמור בסעיף קטן זה כדי לגרוע מהוראות סעיף קטן (ג)(3).</w:t>
      </w:r>
    </w:p>
    <w:p w14:paraId="3701196A" w14:textId="77777777" w:rsidR="00D94B6F" w:rsidRDefault="00D94B6F" w:rsidP="00D94B6F">
      <w:pPr>
        <w:pStyle w:val="p00"/>
        <w:bidi/>
        <w:spacing w:before="72" w:beforeAutospacing="0" w:after="0" w:afterAutospacing="0"/>
        <w:ind w:left="1021" w:right="1134" w:hanging="1021"/>
        <w:rPr>
          <w:color w:val="000000"/>
          <w:sz w:val="20"/>
          <w:szCs w:val="20"/>
          <w:rtl/>
        </w:rPr>
      </w:pPr>
      <w:r>
        <w:rPr>
          <w:rFonts w:ascii="Time New Roman" w:hAnsi="Time New Roman"/>
          <w:b/>
          <w:bCs/>
          <w:color w:val="008000"/>
          <w:sz w:val="27"/>
          <w:szCs w:val="27"/>
          <w:rtl/>
        </w:rPr>
        <w:t>(תיקון מס' 17) תשע"א-2011 (תיקון מס' 20) תשע"ג-2012</w:t>
      </w:r>
    </w:p>
    <w:p w14:paraId="4038CCDA" w14:textId="77777777" w:rsidR="00D94B6F" w:rsidRDefault="00D94B6F" w:rsidP="00D94B6F">
      <w:pPr>
        <w:pStyle w:val="p00"/>
        <w:bidi/>
        <w:spacing w:before="72" w:beforeAutospacing="0" w:after="0" w:afterAutospacing="0"/>
        <w:ind w:left="1021" w:right="1134" w:hanging="1021"/>
        <w:jc w:val="both"/>
        <w:rPr>
          <w:color w:val="000000"/>
          <w:sz w:val="20"/>
          <w:szCs w:val="20"/>
          <w:rtl/>
        </w:rPr>
      </w:pPr>
      <w:r>
        <w:rPr>
          <w:rFonts w:ascii="FrankRuehl" w:hAnsi="FrankRuehl" w:cs="FrankRuehl"/>
          <w:color w:val="000000"/>
          <w:sz w:val="26"/>
          <w:szCs w:val="26"/>
          <w:rtl/>
        </w:rPr>
        <w:lastRenderedPageBreak/>
        <w:t>          </w:t>
      </w:r>
      <w:r>
        <w:rPr>
          <w:rStyle w:val="default"/>
          <w:rFonts w:ascii="FrankRuehl" w:hAnsi="FrankRuehl" w:cs="FrankRuehl"/>
          <w:color w:val="000000"/>
          <w:sz w:val="26"/>
          <w:szCs w:val="26"/>
          <w:rtl/>
        </w:rPr>
        <w:t>(ד)  (1)   אישור ועדת הביקורת או ועדת התגמול, לפי העניין (בסעיף קטן זה – הוועדה) והדירקטוריון לפי הוראות סעיפים קטנים (א) או (ג), יינתן לאחר שהוועדה והדירקטוריון בחנו, בין השאר, אם העסקה כוללת חלוקה;</w:t>
      </w:r>
    </w:p>
    <w:p w14:paraId="5E179CC3" w14:textId="77777777" w:rsidR="00D94B6F" w:rsidRDefault="00D94B6F" w:rsidP="00D94B6F">
      <w:pPr>
        <w:pStyle w:val="p00"/>
        <w:bidi/>
        <w:spacing w:before="72" w:beforeAutospacing="0" w:after="0" w:afterAutospacing="0"/>
        <w:ind w:left="1021" w:right="1134"/>
        <w:rPr>
          <w:color w:val="000000"/>
          <w:sz w:val="20"/>
          <w:szCs w:val="20"/>
          <w:rtl/>
        </w:rPr>
      </w:pPr>
      <w:r>
        <w:rPr>
          <w:rStyle w:val="default"/>
          <w:rFonts w:ascii="Time New Roman" w:hAnsi="Time New Roman"/>
          <w:b/>
          <w:bCs/>
          <w:color w:val="008000"/>
          <w:sz w:val="27"/>
          <w:szCs w:val="27"/>
          <w:rtl/>
        </w:rPr>
        <w:t>(תיקון מס' 20) תשע"ג-2012</w:t>
      </w:r>
    </w:p>
    <w:p w14:paraId="4AE5CF50" w14:textId="77777777" w:rsidR="00D94B6F" w:rsidRDefault="00D94B6F" w:rsidP="00D94B6F">
      <w:pPr>
        <w:pStyle w:val="p00"/>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(2)   קבעו הוועדה או הדירקטוריון כי העסקה כוללת חלוקה, תאושר העסקה רק לאחר שאישרו כי קוימו, לעניין זה, הוראות כל דין לעניין חלוקה;</w:t>
      </w:r>
    </w:p>
    <w:p w14:paraId="6D4F0E2C" w14:textId="77777777" w:rsidR="00D94B6F" w:rsidRDefault="00D94B6F" w:rsidP="00D94B6F">
      <w:pPr>
        <w:pStyle w:val="p00"/>
        <w:bidi/>
        <w:spacing w:before="72" w:beforeAutospacing="0" w:after="0" w:afterAutospacing="0"/>
        <w:ind w:left="1021" w:right="1134"/>
        <w:rPr>
          <w:color w:val="000000"/>
          <w:sz w:val="20"/>
          <w:szCs w:val="20"/>
          <w:rtl/>
        </w:rPr>
      </w:pPr>
      <w:r>
        <w:rPr>
          <w:rStyle w:val="default"/>
          <w:rFonts w:ascii="Time New Roman" w:hAnsi="Time New Roman"/>
          <w:b/>
          <w:bCs/>
          <w:color w:val="008000"/>
          <w:sz w:val="27"/>
          <w:szCs w:val="27"/>
          <w:rtl/>
        </w:rPr>
        <w:t>(תיקון מס' 20) תשע"ג-2012</w:t>
      </w:r>
    </w:p>
    <w:p w14:paraId="0CDF8D39" w14:textId="77777777" w:rsidR="00D94B6F" w:rsidRDefault="00D94B6F" w:rsidP="00D94B6F">
      <w:pPr>
        <w:pStyle w:val="p00"/>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 xml:space="preserve">(3)   לעניין חברת איגרות חוב, קבעו הוועדה והדירקטוריון כי עסקה הטעונה אישורם לפי סעיפים קטנים (א) או (ג) אינה כוללת חלוקה, יבחנו אם קיים חשש סביר שהעסקה תמנע מהחברה את היכולת לעמוד </w:t>
      </w:r>
      <w:proofErr w:type="spellStart"/>
      <w:r>
        <w:rPr>
          <w:rStyle w:val="default"/>
          <w:rFonts w:ascii="FrankRuehl" w:hAnsi="FrankRuehl" w:cs="FrankRuehl"/>
          <w:color w:val="000000"/>
          <w:sz w:val="26"/>
          <w:szCs w:val="26"/>
          <w:rtl/>
        </w:rPr>
        <w:t>בחבויותיה</w:t>
      </w:r>
      <w:proofErr w:type="spellEnd"/>
      <w:r>
        <w:rPr>
          <w:rStyle w:val="default"/>
          <w:rFonts w:ascii="FrankRuehl" w:hAnsi="FrankRuehl" w:cs="FrankRuehl"/>
          <w:color w:val="000000"/>
          <w:sz w:val="26"/>
          <w:szCs w:val="26"/>
          <w:rtl/>
        </w:rPr>
        <w:t xml:space="preserve"> הקיימות והצפויות, בהגיע מועד קיומן; קבעו הוועדה או הדירקטוריון כי קיים חשש כאמור, לא תאושר העסקה.</w:t>
      </w:r>
    </w:p>
    <w:p w14:paraId="1D47B229" w14:textId="77777777" w:rsidR="00D94B6F" w:rsidRPr="007C15B6" w:rsidRDefault="00D94B6F" w:rsidP="007C15B6">
      <w:pPr>
        <w:spacing w:after="0" w:line="360" w:lineRule="auto"/>
        <w:jc w:val="both"/>
        <w:rPr>
          <w:rFonts w:ascii="David" w:hAnsi="David" w:cs="David"/>
          <w:sz w:val="24"/>
          <w:szCs w:val="24"/>
          <w:rtl/>
        </w:rPr>
      </w:pPr>
    </w:p>
    <w:p w14:paraId="3D345830" w14:textId="73C2B89D" w:rsidR="00C82217" w:rsidRPr="007C15B6" w:rsidRDefault="00C82217" w:rsidP="007C15B6">
      <w:pPr>
        <w:spacing w:after="0" w:line="360" w:lineRule="auto"/>
        <w:jc w:val="both"/>
        <w:rPr>
          <w:rFonts w:ascii="David" w:hAnsi="David" w:cs="David"/>
          <w:sz w:val="24"/>
          <w:szCs w:val="24"/>
          <w:rtl/>
        </w:rPr>
      </w:pPr>
      <w:r w:rsidRPr="007C15B6">
        <w:rPr>
          <w:rFonts w:ascii="David" w:hAnsi="David" w:cs="David"/>
          <w:sz w:val="24"/>
          <w:szCs w:val="24"/>
          <w:rtl/>
        </w:rPr>
        <w:t>סעיף 275 לחוק החברות -הוא התו</w:t>
      </w:r>
      <w:r w:rsidR="00D94B6F">
        <w:rPr>
          <w:rFonts w:ascii="David" w:hAnsi="David" w:cs="David" w:hint="cs"/>
          <w:sz w:val="24"/>
          <w:szCs w:val="24"/>
          <w:rtl/>
        </w:rPr>
        <w:t>ספ</w:t>
      </w:r>
      <w:r w:rsidRPr="007C15B6">
        <w:rPr>
          <w:rFonts w:ascii="David" w:hAnsi="David" w:cs="David"/>
          <w:sz w:val="24"/>
          <w:szCs w:val="24"/>
          <w:rtl/>
        </w:rPr>
        <w:t xml:space="preserve">ת היחידה בחברה ציבורית. בעלי מניות זכאים להפעיל את שיקולי האישיים בקבלת ההחלטות בחברה – הוא השקיע את הכסף שלו. בהצבעה הזו של מכירת הקרקע אין לו זכות הצביע. המחוקק בא ומתערב, ושולל מבעל מניות את הזכות שלו להצביע, למרות שהוא בעל מניות השליטה. מניותיו לא נספרות בחישוב המניות בהצבעה. דרוש רוב מקרב היתר. רוב מקרב בעלי המניות המשתתפים </w:t>
      </w:r>
      <w:r w:rsidR="0094396A" w:rsidRPr="007C15B6">
        <w:rPr>
          <w:rFonts w:ascii="David" w:hAnsi="David" w:cs="David" w:hint="cs"/>
          <w:sz w:val="24"/>
          <w:szCs w:val="24"/>
          <w:rtl/>
        </w:rPr>
        <w:t>באספה</w:t>
      </w:r>
      <w:r w:rsidRPr="007C15B6">
        <w:rPr>
          <w:rFonts w:ascii="David" w:hAnsi="David" w:cs="David"/>
          <w:sz w:val="24"/>
          <w:szCs w:val="24"/>
          <w:rtl/>
        </w:rPr>
        <w:t xml:space="preserve"> הכללית שמשתתפים בהצבעה,</w:t>
      </w:r>
      <w:r w:rsidR="00D94B6F">
        <w:rPr>
          <w:rFonts w:ascii="David" w:hAnsi="David" w:cs="David" w:hint="cs"/>
          <w:sz w:val="24"/>
          <w:szCs w:val="24"/>
          <w:rtl/>
        </w:rPr>
        <w:t xml:space="preserve"> </w:t>
      </w:r>
      <w:r w:rsidRPr="007C15B6">
        <w:rPr>
          <w:rFonts w:ascii="David" w:hAnsi="David" w:cs="David"/>
          <w:sz w:val="24"/>
          <w:szCs w:val="24"/>
          <w:rtl/>
        </w:rPr>
        <w:t>שאין להם עניין אישי</w:t>
      </w:r>
      <w:r w:rsidR="004B2C5B">
        <w:rPr>
          <w:rFonts w:ascii="David" w:hAnsi="David" w:cs="David" w:hint="cs"/>
          <w:sz w:val="24"/>
          <w:szCs w:val="24"/>
          <w:rtl/>
        </w:rPr>
        <w:t xml:space="preserve"> באישור העסקה</w:t>
      </w:r>
      <w:r w:rsidRPr="007C15B6">
        <w:rPr>
          <w:rFonts w:ascii="David" w:hAnsi="David" w:cs="David"/>
          <w:sz w:val="24"/>
          <w:szCs w:val="24"/>
          <w:rtl/>
        </w:rPr>
        <w:t xml:space="preserve">. בעניין הזה בעל מניות השליטה לא מסוגל לחשוב על טובת החברה. אנחנו מקיימים הצבעה אבל מדירים אותו ממנה., למרות שהוא רכש את הזכות להצביע </w:t>
      </w:r>
      <w:proofErr w:type="spellStart"/>
      <w:r w:rsidRPr="007C15B6">
        <w:rPr>
          <w:rFonts w:ascii="David" w:hAnsi="David" w:cs="David"/>
          <w:sz w:val="24"/>
          <w:szCs w:val="24"/>
          <w:rtl/>
        </w:rPr>
        <w:t>באסיפה</w:t>
      </w:r>
      <w:proofErr w:type="spellEnd"/>
      <w:r w:rsidRPr="007C15B6">
        <w:rPr>
          <w:rFonts w:ascii="David" w:hAnsi="David" w:cs="David"/>
          <w:sz w:val="24"/>
          <w:szCs w:val="24"/>
          <w:rtl/>
        </w:rPr>
        <w:t xml:space="preserve"> הכללית של החברה כשהוא רכש מניות. </w:t>
      </w:r>
    </w:p>
    <w:p w14:paraId="47CE70F9" w14:textId="77777777" w:rsidR="004B2C5B" w:rsidRDefault="004B2C5B" w:rsidP="007C15B6">
      <w:pPr>
        <w:spacing w:after="0" w:line="360" w:lineRule="auto"/>
        <w:jc w:val="both"/>
        <w:rPr>
          <w:rFonts w:ascii="David" w:hAnsi="David" w:cs="David"/>
          <w:sz w:val="24"/>
          <w:szCs w:val="24"/>
          <w:rtl/>
        </w:rPr>
      </w:pPr>
    </w:p>
    <w:p w14:paraId="76BE0822" w14:textId="48E8E08E" w:rsidR="00C82217" w:rsidRPr="007C15B6" w:rsidRDefault="00C82217"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מה ההבדל בין חובת הגינות לבין סעיף 275 – חובת הגינות זה בדיעבד, סעיף 275 זה פני עתיד. זה ההליך עצמו. זה חייב לעבור את אותו הליך כמו עסקאות עם בעלי עניין אבל בהצבעה </w:t>
      </w:r>
      <w:proofErr w:type="spellStart"/>
      <w:r w:rsidRPr="007C15B6">
        <w:rPr>
          <w:rFonts w:ascii="David" w:hAnsi="David" w:cs="David"/>
          <w:sz w:val="24"/>
          <w:szCs w:val="24"/>
          <w:rtl/>
        </w:rPr>
        <w:t>באסיפה</w:t>
      </w:r>
      <w:proofErr w:type="spellEnd"/>
      <w:r w:rsidRPr="007C15B6">
        <w:rPr>
          <w:rFonts w:ascii="David" w:hAnsi="David" w:cs="David"/>
          <w:sz w:val="24"/>
          <w:szCs w:val="24"/>
          <w:rtl/>
        </w:rPr>
        <w:t xml:space="preserve"> הכללית העמדה של בעל </w:t>
      </w:r>
      <w:r w:rsidR="004B2C5B" w:rsidRPr="007C15B6">
        <w:rPr>
          <w:rFonts w:ascii="David" w:hAnsi="David" w:cs="David" w:hint="cs"/>
          <w:sz w:val="24"/>
          <w:szCs w:val="24"/>
          <w:rtl/>
        </w:rPr>
        <w:t>מניות</w:t>
      </w:r>
      <w:r w:rsidRPr="007C15B6">
        <w:rPr>
          <w:rFonts w:ascii="David" w:hAnsi="David" w:cs="David"/>
          <w:sz w:val="24"/>
          <w:szCs w:val="24"/>
          <w:rtl/>
        </w:rPr>
        <w:t xml:space="preserve"> השליטה מודרת. </w:t>
      </w:r>
    </w:p>
    <w:p w14:paraId="2242B2DC" w14:textId="4D8A8216" w:rsidR="00794721" w:rsidRPr="007C15B6" w:rsidRDefault="00C82217" w:rsidP="007C15B6">
      <w:pPr>
        <w:spacing w:after="0" w:line="360" w:lineRule="auto"/>
        <w:jc w:val="both"/>
        <w:rPr>
          <w:rFonts w:ascii="David" w:hAnsi="David" w:cs="David"/>
          <w:sz w:val="24"/>
          <w:szCs w:val="24"/>
          <w:rtl/>
        </w:rPr>
      </w:pPr>
      <w:r w:rsidRPr="007C15B6">
        <w:rPr>
          <w:rFonts w:ascii="David" w:hAnsi="David" w:cs="David"/>
          <w:sz w:val="24"/>
          <w:szCs w:val="24"/>
          <w:rtl/>
        </w:rPr>
        <w:t xml:space="preserve">עד לפני עשר שנים בערך, עד תיקון 16 לחוק החברות, הנוסח של סעיף 275 היה אחר. היה נדרש 1/3 מקרב היתר. </w:t>
      </w:r>
      <w:r w:rsidR="00794721" w:rsidRPr="007C15B6">
        <w:rPr>
          <w:rFonts w:ascii="David" w:hAnsi="David" w:cs="David"/>
          <w:sz w:val="24"/>
          <w:szCs w:val="24"/>
          <w:rtl/>
        </w:rPr>
        <w:t xml:space="preserve">ההנחה היא, שיש רוב </w:t>
      </w:r>
      <w:r w:rsidR="0094396A" w:rsidRPr="007C15B6">
        <w:rPr>
          <w:rFonts w:ascii="David" w:hAnsi="David" w:cs="David" w:hint="cs"/>
          <w:sz w:val="24"/>
          <w:szCs w:val="24"/>
          <w:rtl/>
        </w:rPr>
        <w:t>באספה</w:t>
      </w:r>
      <w:r w:rsidR="00794721" w:rsidRPr="007C15B6">
        <w:rPr>
          <w:rFonts w:ascii="David" w:hAnsi="David" w:cs="David"/>
          <w:sz w:val="24"/>
          <w:szCs w:val="24"/>
          <w:rtl/>
        </w:rPr>
        <w:t xml:space="preserve"> הכללית (מן הסתם, כי בעל השליטה תומך). נטרול זכות ההצבעה זה חידוש ונדרש איזון – נראה שמקרב היתר יש 1/3 שתומך. זה אמצע – לא רוב בהצבעה רגילה כי זה בטוח יש, נקל </w:t>
      </w:r>
      <w:proofErr w:type="spellStart"/>
      <w:r w:rsidR="00794721" w:rsidRPr="007C15B6">
        <w:rPr>
          <w:rFonts w:ascii="David" w:hAnsi="David" w:cs="David"/>
          <w:sz w:val="24"/>
          <w:szCs w:val="24"/>
          <w:rtl/>
        </w:rPr>
        <w:t>איתו</w:t>
      </w:r>
      <w:proofErr w:type="spellEnd"/>
      <w:r w:rsidR="00794721" w:rsidRPr="007C15B6">
        <w:rPr>
          <w:rFonts w:ascii="David" w:hAnsi="David" w:cs="David"/>
          <w:sz w:val="24"/>
          <w:szCs w:val="24"/>
          <w:rtl/>
        </w:rPr>
        <w:t xml:space="preserve"> אבל נדרוש שיש 1/3 שרוצים, שלא יהיה מצב של סחיטה ופוליטיקה. תיקון 16 דורש רוב מקרב היתר – חשבו על זה פעם נוספת וראו שאין היגיון ב1/3. </w:t>
      </w:r>
    </w:p>
    <w:p w14:paraId="55F129A1" w14:textId="77777777" w:rsidR="004B2C5B" w:rsidRDefault="004B2C5B" w:rsidP="007C15B6">
      <w:pPr>
        <w:spacing w:after="0" w:line="360" w:lineRule="auto"/>
        <w:jc w:val="both"/>
        <w:rPr>
          <w:rFonts w:ascii="David" w:hAnsi="David" w:cs="David"/>
          <w:sz w:val="24"/>
          <w:szCs w:val="24"/>
          <w:rtl/>
        </w:rPr>
      </w:pPr>
    </w:p>
    <w:p w14:paraId="78BACF1B" w14:textId="77777777" w:rsidR="0094396A" w:rsidRDefault="00794721" w:rsidP="007C15B6">
      <w:pPr>
        <w:spacing w:after="0" w:line="360" w:lineRule="auto"/>
        <w:jc w:val="both"/>
        <w:rPr>
          <w:rFonts w:ascii="David" w:hAnsi="David" w:cs="David"/>
          <w:sz w:val="24"/>
          <w:szCs w:val="24"/>
          <w:rtl/>
        </w:rPr>
      </w:pPr>
      <w:r w:rsidRPr="007C15B6">
        <w:rPr>
          <w:rFonts w:ascii="David" w:hAnsi="David" w:cs="David"/>
          <w:sz w:val="24"/>
          <w:szCs w:val="24"/>
          <w:rtl/>
        </w:rPr>
        <w:t xml:space="preserve">סעיף 275 נכנס לפעולה </w:t>
      </w:r>
      <w:r w:rsidRPr="004B2C5B">
        <w:rPr>
          <w:rFonts w:ascii="David" w:hAnsi="David" w:cs="David"/>
          <w:sz w:val="24"/>
          <w:szCs w:val="24"/>
          <w:u w:val="single"/>
          <w:rtl/>
        </w:rPr>
        <w:t>רק בנסיבות של עסקה של חברה ציבורית עם בעל השליטה בה, או של אדם אחר שלבעל השליטה יש עניין אישי באישורה</w:t>
      </w:r>
      <w:r w:rsidR="004B2C5B">
        <w:rPr>
          <w:rFonts w:ascii="David" w:hAnsi="David" w:cs="David" w:hint="cs"/>
          <w:sz w:val="24"/>
          <w:szCs w:val="24"/>
          <w:u w:val="single"/>
          <w:rtl/>
        </w:rPr>
        <w:t xml:space="preserve"> (סע' קטן 4)</w:t>
      </w:r>
      <w:r w:rsidRPr="007C15B6">
        <w:rPr>
          <w:rFonts w:ascii="David" w:hAnsi="David" w:cs="David"/>
          <w:sz w:val="24"/>
          <w:szCs w:val="24"/>
          <w:rtl/>
        </w:rPr>
        <w:t xml:space="preserve">. לצורך הסעיף הזה יש הגדרה קונקרטית של שליטה. לא מסתפקים בהגדרה הכללית של בעל מניות שליטה. ההגדרה היא מעל 25% או יותר ממניות החברה כשאין מישהו אחר שמחזיק מעל 50% ממניות החברה. </w:t>
      </w:r>
    </w:p>
    <w:p w14:paraId="1E0A8D53" w14:textId="77777777" w:rsidR="0094396A" w:rsidRDefault="0094396A" w:rsidP="007C15B6">
      <w:pPr>
        <w:spacing w:after="0" w:line="360" w:lineRule="auto"/>
        <w:jc w:val="both"/>
        <w:rPr>
          <w:rFonts w:ascii="David" w:hAnsi="David" w:cs="David"/>
          <w:sz w:val="24"/>
          <w:szCs w:val="24"/>
          <w:rtl/>
        </w:rPr>
      </w:pPr>
    </w:p>
    <w:p w14:paraId="455855F1" w14:textId="77777777" w:rsidR="0094396A" w:rsidRDefault="0094396A" w:rsidP="007C15B6">
      <w:pPr>
        <w:spacing w:after="0" w:line="360" w:lineRule="auto"/>
        <w:jc w:val="both"/>
        <w:rPr>
          <w:rFonts w:ascii="David" w:hAnsi="David" w:cs="David"/>
          <w:sz w:val="24"/>
          <w:szCs w:val="24"/>
          <w:rtl/>
        </w:rPr>
      </w:pPr>
    </w:p>
    <w:p w14:paraId="4D15EF92" w14:textId="15DC73EF" w:rsidR="00122B7F" w:rsidRDefault="00794721" w:rsidP="007C15B6">
      <w:pPr>
        <w:spacing w:after="0" w:line="360" w:lineRule="auto"/>
        <w:jc w:val="both"/>
        <w:rPr>
          <w:rFonts w:ascii="David" w:hAnsi="David" w:cs="David"/>
          <w:sz w:val="24"/>
          <w:szCs w:val="24"/>
          <w:rtl/>
        </w:rPr>
      </w:pPr>
      <w:r w:rsidRPr="007C15B6">
        <w:rPr>
          <w:rFonts w:ascii="David" w:hAnsi="David" w:cs="David"/>
          <w:sz w:val="24"/>
          <w:szCs w:val="24"/>
          <w:rtl/>
        </w:rPr>
        <w:t>כאן</w:t>
      </w:r>
      <w:r w:rsidR="004B2C5B">
        <w:rPr>
          <w:rFonts w:ascii="David" w:hAnsi="David" w:cs="David" w:hint="cs"/>
          <w:sz w:val="24"/>
          <w:szCs w:val="24"/>
          <w:rtl/>
        </w:rPr>
        <w:t xml:space="preserve"> בס' 275</w:t>
      </w:r>
      <w:r w:rsidRPr="007C15B6">
        <w:rPr>
          <w:rFonts w:ascii="David" w:hAnsi="David" w:cs="David"/>
          <w:sz w:val="24"/>
          <w:szCs w:val="24"/>
          <w:rtl/>
        </w:rPr>
        <w:t xml:space="preserve"> זו לא חזקה, זה הגדרה</w:t>
      </w:r>
      <w:r w:rsidR="004B2C5B">
        <w:rPr>
          <w:rFonts w:ascii="David" w:hAnsi="David" w:cs="David" w:hint="cs"/>
          <w:sz w:val="24"/>
          <w:szCs w:val="24"/>
          <w:rtl/>
        </w:rPr>
        <w:t xml:space="preserve"> ספציפית</w:t>
      </w:r>
      <w:r w:rsidR="00122B7F">
        <w:rPr>
          <w:rFonts w:ascii="David" w:hAnsi="David" w:cs="David" w:hint="cs"/>
          <w:sz w:val="24"/>
          <w:szCs w:val="24"/>
          <w:rtl/>
        </w:rPr>
        <w:t xml:space="preserve"> לפרק זה(לפי מה שמופיע ב</w:t>
      </w:r>
      <w:r w:rsidRPr="007C15B6">
        <w:rPr>
          <w:rFonts w:ascii="David" w:hAnsi="David" w:cs="David"/>
          <w:sz w:val="24"/>
          <w:szCs w:val="24"/>
          <w:rtl/>
        </w:rPr>
        <w:t>סעיף 268 לחוק</w:t>
      </w:r>
      <w:r w:rsidR="00122B7F">
        <w:rPr>
          <w:rFonts w:ascii="David" w:hAnsi="David" w:cs="David" w:hint="cs"/>
          <w:sz w:val="24"/>
          <w:szCs w:val="24"/>
          <w:rtl/>
        </w:rPr>
        <w:t>)</w:t>
      </w:r>
      <w:r w:rsidRPr="007C15B6">
        <w:rPr>
          <w:rFonts w:ascii="David" w:hAnsi="David" w:cs="David"/>
          <w:sz w:val="24"/>
          <w:szCs w:val="24"/>
          <w:rtl/>
        </w:rPr>
        <w:t>. ייתכנו חברות ציבוריות שיש בהן יותר מבעל שליטה אחד. ההגדרה אינה מתמצה במבחן כמותי בלבד. שליטה היא כמשמעותה בהגדרה הכללית של החוק</w:t>
      </w:r>
    </w:p>
    <w:p w14:paraId="35E53E47" w14:textId="4807F1AA" w:rsidR="00794721" w:rsidRPr="007C15B6" w:rsidRDefault="00794721" w:rsidP="007C15B6">
      <w:pPr>
        <w:spacing w:after="0" w:line="360" w:lineRule="auto"/>
        <w:jc w:val="both"/>
        <w:rPr>
          <w:rFonts w:ascii="David" w:hAnsi="David" w:cs="David"/>
          <w:sz w:val="24"/>
          <w:szCs w:val="24"/>
          <w:rtl/>
        </w:rPr>
      </w:pPr>
      <w:r w:rsidRPr="007C15B6">
        <w:rPr>
          <w:rFonts w:ascii="David" w:hAnsi="David" w:cs="David"/>
          <w:sz w:val="24"/>
          <w:szCs w:val="24"/>
          <w:rtl/>
        </w:rPr>
        <w:t>(הכוונת התנהגות). ההגדרה בפרק זה מרחיבה יותר. ייתכן שיהיה בעל מניות של 20% מהמניות אבל יש לו הכוונת התנהגו</w:t>
      </w:r>
      <w:r w:rsidR="00122B7F">
        <w:rPr>
          <w:rFonts w:ascii="David" w:hAnsi="David" w:cs="David" w:hint="cs"/>
          <w:sz w:val="24"/>
          <w:szCs w:val="24"/>
          <w:rtl/>
        </w:rPr>
        <w:t>ת</w:t>
      </w:r>
      <w:r w:rsidRPr="007C15B6">
        <w:rPr>
          <w:rFonts w:ascii="David" w:hAnsi="David" w:cs="David"/>
          <w:sz w:val="24"/>
          <w:szCs w:val="24"/>
          <w:rtl/>
        </w:rPr>
        <w:t xml:space="preserve"> בחברה</w:t>
      </w:r>
      <w:r w:rsidR="00122B7F">
        <w:rPr>
          <w:rFonts w:ascii="David" w:hAnsi="David" w:cs="David" w:hint="cs"/>
          <w:sz w:val="24"/>
          <w:szCs w:val="24"/>
          <w:rtl/>
        </w:rPr>
        <w:t xml:space="preserve"> ולכן חל עליו</w:t>
      </w:r>
      <w:r w:rsidRPr="007C15B6">
        <w:rPr>
          <w:rFonts w:ascii="David" w:hAnsi="David" w:cs="David"/>
          <w:sz w:val="24"/>
          <w:szCs w:val="24"/>
          <w:rtl/>
        </w:rPr>
        <w:t xml:space="preserve">. </w:t>
      </w:r>
      <w:r w:rsidR="00122B7F">
        <w:rPr>
          <w:rFonts w:ascii="David" w:hAnsi="David" w:cs="David" w:hint="cs"/>
          <w:sz w:val="24"/>
          <w:szCs w:val="24"/>
          <w:rtl/>
        </w:rPr>
        <w:t xml:space="preserve">כל אחד לכשעצמו יספיק כדי להחיל שהאדם יחשב כבעל שליטה לצורך הפרק הזה ולא בהכרח להקשרים אחרים בחוק החברות. </w:t>
      </w:r>
      <w:r w:rsidRPr="007C15B6">
        <w:rPr>
          <w:rFonts w:ascii="David" w:hAnsi="David" w:cs="David"/>
          <w:sz w:val="24"/>
          <w:szCs w:val="24"/>
          <w:rtl/>
        </w:rPr>
        <w:t xml:space="preserve">ההגדרה בסעיף 268 היא מרחיבה. </w:t>
      </w:r>
      <w:r w:rsidR="002971DC" w:rsidRPr="007C15B6">
        <w:rPr>
          <w:rFonts w:ascii="David" w:hAnsi="David" w:cs="David"/>
          <w:sz w:val="24"/>
          <w:szCs w:val="24"/>
          <w:rtl/>
        </w:rPr>
        <w:t>שתי ההגדרות חלות במקביל.</w:t>
      </w:r>
    </w:p>
    <w:p w14:paraId="0A0FBAA2" w14:textId="77777777" w:rsidR="00122B7F" w:rsidRDefault="00122B7F" w:rsidP="007C15B6">
      <w:pPr>
        <w:spacing w:after="0" w:line="360" w:lineRule="auto"/>
        <w:jc w:val="both"/>
        <w:rPr>
          <w:rFonts w:ascii="David" w:hAnsi="David" w:cs="David"/>
          <w:sz w:val="24"/>
          <w:szCs w:val="24"/>
          <w:rtl/>
        </w:rPr>
      </w:pPr>
    </w:p>
    <w:p w14:paraId="00A732F9" w14:textId="0E678F4C" w:rsidR="0018455D" w:rsidRPr="007C15B6" w:rsidRDefault="002971DC" w:rsidP="007C15B6">
      <w:pPr>
        <w:spacing w:after="0" w:line="360" w:lineRule="auto"/>
        <w:jc w:val="both"/>
        <w:rPr>
          <w:rFonts w:ascii="David" w:hAnsi="David" w:cs="David"/>
          <w:sz w:val="24"/>
          <w:szCs w:val="24"/>
          <w:rtl/>
        </w:rPr>
      </w:pPr>
      <w:r w:rsidRPr="007C15B6">
        <w:rPr>
          <w:rFonts w:ascii="David" w:hAnsi="David" w:cs="David"/>
          <w:sz w:val="24"/>
          <w:szCs w:val="24"/>
          <w:rtl/>
        </w:rPr>
        <w:t xml:space="preserve">חשוב לשים לב שסעיף 275 לחוק מדבר על כך שדרוש רוב מקרב בעלי המניות המשתתפים בהצבעה (ללא </w:t>
      </w:r>
      <w:r w:rsidR="0094396A">
        <w:rPr>
          <w:rFonts w:ascii="David" w:hAnsi="David" w:cs="David" w:hint="cs"/>
          <w:sz w:val="24"/>
          <w:szCs w:val="24"/>
          <w:rtl/>
        </w:rPr>
        <w:t>התחשבות</w:t>
      </w:r>
      <w:r w:rsidRPr="007C15B6">
        <w:rPr>
          <w:rFonts w:ascii="David" w:hAnsi="David" w:cs="David"/>
          <w:sz w:val="24"/>
          <w:szCs w:val="24"/>
          <w:rtl/>
        </w:rPr>
        <w:t xml:space="preserve"> בנמנעים) שאין להם עניין אישי באישור העסקה. ברור שלבעל השליטה יש עניין אישי, אבל אם יש בעלי מניות</w:t>
      </w:r>
      <w:r w:rsidR="00122B7F">
        <w:rPr>
          <w:rFonts w:ascii="David" w:hAnsi="David" w:cs="David" w:hint="cs"/>
          <w:sz w:val="24"/>
          <w:szCs w:val="24"/>
          <w:rtl/>
        </w:rPr>
        <w:t xml:space="preserve"> (לא שליטה)</w:t>
      </w:r>
      <w:r w:rsidRPr="007C15B6">
        <w:rPr>
          <w:rFonts w:ascii="David" w:hAnsi="David" w:cs="David"/>
          <w:sz w:val="24"/>
          <w:szCs w:val="24"/>
          <w:rtl/>
        </w:rPr>
        <w:t xml:space="preserve"> נוספים שיש להם עניין אישי – הם גם לא מצביעים. </w:t>
      </w:r>
      <w:r w:rsidR="00122B7F">
        <w:rPr>
          <w:rFonts w:ascii="David" w:hAnsi="David" w:cs="David" w:hint="cs"/>
          <w:sz w:val="24"/>
          <w:szCs w:val="24"/>
          <w:rtl/>
        </w:rPr>
        <w:t xml:space="preserve">כלומר, מוציאים את בעל השליטה וגם את בעלי מניות האחרים שהם לא בעלי השליטה ממעגלי ההחלטות, אך יש להם עניין אישי בעסקה. </w:t>
      </w:r>
      <w:r w:rsidRPr="007C15B6">
        <w:rPr>
          <w:rFonts w:ascii="David" w:hAnsi="David" w:cs="David"/>
          <w:sz w:val="24"/>
          <w:szCs w:val="24"/>
          <w:rtl/>
        </w:rPr>
        <w:t xml:space="preserve">עולה השאלה מיהו בעל עניין אישי באישור העסקה? על זה יש הרבה פסיקה. </w:t>
      </w:r>
    </w:p>
    <w:p w14:paraId="1EECCAC3" w14:textId="1191254F" w:rsidR="00806D3A" w:rsidRPr="00806D3A" w:rsidRDefault="00806D3A" w:rsidP="00806D3A">
      <w:pPr>
        <w:pStyle w:val="1"/>
        <w:rPr>
          <w:u w:val="single"/>
          <w:rtl/>
        </w:rPr>
      </w:pPr>
      <w:bookmarkStart w:id="78" w:name="_Toc77494854"/>
      <w:r w:rsidRPr="00806D3A">
        <w:rPr>
          <w:rFonts w:hint="cs"/>
          <w:u w:val="single"/>
          <w:rtl/>
        </w:rPr>
        <w:lastRenderedPageBreak/>
        <w:t xml:space="preserve">מהו </w:t>
      </w:r>
      <w:r w:rsidR="0094396A">
        <w:rPr>
          <w:rFonts w:hint="cs"/>
          <w:u w:val="single"/>
          <w:rtl/>
        </w:rPr>
        <w:t>עניין</w:t>
      </w:r>
      <w:r w:rsidRPr="00806D3A">
        <w:rPr>
          <w:rFonts w:hint="cs"/>
          <w:u w:val="single"/>
          <w:rtl/>
        </w:rPr>
        <w:t xml:space="preserve"> אישי לצורך הפעלת ס' 275</w:t>
      </w:r>
      <w:bookmarkEnd w:id="78"/>
    </w:p>
    <w:p w14:paraId="2C18A3B9" w14:textId="12C0C62C" w:rsidR="00806D3A" w:rsidRDefault="002971DC"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מונח מפתח לצורך הפעלת סעיף 275 הוא עניין אישי. </w:t>
      </w:r>
      <w:r w:rsidR="00122B7F">
        <w:rPr>
          <w:rFonts w:ascii="David" w:hAnsi="David" w:cs="David" w:hint="cs"/>
          <w:sz w:val="24"/>
          <w:szCs w:val="24"/>
          <w:rtl/>
        </w:rPr>
        <w:t xml:space="preserve">אם הוא לא בעל אישי מותר לו להצביע. </w:t>
      </w:r>
      <w:r w:rsidRPr="007C15B6">
        <w:rPr>
          <w:rFonts w:ascii="David" w:hAnsi="David" w:cs="David"/>
          <w:sz w:val="24"/>
          <w:szCs w:val="24"/>
          <w:rtl/>
        </w:rPr>
        <w:t xml:space="preserve">מהו עניין אישי? מתי יש לבעל מניות עניין אישי? נגענו בנקודה הזאת בסוגיות של נושאי משרה. ראינו הגדרה בסעיף1  לחוק. הערנו לגביה שהיא לא תורמת לנו הרבה מבחינת ההבנה – עניין אישי שלך או של קרוב שלך. כאן אנחנו חוזרים למבחנים של קלארק. הוא הציע 3 רכיבים מצטברים – כשהאחרון בהם הוא שהאינטרס שלך גובר על האינטרסים של טובת החברה. </w:t>
      </w:r>
      <w:r w:rsidR="00806D3A">
        <w:rPr>
          <w:rFonts w:ascii="David" w:hAnsi="David" w:cs="David" w:hint="cs"/>
          <w:sz w:val="24"/>
          <w:szCs w:val="24"/>
          <w:rtl/>
        </w:rPr>
        <w:t>הרכיב השלישי</w:t>
      </w:r>
      <w:r w:rsidRPr="007C15B6">
        <w:rPr>
          <w:rFonts w:ascii="David" w:hAnsi="David" w:cs="David"/>
          <w:sz w:val="24"/>
          <w:szCs w:val="24"/>
          <w:rtl/>
        </w:rPr>
        <w:t xml:space="preserve"> לא מאוד פרקטי אבל יפה מאוד מבחינה אקדמית. בנושא משרה לא הצלחנו להפעיל את המבחן הזה בפועל. אצל בעלי מניות אנחנו יכולים. בוחנים האם העניין הוא זה שגורם לו לסטות מההחלטה שלו. זה נבחן בהתאם לנסיבות העניין.</w:t>
      </w:r>
    </w:p>
    <w:p w14:paraId="5A50D13B" w14:textId="087F315F" w:rsidR="002971DC" w:rsidRDefault="00C1681C" w:rsidP="007C15B6">
      <w:pPr>
        <w:spacing w:after="0" w:line="360" w:lineRule="auto"/>
        <w:jc w:val="both"/>
        <w:rPr>
          <w:rFonts w:ascii="David" w:hAnsi="David" w:cs="David"/>
          <w:sz w:val="24"/>
          <w:szCs w:val="24"/>
          <w:rtl/>
        </w:rPr>
      </w:pPr>
      <w:r w:rsidRPr="007C15B6">
        <w:rPr>
          <w:rFonts w:ascii="David" w:hAnsi="David" w:cs="David"/>
          <w:sz w:val="24"/>
          <w:szCs w:val="24"/>
          <w:rtl/>
        </w:rPr>
        <w:t>האן כותב במאמר, ופסיקת המחוזי מאמצת את זה – אפשר! אפשר לאמץ את המבחן השלישי של קלארק</w:t>
      </w:r>
      <w:r w:rsidR="00806D3A">
        <w:rPr>
          <w:rFonts w:ascii="David" w:hAnsi="David" w:cs="David" w:hint="cs"/>
          <w:sz w:val="24"/>
          <w:szCs w:val="24"/>
          <w:rtl/>
        </w:rPr>
        <w:t xml:space="preserve"> כשמדובר בבעלי מניות השליטה</w:t>
      </w:r>
      <w:r w:rsidRPr="007C15B6">
        <w:rPr>
          <w:rFonts w:ascii="David" w:hAnsi="David" w:cs="David"/>
          <w:sz w:val="24"/>
          <w:szCs w:val="24"/>
          <w:rtl/>
        </w:rPr>
        <w:t xml:space="preserve">. המבחן הוא </w:t>
      </w:r>
      <w:r w:rsidRPr="0094396A">
        <w:rPr>
          <w:rFonts w:ascii="David" w:hAnsi="David" w:cs="David"/>
          <w:sz w:val="24"/>
          <w:szCs w:val="24"/>
          <w:u w:val="single"/>
          <w:rtl/>
        </w:rPr>
        <w:t>איפה אני מחזיק יותר אחוזים</w:t>
      </w:r>
      <w:r w:rsidRPr="007C15B6">
        <w:rPr>
          <w:rFonts w:ascii="David" w:hAnsi="David" w:cs="David"/>
          <w:sz w:val="24"/>
          <w:szCs w:val="24"/>
          <w:rtl/>
        </w:rPr>
        <w:t xml:space="preserve">, לא משנה מה שווי החברה. בהתקשרות בין שתי חברות שאני בעל מניות שם האינטרס הכלכלי המובהק שלי הוא איפה שאני מחזיק יותר אחוזים, לא משנה מה השווי של החברות. איפה שאני מחזיק יותר אחוזים – שם אני אראה את טובת החברה יותר מאשר בחברה שבה אני מחזיק פחות אחוזים. בחברה שבה אני מחזיק פחות אחוזים – ידירו אותי מהחברה, כי יש לי אינטרס שהיא תשלם יותר כשהיא מתקשרת עם החברה שבה אני מחזיק יותר אחוזים. אבל בחברה שבה אני מחזיק יותר אחוזים – יש לי אינטרס שהחברה תקבל כמה שיותר בדיוק כמו כל יתר בעלי המניות. </w:t>
      </w:r>
    </w:p>
    <w:p w14:paraId="1295C382" w14:textId="7F128CB6" w:rsidR="00806D3A" w:rsidRDefault="007B4583" w:rsidP="007C15B6">
      <w:pPr>
        <w:spacing w:after="0" w:line="360" w:lineRule="auto"/>
        <w:jc w:val="both"/>
        <w:rPr>
          <w:rFonts w:ascii="David" w:hAnsi="David" w:cs="David"/>
          <w:sz w:val="24"/>
          <w:szCs w:val="24"/>
          <w:rtl/>
        </w:rPr>
      </w:pPr>
      <w:r>
        <w:rPr>
          <w:rFonts w:ascii="David" w:hAnsi="David" w:cs="David" w:hint="cs"/>
          <w:sz w:val="24"/>
          <w:szCs w:val="24"/>
          <w:rtl/>
        </w:rPr>
        <w:t>ביום רביעי נדון על פסקי הדין שנתן לקרוא במיוחד מכתשים אגן.</w:t>
      </w:r>
    </w:p>
    <w:p w14:paraId="05AD0CD2" w14:textId="5AD17A93" w:rsidR="00A80895" w:rsidRDefault="00A80895" w:rsidP="007C15B6">
      <w:pPr>
        <w:spacing w:after="0" w:line="360" w:lineRule="auto"/>
        <w:jc w:val="both"/>
        <w:rPr>
          <w:rFonts w:ascii="David" w:hAnsi="David" w:cs="David"/>
          <w:sz w:val="24"/>
          <w:szCs w:val="24"/>
          <w:rtl/>
        </w:rPr>
      </w:pPr>
    </w:p>
    <w:p w14:paraId="315852A3" w14:textId="77777777" w:rsidR="00A80895" w:rsidRPr="007C15B6" w:rsidRDefault="00A80895" w:rsidP="007C15B6">
      <w:pPr>
        <w:spacing w:after="0" w:line="360" w:lineRule="auto"/>
        <w:jc w:val="both"/>
        <w:rPr>
          <w:rFonts w:ascii="David" w:hAnsi="David" w:cs="David"/>
          <w:sz w:val="24"/>
          <w:szCs w:val="24"/>
          <w:rtl/>
        </w:rPr>
      </w:pPr>
    </w:p>
    <w:p w14:paraId="3BDA83FE" w14:textId="203D1029" w:rsidR="005C63DD" w:rsidRPr="00A80895" w:rsidRDefault="00006046" w:rsidP="00A80895">
      <w:pPr>
        <w:pStyle w:val="a7"/>
        <w:numPr>
          <w:ilvl w:val="0"/>
          <w:numId w:val="18"/>
        </w:numPr>
        <w:spacing w:after="0" w:line="360" w:lineRule="auto"/>
        <w:jc w:val="both"/>
        <w:rPr>
          <w:rFonts w:ascii="David" w:hAnsi="David" w:cs="David"/>
          <w:b/>
          <w:bCs/>
          <w:sz w:val="24"/>
          <w:szCs w:val="24"/>
          <w:u w:val="single"/>
          <w:rtl/>
        </w:rPr>
      </w:pPr>
      <w:r w:rsidRPr="00A80895">
        <w:rPr>
          <w:rFonts w:ascii="David" w:hAnsi="David" w:cs="David"/>
          <w:b/>
          <w:bCs/>
          <w:sz w:val="24"/>
          <w:szCs w:val="24"/>
          <w:highlight w:val="yellow"/>
          <w:u w:val="single"/>
          <w:rtl/>
        </w:rPr>
        <w:t>שיעור 1</w:t>
      </w:r>
      <w:r w:rsidR="00F05640" w:rsidRPr="00A80895">
        <w:rPr>
          <w:rFonts w:ascii="David" w:hAnsi="David" w:cs="David"/>
          <w:b/>
          <w:bCs/>
          <w:sz w:val="24"/>
          <w:szCs w:val="24"/>
          <w:highlight w:val="yellow"/>
          <w:u w:val="single"/>
          <w:rtl/>
        </w:rPr>
        <w:t>9</w:t>
      </w:r>
      <w:r w:rsidRPr="00A80895">
        <w:rPr>
          <w:rFonts w:ascii="David" w:hAnsi="David" w:cs="David"/>
          <w:b/>
          <w:bCs/>
          <w:sz w:val="24"/>
          <w:szCs w:val="24"/>
          <w:highlight w:val="yellow"/>
          <w:u w:val="single"/>
          <w:rtl/>
        </w:rPr>
        <w:t xml:space="preserve"> – 9/6</w:t>
      </w:r>
      <w:r w:rsidRPr="00A80895">
        <w:rPr>
          <w:rFonts w:ascii="David" w:hAnsi="David" w:cs="David"/>
          <w:b/>
          <w:bCs/>
          <w:sz w:val="24"/>
          <w:szCs w:val="24"/>
          <w:u w:val="single"/>
          <w:rtl/>
        </w:rPr>
        <w:t xml:space="preserve"> </w:t>
      </w:r>
    </w:p>
    <w:p w14:paraId="61A1B39C" w14:textId="4F7311CC" w:rsidR="00C1681C" w:rsidRPr="007C15B6" w:rsidRDefault="00C1681C" w:rsidP="007C15B6">
      <w:pPr>
        <w:spacing w:after="0" w:line="360" w:lineRule="auto"/>
        <w:jc w:val="both"/>
        <w:rPr>
          <w:rFonts w:ascii="David" w:hAnsi="David" w:cs="David"/>
          <w:sz w:val="24"/>
          <w:szCs w:val="24"/>
          <w:rtl/>
        </w:rPr>
      </w:pPr>
      <w:r w:rsidRPr="00A80895">
        <w:rPr>
          <w:rFonts w:ascii="David" w:hAnsi="David" w:cs="David"/>
          <w:sz w:val="24"/>
          <w:szCs w:val="24"/>
          <w:highlight w:val="lightGray"/>
          <w:rtl/>
        </w:rPr>
        <w:t>פסק דין אייזנברג</w:t>
      </w:r>
      <w:r w:rsidR="00A80895">
        <w:rPr>
          <w:rFonts w:ascii="David" w:hAnsi="David" w:cs="David" w:hint="cs"/>
          <w:sz w:val="24"/>
          <w:szCs w:val="24"/>
          <w:rtl/>
        </w:rPr>
        <w:t xml:space="preserve"> ממחיש מי יכול להצביע וכל עניין אישי</w:t>
      </w:r>
      <w:r w:rsidRPr="007C15B6">
        <w:rPr>
          <w:rFonts w:ascii="David" w:hAnsi="David" w:cs="David"/>
          <w:sz w:val="24"/>
          <w:szCs w:val="24"/>
          <w:rtl/>
        </w:rPr>
        <w:t>:</w:t>
      </w:r>
      <w:r w:rsidR="00026853" w:rsidRPr="007C15B6">
        <w:rPr>
          <w:rFonts w:ascii="David" w:hAnsi="David" w:cs="David"/>
          <w:sz w:val="24"/>
          <w:szCs w:val="24"/>
        </w:rPr>
        <w:t xml:space="preserve"> </w:t>
      </w:r>
      <w:r w:rsidR="00026853" w:rsidRPr="007C15B6">
        <w:rPr>
          <w:rFonts w:ascii="David" w:hAnsi="David" w:cs="David"/>
          <w:sz w:val="24"/>
          <w:szCs w:val="24"/>
          <w:rtl/>
        </w:rPr>
        <w:t>איזנברג הוא בעל השליטה בחברת יסרס. הוא מעוניין שחברת ערד תהיה בעלת השליטה ולכן הוא מתקשר איתה בהסכם למכירת המניות שלו בחברת יסרס והיא תנפיק לו מניות בחברת ערד. הוא לא יכול להיות בהצבעה. בתקופה שלו הוא היה צריך 1/3. הוא חשש שלא יהיה לו רוב. הוא מתקשר לשניים אחרים כדי שיסכימו לכך. העסקה אושרה. כל הסיפור התפוצץ – רשות ניירות ערך החלה בחקירה והייתה כתבה</w:t>
      </w:r>
      <w:r w:rsidR="0094396A">
        <w:rPr>
          <w:rFonts w:ascii="David" w:hAnsi="David" w:cs="David" w:hint="cs"/>
          <w:sz w:val="24"/>
          <w:szCs w:val="24"/>
          <w:rtl/>
        </w:rPr>
        <w:t xml:space="preserve"> על כך </w:t>
      </w:r>
      <w:proofErr w:type="spellStart"/>
      <w:r w:rsidR="00026853" w:rsidRPr="007C15B6">
        <w:rPr>
          <w:rFonts w:ascii="David" w:hAnsi="David" w:cs="David"/>
          <w:sz w:val="24"/>
          <w:szCs w:val="24"/>
          <w:rtl/>
        </w:rPr>
        <w:t>ב</w:t>
      </w:r>
      <w:r w:rsidR="0094396A">
        <w:rPr>
          <w:rFonts w:ascii="David" w:hAnsi="David" w:cs="David" w:hint="cs"/>
          <w:sz w:val="24"/>
          <w:szCs w:val="24"/>
          <w:rtl/>
        </w:rPr>
        <w:t>"</w:t>
      </w:r>
      <w:r w:rsidR="00026853" w:rsidRPr="007C15B6">
        <w:rPr>
          <w:rFonts w:ascii="David" w:hAnsi="David" w:cs="David"/>
          <w:sz w:val="24"/>
          <w:szCs w:val="24"/>
          <w:rtl/>
        </w:rPr>
        <w:t>כלכליסט</w:t>
      </w:r>
      <w:proofErr w:type="spellEnd"/>
      <w:r w:rsidR="0094396A">
        <w:rPr>
          <w:rFonts w:ascii="David" w:hAnsi="David" w:cs="David" w:hint="cs"/>
          <w:sz w:val="24"/>
          <w:szCs w:val="24"/>
          <w:rtl/>
        </w:rPr>
        <w:t>"</w:t>
      </w:r>
      <w:r w:rsidR="00026853" w:rsidRPr="007C15B6">
        <w:rPr>
          <w:rFonts w:ascii="David" w:hAnsi="David" w:cs="David"/>
          <w:sz w:val="24"/>
          <w:szCs w:val="24"/>
          <w:rtl/>
        </w:rPr>
        <w:t xml:space="preserve">. חברה ציבורית חייבת לדווח לבורסה על המהלכים המשמעותיים שלה – אם לא עושים את זה יש השלכות לפי חוק ניירות ערך. הרשות </w:t>
      </w:r>
      <w:r w:rsidR="00CC5533">
        <w:rPr>
          <w:rFonts w:ascii="David" w:hAnsi="David" w:cs="David" w:hint="cs"/>
          <w:sz w:val="24"/>
          <w:szCs w:val="24"/>
          <w:rtl/>
        </w:rPr>
        <w:t xml:space="preserve">לניירות ערך </w:t>
      </w:r>
      <w:r w:rsidR="00026853" w:rsidRPr="007C15B6">
        <w:rPr>
          <w:rFonts w:ascii="David" w:hAnsi="David" w:cs="David"/>
          <w:sz w:val="24"/>
          <w:szCs w:val="24"/>
          <w:rtl/>
        </w:rPr>
        <w:t>החלה לחקור</w:t>
      </w:r>
      <w:r w:rsidR="00CC5533">
        <w:rPr>
          <w:rFonts w:ascii="David" w:hAnsi="David" w:cs="David" w:hint="cs"/>
          <w:sz w:val="24"/>
          <w:szCs w:val="24"/>
          <w:rtl/>
        </w:rPr>
        <w:t xml:space="preserve">, </w:t>
      </w:r>
      <w:r w:rsidR="00026853" w:rsidRPr="007C15B6">
        <w:rPr>
          <w:rFonts w:ascii="David" w:hAnsi="David" w:cs="David"/>
          <w:sz w:val="24"/>
          <w:szCs w:val="24"/>
          <w:rtl/>
        </w:rPr>
        <w:t>הבינו שמשהו היה בצורה לא תקינה ומח</w:t>
      </w:r>
      <w:r w:rsidR="00CC5533">
        <w:rPr>
          <w:rFonts w:ascii="David" w:hAnsi="David" w:cs="David" w:hint="cs"/>
          <w:sz w:val="24"/>
          <w:szCs w:val="24"/>
          <w:rtl/>
        </w:rPr>
        <w:t xml:space="preserve">ליטים </w:t>
      </w:r>
      <w:r w:rsidR="00026853" w:rsidRPr="007C15B6">
        <w:rPr>
          <w:rFonts w:ascii="David" w:hAnsi="David" w:cs="David"/>
          <w:sz w:val="24"/>
          <w:szCs w:val="24"/>
          <w:rtl/>
        </w:rPr>
        <w:t xml:space="preserve">להעמדה לדין. ייתכן שיש אי קיום של סעיף 275 – וזה עולה עד כדי אישום פלילי – קבלת דבר במרמה וכן הפרה של </w:t>
      </w:r>
      <w:r w:rsidR="00CC5533">
        <w:rPr>
          <w:rFonts w:ascii="David" w:hAnsi="David" w:cs="David" w:hint="cs"/>
          <w:sz w:val="24"/>
          <w:szCs w:val="24"/>
          <w:rtl/>
        </w:rPr>
        <w:t xml:space="preserve">הדיווח לפי </w:t>
      </w:r>
      <w:r w:rsidR="00026853" w:rsidRPr="007C15B6">
        <w:rPr>
          <w:rFonts w:ascii="David" w:hAnsi="David" w:cs="David"/>
          <w:sz w:val="24"/>
          <w:szCs w:val="24"/>
          <w:rtl/>
        </w:rPr>
        <w:t xml:space="preserve">חוק ניירות ערך. אנחנו נתמקד בשאלה – האם היה כאן אישור כדין </w:t>
      </w:r>
      <w:r w:rsidR="00CC5533">
        <w:rPr>
          <w:rFonts w:ascii="David" w:hAnsi="David" w:cs="David" w:hint="cs"/>
          <w:sz w:val="24"/>
          <w:szCs w:val="24"/>
          <w:rtl/>
        </w:rPr>
        <w:t>לפי 275 של ההחלטה או לא. אגב לא תמיד הפרה של 275 תוביל להליך פלילי.</w:t>
      </w:r>
      <w:r w:rsidR="00026853" w:rsidRPr="007C15B6">
        <w:rPr>
          <w:rFonts w:ascii="David" w:hAnsi="David" w:cs="David"/>
          <w:sz w:val="24"/>
          <w:szCs w:val="24"/>
          <w:rtl/>
        </w:rPr>
        <w:t xml:space="preserve"> </w:t>
      </w:r>
    </w:p>
    <w:p w14:paraId="28F86E61" w14:textId="77777777" w:rsidR="00CC5533" w:rsidRDefault="00CC5533" w:rsidP="007C15B6">
      <w:pPr>
        <w:spacing w:after="0" w:line="360" w:lineRule="auto"/>
        <w:jc w:val="both"/>
        <w:rPr>
          <w:rFonts w:ascii="David" w:hAnsi="David" w:cs="David"/>
          <w:sz w:val="24"/>
          <w:szCs w:val="24"/>
          <w:rtl/>
        </w:rPr>
      </w:pPr>
    </w:p>
    <w:p w14:paraId="6E9C2102" w14:textId="77777777" w:rsidR="0094396A" w:rsidRDefault="0094396A" w:rsidP="007C15B6">
      <w:pPr>
        <w:spacing w:after="0" w:line="360" w:lineRule="auto"/>
        <w:jc w:val="both"/>
        <w:rPr>
          <w:rFonts w:ascii="David" w:hAnsi="David" w:cs="David"/>
          <w:sz w:val="24"/>
          <w:szCs w:val="24"/>
          <w:rtl/>
        </w:rPr>
      </w:pPr>
    </w:p>
    <w:p w14:paraId="23516BDE" w14:textId="77777777" w:rsidR="0094396A" w:rsidRDefault="0094396A" w:rsidP="007C15B6">
      <w:pPr>
        <w:spacing w:after="0" w:line="360" w:lineRule="auto"/>
        <w:jc w:val="both"/>
        <w:rPr>
          <w:rFonts w:ascii="David" w:hAnsi="David" w:cs="David"/>
          <w:sz w:val="24"/>
          <w:szCs w:val="24"/>
          <w:rtl/>
        </w:rPr>
      </w:pPr>
    </w:p>
    <w:p w14:paraId="7EB67C49" w14:textId="77777777" w:rsidR="0094396A" w:rsidRDefault="0094396A" w:rsidP="007C15B6">
      <w:pPr>
        <w:spacing w:after="0" w:line="360" w:lineRule="auto"/>
        <w:jc w:val="both"/>
        <w:rPr>
          <w:rFonts w:ascii="David" w:hAnsi="David" w:cs="David"/>
          <w:sz w:val="24"/>
          <w:szCs w:val="24"/>
          <w:rtl/>
        </w:rPr>
      </w:pPr>
    </w:p>
    <w:p w14:paraId="41A6FC1E" w14:textId="05A3F9E5" w:rsidR="00B2160F" w:rsidRDefault="00026853" w:rsidP="007C15B6">
      <w:pPr>
        <w:spacing w:after="0" w:line="360" w:lineRule="auto"/>
        <w:jc w:val="both"/>
        <w:rPr>
          <w:rFonts w:ascii="David" w:hAnsi="David" w:cs="David"/>
          <w:sz w:val="24"/>
          <w:szCs w:val="24"/>
          <w:rtl/>
        </w:rPr>
      </w:pPr>
      <w:r w:rsidRPr="007C15B6">
        <w:rPr>
          <w:rFonts w:ascii="David" w:hAnsi="David" w:cs="David"/>
          <w:sz w:val="24"/>
          <w:szCs w:val="24"/>
          <w:rtl/>
        </w:rPr>
        <w:t>אייזנברג</w:t>
      </w:r>
      <w:r w:rsidR="00CC5533">
        <w:rPr>
          <w:rFonts w:ascii="David" w:hAnsi="David" w:cs="David" w:hint="cs"/>
          <w:sz w:val="24"/>
          <w:szCs w:val="24"/>
          <w:rtl/>
        </w:rPr>
        <w:t xml:space="preserve"> בעל השליטה</w:t>
      </w:r>
      <w:r w:rsidRPr="007C15B6">
        <w:rPr>
          <w:rFonts w:ascii="David" w:hAnsi="David" w:cs="David"/>
          <w:sz w:val="24"/>
          <w:szCs w:val="24"/>
          <w:rtl/>
        </w:rPr>
        <w:t xml:space="preserve"> הציע</w:t>
      </w:r>
      <w:r w:rsidR="00B2160F">
        <w:rPr>
          <w:rFonts w:ascii="David" w:hAnsi="David" w:cs="David" w:hint="cs"/>
          <w:sz w:val="24"/>
          <w:szCs w:val="24"/>
          <w:rtl/>
        </w:rPr>
        <w:t xml:space="preserve"> </w:t>
      </w:r>
      <w:bookmarkStart w:id="79" w:name="_Hlk77289284"/>
      <w:proofErr w:type="spellStart"/>
      <w:r w:rsidR="00B2160F">
        <w:rPr>
          <w:rFonts w:ascii="David" w:hAnsi="David" w:cs="David" w:hint="cs"/>
          <w:sz w:val="24"/>
          <w:szCs w:val="24"/>
          <w:rtl/>
        </w:rPr>
        <w:t>ליסלזון</w:t>
      </w:r>
      <w:bookmarkEnd w:id="79"/>
      <w:proofErr w:type="spellEnd"/>
      <w:r w:rsidRPr="007C15B6">
        <w:rPr>
          <w:rFonts w:ascii="David" w:hAnsi="David" w:cs="David"/>
          <w:sz w:val="24"/>
          <w:szCs w:val="24"/>
          <w:rtl/>
        </w:rPr>
        <w:t xml:space="preserve"> פוט ושם יצביעו על העסקה בחיוב. הם קנו ממנו 7% מהמניות</w:t>
      </w:r>
      <w:r w:rsidR="00CC5533">
        <w:rPr>
          <w:rFonts w:ascii="David" w:hAnsi="David" w:cs="David" w:hint="cs"/>
          <w:sz w:val="24"/>
          <w:szCs w:val="24"/>
          <w:rtl/>
        </w:rPr>
        <w:t xml:space="preserve"> של ערד</w:t>
      </w:r>
      <w:r w:rsidRPr="007C15B6">
        <w:rPr>
          <w:rFonts w:ascii="David" w:hAnsi="David" w:cs="David"/>
          <w:sz w:val="24"/>
          <w:szCs w:val="24"/>
          <w:rtl/>
        </w:rPr>
        <w:t xml:space="preserve">. זה המון. עסקה בסכום אדיר. בדרך כלל כשאתה קונה בהיקפים כאלה אתה לא קונה את זה בן לילה. מדובר בתהליך ארוך. דרוש הרבה מידע, </w:t>
      </w:r>
      <w:proofErr w:type="spellStart"/>
      <w:r w:rsidRPr="007C15B6">
        <w:rPr>
          <w:rFonts w:ascii="David" w:hAnsi="David" w:cs="David"/>
          <w:sz w:val="24"/>
          <w:szCs w:val="24"/>
          <w:rtl/>
        </w:rPr>
        <w:t>תניות</w:t>
      </w:r>
      <w:proofErr w:type="spellEnd"/>
      <w:r w:rsidRPr="007C15B6">
        <w:rPr>
          <w:rFonts w:ascii="David" w:hAnsi="David" w:cs="David"/>
          <w:sz w:val="24"/>
          <w:szCs w:val="24"/>
          <w:rtl/>
        </w:rPr>
        <w:t xml:space="preserve">, הסכמים, בירורים. זה לוקח  כמה שבועות קרובים, ופה זה לא היה. המכירה התבצעה מאוד מהר. אייזנברג </w:t>
      </w:r>
    </w:p>
    <w:p w14:paraId="34D19032" w14:textId="22CDF6B9" w:rsidR="00026853" w:rsidRPr="007C15B6" w:rsidRDefault="00026853" w:rsidP="00B2160F">
      <w:pPr>
        <w:spacing w:after="0" w:line="360" w:lineRule="auto"/>
        <w:jc w:val="both"/>
        <w:rPr>
          <w:rFonts w:ascii="David" w:hAnsi="David" w:cs="David"/>
          <w:sz w:val="24"/>
          <w:szCs w:val="24"/>
          <w:rtl/>
        </w:rPr>
      </w:pPr>
      <w:r w:rsidRPr="007C15B6">
        <w:rPr>
          <w:rFonts w:ascii="David" w:hAnsi="David" w:cs="David"/>
          <w:sz w:val="24"/>
          <w:szCs w:val="24"/>
          <w:rtl/>
        </w:rPr>
        <w:t xml:space="preserve">מציע 7% ממניות ערד. אייזנברג בגדול מכר להם </w:t>
      </w:r>
      <w:proofErr w:type="spellStart"/>
      <w:r w:rsidRPr="007C15B6">
        <w:rPr>
          <w:rFonts w:ascii="David" w:hAnsi="David" w:cs="David"/>
          <w:sz w:val="24"/>
          <w:szCs w:val="24"/>
          <w:rtl/>
        </w:rPr>
        <w:t>חזון</w:t>
      </w:r>
      <w:proofErr w:type="spellEnd"/>
      <w:r w:rsidR="00CC5533">
        <w:rPr>
          <w:rFonts w:ascii="David" w:hAnsi="David" w:cs="David" w:hint="cs"/>
          <w:sz w:val="24"/>
          <w:szCs w:val="24"/>
          <w:rtl/>
        </w:rPr>
        <w:t xml:space="preserve">- </w:t>
      </w:r>
      <w:r w:rsidRPr="007C15B6">
        <w:rPr>
          <w:rFonts w:ascii="David" w:hAnsi="David" w:cs="David"/>
          <w:sz w:val="24"/>
          <w:szCs w:val="24"/>
          <w:rtl/>
        </w:rPr>
        <w:t xml:space="preserve">נעבור את </w:t>
      </w:r>
      <w:proofErr w:type="spellStart"/>
      <w:r w:rsidRPr="007C15B6">
        <w:rPr>
          <w:rFonts w:ascii="David" w:hAnsi="David" w:cs="David"/>
          <w:sz w:val="24"/>
          <w:szCs w:val="24"/>
          <w:rtl/>
        </w:rPr>
        <w:t>האסיפה</w:t>
      </w:r>
      <w:proofErr w:type="spellEnd"/>
      <w:r w:rsidRPr="007C15B6">
        <w:rPr>
          <w:rFonts w:ascii="David" w:hAnsi="David" w:cs="David"/>
          <w:sz w:val="24"/>
          <w:szCs w:val="24"/>
          <w:rtl/>
        </w:rPr>
        <w:t xml:space="preserve"> הכללית ואחר כך </w:t>
      </w:r>
      <w:r w:rsidR="00364247" w:rsidRPr="007C15B6">
        <w:rPr>
          <w:rFonts w:ascii="David" w:hAnsi="David" w:cs="David"/>
          <w:sz w:val="24"/>
          <w:szCs w:val="24"/>
          <w:rtl/>
        </w:rPr>
        <w:t xml:space="preserve">אמכור לכם את המניות. לאחר מכן </w:t>
      </w:r>
      <w:r w:rsidR="000D2DC1" w:rsidRPr="007C15B6">
        <w:rPr>
          <w:rFonts w:ascii="David" w:hAnsi="David" w:cs="David"/>
          <w:sz w:val="24"/>
          <w:szCs w:val="24"/>
          <w:rtl/>
        </w:rPr>
        <w:t>–</w:t>
      </w:r>
      <w:r w:rsidR="00364247" w:rsidRPr="007C15B6">
        <w:rPr>
          <w:rFonts w:ascii="David" w:hAnsi="David" w:cs="David"/>
          <w:sz w:val="24"/>
          <w:szCs w:val="24"/>
          <w:rtl/>
        </w:rPr>
        <w:t xml:space="preserve"> </w:t>
      </w:r>
      <w:r w:rsidR="000D2DC1" w:rsidRPr="007C15B6">
        <w:rPr>
          <w:rFonts w:ascii="David" w:hAnsi="David" w:cs="David"/>
          <w:sz w:val="24"/>
          <w:szCs w:val="24"/>
          <w:rtl/>
        </w:rPr>
        <w:t xml:space="preserve">נעשה סדר במניות. </w:t>
      </w:r>
      <w:r w:rsidR="0094396A">
        <w:rPr>
          <w:rFonts w:ascii="David" w:hAnsi="David" w:cs="David" w:hint="cs"/>
          <w:sz w:val="24"/>
          <w:szCs w:val="24"/>
          <w:rtl/>
        </w:rPr>
        <w:t xml:space="preserve">ראשית </w:t>
      </w:r>
      <w:r w:rsidR="000D2DC1" w:rsidRPr="007C15B6">
        <w:rPr>
          <w:rFonts w:ascii="David" w:hAnsi="David" w:cs="David"/>
          <w:sz w:val="24"/>
          <w:szCs w:val="24"/>
          <w:rtl/>
        </w:rPr>
        <w:t xml:space="preserve">נרכז את </w:t>
      </w:r>
      <w:proofErr w:type="spellStart"/>
      <w:r w:rsidR="000D2DC1" w:rsidRPr="007C15B6">
        <w:rPr>
          <w:rFonts w:ascii="David" w:hAnsi="David" w:cs="David"/>
          <w:sz w:val="24"/>
          <w:szCs w:val="24"/>
          <w:rtl/>
        </w:rPr>
        <w:t>הכל</w:t>
      </w:r>
      <w:proofErr w:type="spellEnd"/>
      <w:r w:rsidR="000D2DC1" w:rsidRPr="007C15B6">
        <w:rPr>
          <w:rFonts w:ascii="David" w:hAnsi="David" w:cs="David"/>
          <w:sz w:val="24"/>
          <w:szCs w:val="24"/>
          <w:rtl/>
        </w:rPr>
        <w:t xml:space="preserve"> ביחד</w:t>
      </w:r>
      <w:r w:rsidR="00CC5533">
        <w:rPr>
          <w:rFonts w:ascii="David" w:hAnsi="David" w:cs="David" w:hint="cs"/>
          <w:sz w:val="24"/>
          <w:szCs w:val="24"/>
          <w:rtl/>
        </w:rPr>
        <w:t xml:space="preserve"> תחת ערד</w:t>
      </w:r>
      <w:r w:rsidR="000D2DC1" w:rsidRPr="007C15B6">
        <w:rPr>
          <w:rFonts w:ascii="David" w:hAnsi="David" w:cs="David"/>
          <w:sz w:val="24"/>
          <w:szCs w:val="24"/>
          <w:rtl/>
        </w:rPr>
        <w:t xml:space="preserve"> ואחר כך נחלק בנינו לפי מה שנרצה. ככה נוכל גם לגייס יותר כסף – יהיו הרבה מניות של הרבה חברות – זה יגייס המון. זה החזון שהוא מוכר. קודם כל תאשרו את זה </w:t>
      </w:r>
      <w:proofErr w:type="spellStart"/>
      <w:r w:rsidR="000D2DC1" w:rsidRPr="007C15B6">
        <w:rPr>
          <w:rFonts w:ascii="David" w:hAnsi="David" w:cs="David"/>
          <w:sz w:val="24"/>
          <w:szCs w:val="24"/>
          <w:rtl/>
        </w:rPr>
        <w:t>באסיפה</w:t>
      </w:r>
      <w:proofErr w:type="spellEnd"/>
      <w:r w:rsidR="000D2DC1" w:rsidRPr="007C15B6">
        <w:rPr>
          <w:rFonts w:ascii="David" w:hAnsi="David" w:cs="David"/>
          <w:sz w:val="24"/>
          <w:szCs w:val="24"/>
          <w:rtl/>
        </w:rPr>
        <w:t xml:space="preserve">, אחר כך נחלק בנינו ונגייס המון כסף. זה שני שלבים – ככה הוא "קונה" אותם. הרוב הדרוש היה שליש וההצבעה של אחד השותפים הייתה המכריעה. עולה השאלה האם הייתה </w:t>
      </w:r>
      <w:proofErr w:type="spellStart"/>
      <w:r w:rsidR="00B2160F" w:rsidRPr="00B2160F">
        <w:rPr>
          <w:rFonts w:ascii="David" w:hAnsi="David" w:cs="David"/>
          <w:sz w:val="24"/>
          <w:szCs w:val="24"/>
          <w:rtl/>
        </w:rPr>
        <w:t>ליסלזון</w:t>
      </w:r>
      <w:proofErr w:type="spellEnd"/>
      <w:r w:rsidR="000D2DC1" w:rsidRPr="007C15B6">
        <w:rPr>
          <w:rFonts w:ascii="David" w:hAnsi="David" w:cs="David"/>
          <w:sz w:val="24"/>
          <w:szCs w:val="24"/>
          <w:rtl/>
        </w:rPr>
        <w:t xml:space="preserve"> עניין אישי. </w:t>
      </w:r>
    </w:p>
    <w:p w14:paraId="0F02DFBB" w14:textId="77777777" w:rsidR="00B2160F" w:rsidRDefault="00B2160F" w:rsidP="007C15B6">
      <w:pPr>
        <w:spacing w:after="0" w:line="360" w:lineRule="auto"/>
        <w:jc w:val="both"/>
        <w:rPr>
          <w:rFonts w:ascii="David" w:hAnsi="David" w:cs="David"/>
          <w:sz w:val="24"/>
          <w:szCs w:val="24"/>
          <w:rtl/>
        </w:rPr>
      </w:pPr>
    </w:p>
    <w:p w14:paraId="21AC315C" w14:textId="7D144E0A" w:rsidR="000D2DC1" w:rsidRPr="007C15B6" w:rsidRDefault="000D2DC1"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המחוזי קבע שזה עניין אישי אבל הוא זניח, ואין לו השפעה. העליון קבע שזה עניין אישי מהותי. לא כל עניין אישי של מה בכך הוא רלוונטי לעניין שלילת ההצבעה. רק עניין אישי מהותי יוביל לשלילת ההצבעה הזו. </w:t>
      </w:r>
    </w:p>
    <w:p w14:paraId="77533CAF" w14:textId="21FD3ED7" w:rsidR="000D2DC1" w:rsidRPr="007C15B6" w:rsidRDefault="000D2DC1"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 xml:space="preserve">העניין האישי </w:t>
      </w:r>
      <w:r w:rsidR="00B2160F">
        <w:rPr>
          <w:rFonts w:ascii="David" w:hAnsi="David" w:cs="David" w:hint="cs"/>
          <w:sz w:val="24"/>
          <w:szCs w:val="24"/>
          <w:rtl/>
        </w:rPr>
        <w:t>ש</w:t>
      </w:r>
      <w:r w:rsidRPr="007C15B6">
        <w:rPr>
          <w:rFonts w:ascii="David" w:hAnsi="David" w:cs="David"/>
          <w:sz w:val="24"/>
          <w:szCs w:val="24"/>
          <w:rtl/>
        </w:rPr>
        <w:t>נוגע</w:t>
      </w:r>
      <w:r w:rsidR="00B2160F">
        <w:rPr>
          <w:rFonts w:ascii="David" w:hAnsi="David" w:cs="David" w:hint="cs"/>
          <w:sz w:val="24"/>
          <w:szCs w:val="24"/>
          <w:rtl/>
        </w:rPr>
        <w:t xml:space="preserve"> </w:t>
      </w:r>
      <w:proofErr w:type="spellStart"/>
      <w:r w:rsidR="00B2160F" w:rsidRPr="00B2160F">
        <w:rPr>
          <w:rFonts w:ascii="David" w:hAnsi="David" w:cs="David"/>
          <w:sz w:val="24"/>
          <w:szCs w:val="24"/>
          <w:rtl/>
        </w:rPr>
        <w:t>ליסלזון</w:t>
      </w:r>
      <w:proofErr w:type="spellEnd"/>
      <w:r w:rsidR="00B2160F" w:rsidRPr="00B2160F">
        <w:rPr>
          <w:rFonts w:ascii="David" w:hAnsi="David" w:cs="David"/>
          <w:sz w:val="24"/>
          <w:szCs w:val="24"/>
          <w:rtl/>
        </w:rPr>
        <w:t xml:space="preserve"> </w:t>
      </w:r>
      <w:r w:rsidRPr="007C15B6">
        <w:rPr>
          <w:rFonts w:ascii="David" w:hAnsi="David" w:cs="David"/>
          <w:sz w:val="24"/>
          <w:szCs w:val="24"/>
          <w:rtl/>
        </w:rPr>
        <w:t xml:space="preserve">זה שלא אכפת להם מה התוצאות של המכירה – הם מעבירים את המניות הלאה, וכן הם מבצעים את המכירה. הסכם הצבעה הוא אסור אצל דירקטורים. אצל בעלי מניות הוא מותר. סוג של הסכמים קואליציוניים של בעלי מניות. </w:t>
      </w:r>
    </w:p>
    <w:p w14:paraId="0F9E7F89" w14:textId="77777777" w:rsidR="00B2160F" w:rsidRDefault="00B2160F" w:rsidP="007C15B6">
      <w:pPr>
        <w:spacing w:after="0" w:line="360" w:lineRule="auto"/>
        <w:jc w:val="both"/>
        <w:rPr>
          <w:rFonts w:ascii="David" w:hAnsi="David" w:cs="David"/>
          <w:sz w:val="24"/>
          <w:szCs w:val="24"/>
          <w:rtl/>
        </w:rPr>
      </w:pPr>
    </w:p>
    <w:p w14:paraId="49809E9F" w14:textId="77777777" w:rsidR="00036385" w:rsidRDefault="000D2DC1"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מדוע הסכם הצבעה יוצר עניין אישי? </w:t>
      </w:r>
      <w:r w:rsidR="00451197" w:rsidRPr="007C15B6">
        <w:rPr>
          <w:rFonts w:ascii="David" w:hAnsi="David" w:cs="David"/>
          <w:sz w:val="24"/>
          <w:szCs w:val="24"/>
          <w:rtl/>
        </w:rPr>
        <w:t xml:space="preserve">עניין אישי באישור העסקה הוא ביחס לעסקה בלבד. האפקט של העסקה על בעל המניות </w:t>
      </w:r>
      <w:r w:rsidR="00451197" w:rsidRPr="00036385">
        <w:rPr>
          <w:rFonts w:ascii="David" w:hAnsi="David" w:cs="David"/>
          <w:sz w:val="24"/>
          <w:szCs w:val="24"/>
          <w:u w:val="single"/>
          <w:rtl/>
        </w:rPr>
        <w:t xml:space="preserve">שונה </w:t>
      </w:r>
      <w:r w:rsidR="00036385">
        <w:rPr>
          <w:rFonts w:ascii="David" w:hAnsi="David" w:cs="David" w:hint="cs"/>
          <w:sz w:val="24"/>
          <w:szCs w:val="24"/>
          <w:rtl/>
        </w:rPr>
        <w:t>מ</w:t>
      </w:r>
      <w:r w:rsidR="00451197" w:rsidRPr="007C15B6">
        <w:rPr>
          <w:rFonts w:ascii="David" w:hAnsi="David" w:cs="David"/>
          <w:sz w:val="24"/>
          <w:szCs w:val="24"/>
          <w:rtl/>
        </w:rPr>
        <w:t xml:space="preserve">יתר בעלי המניות – במצב הזה מתקיים עניין אישי. לא מדובר בפגם מוסרי. מדובר בפרספקטיבי או אינטרס שייחודיים לו. בעל מניות שקשור בהסכם הצבעה לא ישקף את טובת החברה, אלא את </w:t>
      </w:r>
      <w:r w:rsidR="00451197" w:rsidRPr="00036385">
        <w:rPr>
          <w:rFonts w:ascii="David" w:hAnsi="David" w:cs="David"/>
          <w:sz w:val="24"/>
          <w:szCs w:val="24"/>
          <w:u w:val="single"/>
          <w:rtl/>
        </w:rPr>
        <w:t>טובתו האישית</w:t>
      </w:r>
      <w:r w:rsidR="00451197" w:rsidRPr="007C15B6">
        <w:rPr>
          <w:rFonts w:ascii="David" w:hAnsi="David" w:cs="David"/>
          <w:sz w:val="24"/>
          <w:szCs w:val="24"/>
          <w:rtl/>
        </w:rPr>
        <w:t xml:space="preserve"> כפי שהוא כבול בה בהסכם ההצבעה.</w:t>
      </w:r>
    </w:p>
    <w:p w14:paraId="11303BE5" w14:textId="66B0BC0B" w:rsidR="000D2DC1" w:rsidRPr="007C15B6" w:rsidRDefault="00451197" w:rsidP="007C15B6">
      <w:pPr>
        <w:spacing w:after="0" w:line="360" w:lineRule="auto"/>
        <w:jc w:val="both"/>
        <w:rPr>
          <w:rFonts w:ascii="David" w:hAnsi="David" w:cs="David"/>
          <w:sz w:val="24"/>
          <w:szCs w:val="24"/>
          <w:rtl/>
        </w:rPr>
      </w:pPr>
      <w:r w:rsidRPr="007C15B6">
        <w:rPr>
          <w:rFonts w:ascii="David" w:hAnsi="David" w:cs="David"/>
          <w:sz w:val="24"/>
          <w:szCs w:val="24"/>
          <w:rtl/>
        </w:rPr>
        <w:t xml:space="preserve">האן – באייזנברג, הסכם ההצבעה נכרת שבועיים לפני </w:t>
      </w:r>
      <w:r w:rsidR="0094396A" w:rsidRPr="007C15B6">
        <w:rPr>
          <w:rFonts w:ascii="David" w:hAnsi="David" w:cs="David" w:hint="cs"/>
          <w:sz w:val="24"/>
          <w:szCs w:val="24"/>
          <w:rtl/>
        </w:rPr>
        <w:t>האספה</w:t>
      </w:r>
      <w:r w:rsidRPr="007C15B6">
        <w:rPr>
          <w:rFonts w:ascii="David" w:hAnsi="David" w:cs="David"/>
          <w:sz w:val="24"/>
          <w:szCs w:val="24"/>
          <w:rtl/>
        </w:rPr>
        <w:t xml:space="preserve">, בשעה שנמכרו המניות. אבל – זה לא מקרה של מישהו שקשור עם בעל המניות כבר כמה שנים בהסכמים קואליציוניים. לא קבענו את ההסכם עוד לפני שידענו מה יהיו נושאי ההצבעה. </w:t>
      </w:r>
      <w:proofErr w:type="spellStart"/>
      <w:r w:rsidR="00036385" w:rsidRPr="00036385">
        <w:rPr>
          <w:rFonts w:ascii="David" w:hAnsi="David" w:cs="David"/>
          <w:sz w:val="24"/>
          <w:szCs w:val="24"/>
          <w:rtl/>
        </w:rPr>
        <w:t>ליסלזון</w:t>
      </w:r>
      <w:proofErr w:type="spellEnd"/>
      <w:r w:rsidR="00036385" w:rsidRPr="00036385">
        <w:rPr>
          <w:rFonts w:ascii="David" w:hAnsi="David" w:cs="David"/>
          <w:sz w:val="24"/>
          <w:szCs w:val="24"/>
          <w:rtl/>
        </w:rPr>
        <w:t xml:space="preserve"> </w:t>
      </w:r>
      <w:r w:rsidRPr="007C15B6">
        <w:rPr>
          <w:rFonts w:ascii="David" w:hAnsi="David" w:cs="David"/>
          <w:sz w:val="24"/>
          <w:szCs w:val="24"/>
          <w:rtl/>
        </w:rPr>
        <w:t>היה להם את החופש לבחור והצביע לפי השאלה האם העסקה טובה לחברה או לא. אייזנברג מציע להם את המניות, הם יודעים מה העסקה</w:t>
      </w:r>
      <w:r w:rsidR="00036385">
        <w:rPr>
          <w:rFonts w:ascii="David" w:hAnsi="David" w:cs="David" w:hint="cs"/>
          <w:sz w:val="24"/>
          <w:szCs w:val="24"/>
          <w:rtl/>
        </w:rPr>
        <w:t xml:space="preserve"> עם יסרס</w:t>
      </w:r>
      <w:r w:rsidRPr="007C15B6">
        <w:rPr>
          <w:rFonts w:ascii="David" w:hAnsi="David" w:cs="David"/>
          <w:sz w:val="24"/>
          <w:szCs w:val="24"/>
          <w:rtl/>
        </w:rPr>
        <w:t>. אם הם חושבים שזה טוב לחברה הם יקנו את המניות ויצביעו בעד</w:t>
      </w:r>
      <w:r w:rsidR="00036385">
        <w:rPr>
          <w:rFonts w:ascii="David" w:hAnsi="David" w:cs="David" w:hint="cs"/>
          <w:sz w:val="24"/>
          <w:szCs w:val="24"/>
          <w:rtl/>
        </w:rPr>
        <w:t xml:space="preserve"> ואם זה היה רע, לא היו קונים את המניות</w:t>
      </w:r>
      <w:r w:rsidRPr="007C15B6">
        <w:rPr>
          <w:rFonts w:ascii="David" w:hAnsi="David" w:cs="David"/>
          <w:sz w:val="24"/>
          <w:szCs w:val="24"/>
          <w:rtl/>
        </w:rPr>
        <w:t xml:space="preserve">. אין בעיה להתחייב שהם יצביעו בעד כי הם חושבים שזה לטובתה. אם הם חושבים שזה רע לחברה הם לא יקנו את המניות מההתחלה.  לפי האן – אין פה עניין אישי. </w:t>
      </w:r>
      <w:r w:rsidR="008A2EF8" w:rsidRPr="007C15B6">
        <w:rPr>
          <w:rFonts w:ascii="David" w:hAnsi="David" w:cs="David"/>
          <w:sz w:val="24"/>
          <w:szCs w:val="24"/>
          <w:rtl/>
        </w:rPr>
        <w:t xml:space="preserve">ההסכם נחתם למטרה ספציפית קונקרטית. </w:t>
      </w:r>
    </w:p>
    <w:p w14:paraId="0F0A6ACF" w14:textId="77777777" w:rsidR="00036385" w:rsidRDefault="00036385" w:rsidP="007C15B6">
      <w:pPr>
        <w:spacing w:after="0" w:line="360" w:lineRule="auto"/>
        <w:jc w:val="both"/>
        <w:rPr>
          <w:rFonts w:ascii="David" w:hAnsi="David" w:cs="David"/>
          <w:sz w:val="24"/>
          <w:szCs w:val="24"/>
          <w:rtl/>
        </w:rPr>
      </w:pPr>
    </w:p>
    <w:p w14:paraId="6AF9CE3A" w14:textId="5C0441E0" w:rsidR="00451197" w:rsidRDefault="00036385" w:rsidP="007C15B6">
      <w:pPr>
        <w:spacing w:after="0" w:line="360" w:lineRule="auto"/>
        <w:jc w:val="both"/>
        <w:rPr>
          <w:rFonts w:ascii="David" w:hAnsi="David" w:cs="David"/>
          <w:sz w:val="24"/>
          <w:szCs w:val="24"/>
          <w:rtl/>
        </w:rPr>
      </w:pPr>
      <w:r>
        <w:rPr>
          <w:rFonts w:ascii="David" w:hAnsi="David" w:cs="David" w:hint="cs"/>
          <w:sz w:val="24"/>
          <w:szCs w:val="24"/>
          <w:rtl/>
        </w:rPr>
        <w:t xml:space="preserve">לעומת זאת, לעניין </w:t>
      </w:r>
      <w:r w:rsidR="00451197" w:rsidRPr="007C15B6">
        <w:rPr>
          <w:rFonts w:ascii="David" w:hAnsi="David" w:cs="David"/>
          <w:sz w:val="24"/>
          <w:szCs w:val="24"/>
          <w:rtl/>
        </w:rPr>
        <w:t>סוגיית הפוט</w:t>
      </w:r>
      <w:r w:rsidR="00FE144F">
        <w:rPr>
          <w:rFonts w:ascii="David" w:hAnsi="David" w:cs="David" w:hint="cs"/>
          <w:sz w:val="24"/>
          <w:szCs w:val="24"/>
          <w:rtl/>
        </w:rPr>
        <w:t xml:space="preserve"> (</w:t>
      </w:r>
      <w:r w:rsidR="00FE144F" w:rsidRPr="00FE144F">
        <w:rPr>
          <w:rFonts w:ascii="David" w:hAnsi="David" w:cs="David"/>
          <w:sz w:val="24"/>
          <w:szCs w:val="24"/>
          <w:rtl/>
        </w:rPr>
        <w:t xml:space="preserve">קניית אופציית </w:t>
      </w:r>
      <w:r w:rsidR="00FE144F" w:rsidRPr="00FE144F">
        <w:rPr>
          <w:rFonts w:ascii="David" w:hAnsi="David" w:cs="David"/>
          <w:sz w:val="24"/>
          <w:szCs w:val="24"/>
        </w:rPr>
        <w:t>PUT</w:t>
      </w:r>
      <w:r w:rsidR="00FE144F">
        <w:rPr>
          <w:rFonts w:ascii="David" w:hAnsi="David" w:cs="David" w:hint="cs"/>
          <w:sz w:val="24"/>
          <w:szCs w:val="24"/>
          <w:rtl/>
        </w:rPr>
        <w:t>)</w:t>
      </w:r>
      <w:r w:rsidR="00451197" w:rsidRPr="007C15B6">
        <w:rPr>
          <w:rFonts w:ascii="David" w:hAnsi="David" w:cs="David"/>
          <w:sz w:val="24"/>
          <w:szCs w:val="24"/>
          <w:rtl/>
        </w:rPr>
        <w:t>– כן יוצרת עניין אישי.</w:t>
      </w:r>
      <w:r w:rsidR="0094396A">
        <w:rPr>
          <w:rFonts w:ascii="David" w:hAnsi="David" w:cs="David" w:hint="cs"/>
          <w:sz w:val="24"/>
          <w:szCs w:val="24"/>
          <w:rtl/>
        </w:rPr>
        <w:t xml:space="preserve"> נסביר- הפוט </w:t>
      </w:r>
      <w:r w:rsidR="008A2EF8" w:rsidRPr="007C15B6">
        <w:rPr>
          <w:rFonts w:ascii="David" w:hAnsi="David" w:cs="David"/>
          <w:sz w:val="24"/>
          <w:szCs w:val="24"/>
          <w:rtl/>
        </w:rPr>
        <w:t>מאפשר להם למכור חזרה את המניות אם הם רוצים</w:t>
      </w:r>
      <w:r>
        <w:rPr>
          <w:rFonts w:ascii="David" w:hAnsi="David" w:cs="David" w:hint="cs"/>
          <w:sz w:val="24"/>
          <w:szCs w:val="24"/>
          <w:rtl/>
        </w:rPr>
        <w:t xml:space="preserve"> בדיוק באותו מחיר ש</w:t>
      </w:r>
      <w:r w:rsidR="00FE144F">
        <w:rPr>
          <w:rFonts w:ascii="David" w:hAnsi="David" w:cs="David" w:hint="cs"/>
          <w:sz w:val="24"/>
          <w:szCs w:val="24"/>
          <w:rtl/>
        </w:rPr>
        <w:t xml:space="preserve">הם </w:t>
      </w:r>
      <w:r>
        <w:rPr>
          <w:rFonts w:ascii="David" w:hAnsi="David" w:cs="David" w:hint="cs"/>
          <w:sz w:val="24"/>
          <w:szCs w:val="24"/>
          <w:rtl/>
        </w:rPr>
        <w:t>קונים</w:t>
      </w:r>
      <w:r w:rsidR="008A2EF8" w:rsidRPr="007C15B6">
        <w:rPr>
          <w:rFonts w:ascii="David" w:hAnsi="David" w:cs="David"/>
          <w:sz w:val="24"/>
          <w:szCs w:val="24"/>
          <w:rtl/>
        </w:rPr>
        <w:t xml:space="preserve">. זה סוג של רשת ביטחון שיש להם. כלומר – מבחינת שני השותפים של אייזנברג אין סיכון – אם המהלך לא הולך הם מוכרים חזרה ולכן הם יותר בעד המהלך – יש להם רק </w:t>
      </w:r>
      <w:r w:rsidR="00FE144F">
        <w:rPr>
          <w:rFonts w:ascii="David" w:hAnsi="David" w:cs="David" w:hint="cs"/>
          <w:sz w:val="24"/>
          <w:szCs w:val="24"/>
          <w:rtl/>
        </w:rPr>
        <w:t xml:space="preserve">אפשרות </w:t>
      </w:r>
      <w:r w:rsidR="008A2EF8" w:rsidRPr="007C15B6">
        <w:rPr>
          <w:rFonts w:ascii="David" w:hAnsi="David" w:cs="David"/>
          <w:sz w:val="24"/>
          <w:szCs w:val="24"/>
          <w:rtl/>
        </w:rPr>
        <w:t xml:space="preserve">להרוויח. יתר השותפים לא קיבלו את ההצעה הזו, ולכן יש פה עניין אישי. </w:t>
      </w:r>
      <w:r w:rsidR="00FE144F">
        <w:rPr>
          <w:rFonts w:ascii="David" w:hAnsi="David" w:cs="David" w:hint="cs"/>
          <w:sz w:val="24"/>
          <w:szCs w:val="24"/>
          <w:rtl/>
        </w:rPr>
        <w:t>כתוצאה מכך</w:t>
      </w:r>
      <w:r>
        <w:rPr>
          <w:rFonts w:ascii="David" w:hAnsi="David" w:cs="David" w:hint="cs"/>
          <w:sz w:val="24"/>
          <w:szCs w:val="24"/>
          <w:rtl/>
        </w:rPr>
        <w:t xml:space="preserve"> פעל לא כדין ולכן הורשע.</w:t>
      </w:r>
    </w:p>
    <w:p w14:paraId="209A2E36" w14:textId="77777777" w:rsidR="00036385" w:rsidRPr="007C15B6" w:rsidRDefault="00036385" w:rsidP="007C15B6">
      <w:pPr>
        <w:spacing w:after="0" w:line="360" w:lineRule="auto"/>
        <w:jc w:val="both"/>
        <w:rPr>
          <w:rFonts w:ascii="David" w:hAnsi="David" w:cs="David"/>
          <w:sz w:val="24"/>
          <w:szCs w:val="24"/>
          <w:rtl/>
        </w:rPr>
      </w:pPr>
    </w:p>
    <w:p w14:paraId="26DBCAB5" w14:textId="5C12E41B" w:rsidR="008A2EF8" w:rsidRPr="007C15B6" w:rsidRDefault="00036385" w:rsidP="007C15B6">
      <w:pPr>
        <w:spacing w:after="0" w:line="360" w:lineRule="auto"/>
        <w:jc w:val="both"/>
        <w:rPr>
          <w:rFonts w:ascii="David" w:hAnsi="David" w:cs="David"/>
          <w:sz w:val="24"/>
          <w:szCs w:val="24"/>
          <w:rtl/>
        </w:rPr>
      </w:pPr>
      <w:r>
        <w:rPr>
          <w:rFonts w:ascii="David" w:hAnsi="David" w:cs="David" w:hint="cs"/>
          <w:sz w:val="24"/>
          <w:szCs w:val="24"/>
          <w:rtl/>
        </w:rPr>
        <w:t>נשלים נקודה נוספת-</w:t>
      </w:r>
      <w:r w:rsidR="008A2EF8" w:rsidRPr="007C15B6">
        <w:rPr>
          <w:rFonts w:ascii="David" w:hAnsi="David" w:cs="David"/>
          <w:sz w:val="24"/>
          <w:szCs w:val="24"/>
          <w:rtl/>
        </w:rPr>
        <w:t xml:space="preserve">לפי סעיף 275 יש אפשרות לאשר את העסקה מול בעל השליטה גם אם שאר המצביעים שאין להם עניין אישי הצביעו רובם נגד. אלה נסיבות יחסית נדירות אבל זה ייתכן. זה קורה אם המתנגדים לא עולים על 2% מסך כלל מניות החברה. </w:t>
      </w:r>
    </w:p>
    <w:p w14:paraId="5002CB12" w14:textId="088B2CD0" w:rsidR="008A2EF8" w:rsidRPr="007C15B6" w:rsidRDefault="008A2EF8"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מצבים בהם יש </w:t>
      </w:r>
      <w:r w:rsidRPr="00036385">
        <w:rPr>
          <w:rFonts w:ascii="David" w:hAnsi="David" w:cs="David"/>
          <w:sz w:val="24"/>
          <w:szCs w:val="24"/>
          <w:u w:val="single"/>
          <w:rtl/>
        </w:rPr>
        <w:t>עניין אישי שלילי</w:t>
      </w:r>
      <w:r w:rsidRPr="007C15B6">
        <w:rPr>
          <w:rFonts w:ascii="David" w:hAnsi="David" w:cs="David"/>
          <w:sz w:val="24"/>
          <w:szCs w:val="24"/>
          <w:rtl/>
        </w:rPr>
        <w:t xml:space="preserve"> – המתנגדים לעסקה כלשהי הם בעלי עניין. </w:t>
      </w:r>
      <w:r w:rsidR="0066291D" w:rsidRPr="007C15B6">
        <w:rPr>
          <w:rFonts w:ascii="David" w:hAnsi="David" w:cs="David"/>
          <w:sz w:val="24"/>
          <w:szCs w:val="24"/>
          <w:rtl/>
        </w:rPr>
        <w:t xml:space="preserve">זאת שאלה פרשנית. כתוב עניין אישי באישור העסקה, לא באי-אישור העסקה וגם לא כתוב בהתנגדות לעסקה. הפסיקה קבעה שאפשר לפסול את זה רק בדיעבד. אנחנו מבינים שיש פוליטיקה בתוך הצבעות בדירקטוריון, וגם יודעים שזכות ההצבעה היא מליבתה של בעלי המניות – אנחנו פוסלים את ההצבעה רק בדיעבד וצריך להראות מחשבה מרכזית ובוטה ואינטרס ממשי לסיכול העסקי. לא כולם טהורים וזה בסדר. </w:t>
      </w:r>
    </w:p>
    <w:p w14:paraId="1BC180CD" w14:textId="77777777" w:rsidR="0044106F" w:rsidRDefault="0044106F" w:rsidP="007C15B6">
      <w:pPr>
        <w:spacing w:after="0" w:line="360" w:lineRule="auto"/>
        <w:jc w:val="both"/>
        <w:rPr>
          <w:rFonts w:ascii="David" w:hAnsi="David" w:cs="David"/>
          <w:sz w:val="24"/>
          <w:szCs w:val="24"/>
          <w:rtl/>
        </w:rPr>
      </w:pPr>
    </w:p>
    <w:p w14:paraId="5E42DE2F" w14:textId="367AB012" w:rsidR="0066291D" w:rsidRPr="0044106F" w:rsidRDefault="0066291D" w:rsidP="007C15B6">
      <w:pPr>
        <w:spacing w:after="0" w:line="360" w:lineRule="auto"/>
        <w:jc w:val="both"/>
        <w:rPr>
          <w:rFonts w:ascii="David" w:hAnsi="David" w:cs="David"/>
          <w:sz w:val="24"/>
          <w:szCs w:val="24"/>
          <w:u w:val="single"/>
          <w:rtl/>
        </w:rPr>
      </w:pPr>
      <w:r w:rsidRPr="0044106F">
        <w:rPr>
          <w:rFonts w:ascii="David" w:hAnsi="David" w:cs="David"/>
          <w:sz w:val="24"/>
          <w:szCs w:val="24"/>
          <w:u w:val="single"/>
          <w:rtl/>
        </w:rPr>
        <w:t>בין סעיף 275 לבין סעיף 239:</w:t>
      </w:r>
    </w:p>
    <w:p w14:paraId="2C452106" w14:textId="77777777" w:rsidR="0044106F" w:rsidRDefault="0066291D" w:rsidP="007C15B6">
      <w:pPr>
        <w:spacing w:after="0" w:line="360" w:lineRule="auto"/>
        <w:jc w:val="both"/>
        <w:rPr>
          <w:rFonts w:ascii="David" w:hAnsi="David" w:cs="David"/>
          <w:sz w:val="24"/>
          <w:szCs w:val="24"/>
          <w:rtl/>
        </w:rPr>
      </w:pPr>
      <w:r w:rsidRPr="007C15B6">
        <w:rPr>
          <w:rFonts w:ascii="David" w:hAnsi="David" w:cs="David"/>
          <w:sz w:val="24"/>
          <w:szCs w:val="24"/>
          <w:rtl/>
        </w:rPr>
        <w:t>ס' 239 – דורש מינוי של לפחות דירקטורים חיצוניים (</w:t>
      </w:r>
      <w:proofErr w:type="spellStart"/>
      <w:r w:rsidRPr="007C15B6">
        <w:rPr>
          <w:rFonts w:ascii="David" w:hAnsi="David" w:cs="David"/>
          <w:sz w:val="24"/>
          <w:szCs w:val="24"/>
          <w:rtl/>
        </w:rPr>
        <w:t>דחץ</w:t>
      </w:r>
      <w:proofErr w:type="spellEnd"/>
      <w:r w:rsidRPr="007C15B6">
        <w:rPr>
          <w:rFonts w:ascii="David" w:hAnsi="David" w:cs="David"/>
          <w:sz w:val="24"/>
          <w:szCs w:val="24"/>
          <w:rtl/>
        </w:rPr>
        <w:t xml:space="preserve">) בחברה ציבורית. הם מכהנים תמיד כחברי ועדת הביקורת וכחברי ועדת התגמול. </w:t>
      </w:r>
      <w:proofErr w:type="spellStart"/>
      <w:r w:rsidRPr="007C15B6">
        <w:rPr>
          <w:rFonts w:ascii="David" w:hAnsi="David" w:cs="David"/>
          <w:sz w:val="24"/>
          <w:szCs w:val="24"/>
          <w:rtl/>
        </w:rPr>
        <w:t>דחץ</w:t>
      </w:r>
      <w:proofErr w:type="spellEnd"/>
      <w:r w:rsidRPr="007C15B6">
        <w:rPr>
          <w:rFonts w:ascii="David" w:hAnsi="David" w:cs="David"/>
          <w:sz w:val="24"/>
          <w:szCs w:val="24"/>
          <w:rtl/>
        </w:rPr>
        <w:t xml:space="preserve"> נבדל מדירקטורים אחרים בהיותו ממונה שלא בידי בעלי המניות. </w:t>
      </w:r>
      <w:proofErr w:type="spellStart"/>
      <w:r w:rsidR="0044106F">
        <w:rPr>
          <w:rFonts w:ascii="David" w:hAnsi="David" w:cs="David" w:hint="cs"/>
          <w:sz w:val="24"/>
          <w:szCs w:val="24"/>
          <w:rtl/>
        </w:rPr>
        <w:t>דחץ</w:t>
      </w:r>
      <w:proofErr w:type="spellEnd"/>
      <w:r w:rsidR="0044106F">
        <w:rPr>
          <w:rFonts w:ascii="David" w:hAnsi="David" w:cs="David" w:hint="cs"/>
          <w:sz w:val="24"/>
          <w:szCs w:val="24"/>
          <w:rtl/>
        </w:rPr>
        <w:t xml:space="preserve"> </w:t>
      </w:r>
      <w:r w:rsidRPr="007C15B6">
        <w:rPr>
          <w:rFonts w:ascii="David" w:hAnsi="David" w:cs="David"/>
          <w:sz w:val="24"/>
          <w:szCs w:val="24"/>
          <w:rtl/>
        </w:rPr>
        <w:t>יכול לשמש</w:t>
      </w:r>
      <w:r w:rsidR="0044106F">
        <w:rPr>
          <w:rFonts w:ascii="David" w:hAnsi="David" w:cs="David" w:hint="cs"/>
          <w:sz w:val="24"/>
          <w:szCs w:val="24"/>
          <w:rtl/>
        </w:rPr>
        <w:t xml:space="preserve"> </w:t>
      </w:r>
      <w:r w:rsidRPr="007C15B6">
        <w:rPr>
          <w:rFonts w:ascii="David" w:hAnsi="David" w:cs="David"/>
          <w:sz w:val="24"/>
          <w:szCs w:val="24"/>
          <w:rtl/>
        </w:rPr>
        <w:t xml:space="preserve">מי שנטול זיקה </w:t>
      </w:r>
    </w:p>
    <w:p w14:paraId="03EADD99" w14:textId="4147963B" w:rsidR="0066291D" w:rsidRPr="007C15B6" w:rsidRDefault="0066291D" w:rsidP="007C15B6">
      <w:pPr>
        <w:spacing w:after="0" w:line="360" w:lineRule="auto"/>
        <w:jc w:val="both"/>
        <w:rPr>
          <w:rFonts w:ascii="David" w:hAnsi="David" w:cs="David"/>
          <w:sz w:val="24"/>
          <w:szCs w:val="24"/>
          <w:rtl/>
        </w:rPr>
      </w:pPr>
      <w:r w:rsidRPr="007C15B6">
        <w:rPr>
          <w:rFonts w:ascii="David" w:hAnsi="David" w:cs="David"/>
          <w:sz w:val="24"/>
          <w:szCs w:val="24"/>
          <w:rtl/>
        </w:rPr>
        <w:t xml:space="preserve">לחברה, לבעל השליטה וכולי. הרעיון הוא שהם יוכלו לתת קונטרה למול לחצים של בעל מניות שליטה. מינוי של </w:t>
      </w:r>
      <w:proofErr w:type="spellStart"/>
      <w:r w:rsidRPr="007C15B6">
        <w:rPr>
          <w:rFonts w:ascii="David" w:hAnsi="David" w:cs="David"/>
          <w:sz w:val="24"/>
          <w:szCs w:val="24"/>
          <w:rtl/>
        </w:rPr>
        <w:t>דחץ</w:t>
      </w:r>
      <w:proofErr w:type="spellEnd"/>
      <w:r w:rsidRPr="007C15B6">
        <w:rPr>
          <w:rFonts w:ascii="David" w:hAnsi="David" w:cs="David"/>
          <w:sz w:val="24"/>
          <w:szCs w:val="24"/>
          <w:rtl/>
        </w:rPr>
        <w:t xml:space="preserve"> דורש רוב </w:t>
      </w:r>
      <w:r w:rsidR="005A5A7D" w:rsidRPr="007C15B6">
        <w:rPr>
          <w:rFonts w:ascii="David" w:hAnsi="David" w:cs="David"/>
          <w:sz w:val="24"/>
          <w:szCs w:val="24"/>
          <w:rtl/>
        </w:rPr>
        <w:t>מ</w:t>
      </w:r>
      <w:r w:rsidRPr="007C15B6">
        <w:rPr>
          <w:rFonts w:ascii="David" w:hAnsi="David" w:cs="David"/>
          <w:sz w:val="24"/>
          <w:szCs w:val="24"/>
          <w:rtl/>
        </w:rPr>
        <w:t xml:space="preserve">בעלי </w:t>
      </w:r>
      <w:r w:rsidR="00FE144F" w:rsidRPr="007C15B6">
        <w:rPr>
          <w:rFonts w:ascii="David" w:hAnsi="David" w:cs="David" w:hint="cs"/>
          <w:sz w:val="24"/>
          <w:szCs w:val="24"/>
          <w:rtl/>
        </w:rPr>
        <w:t>האספה</w:t>
      </w:r>
      <w:r w:rsidRPr="007C15B6">
        <w:rPr>
          <w:rFonts w:ascii="David" w:hAnsi="David" w:cs="David"/>
          <w:sz w:val="24"/>
          <w:szCs w:val="24"/>
          <w:rtl/>
        </w:rPr>
        <w:t xml:space="preserve"> הכללית ללא בעל מניות השליטה, או בעלי עניין אישי במינוי. </w:t>
      </w:r>
      <w:r w:rsidR="005A5A7D" w:rsidRPr="007C15B6">
        <w:rPr>
          <w:rFonts w:ascii="David" w:hAnsi="David" w:cs="David"/>
          <w:sz w:val="24"/>
          <w:szCs w:val="24"/>
          <w:rtl/>
        </w:rPr>
        <w:t>(כלומר רוב מהמצביעים)</w:t>
      </w:r>
    </w:p>
    <w:p w14:paraId="33AF69C7" w14:textId="2E14CEE8" w:rsidR="005A5A7D" w:rsidRDefault="005A5A7D" w:rsidP="007C15B6">
      <w:pPr>
        <w:spacing w:after="0" w:line="360" w:lineRule="auto"/>
        <w:jc w:val="both"/>
        <w:rPr>
          <w:rFonts w:ascii="David" w:hAnsi="David" w:cs="David"/>
          <w:sz w:val="24"/>
          <w:szCs w:val="24"/>
          <w:rtl/>
        </w:rPr>
      </w:pPr>
      <w:r w:rsidRPr="007C15B6">
        <w:rPr>
          <w:rFonts w:ascii="David" w:hAnsi="David" w:cs="David"/>
          <w:sz w:val="24"/>
          <w:szCs w:val="24"/>
          <w:rtl/>
        </w:rPr>
        <w:t xml:space="preserve">מזכיר את 275 – אם כי  ברוב רחב יותר מבחינת הרוב הדרוש </w:t>
      </w:r>
      <w:r w:rsidR="00FE144F" w:rsidRPr="007C15B6">
        <w:rPr>
          <w:rFonts w:ascii="David" w:hAnsi="David" w:cs="David" w:hint="cs"/>
          <w:sz w:val="24"/>
          <w:szCs w:val="24"/>
          <w:rtl/>
        </w:rPr>
        <w:t>באספה</w:t>
      </w:r>
      <w:r w:rsidRPr="007C15B6">
        <w:rPr>
          <w:rFonts w:ascii="David" w:hAnsi="David" w:cs="David"/>
          <w:sz w:val="24"/>
          <w:szCs w:val="24"/>
          <w:rtl/>
        </w:rPr>
        <w:t xml:space="preserve">. בעל שליטה בסעיף 239 הוא בעל שליטה כמו שמוגדר בסעיף 1 לחוק – לא ההגדרה המרחיבה של סעיף 275. </w:t>
      </w:r>
    </w:p>
    <w:p w14:paraId="6F62F169" w14:textId="77777777" w:rsidR="007F3464" w:rsidRPr="007C15B6" w:rsidRDefault="007F3464" w:rsidP="007C15B6">
      <w:pPr>
        <w:spacing w:after="0" w:line="360" w:lineRule="auto"/>
        <w:jc w:val="both"/>
        <w:rPr>
          <w:rFonts w:ascii="David" w:hAnsi="David" w:cs="David"/>
          <w:sz w:val="24"/>
          <w:szCs w:val="24"/>
          <w:rtl/>
        </w:rPr>
      </w:pPr>
    </w:p>
    <w:p w14:paraId="1B4C678C" w14:textId="6F5265BB" w:rsidR="00AC15AE" w:rsidRDefault="005A5A7D" w:rsidP="007C15B6">
      <w:pPr>
        <w:spacing w:after="0" w:line="360" w:lineRule="auto"/>
        <w:jc w:val="both"/>
        <w:rPr>
          <w:rFonts w:ascii="David" w:hAnsi="David" w:cs="David"/>
          <w:sz w:val="24"/>
          <w:szCs w:val="24"/>
          <w:rtl/>
        </w:rPr>
      </w:pPr>
      <w:r w:rsidRPr="00AC15AE">
        <w:rPr>
          <w:rFonts w:ascii="David" w:hAnsi="David" w:cs="David"/>
          <w:sz w:val="24"/>
          <w:szCs w:val="24"/>
          <w:highlight w:val="lightGray"/>
          <w:rtl/>
        </w:rPr>
        <w:t>פס"ד מכתשים</w:t>
      </w:r>
      <w:r w:rsidRPr="007C15B6">
        <w:rPr>
          <w:rFonts w:ascii="David" w:hAnsi="David" w:cs="David"/>
          <w:sz w:val="24"/>
          <w:szCs w:val="24"/>
          <w:rtl/>
        </w:rPr>
        <w:t xml:space="preserve"> – </w:t>
      </w:r>
      <w:r w:rsidR="00AC15AE">
        <w:rPr>
          <w:rFonts w:ascii="David" w:hAnsi="David" w:cs="David" w:hint="cs"/>
          <w:sz w:val="24"/>
          <w:szCs w:val="24"/>
          <w:rtl/>
        </w:rPr>
        <w:t xml:space="preserve">שמסכם את חובת הגינות, 275, </w:t>
      </w:r>
      <w:r w:rsidR="00FE144F">
        <w:rPr>
          <w:rFonts w:ascii="David" w:hAnsi="David" w:cs="David" w:hint="cs"/>
          <w:sz w:val="24"/>
          <w:szCs w:val="24"/>
          <w:rtl/>
        </w:rPr>
        <w:t>ו</w:t>
      </w:r>
      <w:r w:rsidR="00AC15AE">
        <w:rPr>
          <w:rFonts w:ascii="David" w:hAnsi="David" w:cs="David" w:hint="cs"/>
          <w:sz w:val="24"/>
          <w:szCs w:val="24"/>
          <w:rtl/>
        </w:rPr>
        <w:t>קיפוח. מדובר ב</w:t>
      </w:r>
      <w:r w:rsidRPr="007C15B6">
        <w:rPr>
          <w:rFonts w:ascii="David" w:hAnsi="David" w:cs="David"/>
          <w:sz w:val="24"/>
          <w:szCs w:val="24"/>
          <w:rtl/>
        </w:rPr>
        <w:t xml:space="preserve">חברה שהייתה בעבר חברה ציבורית.  בעל השליטה הייתה </w:t>
      </w:r>
      <w:r w:rsidRPr="007C15B6">
        <w:rPr>
          <w:rFonts w:ascii="David" w:hAnsi="David" w:cs="David"/>
          <w:sz w:val="24"/>
          <w:szCs w:val="24"/>
        </w:rPr>
        <w:t>IDB</w:t>
      </w:r>
      <w:r w:rsidRPr="007C15B6">
        <w:rPr>
          <w:rFonts w:ascii="David" w:hAnsi="David" w:cs="David"/>
          <w:sz w:val="24"/>
          <w:szCs w:val="24"/>
          <w:rtl/>
        </w:rPr>
        <w:t>. בבעלותו של נוחי דנקנר. 47% השליטה, 53% הציבור. דב כהנא הוא מהציבור. מדובר על מיזוג משולש הפוך בין חברה סינית שאמורה לפתוח חברת בת שתקנה 60% ממניות מכת</w:t>
      </w:r>
      <w:r w:rsidR="00AC15AE">
        <w:rPr>
          <w:rFonts w:ascii="David" w:hAnsi="David" w:cs="David" w:hint="cs"/>
          <w:sz w:val="24"/>
          <w:szCs w:val="24"/>
          <w:rtl/>
        </w:rPr>
        <w:t>ש</w:t>
      </w:r>
      <w:r w:rsidRPr="007C15B6">
        <w:rPr>
          <w:rFonts w:ascii="David" w:hAnsi="David" w:cs="David"/>
          <w:sz w:val="24"/>
          <w:szCs w:val="24"/>
          <w:rtl/>
        </w:rPr>
        <w:t xml:space="preserve">ים (את כל המניות של </w:t>
      </w:r>
      <w:r w:rsidRPr="007C15B6">
        <w:rPr>
          <w:rFonts w:ascii="David" w:hAnsi="David" w:cs="David"/>
          <w:sz w:val="24"/>
          <w:szCs w:val="24"/>
        </w:rPr>
        <w:t xml:space="preserve">IDB </w:t>
      </w:r>
      <w:r w:rsidRPr="007C15B6">
        <w:rPr>
          <w:rFonts w:ascii="David" w:hAnsi="David" w:cs="David"/>
          <w:sz w:val="24"/>
          <w:szCs w:val="24"/>
          <w:rtl/>
        </w:rPr>
        <w:t xml:space="preserve"> ועוד מניות מהציבור).</w:t>
      </w:r>
    </w:p>
    <w:p w14:paraId="1E515711" w14:textId="6213590E" w:rsidR="005A5A7D" w:rsidRPr="007C15B6" w:rsidRDefault="005A5A7D" w:rsidP="007C15B6">
      <w:pPr>
        <w:spacing w:after="0" w:line="360" w:lineRule="auto"/>
        <w:jc w:val="both"/>
        <w:rPr>
          <w:rFonts w:ascii="David" w:hAnsi="David" w:cs="David"/>
          <w:sz w:val="24"/>
          <w:szCs w:val="24"/>
          <w:rtl/>
        </w:rPr>
      </w:pPr>
      <w:r w:rsidRPr="007C15B6">
        <w:rPr>
          <w:rFonts w:ascii="David" w:hAnsi="David" w:cs="David"/>
          <w:sz w:val="24"/>
          <w:szCs w:val="24"/>
          <w:rtl/>
        </w:rPr>
        <w:lastRenderedPageBreak/>
        <w:t xml:space="preserve">החברה הסינית תעביר כסף מזומן, חברת מכתשים תעביר את המניות לחברה הסינית וחברת הבת של החברה הסינית תעביר כסף לבעלי המניות של חברת מכתשים. מתגלה בדרך ש40% מבעלי המניות של מכתשים יהיו שני אנשים – והחברה תהפוך מציבורית לפרטית. חברת מכתשים לא מתחסלת במיזוג הזה. החברה הסינית קונה 60% מניות. </w:t>
      </w:r>
    </w:p>
    <w:p w14:paraId="28B88CD1" w14:textId="77777777" w:rsidR="00AC15AE" w:rsidRDefault="00AC15AE" w:rsidP="007C15B6">
      <w:pPr>
        <w:spacing w:after="0" w:line="360" w:lineRule="auto"/>
        <w:jc w:val="both"/>
        <w:rPr>
          <w:rFonts w:ascii="David" w:hAnsi="David" w:cs="David"/>
          <w:sz w:val="24"/>
          <w:szCs w:val="24"/>
          <w:rtl/>
        </w:rPr>
      </w:pPr>
    </w:p>
    <w:p w14:paraId="79FB6ED5" w14:textId="5DCA50A5" w:rsidR="00DE17C7" w:rsidRPr="007C15B6" w:rsidRDefault="00DE17C7" w:rsidP="007C15B6">
      <w:pPr>
        <w:spacing w:after="0" w:line="360" w:lineRule="auto"/>
        <w:jc w:val="both"/>
        <w:rPr>
          <w:rFonts w:ascii="David" w:hAnsi="David" w:cs="David"/>
          <w:sz w:val="24"/>
          <w:szCs w:val="24"/>
          <w:rtl/>
        </w:rPr>
      </w:pPr>
      <w:r w:rsidRPr="007C15B6">
        <w:rPr>
          <w:rFonts w:ascii="David" w:hAnsi="David" w:cs="David"/>
          <w:sz w:val="24"/>
          <w:szCs w:val="24"/>
          <w:rtl/>
        </w:rPr>
        <w:t>דב כהנא היה חלק מהעסקה. הייתה הלוואה שהחברה הסינית</w:t>
      </w:r>
      <w:r w:rsidR="00D1028C">
        <w:rPr>
          <w:rFonts w:ascii="David" w:hAnsi="David" w:cs="David" w:hint="cs"/>
          <w:sz w:val="24"/>
          <w:szCs w:val="24"/>
          <w:rtl/>
        </w:rPr>
        <w:t xml:space="preserve"> הלוותה לקור. </w:t>
      </w:r>
      <w:r w:rsidRPr="007C15B6">
        <w:rPr>
          <w:rFonts w:ascii="David" w:hAnsi="David" w:cs="David"/>
          <w:sz w:val="24"/>
          <w:szCs w:val="24"/>
          <w:rtl/>
        </w:rPr>
        <w:t xml:space="preserve">כהנא טוען שהעסקה טובה לחברה אבל החלוקה לא שיווניות כלפי בעלי המניות. ההלוואה הזו </w:t>
      </w:r>
      <w:r w:rsidR="00D805FB">
        <w:rPr>
          <w:rFonts w:ascii="David" w:hAnsi="David" w:cs="David" w:hint="cs"/>
          <w:sz w:val="24"/>
          <w:szCs w:val="24"/>
          <w:rtl/>
        </w:rPr>
        <w:t xml:space="preserve">לקור </w:t>
      </w:r>
      <w:r w:rsidRPr="007C15B6">
        <w:rPr>
          <w:rFonts w:ascii="David" w:hAnsi="David" w:cs="David"/>
          <w:sz w:val="24"/>
          <w:szCs w:val="24"/>
          <w:rtl/>
        </w:rPr>
        <w:t xml:space="preserve">היא בתמורה </w:t>
      </w:r>
      <w:proofErr w:type="spellStart"/>
      <w:r w:rsidRPr="007C15B6">
        <w:rPr>
          <w:rFonts w:ascii="David" w:hAnsi="David" w:cs="David"/>
          <w:sz w:val="24"/>
          <w:szCs w:val="24"/>
          <w:rtl/>
        </w:rPr>
        <w:t>לשיעבוד</w:t>
      </w:r>
      <w:proofErr w:type="spellEnd"/>
      <w:r w:rsidRPr="007C15B6">
        <w:rPr>
          <w:rFonts w:ascii="David" w:hAnsi="David" w:cs="David"/>
          <w:sz w:val="24"/>
          <w:szCs w:val="24"/>
          <w:rtl/>
        </w:rPr>
        <w:t xml:space="preserve"> על 40% המניות שנשארות – ללא זכות חזרה. אפשר לגבות רק מהכנסים המשועבדים. אי אפשר לחזור ללווה ולהגיד לו להשלים את יתר הכסף. ההלוואה היא בשווי </w:t>
      </w:r>
      <w:r w:rsidR="00AC15AE" w:rsidRPr="007C15B6">
        <w:rPr>
          <w:rFonts w:ascii="David" w:hAnsi="David" w:cs="David" w:hint="cs"/>
          <w:sz w:val="24"/>
          <w:szCs w:val="24"/>
          <w:rtl/>
        </w:rPr>
        <w:t>המדויק</w:t>
      </w:r>
      <w:r w:rsidRPr="007C15B6">
        <w:rPr>
          <w:rFonts w:ascii="David" w:hAnsi="David" w:cs="David"/>
          <w:sz w:val="24"/>
          <w:szCs w:val="24"/>
          <w:rtl/>
        </w:rPr>
        <w:t xml:space="preserve"> של 40% המניות, אבל לא קוראים לזה מכירה, אלא הלוואה. על זה הזדעק דוב כהנא – למה </w:t>
      </w:r>
      <w:r w:rsidR="00D805FB">
        <w:rPr>
          <w:rFonts w:ascii="David" w:hAnsi="David" w:cs="David" w:hint="cs"/>
          <w:sz w:val="24"/>
          <w:szCs w:val="24"/>
          <w:rtl/>
        </w:rPr>
        <w:t>קור</w:t>
      </w:r>
      <w:r w:rsidRPr="007C15B6">
        <w:rPr>
          <w:rFonts w:ascii="David" w:hAnsi="David" w:cs="David"/>
          <w:sz w:val="24"/>
          <w:szCs w:val="24"/>
          <w:rtl/>
        </w:rPr>
        <w:t xml:space="preserve"> נהנים מהכסף היום, ויכולים להנות מעליית הערך של המניות (אם לא הם לא משלמים על זה כלום) – ויתר המחזיקים לא נהנים מהאפשרות הזו. בלי מיזוג לא תהיה הלוואה ובלי הלוואה לא יהיה מיזוג – זה חלק בלתי נפרד מאותה עסקה – למה רק 40% נהנים מהטבה מסוימת שהיתר לא? זו טובת הנאה של 200 מיליון דולר. </w:t>
      </w:r>
    </w:p>
    <w:p w14:paraId="77ACB29D" w14:textId="5954206C" w:rsidR="00DE17C7" w:rsidRDefault="00DE17C7" w:rsidP="007C15B6">
      <w:pPr>
        <w:spacing w:after="0" w:line="360" w:lineRule="auto"/>
        <w:jc w:val="both"/>
        <w:rPr>
          <w:rFonts w:ascii="David" w:hAnsi="David" w:cs="David"/>
          <w:sz w:val="24"/>
          <w:szCs w:val="24"/>
          <w:rtl/>
        </w:rPr>
      </w:pPr>
      <w:proofErr w:type="spellStart"/>
      <w:r w:rsidRPr="007C15B6">
        <w:rPr>
          <w:rFonts w:ascii="David" w:hAnsi="David" w:cs="David"/>
          <w:sz w:val="24"/>
          <w:szCs w:val="24"/>
          <w:rtl/>
        </w:rPr>
        <w:t>הכל</w:t>
      </w:r>
      <w:proofErr w:type="spellEnd"/>
      <w:r w:rsidRPr="007C15B6">
        <w:rPr>
          <w:rFonts w:ascii="David" w:hAnsi="David" w:cs="David"/>
          <w:sz w:val="24"/>
          <w:szCs w:val="24"/>
          <w:rtl/>
        </w:rPr>
        <w:t xml:space="preserve"> היה ידוע והם פעלו לפי סעיף 275 – אז איפה הבעיה? בשיעור הבא</w:t>
      </w:r>
      <w:r w:rsidR="00F25E33">
        <w:rPr>
          <w:rFonts w:ascii="David" w:hAnsi="David" w:cs="David" w:hint="cs"/>
          <w:sz w:val="24"/>
          <w:szCs w:val="24"/>
          <w:rtl/>
        </w:rPr>
        <w:t>.</w:t>
      </w:r>
    </w:p>
    <w:p w14:paraId="0B6CABD9" w14:textId="63096ACA" w:rsidR="00F25E33" w:rsidRDefault="00F25E33" w:rsidP="007C15B6">
      <w:pPr>
        <w:spacing w:after="0" w:line="360" w:lineRule="auto"/>
        <w:jc w:val="both"/>
        <w:rPr>
          <w:rFonts w:ascii="David" w:hAnsi="David" w:cs="David"/>
          <w:sz w:val="24"/>
          <w:szCs w:val="24"/>
          <w:rtl/>
        </w:rPr>
      </w:pPr>
    </w:p>
    <w:p w14:paraId="7B52A1BE" w14:textId="6C33CD24" w:rsidR="00F25E33" w:rsidRDefault="00F25E33" w:rsidP="007C15B6">
      <w:pPr>
        <w:spacing w:after="0" w:line="360" w:lineRule="auto"/>
        <w:jc w:val="both"/>
        <w:rPr>
          <w:rFonts w:ascii="David" w:hAnsi="David" w:cs="David"/>
          <w:sz w:val="24"/>
          <w:szCs w:val="24"/>
          <w:rtl/>
        </w:rPr>
      </w:pPr>
      <w:r w:rsidRPr="00F25E33">
        <w:rPr>
          <w:rFonts w:ascii="David" w:hAnsi="David" w:cs="David" w:hint="cs"/>
          <w:sz w:val="24"/>
          <w:szCs w:val="24"/>
          <w:highlight w:val="cyan"/>
          <w:rtl/>
        </w:rPr>
        <w:t>חומר קריאה לשיעור 20+21</w:t>
      </w:r>
    </w:p>
    <w:p w14:paraId="062C8E3D" w14:textId="556FF462" w:rsidR="00F25E33" w:rsidRPr="00F25E33" w:rsidRDefault="00F25E33" w:rsidP="00F25E33">
      <w:pPr>
        <w:spacing w:after="0" w:line="360" w:lineRule="auto"/>
        <w:rPr>
          <w:rFonts w:ascii="David" w:hAnsi="David" w:cs="David"/>
          <w:sz w:val="24"/>
          <w:szCs w:val="24"/>
          <w:rtl/>
        </w:rPr>
      </w:pPr>
      <w:r w:rsidRPr="00F25E33">
        <w:rPr>
          <w:rFonts w:ascii="David" w:hAnsi="David" w:cs="David"/>
          <w:sz w:val="24"/>
          <w:szCs w:val="24"/>
          <w:rtl/>
        </w:rPr>
        <w:t>הרמת מסך מלאה</w:t>
      </w:r>
    </w:p>
    <w:p w14:paraId="765970EE" w14:textId="77777777" w:rsidR="00F25E33" w:rsidRPr="00F25E33" w:rsidRDefault="00F25E33" w:rsidP="00F25E33">
      <w:pPr>
        <w:spacing w:after="0" w:line="360" w:lineRule="auto"/>
        <w:rPr>
          <w:rFonts w:ascii="David" w:hAnsi="David" w:cs="David"/>
          <w:sz w:val="24"/>
          <w:szCs w:val="24"/>
          <w:rtl/>
        </w:rPr>
      </w:pPr>
      <w:r w:rsidRPr="00F25E33">
        <w:rPr>
          <w:rFonts w:ascii="David" w:hAnsi="David" w:cs="David"/>
          <w:sz w:val="24"/>
          <w:szCs w:val="24"/>
          <w:rtl/>
        </w:rPr>
        <w:t>1.1.   חוק החוזים, סעיף 12;</w:t>
      </w:r>
    </w:p>
    <w:p w14:paraId="604E5232" w14:textId="77777777" w:rsidR="00F25E33" w:rsidRPr="00F25E33" w:rsidRDefault="00F25E33" w:rsidP="00F25E33">
      <w:pPr>
        <w:spacing w:after="0" w:line="360" w:lineRule="auto"/>
        <w:rPr>
          <w:rFonts w:ascii="David" w:hAnsi="David" w:cs="David"/>
          <w:sz w:val="24"/>
          <w:szCs w:val="24"/>
          <w:rtl/>
        </w:rPr>
      </w:pPr>
    </w:p>
    <w:p w14:paraId="37B42C32" w14:textId="77777777" w:rsidR="00F25E33" w:rsidRPr="00F25E33" w:rsidRDefault="00F25E33" w:rsidP="00F25E33">
      <w:pPr>
        <w:spacing w:after="0" w:line="360" w:lineRule="auto"/>
        <w:rPr>
          <w:rFonts w:ascii="David" w:hAnsi="David" w:cs="David"/>
          <w:sz w:val="24"/>
          <w:szCs w:val="24"/>
          <w:rtl/>
        </w:rPr>
      </w:pPr>
      <w:r w:rsidRPr="00F25E33">
        <w:rPr>
          <w:rFonts w:ascii="David" w:hAnsi="David" w:cs="David"/>
          <w:sz w:val="24"/>
          <w:szCs w:val="24"/>
          <w:rtl/>
        </w:rPr>
        <w:t>1.2.   חוק החברות, סעיף 6;</w:t>
      </w:r>
    </w:p>
    <w:p w14:paraId="16104073" w14:textId="77777777" w:rsidR="00F25E33" w:rsidRPr="00F25E33" w:rsidRDefault="00F25E33" w:rsidP="00F25E33">
      <w:pPr>
        <w:spacing w:after="0" w:line="360" w:lineRule="auto"/>
        <w:rPr>
          <w:rFonts w:ascii="David" w:hAnsi="David" w:cs="David"/>
          <w:sz w:val="24"/>
          <w:szCs w:val="24"/>
          <w:rtl/>
        </w:rPr>
      </w:pPr>
    </w:p>
    <w:p w14:paraId="08853DCB" w14:textId="77777777" w:rsidR="00F25E33" w:rsidRPr="00F25E33" w:rsidRDefault="00F25E33" w:rsidP="00F25E33">
      <w:pPr>
        <w:spacing w:after="0" w:line="360" w:lineRule="auto"/>
        <w:rPr>
          <w:rFonts w:ascii="David" w:hAnsi="David" w:cs="David"/>
          <w:sz w:val="24"/>
          <w:szCs w:val="24"/>
          <w:rtl/>
        </w:rPr>
      </w:pPr>
      <w:r w:rsidRPr="00F25E33">
        <w:rPr>
          <w:rFonts w:ascii="David" w:hAnsi="David" w:cs="David"/>
          <w:sz w:val="24"/>
          <w:szCs w:val="24"/>
          <w:rtl/>
        </w:rPr>
        <w:t>1.3.   פקודת החברות, סעיפים 245, 247;</w:t>
      </w:r>
    </w:p>
    <w:p w14:paraId="7AA04931" w14:textId="77777777" w:rsidR="00F25E33" w:rsidRPr="00F25E33" w:rsidRDefault="00F25E33" w:rsidP="00F25E33">
      <w:pPr>
        <w:spacing w:after="0" w:line="360" w:lineRule="auto"/>
        <w:rPr>
          <w:rFonts w:ascii="David" w:hAnsi="David" w:cs="David"/>
          <w:sz w:val="24"/>
          <w:szCs w:val="24"/>
          <w:rtl/>
        </w:rPr>
      </w:pPr>
    </w:p>
    <w:p w14:paraId="7224E2B2" w14:textId="77777777" w:rsidR="00F25E33" w:rsidRPr="00F25E33" w:rsidRDefault="00F25E33" w:rsidP="00F25E33">
      <w:pPr>
        <w:spacing w:after="0" w:line="360" w:lineRule="auto"/>
        <w:rPr>
          <w:rFonts w:ascii="David" w:hAnsi="David" w:cs="David"/>
          <w:sz w:val="24"/>
          <w:szCs w:val="24"/>
          <w:rtl/>
        </w:rPr>
      </w:pPr>
      <w:r w:rsidRPr="00F25E33">
        <w:rPr>
          <w:rFonts w:ascii="David" w:hAnsi="David" w:cs="David"/>
          <w:sz w:val="24"/>
          <w:szCs w:val="24"/>
          <w:rtl/>
        </w:rPr>
        <w:t>1.4.   חוק ני"ע, סעיף 52(יד1)(א);</w:t>
      </w:r>
    </w:p>
    <w:p w14:paraId="0C19B749" w14:textId="77777777" w:rsidR="00F25E33" w:rsidRPr="00F25E33" w:rsidRDefault="00F25E33" w:rsidP="00F25E33">
      <w:pPr>
        <w:spacing w:after="0" w:line="360" w:lineRule="auto"/>
        <w:rPr>
          <w:rFonts w:ascii="David" w:hAnsi="David" w:cs="David"/>
          <w:sz w:val="24"/>
          <w:szCs w:val="24"/>
          <w:rtl/>
        </w:rPr>
      </w:pPr>
    </w:p>
    <w:p w14:paraId="51991F4B" w14:textId="77777777" w:rsidR="00F25E33" w:rsidRPr="00F25E33" w:rsidRDefault="00F25E33" w:rsidP="00F25E33">
      <w:pPr>
        <w:spacing w:after="0" w:line="360" w:lineRule="auto"/>
        <w:rPr>
          <w:rFonts w:ascii="David" w:hAnsi="David" w:cs="David"/>
          <w:sz w:val="24"/>
          <w:szCs w:val="24"/>
          <w:rtl/>
        </w:rPr>
      </w:pPr>
      <w:r w:rsidRPr="00F25E33">
        <w:rPr>
          <w:rFonts w:ascii="David" w:hAnsi="David" w:cs="David"/>
          <w:sz w:val="24"/>
          <w:szCs w:val="24"/>
          <w:rtl/>
        </w:rPr>
        <w:t>1.5.   ע״א 478/74 נהר השקעות בע״מ נ׳ מדינת ישראל</w:t>
      </w:r>
    </w:p>
    <w:p w14:paraId="7A526DCA" w14:textId="77777777" w:rsidR="00F25E33" w:rsidRPr="00F25E33" w:rsidRDefault="00F25E33" w:rsidP="00F25E33">
      <w:pPr>
        <w:spacing w:after="0" w:line="360" w:lineRule="auto"/>
        <w:rPr>
          <w:rFonts w:ascii="David" w:hAnsi="David" w:cs="David"/>
          <w:sz w:val="24"/>
          <w:szCs w:val="24"/>
          <w:rtl/>
        </w:rPr>
      </w:pPr>
    </w:p>
    <w:p w14:paraId="474ACDA7" w14:textId="77777777" w:rsidR="00F25E33" w:rsidRPr="00F25E33" w:rsidRDefault="00F25E33" w:rsidP="00F25E33">
      <w:pPr>
        <w:spacing w:after="0" w:line="360" w:lineRule="auto"/>
        <w:rPr>
          <w:rFonts w:ascii="David" w:hAnsi="David" w:cs="David"/>
          <w:sz w:val="24"/>
          <w:szCs w:val="24"/>
          <w:rtl/>
        </w:rPr>
      </w:pPr>
      <w:r w:rsidRPr="00F25E33">
        <w:rPr>
          <w:rFonts w:ascii="David" w:hAnsi="David" w:cs="David"/>
          <w:sz w:val="24"/>
          <w:szCs w:val="24"/>
          <w:rtl/>
        </w:rPr>
        <w:t xml:space="preserve">1.6 ע"א 4263/04 משמר העמק נ' אפרוחי הצפון (לא פורסם, 21.1.09) פס"ד של השופטת </w:t>
      </w:r>
      <w:proofErr w:type="spellStart"/>
      <w:r w:rsidRPr="00F25E33">
        <w:rPr>
          <w:rFonts w:ascii="David" w:hAnsi="David" w:cs="David"/>
          <w:sz w:val="24"/>
          <w:szCs w:val="24"/>
          <w:rtl/>
        </w:rPr>
        <w:t>פרוקצ'יה</w:t>
      </w:r>
      <w:proofErr w:type="spellEnd"/>
      <w:r w:rsidRPr="00F25E33">
        <w:rPr>
          <w:rFonts w:ascii="David" w:hAnsi="David" w:cs="David"/>
          <w:sz w:val="24"/>
          <w:szCs w:val="24"/>
          <w:rtl/>
        </w:rPr>
        <w:t xml:space="preserve"> פסקאות 51-24, 63-61, 73-68, 93-82; פס"ד של השופט רובינשטיין פסקאות ל"ה, מ"ו- מ"ט;</w:t>
      </w:r>
    </w:p>
    <w:p w14:paraId="1BC04F78" w14:textId="77777777" w:rsidR="00F25E33" w:rsidRPr="00F25E33" w:rsidRDefault="00F25E33" w:rsidP="00F25E33">
      <w:pPr>
        <w:spacing w:after="0" w:line="360" w:lineRule="auto"/>
        <w:rPr>
          <w:rFonts w:ascii="David" w:hAnsi="David" w:cs="David"/>
          <w:sz w:val="24"/>
          <w:szCs w:val="24"/>
          <w:rtl/>
        </w:rPr>
      </w:pPr>
    </w:p>
    <w:p w14:paraId="3BB5733B" w14:textId="77777777" w:rsidR="00F25E33" w:rsidRPr="00F25E33" w:rsidRDefault="00F25E33" w:rsidP="00F25E33">
      <w:pPr>
        <w:spacing w:after="0" w:line="360" w:lineRule="auto"/>
        <w:rPr>
          <w:rFonts w:ascii="David" w:hAnsi="David" w:cs="David"/>
          <w:sz w:val="24"/>
          <w:szCs w:val="24"/>
          <w:rtl/>
        </w:rPr>
      </w:pPr>
      <w:r w:rsidRPr="00F25E33">
        <w:rPr>
          <w:rFonts w:ascii="David" w:hAnsi="David" w:cs="David"/>
          <w:sz w:val="24"/>
          <w:szCs w:val="24"/>
          <w:rtl/>
        </w:rPr>
        <w:t>1.7.   ע"א 10582/02 בן אבו נ' דלתות חמדיה בע"מ, תק-על 2005 (4), 270 (2005), פסקאות 3-1, פסקאות י"ג, י"ח-כ"ג של השופט רובינשטיין;</w:t>
      </w:r>
    </w:p>
    <w:p w14:paraId="3B126099" w14:textId="77777777" w:rsidR="00F25E33" w:rsidRPr="00F25E33" w:rsidRDefault="00F25E33" w:rsidP="00F25E33">
      <w:pPr>
        <w:spacing w:after="0" w:line="360" w:lineRule="auto"/>
        <w:rPr>
          <w:rFonts w:ascii="David" w:hAnsi="David" w:cs="David"/>
          <w:sz w:val="24"/>
          <w:szCs w:val="24"/>
          <w:rtl/>
        </w:rPr>
      </w:pPr>
    </w:p>
    <w:p w14:paraId="1A51CAA7" w14:textId="4B108FF8" w:rsidR="00F25E33" w:rsidRDefault="00F25E33" w:rsidP="00F25E33">
      <w:pPr>
        <w:spacing w:after="0" w:line="360" w:lineRule="auto"/>
        <w:jc w:val="both"/>
        <w:rPr>
          <w:rFonts w:ascii="David" w:hAnsi="David" w:cs="David"/>
          <w:sz w:val="24"/>
          <w:szCs w:val="24"/>
          <w:rtl/>
        </w:rPr>
      </w:pPr>
      <w:r w:rsidRPr="00F25E33">
        <w:rPr>
          <w:rFonts w:ascii="David" w:hAnsi="David" w:cs="David"/>
          <w:sz w:val="24"/>
          <w:szCs w:val="24"/>
          <w:rtl/>
        </w:rPr>
        <w:t>1.8.   דוד האן "על ארבעה וחמישה: מניעת רכוש מנושים של חברה חדלת פירעון" משפטים מ 535 (2011).</w:t>
      </w:r>
    </w:p>
    <w:p w14:paraId="152C3996" w14:textId="77777777" w:rsidR="0044106F" w:rsidRPr="007C15B6" w:rsidRDefault="0044106F" w:rsidP="007C15B6">
      <w:pPr>
        <w:spacing w:after="0" w:line="360" w:lineRule="auto"/>
        <w:jc w:val="both"/>
        <w:rPr>
          <w:rFonts w:ascii="David" w:hAnsi="David" w:cs="David"/>
          <w:sz w:val="24"/>
          <w:szCs w:val="24"/>
          <w:rtl/>
        </w:rPr>
      </w:pPr>
    </w:p>
    <w:p w14:paraId="68251EB5" w14:textId="77777777" w:rsidR="000B2C55" w:rsidRPr="000B2C55" w:rsidRDefault="000B2C55" w:rsidP="000B2C55">
      <w:pPr>
        <w:pStyle w:val="a7"/>
        <w:numPr>
          <w:ilvl w:val="0"/>
          <w:numId w:val="18"/>
        </w:numPr>
        <w:spacing w:after="0" w:line="360" w:lineRule="auto"/>
        <w:jc w:val="both"/>
        <w:rPr>
          <w:rFonts w:ascii="David" w:eastAsia="Calibri" w:hAnsi="David" w:cs="David"/>
          <w:b/>
          <w:bCs/>
          <w:sz w:val="24"/>
          <w:szCs w:val="24"/>
          <w:u w:val="single"/>
          <w:rtl/>
        </w:rPr>
      </w:pPr>
      <w:r w:rsidRPr="000B2C55">
        <w:rPr>
          <w:rFonts w:ascii="David" w:eastAsia="Calibri" w:hAnsi="David" w:cs="David" w:hint="cs"/>
          <w:b/>
          <w:bCs/>
          <w:sz w:val="24"/>
          <w:szCs w:val="24"/>
          <w:highlight w:val="yellow"/>
          <w:u w:val="single"/>
          <w:rtl/>
        </w:rPr>
        <w:t>שיעור מספר 20 דיני חברות, 13.6.21</w:t>
      </w:r>
      <w:r w:rsidRPr="000B2C55">
        <w:rPr>
          <w:rFonts w:ascii="David" w:eastAsia="Calibri" w:hAnsi="David" w:cs="David" w:hint="cs"/>
          <w:b/>
          <w:bCs/>
          <w:sz w:val="24"/>
          <w:szCs w:val="24"/>
          <w:u w:val="single"/>
          <w:rtl/>
        </w:rPr>
        <w:t xml:space="preserve"> </w:t>
      </w:r>
    </w:p>
    <w:p w14:paraId="7317E2D0" w14:textId="77777777" w:rsidR="000B2C55" w:rsidRPr="000B2C55" w:rsidRDefault="000B2C55" w:rsidP="000B2C55">
      <w:pPr>
        <w:spacing w:after="0" w:line="360" w:lineRule="auto"/>
        <w:jc w:val="both"/>
        <w:rPr>
          <w:rFonts w:ascii="David" w:eastAsia="Calibri" w:hAnsi="David" w:cs="David"/>
          <w:b/>
          <w:bCs/>
          <w:sz w:val="24"/>
          <w:szCs w:val="24"/>
          <w:u w:val="single"/>
          <w:rtl/>
        </w:rPr>
      </w:pPr>
    </w:p>
    <w:p w14:paraId="76653654" w14:textId="0EA8E1F2"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נמשיך את הדיון שדיברנו עליו בשיעור של יום רביעי בנושא פס"ד מכתשים- אגן. התחלנו לדבר על מכתשים אגן והסברנו בעצם קודם כל את מבנה העסקה</w:t>
      </w:r>
      <w:r w:rsidR="00FE144F">
        <w:rPr>
          <w:rFonts w:ascii="David" w:eastAsia="Calibri" w:hAnsi="David" w:cs="David" w:hint="cs"/>
          <w:sz w:val="24"/>
          <w:szCs w:val="24"/>
          <w:rtl/>
        </w:rPr>
        <w:t xml:space="preserve">, </w:t>
      </w:r>
      <w:r w:rsidRPr="000B2C55">
        <w:rPr>
          <w:rFonts w:ascii="David" w:eastAsia="Calibri" w:hAnsi="David" w:cs="David" w:hint="cs"/>
          <w:sz w:val="24"/>
          <w:szCs w:val="24"/>
          <w:rtl/>
        </w:rPr>
        <w:t>מי נגד מי ומה קורה שם.</w:t>
      </w:r>
    </w:p>
    <w:p w14:paraId="23E21C98" w14:textId="4F06205B"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הייתה לנו עסקה של רכישת החברה "מכתשים- אגן" באמצעות מיזוג משולש הפוך, כשהרוכשת הסינית "</w:t>
      </w:r>
      <w:r w:rsidRPr="000B2C55">
        <w:rPr>
          <w:rFonts w:ascii="Calibri" w:eastAsia="Calibri" w:hAnsi="Calibri" w:cs="Arial"/>
        </w:rPr>
        <w:t xml:space="preserve"> </w:t>
      </w:r>
      <w:bookmarkStart w:id="80" w:name="_Hlk74754008"/>
      <w:r w:rsidRPr="000B2C55">
        <w:rPr>
          <w:rFonts w:ascii="David" w:eastAsia="Calibri" w:hAnsi="David" w:cs="David"/>
          <w:sz w:val="24"/>
          <w:szCs w:val="24"/>
        </w:rPr>
        <w:t>Chem China</w:t>
      </w:r>
      <w:bookmarkEnd w:id="80"/>
      <w:r w:rsidRPr="000B2C55">
        <w:rPr>
          <w:rFonts w:ascii="David" w:eastAsia="Calibri" w:hAnsi="David" w:cs="David" w:hint="cs"/>
          <w:sz w:val="24"/>
          <w:szCs w:val="24"/>
          <w:rtl/>
        </w:rPr>
        <w:t xml:space="preserve">" משלמת על העסקה בתור הרוכשת בכסף מזומן (ולא בהנפקת מניות שלה). אבל יש לנו כאן עסקה מסוג משולש הפוך שבשורה התחתונה, לאחר קיום העסקה וזה קטע ששונה לנו לעומת מה שהכרנו לפחות בשיעורים הקודמים שלמדנו. התוצאה של העסקה היא לא שהרוכשת תחזיק ב-100 אחוז ממניות חברת המטרה (שבמקרה הזה היא מכתשים אגן), אלא היא באמצעות </w:t>
      </w:r>
      <w:r w:rsidRPr="000B2C55">
        <w:rPr>
          <w:rFonts w:ascii="David" w:eastAsia="Calibri" w:hAnsi="David" w:cs="David" w:hint="cs"/>
          <w:sz w:val="24"/>
          <w:szCs w:val="24"/>
          <w:rtl/>
        </w:rPr>
        <w:lastRenderedPageBreak/>
        <w:t>מיזוג המשולש ההפוך, תרכוש 60% בלבד ממניות מכתשים אגן. ואילו 40% יישאר</w:t>
      </w:r>
      <w:r w:rsidRPr="000B2C55">
        <w:rPr>
          <w:rFonts w:ascii="David" w:eastAsia="Calibri" w:hAnsi="David" w:cs="David" w:hint="eastAsia"/>
          <w:sz w:val="24"/>
          <w:szCs w:val="24"/>
          <w:rtl/>
        </w:rPr>
        <w:t>ו</w:t>
      </w:r>
      <w:r w:rsidRPr="000B2C55">
        <w:rPr>
          <w:rFonts w:ascii="David" w:eastAsia="Calibri" w:hAnsi="David" w:cs="David" w:hint="cs"/>
          <w:sz w:val="24"/>
          <w:szCs w:val="24"/>
          <w:rtl/>
        </w:rPr>
        <w:t xml:space="preserve"> בידי בעלת המניות הקיימת/ נוכחית/ קודמת (איך שתרצו לקרוא לזה) שזו "כור" מקובצת דיסקונט השקעות. משום שנכון שלפני העסקה, כור החזיקה ב-47% ממניות מכתשים אגן. 53% היו מניות שהוחזקו על ידי הציבור ( חברה ציבורית). בעקבות העסקה, </w:t>
      </w:r>
      <w:r w:rsidRPr="000B2C55">
        <w:rPr>
          <w:rFonts w:ascii="David" w:eastAsia="Calibri" w:hAnsi="David" w:cs="David"/>
          <w:sz w:val="24"/>
          <w:szCs w:val="24"/>
        </w:rPr>
        <w:t>Chem China</w:t>
      </w:r>
      <w:r w:rsidRPr="000B2C55">
        <w:rPr>
          <w:rFonts w:ascii="David" w:eastAsia="Calibri" w:hAnsi="David" w:cs="David" w:hint="cs"/>
          <w:sz w:val="24"/>
          <w:szCs w:val="24"/>
          <w:rtl/>
        </w:rPr>
        <w:t xml:space="preserve"> תחזיק ב-60% שאלה יהיו בעצם 53% שהיו בידי הציב</w:t>
      </w:r>
      <w:r w:rsidR="007B01A1">
        <w:rPr>
          <w:rFonts w:ascii="David" w:eastAsia="Calibri" w:hAnsi="David" w:cs="David" w:hint="cs"/>
          <w:sz w:val="24"/>
          <w:szCs w:val="24"/>
          <w:rtl/>
        </w:rPr>
        <w:t>ו</w:t>
      </w:r>
      <w:r w:rsidRPr="000B2C55">
        <w:rPr>
          <w:rFonts w:ascii="David" w:eastAsia="Calibri" w:hAnsi="David" w:cs="David" w:hint="cs"/>
          <w:sz w:val="24"/>
          <w:szCs w:val="24"/>
          <w:rtl/>
        </w:rPr>
        <w:t xml:space="preserve">ר פלוס 7% מהמניות שהיו בידי כור. אלה הן המניות שיועברו לידיה במסגרת המיזוג </w:t>
      </w:r>
      <w:r w:rsidR="00FE144F" w:rsidRPr="000B2C55">
        <w:rPr>
          <w:rFonts w:ascii="David" w:eastAsia="Calibri" w:hAnsi="David" w:cs="David" w:hint="cs"/>
          <w:sz w:val="24"/>
          <w:szCs w:val="24"/>
          <w:rtl/>
        </w:rPr>
        <w:t>המשולש</w:t>
      </w:r>
      <w:r w:rsidRPr="000B2C55">
        <w:rPr>
          <w:rFonts w:ascii="David" w:eastAsia="Calibri" w:hAnsi="David" w:cs="David" w:hint="cs"/>
          <w:sz w:val="24"/>
          <w:szCs w:val="24"/>
          <w:rtl/>
        </w:rPr>
        <w:t xml:space="preserve"> ההפוך, ואילו 40% נותרים מהמניות, יוותרו כפי שהיו בידי כור. </w:t>
      </w:r>
    </w:p>
    <w:p w14:paraId="346FB23C"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מכתשים אגן תהפוך להיות חברה פרטית, שיש בה שני בעלי מניות. בעלת מניות רוב של 60% שזאת החברה הסינית, ובעלת מניות מיעוט של 40% שזאת חברת כור.</w:t>
      </w:r>
    </w:p>
    <w:p w14:paraId="3C15786C" w14:textId="77777777" w:rsidR="000B2C55" w:rsidRPr="000B2C55" w:rsidRDefault="000B2C55" w:rsidP="000B2C55">
      <w:pPr>
        <w:spacing w:after="200" w:line="276" w:lineRule="auto"/>
        <w:jc w:val="both"/>
        <w:rPr>
          <w:rFonts w:ascii="David" w:eastAsia="Calibri" w:hAnsi="David" w:cs="David"/>
          <w:b/>
          <w:bCs/>
          <w:sz w:val="24"/>
          <w:szCs w:val="24"/>
          <w:u w:val="single"/>
          <w:rtl/>
        </w:rPr>
      </w:pPr>
    </w:p>
    <w:p w14:paraId="1EB98BCC"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 xml:space="preserve">ראינו עוד שלעסקה הזאת יש נספח שהוא חלק בלתי נפרד ממנה, כפי שהצהירו ואף דיווחו הצדדים במסגרת דיווחי ניירות ערך. הנספח הזה הוא שהחברה הסינית גם תלווה הלוואה לחברת כור, הלוואה בסך 960 מיליון דולר בתנאיי הלוואה של </w:t>
      </w:r>
      <w:bookmarkStart w:id="81" w:name="_Hlk74755004"/>
      <w:r w:rsidRPr="000B2C55">
        <w:rPr>
          <w:rFonts w:ascii="David" w:eastAsia="Calibri" w:hAnsi="David" w:cs="David"/>
          <w:sz w:val="24"/>
          <w:szCs w:val="24"/>
        </w:rPr>
        <w:t>Non-Recourse</w:t>
      </w:r>
      <w:bookmarkEnd w:id="81"/>
      <w:r w:rsidRPr="000B2C55">
        <w:rPr>
          <w:rFonts w:ascii="David" w:eastAsia="Calibri" w:hAnsi="David" w:cs="David" w:hint="cs"/>
          <w:sz w:val="24"/>
          <w:szCs w:val="24"/>
          <w:rtl/>
        </w:rPr>
        <w:t xml:space="preserve"> ללא זכות חזרה (*פירוש שמצאתי באינטרנט: "</w:t>
      </w:r>
      <w:r w:rsidRPr="000B2C55">
        <w:rPr>
          <w:rFonts w:ascii="David" w:eastAsia="Calibri" w:hAnsi="David" w:cs="David"/>
          <w:sz w:val="24"/>
          <w:szCs w:val="24"/>
        </w:rPr>
        <w:t xml:space="preserve"> </w:t>
      </w:r>
      <w:bookmarkStart w:id="82" w:name="_Hlk74755731"/>
      <w:r w:rsidRPr="000B2C55">
        <w:rPr>
          <w:rFonts w:ascii="David" w:eastAsia="Calibri" w:hAnsi="David" w:cs="David"/>
          <w:sz w:val="24"/>
          <w:szCs w:val="24"/>
        </w:rPr>
        <w:t>Non-Recourse</w:t>
      </w:r>
      <w:bookmarkEnd w:id="82"/>
      <w:r w:rsidRPr="000B2C55">
        <w:rPr>
          <w:rFonts w:ascii="Calibri" w:eastAsia="Calibri" w:hAnsi="Calibri" w:cs="Arial"/>
          <w:rtl/>
        </w:rPr>
        <w:t xml:space="preserve"> </w:t>
      </w:r>
      <w:r w:rsidRPr="000B2C55">
        <w:rPr>
          <w:rFonts w:ascii="David" w:eastAsia="Calibri" w:hAnsi="David" w:cs="David"/>
          <w:sz w:val="24"/>
          <w:szCs w:val="24"/>
          <w:rtl/>
        </w:rPr>
        <w:t>הינה הלוואה הניתנת על ידי גוף מלווה ואשר הביטחונות היחידים להבטחת החזרת ההלוואה הינם הנכס הנקנה במימון כספי ההלוואה</w:t>
      </w:r>
      <w:r w:rsidRPr="000B2C55">
        <w:rPr>
          <w:rFonts w:ascii="David" w:eastAsia="Calibri" w:hAnsi="David" w:cs="David" w:hint="cs"/>
          <w:sz w:val="24"/>
          <w:szCs w:val="24"/>
          <w:rtl/>
        </w:rPr>
        <w:t>)</w:t>
      </w:r>
      <w:r w:rsidRPr="000B2C55">
        <w:rPr>
          <w:rFonts w:ascii="David" w:eastAsia="Calibri" w:hAnsi="David" w:cs="David"/>
          <w:sz w:val="24"/>
          <w:szCs w:val="24"/>
          <w:rtl/>
        </w:rPr>
        <w:t xml:space="preserve">. </w:t>
      </w:r>
    </w:p>
    <w:p w14:paraId="4F34CC4D"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 xml:space="preserve">האן מסביר, כי תנאים של הלוואה כזאת המשמעות שלהם היא </w:t>
      </w:r>
      <w:r w:rsidRPr="000B2C55">
        <w:rPr>
          <w:rFonts w:ascii="David" w:eastAsia="Calibri" w:hAnsi="David" w:cs="David"/>
          <w:sz w:val="24"/>
          <w:szCs w:val="24"/>
          <w:rtl/>
        </w:rPr>
        <w:t>–</w:t>
      </w:r>
      <w:r w:rsidRPr="000B2C55">
        <w:rPr>
          <w:rFonts w:ascii="David" w:eastAsia="Calibri" w:hAnsi="David" w:cs="David" w:hint="cs"/>
          <w:sz w:val="24"/>
          <w:szCs w:val="24"/>
          <w:rtl/>
        </w:rPr>
        <w:t xml:space="preserve"> מבחינה הסכמית, המלווה אינו זכאי, בכל תנאי לחזור ולתבוע את הלווה להשלים לו את ההפרש מבחינת גביית החוב, מעבר למה שהמלווה מצליח לגבות מתוך הנכס שמשועבד לו. הנכס היה אותה חבילה של 40% מניות של מכתשים אגן שבבעלות כור. כור מחזיקה בנכס הזה ואותו היא שעיבדה לסינים להבטחת ההלוואה, ומוסכם בין הצדדים </w:t>
      </w:r>
      <w:r w:rsidRPr="000B2C55">
        <w:rPr>
          <w:rFonts w:ascii="David" w:eastAsia="Calibri" w:hAnsi="David" w:cs="David"/>
          <w:sz w:val="24"/>
          <w:szCs w:val="24"/>
        </w:rPr>
        <w:t>Non-Recourse</w:t>
      </w:r>
      <w:r w:rsidRPr="000B2C55">
        <w:rPr>
          <w:rFonts w:ascii="David" w:eastAsia="Calibri" w:hAnsi="David" w:cs="David" w:hint="cs"/>
          <w:sz w:val="24"/>
          <w:szCs w:val="24"/>
          <w:rtl/>
        </w:rPr>
        <w:t xml:space="preserve"> ללא זכות חזרה. כלומר, מה שהסינים יצליחו לגבות מתוך מניות מכתשים אגן המשועבדות להן, נניח יעמידו את המניות האלה למכירה אז מה שיקבלו על זה, יהיה פירעון ההלוואה שלהם. אם זה נמוך מסכום ההלוואה הכולל, זה הסיכון שהסינים לקחו על עצמם והם לא זכאים לחזור ולדרוש מן הלווה להשלים את ההפרש.</w:t>
      </w:r>
    </w:p>
    <w:p w14:paraId="3299B32C" w14:textId="77777777" w:rsidR="00FE144F"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ההלוו</w:t>
      </w:r>
      <w:r w:rsidR="00FE144F">
        <w:rPr>
          <w:rFonts w:ascii="David" w:eastAsia="Calibri" w:hAnsi="David" w:cs="David" w:hint="cs"/>
          <w:sz w:val="24"/>
          <w:szCs w:val="24"/>
          <w:rtl/>
        </w:rPr>
        <w:t>א</w:t>
      </w:r>
      <w:r w:rsidRPr="000B2C55">
        <w:rPr>
          <w:rFonts w:ascii="David" w:eastAsia="Calibri" w:hAnsi="David" w:cs="David" w:hint="cs"/>
          <w:sz w:val="24"/>
          <w:szCs w:val="24"/>
          <w:rtl/>
        </w:rPr>
        <w:t xml:space="preserve">ה הייתה לשבע שנים (שאת זה כבר ראינו) וגם עשינו חשבון בסוף השיעור הקודם ששום דבר פה במספרים הוא לא מקרי, אלא הוא מאוד ברור. אם הסינים רוכשים 60% בסופו של דבר ממניות מכתשים אגן תמורת סכום כולל של 1.44 </w:t>
      </w:r>
      <w:proofErr w:type="spellStart"/>
      <w:r w:rsidRPr="000B2C55">
        <w:rPr>
          <w:rFonts w:ascii="David" w:eastAsia="Calibri" w:hAnsi="David" w:cs="David" w:hint="cs"/>
          <w:sz w:val="24"/>
          <w:szCs w:val="24"/>
          <w:rtl/>
        </w:rPr>
        <w:t>מליארד</w:t>
      </w:r>
      <w:proofErr w:type="spellEnd"/>
      <w:r w:rsidRPr="000B2C55">
        <w:rPr>
          <w:rFonts w:ascii="David" w:eastAsia="Calibri" w:hAnsi="David" w:cs="David" w:hint="cs"/>
          <w:sz w:val="24"/>
          <w:szCs w:val="24"/>
          <w:rtl/>
        </w:rPr>
        <w:t xml:space="preserve"> דולר זה אומר שהם מחשבים/ מעריכים את השווי הכולל של חברת מכתשים אגן (של כלל המניות שלה) ב-2.4 מיליארד דולר ( לפי חישוב של 1.44 מיליארד כפול 100 חלקי 60). אם השווי הכולל הוא 2.4 מיליארד דולר זה 960 מילון דולר. עושים 960 חלקי 2400 מיליו</w:t>
      </w:r>
      <w:r w:rsidRPr="000B2C55">
        <w:rPr>
          <w:rFonts w:ascii="David" w:eastAsia="Calibri" w:hAnsi="David" w:cs="David" w:hint="eastAsia"/>
          <w:sz w:val="24"/>
          <w:szCs w:val="24"/>
          <w:rtl/>
        </w:rPr>
        <w:t>ן</w:t>
      </w:r>
      <w:r w:rsidRPr="000B2C55">
        <w:rPr>
          <w:rFonts w:ascii="David" w:eastAsia="Calibri" w:hAnsi="David" w:cs="David" w:hint="cs"/>
          <w:sz w:val="24"/>
          <w:szCs w:val="24"/>
          <w:rtl/>
        </w:rPr>
        <w:t xml:space="preserve"> שווה בדיוק 40%. כלומר, סכום ההלווא</w:t>
      </w:r>
      <w:r w:rsidRPr="000B2C55">
        <w:rPr>
          <w:rFonts w:ascii="David" w:eastAsia="Calibri" w:hAnsi="David" w:cs="David" w:hint="eastAsia"/>
          <w:sz w:val="24"/>
          <w:szCs w:val="24"/>
          <w:rtl/>
        </w:rPr>
        <w:t>ה</w:t>
      </w:r>
      <w:r w:rsidRPr="000B2C55">
        <w:rPr>
          <w:rFonts w:ascii="David" w:eastAsia="Calibri" w:hAnsi="David" w:cs="David" w:hint="cs"/>
          <w:sz w:val="24"/>
          <w:szCs w:val="24"/>
          <w:rtl/>
        </w:rPr>
        <w:t xml:space="preserve"> שהסינים הלוו לכור נכון למועד העסקה, שווה לחלוטין בערכו לשווי הכלכלי של חבילת המניות שכור מוסיפה להחזיק בה שהיא משעמדת לסינים. כאשר ההלווה היא </w:t>
      </w:r>
      <w:r w:rsidRPr="000B2C55">
        <w:rPr>
          <w:rFonts w:ascii="David" w:eastAsia="Calibri" w:hAnsi="David" w:cs="David"/>
          <w:sz w:val="24"/>
          <w:szCs w:val="24"/>
        </w:rPr>
        <w:t>Non-Recourse</w:t>
      </w:r>
      <w:r w:rsidRPr="000B2C55">
        <w:rPr>
          <w:rFonts w:ascii="David" w:eastAsia="Calibri" w:hAnsi="David" w:cs="David" w:hint="cs"/>
          <w:sz w:val="24"/>
          <w:szCs w:val="24"/>
          <w:rtl/>
        </w:rPr>
        <w:t xml:space="preserve"> בעצם הבנו שמבחינה כלכלית מה שקורה כאן- יש אופציה נהדרת לטובת כור כבעלת מניות,  שיכולה להנות עכשיו מהטוב שבשני העולמות: אם במקרה בהמשך לעסקה, בשנים שלאחר מכן, מניות מכתשים אגן עולות- הפעלת החברה בשוק הגלובלי החברה ממש פורצת קדימה, היא עולה בערכה ובהתאמה גם המניות יעלו, אז כור ייהנו מעליית הערך הזאת וישמרו אצלן (שהרי בזמן הזה ערכן יותר מ960 מיליון. יותר ממה שהיה ביום העסקה). את ההלוואה הם יכולים לפרוע ואת </w:t>
      </w:r>
    </w:p>
    <w:p w14:paraId="12F41E0E" w14:textId="77777777" w:rsidR="00FE144F" w:rsidRDefault="00FE144F" w:rsidP="000B2C55">
      <w:pPr>
        <w:spacing w:after="0" w:line="360" w:lineRule="auto"/>
        <w:jc w:val="both"/>
        <w:rPr>
          <w:rFonts w:ascii="David" w:eastAsia="Calibri" w:hAnsi="David" w:cs="David"/>
          <w:sz w:val="24"/>
          <w:szCs w:val="24"/>
          <w:rtl/>
        </w:rPr>
      </w:pPr>
    </w:p>
    <w:p w14:paraId="1FCFCDA9" w14:textId="77777777" w:rsidR="00FE144F" w:rsidRDefault="00FE144F" w:rsidP="000B2C55">
      <w:pPr>
        <w:spacing w:after="0" w:line="360" w:lineRule="auto"/>
        <w:jc w:val="both"/>
        <w:rPr>
          <w:rFonts w:ascii="David" w:eastAsia="Calibri" w:hAnsi="David" w:cs="David"/>
          <w:sz w:val="24"/>
          <w:szCs w:val="24"/>
          <w:rtl/>
        </w:rPr>
      </w:pPr>
    </w:p>
    <w:p w14:paraId="378E92D8" w14:textId="3A31B3E9"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המניות ישמרו אצלם. בעקבות הפירעון, המניות ישוחררו מהשעבוד. ז"א הם יפרעו 960 מיליון ישמרו אצלם נכס ששווה כעת יותר מ-960 מילון. כך שגם אחרי פירעון ההלוואה, בהפרש שנותר עדיין יש רווח לטובתם.</w:t>
      </w:r>
    </w:p>
    <w:p w14:paraId="73A43F62" w14:textId="77777777" w:rsidR="000B2C55" w:rsidRPr="000B2C55" w:rsidRDefault="000B2C55" w:rsidP="000B2C55">
      <w:pPr>
        <w:spacing w:after="0" w:line="360" w:lineRule="auto"/>
        <w:jc w:val="both"/>
        <w:rPr>
          <w:rFonts w:ascii="David" w:eastAsia="Calibri" w:hAnsi="David" w:cs="David"/>
          <w:sz w:val="24"/>
          <w:szCs w:val="24"/>
          <w:rtl/>
        </w:rPr>
      </w:pPr>
    </w:p>
    <w:p w14:paraId="7F208769" w14:textId="5F89202D"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אם יתרחש המקרה השני, והמניות לאורך הזמן ירדו בערכן, אז יוכלו כמובן בעלי המניות (כור) לומר לסינים לקחת את המניות ( כדי לפרוע את ה</w:t>
      </w:r>
      <w:r w:rsidR="00FE144F">
        <w:rPr>
          <w:rFonts w:ascii="David" w:eastAsia="Calibri" w:hAnsi="David" w:cs="David" w:hint="cs"/>
          <w:sz w:val="24"/>
          <w:szCs w:val="24"/>
          <w:rtl/>
        </w:rPr>
        <w:t>הלוואה</w:t>
      </w:r>
      <w:r w:rsidRPr="000B2C55">
        <w:rPr>
          <w:rFonts w:ascii="David" w:eastAsia="Calibri" w:hAnsi="David" w:cs="David" w:hint="cs"/>
          <w:sz w:val="24"/>
          <w:szCs w:val="24"/>
          <w:rtl/>
        </w:rPr>
        <w:t>). המניות משועבדות לסינים בתנאיי</w:t>
      </w:r>
    </w:p>
    <w:p w14:paraId="1DF7CE3E" w14:textId="6B99A74D"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 xml:space="preserve"> </w:t>
      </w:r>
      <w:r w:rsidRPr="000B2C55">
        <w:rPr>
          <w:rFonts w:ascii="David" w:eastAsia="Calibri" w:hAnsi="David" w:cs="David"/>
          <w:sz w:val="24"/>
          <w:szCs w:val="24"/>
        </w:rPr>
        <w:t>Non-Recourse</w:t>
      </w:r>
      <w:r w:rsidRPr="000B2C55">
        <w:rPr>
          <w:rFonts w:ascii="David" w:eastAsia="Calibri" w:hAnsi="David" w:cs="David" w:hint="cs"/>
          <w:sz w:val="24"/>
          <w:szCs w:val="24"/>
          <w:rtl/>
        </w:rPr>
        <w:t xml:space="preserve"> קחו את המניות, כמה שהן שוות הן שוות, תמכ</w:t>
      </w:r>
      <w:r w:rsidR="00FE144F">
        <w:rPr>
          <w:rFonts w:ascii="David" w:eastAsia="Calibri" w:hAnsi="David" w:cs="David" w:hint="cs"/>
          <w:sz w:val="24"/>
          <w:szCs w:val="24"/>
          <w:rtl/>
        </w:rPr>
        <w:t>ר</w:t>
      </w:r>
      <w:r w:rsidRPr="000B2C55">
        <w:rPr>
          <w:rFonts w:ascii="David" w:eastAsia="Calibri" w:hAnsi="David" w:cs="David" w:hint="cs"/>
          <w:sz w:val="24"/>
          <w:szCs w:val="24"/>
          <w:rtl/>
        </w:rPr>
        <w:t>ו אותן בשוק ותעשו איתן מה ש</w:t>
      </w:r>
      <w:r w:rsidR="00FE144F">
        <w:rPr>
          <w:rFonts w:ascii="David" w:eastAsia="Calibri" w:hAnsi="David" w:cs="David" w:hint="cs"/>
          <w:sz w:val="24"/>
          <w:szCs w:val="24"/>
          <w:rtl/>
        </w:rPr>
        <w:t>א</w:t>
      </w:r>
      <w:r w:rsidRPr="000B2C55">
        <w:rPr>
          <w:rFonts w:ascii="David" w:eastAsia="Calibri" w:hAnsi="David" w:cs="David" w:hint="cs"/>
          <w:sz w:val="24"/>
          <w:szCs w:val="24"/>
          <w:rtl/>
        </w:rPr>
        <w:t>תם רוצים כי זה הפירעון שלנו. אם יהיו שוות 900 מיליון או 800 מיליון בלבד- קחו ואין לכם זכות לדרוש שנשלים לכם ל-960 מיליו</w:t>
      </w:r>
      <w:r w:rsidRPr="000B2C55">
        <w:rPr>
          <w:rFonts w:ascii="David" w:eastAsia="Calibri" w:hAnsi="David" w:cs="David" w:hint="eastAsia"/>
          <w:sz w:val="24"/>
          <w:szCs w:val="24"/>
          <w:rtl/>
        </w:rPr>
        <w:t>ן</w:t>
      </w:r>
      <w:r w:rsidRPr="000B2C55">
        <w:rPr>
          <w:rFonts w:ascii="David" w:eastAsia="Calibri" w:hAnsi="David" w:cs="David" w:hint="cs"/>
          <w:sz w:val="24"/>
          <w:szCs w:val="24"/>
          <w:rtl/>
        </w:rPr>
        <w:t xml:space="preserve"> כי אלה הם תנאיי ההלוואה.</w:t>
      </w:r>
    </w:p>
    <w:p w14:paraId="46AFE72E" w14:textId="77777777" w:rsidR="000B2C55" w:rsidRPr="000B2C55" w:rsidRDefault="000B2C55" w:rsidP="000B2C55">
      <w:pPr>
        <w:spacing w:after="0" w:line="360" w:lineRule="auto"/>
        <w:jc w:val="both"/>
        <w:rPr>
          <w:rFonts w:ascii="David" w:eastAsia="Calibri" w:hAnsi="David" w:cs="David"/>
          <w:sz w:val="24"/>
          <w:szCs w:val="24"/>
          <w:rtl/>
        </w:rPr>
      </w:pPr>
    </w:p>
    <w:p w14:paraId="6544B490" w14:textId="1C23D433"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lastRenderedPageBreak/>
        <w:t xml:space="preserve">בכל אופן זוהי העסקה ויותר מכך- כור ותחתיה מכתשים אגן אפילו מביאים הערכת שווי כלכלי מרואה חשבון בשם יצחק </w:t>
      </w:r>
      <w:proofErr w:type="spellStart"/>
      <w:r w:rsidRPr="000B2C55">
        <w:rPr>
          <w:rFonts w:ascii="David" w:eastAsia="Calibri" w:hAnsi="David" w:cs="David" w:hint="cs"/>
          <w:sz w:val="24"/>
          <w:szCs w:val="24"/>
          <w:rtl/>
        </w:rPr>
        <w:t>סווארי</w:t>
      </w:r>
      <w:proofErr w:type="spellEnd"/>
      <w:r w:rsidRPr="000B2C55">
        <w:rPr>
          <w:rFonts w:ascii="David" w:eastAsia="Calibri" w:hAnsi="David" w:cs="David" w:hint="cs"/>
          <w:sz w:val="24"/>
          <w:szCs w:val="24"/>
          <w:rtl/>
        </w:rPr>
        <w:t xml:space="preserve">, שמעריך כי השווי המוערך של ההטבה הכלכלית הזאת </w:t>
      </w:r>
      <w:r w:rsidR="00FE144F" w:rsidRPr="000B2C55">
        <w:rPr>
          <w:rFonts w:ascii="David" w:eastAsia="Calibri" w:hAnsi="David" w:cs="David" w:hint="cs"/>
          <w:sz w:val="24"/>
          <w:szCs w:val="24"/>
          <w:rtl/>
        </w:rPr>
        <w:t>לטובת</w:t>
      </w:r>
      <w:r w:rsidRPr="000B2C55">
        <w:rPr>
          <w:rFonts w:ascii="David" w:eastAsia="Calibri" w:hAnsi="David" w:cs="David" w:hint="cs"/>
          <w:sz w:val="24"/>
          <w:szCs w:val="24"/>
          <w:rtl/>
        </w:rPr>
        <w:t xml:space="preserve"> כור, מוערכת בין 180 ל210 מיליון דולר. נעגל זאת- בעצם מדובר ב200 מילון דולר שווי כלכלי של ההטבה. כפי שהשופטת תסביר בפס"ד- יש פה הטבה שמוערכת ב-21% פרמיה על שווי המנייה. כי אם המניות הן 960 מיליון, נעגל ל- כמיליארד אז זה אומר שבסופו של דבר יש תופסת ערך של 21% הטבה כלכלית.</w:t>
      </w:r>
    </w:p>
    <w:p w14:paraId="17CFE4E3" w14:textId="77777777" w:rsidR="000B2C55" w:rsidRPr="000B2C55" w:rsidRDefault="000B2C55" w:rsidP="000B2C55">
      <w:pPr>
        <w:spacing w:after="0" w:line="360" w:lineRule="auto"/>
        <w:jc w:val="both"/>
        <w:rPr>
          <w:rFonts w:ascii="David" w:eastAsia="Calibri" w:hAnsi="David" w:cs="David"/>
          <w:sz w:val="24"/>
          <w:szCs w:val="24"/>
          <w:rtl/>
        </w:rPr>
      </w:pPr>
    </w:p>
    <w:p w14:paraId="1D8C9383"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מכאן טוען דב כהנא למה אני לא? דבר כהנא הוא אחד מאותם בעלי מניות מתוך ציבור שמחזיק ב-53% ממניות החברה ואומר למה הם (כור) מקבלים הטבה כלכלית במסגרת ההעסקה ואנחנו, שאר בעלי המניות לא מקבלים את ההטבה הכלכלית הזאת? לזה אנחנו נכנסים עכשיו בדיון בפסק הדין.</w:t>
      </w:r>
    </w:p>
    <w:p w14:paraId="3503C129"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 xml:space="preserve">כור יטענו כנגד התביעה הזאת, שהם עמדו בתנאי סעיף 275. זאת אומרת, החמירו על עצמם שלא יגידו שבעלת השליטה ("כור") </w:t>
      </w:r>
      <w:proofErr w:type="spellStart"/>
      <w:r w:rsidRPr="000B2C55">
        <w:rPr>
          <w:rFonts w:ascii="David" w:eastAsia="Calibri" w:hAnsi="David" w:cs="David" w:hint="cs"/>
          <w:sz w:val="24"/>
          <w:szCs w:val="24"/>
          <w:rtl/>
        </w:rPr>
        <w:t>נהנת</w:t>
      </w:r>
      <w:proofErr w:type="spellEnd"/>
      <w:r w:rsidRPr="000B2C55">
        <w:rPr>
          <w:rFonts w:ascii="David" w:eastAsia="Calibri" w:hAnsi="David" w:cs="David" w:hint="cs"/>
          <w:sz w:val="24"/>
          <w:szCs w:val="24"/>
          <w:rtl/>
        </w:rPr>
        <w:t xml:space="preserve"> ממשהו ייחודי, וכדי שלא נהיה חשופים לאתגר משפטי כזה או אחר. כור טוענת שדאגה לאשר את העסקה הזאת בתנאים הקפדניים, המחמירים של 275 לחוק החברות, מעבר למה שנדרש במיזוג. מעבר לזה שלפי הדירקטוריון, דרשו וועדת ביקורת שזה עבר. באספה הכללית לא הסתפקו ברוב רגיל- שאר בעלי המניות ללא כור. ממש עמידה בתנאי סע' 275 לחוק החברות וכך אכן נעשה. באספה הכללית אכן התקבל הרוב וגם כהנא עצמו היה באותו הרוב.</w:t>
      </w:r>
    </w:p>
    <w:p w14:paraId="6A0A4D37" w14:textId="77777777" w:rsidR="00B73BAE"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לכן, טענת ההגנה מטעם כור שלולא זה היה טוב, בעלי המניות היו מצביעים נגד ודוחים את תנאיי העסקה הזאת. אבל הם הצביעו בעד. כך שמרגע שהייתה הצבעה קבוצתית (בעלי מניות המיעוט ללא כור) ומפקידים את כוח העסקה בידיה</w:t>
      </w:r>
      <w:r w:rsidRPr="000B2C55">
        <w:rPr>
          <w:rFonts w:ascii="David" w:eastAsia="Calibri" w:hAnsi="David" w:cs="David" w:hint="eastAsia"/>
          <w:sz w:val="24"/>
          <w:szCs w:val="24"/>
          <w:rtl/>
        </w:rPr>
        <w:t>ם</w:t>
      </w:r>
      <w:r w:rsidRPr="000B2C55">
        <w:rPr>
          <w:rFonts w:ascii="David" w:eastAsia="Calibri" w:hAnsi="David" w:cs="David" w:hint="cs"/>
          <w:sz w:val="24"/>
          <w:szCs w:val="24"/>
          <w:rtl/>
        </w:rPr>
        <w:t>- תצביעו בעד תהיה עסקה/ תצביעו נגד לא תהיה עסקה. הרוב הצביעו בעד.</w:t>
      </w:r>
    </w:p>
    <w:p w14:paraId="6C16210D" w14:textId="28412188"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אז מדוע לבוא לאחר מכן לביהמ"ש ולהתלונן שפגעו בנו? כהנא היה חלק מהרוב וגם אם היה מצביע נגד אבל היה נש</w:t>
      </w:r>
      <w:r w:rsidR="00B73BAE">
        <w:rPr>
          <w:rFonts w:ascii="David" w:eastAsia="Calibri" w:hAnsi="David" w:cs="David" w:hint="cs"/>
          <w:sz w:val="24"/>
          <w:szCs w:val="24"/>
          <w:rtl/>
        </w:rPr>
        <w:t>א</w:t>
      </w:r>
      <w:r w:rsidRPr="000B2C55">
        <w:rPr>
          <w:rFonts w:ascii="David" w:eastAsia="Calibri" w:hAnsi="David" w:cs="David" w:hint="cs"/>
          <w:sz w:val="24"/>
          <w:szCs w:val="24"/>
          <w:rtl/>
        </w:rPr>
        <w:t>ר במיעוט, טענת ההגנה היא אותה טענת הגנה. כי בדיוק בשביל זה הייתה הצבעה ואמרתם שמתאים לכם.</w:t>
      </w:r>
    </w:p>
    <w:p w14:paraId="27FEE3CA"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זוהי הטענה שעומדת בפס"ד והשאלה היא איך מתמודדים עם הטענה הזאת- האם:</w:t>
      </w:r>
    </w:p>
    <w:p w14:paraId="78757DCB"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א. סע' 275 לא מנקה את השטח?</w:t>
      </w:r>
    </w:p>
    <w:p w14:paraId="4E67C48A"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ב. מה בדיוק הטענה המשפטית שצריך לחדד אותה- זה שאדם מתוסכל, אפשר להגיד שזאת קנאה ועדיין אינה עילת תביעה משפטית. אז השאלה איך לוקחים קנאה ומתרגמים לשפה משפטית רלוונטית כעילה שבגינה מבקש סעד. אז מה העילה ומה הסעד?</w:t>
      </w:r>
    </w:p>
    <w:p w14:paraId="7DEBBC45"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אלה הטענות (שציינתי בס' א'+ ב') שנתמקד בהן בדיון- האם סע' 275 לא סותם את הגולל? והדבר השני (שאם אינו סותם את הגולל) אז מה בדיוק הטענה המשפטית כאן?</w:t>
      </w:r>
    </w:p>
    <w:p w14:paraId="57A2909C" w14:textId="77777777" w:rsidR="000B2C55" w:rsidRPr="000B2C55" w:rsidRDefault="000B2C55" w:rsidP="000B2C55">
      <w:pPr>
        <w:spacing w:after="0" w:line="360" w:lineRule="auto"/>
        <w:jc w:val="both"/>
        <w:rPr>
          <w:rFonts w:ascii="David" w:eastAsia="Calibri" w:hAnsi="David" w:cs="David"/>
          <w:sz w:val="24"/>
          <w:szCs w:val="24"/>
          <w:rtl/>
        </w:rPr>
      </w:pPr>
    </w:p>
    <w:p w14:paraId="1292A018"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טוען דב כהנא שלא ניתנה להם האפשרות להצביע קריאה שנייה- כלומר הייתם צריכים לשאול אותנו לגבי כל חלק בעסקה בנפרד. יכול להיות שההצבעות שלנו לא היו כאלה פשוטות. כלומר, ישר הגעתם איתנו לקריאה השלישית ( בחקיקה, הקריאה השלישית היא על כל החוק לעומת הקריאה השנייה שמתייחסת לחלקים שלו ועל כל חלק מצביעים).</w:t>
      </w:r>
    </w:p>
    <w:p w14:paraId="305A0960" w14:textId="77777777" w:rsidR="00B73BAE" w:rsidRDefault="00B73BAE" w:rsidP="000B2C55">
      <w:pPr>
        <w:spacing w:after="0" w:line="360" w:lineRule="auto"/>
        <w:jc w:val="both"/>
        <w:rPr>
          <w:rFonts w:ascii="David" w:eastAsia="Calibri" w:hAnsi="David" w:cs="David"/>
          <w:sz w:val="24"/>
          <w:szCs w:val="24"/>
          <w:rtl/>
        </w:rPr>
      </w:pPr>
    </w:p>
    <w:p w14:paraId="2493236E" w14:textId="77777777" w:rsidR="00B73BAE" w:rsidRDefault="00B73BAE" w:rsidP="000B2C55">
      <w:pPr>
        <w:spacing w:after="0" w:line="360" w:lineRule="auto"/>
        <w:jc w:val="both"/>
        <w:rPr>
          <w:rFonts w:ascii="David" w:eastAsia="Calibri" w:hAnsi="David" w:cs="David"/>
          <w:sz w:val="24"/>
          <w:szCs w:val="24"/>
          <w:rtl/>
        </w:rPr>
      </w:pPr>
    </w:p>
    <w:p w14:paraId="1E147005" w14:textId="09267CEC"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כמובן שיש טענת נגד כי גם צריך לזכור שהסיטואציה הזאת היא שונה מחקיקה בכנסת. בכל חוזה/ הסכם יש הרבה תנאים כמו סע' של תמורה או פיצוי מוסכם. כשאני מביא את האישור לצד השני, אז בסופו של דבר לא מצביעים לפי כל סעיף. כי תנאי החוזה הם בסוף תמונה כוללת. כאשר אתה מוציא לבנה אחת, אף אחד לא יתקשר על סמך חלק. לכן, עם כל הכבוד לטענה של דב כהנא ( שנקראת "</w:t>
      </w:r>
      <w:proofErr w:type="spellStart"/>
      <w:r w:rsidRPr="000B2C55">
        <w:rPr>
          <w:rFonts w:ascii="David" w:eastAsia="Calibri" w:hAnsi="David" w:cs="David" w:hint="cs"/>
          <w:sz w:val="24"/>
          <w:szCs w:val="24"/>
          <w:rtl/>
        </w:rPr>
        <w:t>בנדלינג</w:t>
      </w:r>
      <w:proofErr w:type="spellEnd"/>
      <w:r w:rsidRPr="000B2C55">
        <w:rPr>
          <w:rFonts w:ascii="David" w:eastAsia="Calibri" w:hAnsi="David" w:cs="David" w:hint="cs"/>
          <w:sz w:val="24"/>
          <w:szCs w:val="24"/>
          <w:rtl/>
        </w:rPr>
        <w:t>"), יש גם צד שני למטבע במיוחד בסביבה שבה אנחנו מתנהלים.</w:t>
      </w:r>
    </w:p>
    <w:p w14:paraId="0ADBAA93" w14:textId="77777777" w:rsidR="007B01A1" w:rsidRDefault="007B01A1" w:rsidP="000B2C55">
      <w:pPr>
        <w:spacing w:after="0" w:line="360" w:lineRule="auto"/>
        <w:jc w:val="both"/>
        <w:rPr>
          <w:rFonts w:ascii="David" w:eastAsia="Calibri" w:hAnsi="David" w:cs="David"/>
          <w:sz w:val="24"/>
          <w:szCs w:val="24"/>
          <w:rtl/>
        </w:rPr>
      </w:pPr>
    </w:p>
    <w:p w14:paraId="111A253E" w14:textId="73472176"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 xml:space="preserve">השיגרה היא שלא מצביעים על חלקים </w:t>
      </w:r>
      <w:proofErr w:type="spellStart"/>
      <w:r w:rsidRPr="000B2C55">
        <w:rPr>
          <w:rFonts w:ascii="David" w:eastAsia="Calibri" w:hAnsi="David" w:cs="David" w:hint="cs"/>
          <w:sz w:val="24"/>
          <w:szCs w:val="24"/>
          <w:rtl/>
        </w:rPr>
        <w:t>חלקים</w:t>
      </w:r>
      <w:proofErr w:type="spellEnd"/>
      <w:r w:rsidRPr="000B2C55">
        <w:rPr>
          <w:rFonts w:ascii="David" w:eastAsia="Calibri" w:hAnsi="David" w:cs="David" w:hint="cs"/>
          <w:sz w:val="24"/>
          <w:szCs w:val="24"/>
          <w:rtl/>
        </w:rPr>
        <w:t xml:space="preserve">. יש לפני כן מו"מ ומעצבים חוזה. בסופו של דבר שמגיעים למוצר המוגמר אז בדרך כלל מצביעים על העסקה כולה ולא על רכיבים. </w:t>
      </w:r>
    </w:p>
    <w:p w14:paraId="3313828E"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 xml:space="preserve">כאמור כהנא אומר לא השאירו לי ברירה- אמרו או שתצביע על </w:t>
      </w:r>
      <w:proofErr w:type="spellStart"/>
      <w:r w:rsidRPr="000B2C55">
        <w:rPr>
          <w:rFonts w:ascii="David" w:eastAsia="Calibri" w:hAnsi="David" w:cs="David" w:hint="cs"/>
          <w:sz w:val="24"/>
          <w:szCs w:val="24"/>
          <w:rtl/>
        </w:rPr>
        <w:t>הכל</w:t>
      </w:r>
      <w:proofErr w:type="spellEnd"/>
      <w:r w:rsidRPr="000B2C55">
        <w:rPr>
          <w:rFonts w:ascii="David" w:eastAsia="Calibri" w:hAnsi="David" w:cs="David" w:hint="cs"/>
          <w:sz w:val="24"/>
          <w:szCs w:val="24"/>
          <w:rtl/>
        </w:rPr>
        <w:t xml:space="preserve"> או כלום. אבל זה לא אומר שאני מסכים </w:t>
      </w:r>
      <w:proofErr w:type="spellStart"/>
      <w:r w:rsidRPr="000B2C55">
        <w:rPr>
          <w:rFonts w:ascii="David" w:eastAsia="Calibri" w:hAnsi="David" w:cs="David" w:hint="cs"/>
          <w:sz w:val="24"/>
          <w:szCs w:val="24"/>
          <w:rtl/>
        </w:rPr>
        <w:t>להכל</w:t>
      </w:r>
      <w:proofErr w:type="spellEnd"/>
      <w:r w:rsidRPr="000B2C55">
        <w:rPr>
          <w:rFonts w:ascii="David" w:eastAsia="Calibri" w:hAnsi="David" w:cs="David" w:hint="cs"/>
          <w:sz w:val="24"/>
          <w:szCs w:val="24"/>
          <w:rtl/>
        </w:rPr>
        <w:t>. מנגד אומרים- זה לא עובד ככה, אם אתה מתנגד אז אל תצביע בעד.</w:t>
      </w:r>
    </w:p>
    <w:p w14:paraId="0E8462EC" w14:textId="77777777" w:rsidR="000B2C55" w:rsidRPr="000B2C55" w:rsidRDefault="000B2C55" w:rsidP="000B2C55">
      <w:pPr>
        <w:spacing w:after="0" w:line="360" w:lineRule="auto"/>
        <w:jc w:val="both"/>
        <w:rPr>
          <w:rFonts w:ascii="David" w:eastAsia="Calibri" w:hAnsi="David" w:cs="David"/>
          <w:sz w:val="24"/>
          <w:szCs w:val="24"/>
          <w:rtl/>
        </w:rPr>
      </w:pPr>
    </w:p>
    <w:p w14:paraId="07D3A957" w14:textId="4405AF33"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שימו לב שבמכתשים אגן הסיטואציה מעניינת היא - שבעל מניות השליטה ערב העסקה שזאת חברת כור, לא נמצאת ב</w:t>
      </w:r>
      <w:r w:rsidR="00B73BAE">
        <w:rPr>
          <w:rFonts w:ascii="David" w:eastAsia="Calibri" w:hAnsi="David" w:cs="David" w:hint="cs"/>
          <w:sz w:val="24"/>
          <w:szCs w:val="24"/>
          <w:rtl/>
        </w:rPr>
        <w:t>צ</w:t>
      </w:r>
      <w:r w:rsidRPr="000B2C55">
        <w:rPr>
          <w:rFonts w:ascii="David" w:eastAsia="Calibri" w:hAnsi="David" w:cs="David" w:hint="cs"/>
          <w:sz w:val="24"/>
          <w:szCs w:val="24"/>
          <w:rtl/>
        </w:rPr>
        <w:t xml:space="preserve">ד השני הפורמאלי של העסקה. ז"א שאם אנחנו רואים את מכתשים אגן בתור החברה הנרכשת (שהיא אכן כזאת במיזוג המשולש ההפוך). אנחנו לא מוציא את כור בצד הרוכש. הרוכש הוא בצד השלישי בכלל (=הוא גורם חדש-החברה הסינית). כור היא יחד עם מכתשים אגן בצד הנרכש, ועדיין במסגרת רכישתם היא מקבלת טובת הנאה כלכלית שאחרים אינם מקבלים. ז"א ההשפעה של העסקה על גורלם של כלל בעלי המניות בקבוצה הנרכשת, בקבוצת מכתשים אגן, ההשפעה של העסקה על כלל בעלי המניות, זאת השפעה שאינה שוויונית. כולם מקבלים מחיר מסוים למנייה, אבל יש בעלת מניות אחת שהיא מקבלת עוד משהו מלבד זה, ורק היא מקבלת את זה-זאת חברת כור. </w:t>
      </w:r>
    </w:p>
    <w:p w14:paraId="5E142B85"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זה מה שנאמר כאן. השאלה אם אנחנו מתייחסים לזה ברגישות כמו כשבעל השליטה נמצא בשני צדי המתרס.</w:t>
      </w:r>
    </w:p>
    <w:p w14:paraId="46D68101" w14:textId="77777777" w:rsidR="000B2C55" w:rsidRPr="000B2C55" w:rsidRDefault="000B2C55" w:rsidP="000B2C55">
      <w:pPr>
        <w:spacing w:after="0" w:line="360" w:lineRule="auto"/>
        <w:jc w:val="both"/>
        <w:rPr>
          <w:rFonts w:ascii="David" w:eastAsia="Calibri" w:hAnsi="David" w:cs="David"/>
          <w:sz w:val="24"/>
          <w:szCs w:val="24"/>
          <w:rtl/>
        </w:rPr>
      </w:pPr>
    </w:p>
    <w:p w14:paraId="62B50F56" w14:textId="77777777" w:rsidR="00B73BAE"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האם 275 הוא חסם לעניין הזה? ביהמ"ש קובע שלא. הוא מתייחס לטענות שעלו ואומר- זה טוב שעבר את 275 ולכן לא מפחיתים מערכו וחשיבותו, אבל זה לבדו לא משמש סתימת הגולל על פוטנציא</w:t>
      </w:r>
      <w:r w:rsidRPr="000B2C55">
        <w:rPr>
          <w:rFonts w:ascii="David" w:eastAsia="Calibri" w:hAnsi="David" w:cs="David" w:hint="eastAsia"/>
          <w:sz w:val="24"/>
          <w:szCs w:val="24"/>
          <w:rtl/>
        </w:rPr>
        <w:t>ל</w:t>
      </w:r>
      <w:r w:rsidRPr="000B2C55">
        <w:rPr>
          <w:rFonts w:ascii="David" w:eastAsia="Calibri" w:hAnsi="David" w:cs="David" w:hint="cs"/>
          <w:sz w:val="24"/>
          <w:szCs w:val="24"/>
          <w:rtl/>
        </w:rPr>
        <w:t xml:space="preserve"> העלאת טענה כפי שטען כהנא. כלומר, לא נחסמת האפשרות מלתבוע משפטית בנסיבות כאלה. כאשר לטעמו של האן יש נקוד</w:t>
      </w:r>
      <w:r w:rsidR="00B73BAE">
        <w:rPr>
          <w:rFonts w:ascii="David" w:eastAsia="Calibri" w:hAnsi="David" w:cs="David" w:hint="cs"/>
          <w:sz w:val="24"/>
          <w:szCs w:val="24"/>
          <w:rtl/>
        </w:rPr>
        <w:t>ה</w:t>
      </w:r>
      <w:r w:rsidRPr="000B2C55">
        <w:rPr>
          <w:rFonts w:ascii="David" w:eastAsia="Calibri" w:hAnsi="David" w:cs="David" w:hint="cs"/>
          <w:sz w:val="24"/>
          <w:szCs w:val="24"/>
          <w:rtl/>
        </w:rPr>
        <w:t xml:space="preserve"> שהיא מאוד קריטית. אנחנו כדי להבין את הנימוק של </w:t>
      </w:r>
      <w:proofErr w:type="spellStart"/>
      <w:r w:rsidRPr="000B2C55">
        <w:rPr>
          <w:rFonts w:ascii="David" w:eastAsia="Calibri" w:hAnsi="David" w:cs="David" w:hint="cs"/>
          <w:sz w:val="24"/>
          <w:szCs w:val="24"/>
          <w:rtl/>
        </w:rPr>
        <w:t>בהימש</w:t>
      </w:r>
      <w:proofErr w:type="spellEnd"/>
      <w:r w:rsidRPr="000B2C55">
        <w:rPr>
          <w:rFonts w:ascii="David" w:eastAsia="Calibri" w:hAnsi="David" w:cs="David" w:hint="cs"/>
          <w:sz w:val="24"/>
          <w:szCs w:val="24"/>
          <w:rtl/>
        </w:rPr>
        <w:t xml:space="preserve"> צריכים לחדד את טענת </w:t>
      </w:r>
      <w:proofErr w:type="spellStart"/>
      <w:r w:rsidRPr="000B2C55">
        <w:rPr>
          <w:rFonts w:ascii="David" w:eastAsia="Calibri" w:hAnsi="David" w:cs="David" w:hint="cs"/>
          <w:sz w:val="24"/>
          <w:szCs w:val="24"/>
          <w:rtl/>
        </w:rPr>
        <w:t>ביהמש</w:t>
      </w:r>
      <w:proofErr w:type="spellEnd"/>
      <w:r w:rsidRPr="000B2C55">
        <w:rPr>
          <w:rFonts w:ascii="David" w:eastAsia="Calibri" w:hAnsi="David" w:cs="David" w:hint="cs"/>
          <w:sz w:val="24"/>
          <w:szCs w:val="24"/>
          <w:rtl/>
        </w:rPr>
        <w:t>: אנחנו מתעסקים בעסקה שהיא עסקת מיזוג וננסה לשייף זאת יותר- אנחנו מדברים על עסקת מיזוג תמורת כסף מזומן ולא תמורת מניות. אמרנו, התמורה שהרוכשת עשויה לשלם במיזוג, יכולה להיות תמורה שמשלמת על ידי מניות שלה עצמה, שהיא תנפיק מניות כחולות עבור בעלי המניות האדומים. ואז גם הם יהפכו להיות בעלי מניות כחולים. התמורה יכולה להיות גם בכסף מזומן. במקרה הזה היא בכסף מזומן. אומנם, מה שנאמר יכול להיות רלוונטי גם כאשר התמורה היא במניות, אבל זה הרבה יותר עוצמתי כאשר התמורה היא במניות.</w:t>
      </w:r>
    </w:p>
    <w:p w14:paraId="271A349B" w14:textId="77777777" w:rsidR="00B73BAE" w:rsidRDefault="00B73BAE" w:rsidP="000B2C55">
      <w:pPr>
        <w:spacing w:after="0" w:line="360" w:lineRule="auto"/>
        <w:jc w:val="both"/>
        <w:rPr>
          <w:rFonts w:ascii="David" w:eastAsia="Calibri" w:hAnsi="David" w:cs="David"/>
          <w:sz w:val="24"/>
          <w:szCs w:val="24"/>
          <w:rtl/>
        </w:rPr>
      </w:pPr>
    </w:p>
    <w:p w14:paraId="2E1FEE96" w14:textId="571A4D74"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מה מייחד את עסקת המיזוג בהקשר הזה, לעומת עסקאות אחרות עם אלמנט השפעה דומיננטי, ייחודי של בעל השליטה שזה הס' שמדבר עליו 275- אינטרס של בעל השליטה. מה שמייחד את הסיפור כאן ומקלקל את השורה של הסטנדרטיזצי</w:t>
      </w:r>
      <w:r w:rsidRPr="000B2C55">
        <w:rPr>
          <w:rFonts w:ascii="David" w:eastAsia="Calibri" w:hAnsi="David" w:cs="David" w:hint="eastAsia"/>
          <w:sz w:val="24"/>
          <w:szCs w:val="24"/>
          <w:rtl/>
        </w:rPr>
        <w:t>ה</w:t>
      </w:r>
      <w:r w:rsidRPr="000B2C55">
        <w:rPr>
          <w:rFonts w:ascii="David" w:eastAsia="Calibri" w:hAnsi="David" w:cs="David" w:hint="cs"/>
          <w:sz w:val="24"/>
          <w:szCs w:val="24"/>
          <w:rtl/>
        </w:rPr>
        <w:t xml:space="preserve"> של האופן שאנחנו מתייחסים לעניין זוהי הנקודה הבאה- תחשבו על אב טיפוס של העסקאות שאנחנו דיברנו עליהן ביחס לסעיף 275 (שאגב השופטת מתייחסת לכך בפסק הדין): מזכיר שצייר על הלוח הווירטואלי את הסיטואציה שלבעל מניות שליטה יש קרקע בבעלותו והוא מוכר את הקרקע שבבעלותו לחברה ציבורית, שבה הוא מחזיק במניות השליטה. הוא המוכר והחברה היא הקונה, ברור שיש אינטרס למחיר גבוה גם אם זה מחיר מופרז, לא אכפת לו שהחברה תשלם כי הוא מקבל את הכסף. </w:t>
      </w:r>
    </w:p>
    <w:p w14:paraId="1A10C790"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אז עכשיו תחשבו, בעסקה הזאת מהו אופן השפעתה הישיר- אם אכן משולמת כאן תמורה מפורזת על הקעקע על ידי החברה, מי הגורם שנפגע מזה? תשובה- החברה נפגעת באופן ישיר כי העסקה הזאת לא טובה לה. היא משלמת יותר מדי למה ששווה הרבה פחות. באופן עקיף נפגעים בעלי מניות המיעוט שערך המניות יפחת באופן תואם לפי פגיעת ערך החברה. במישרין הפגיעה בחברה בלבד.</w:t>
      </w:r>
    </w:p>
    <w:p w14:paraId="10C49557" w14:textId="77777777" w:rsidR="000B2C55" w:rsidRPr="000B2C55" w:rsidRDefault="000B2C55" w:rsidP="000B2C55">
      <w:pPr>
        <w:spacing w:after="0" w:line="360" w:lineRule="auto"/>
        <w:jc w:val="both"/>
        <w:rPr>
          <w:rFonts w:ascii="David" w:eastAsia="Calibri" w:hAnsi="David" w:cs="David"/>
          <w:sz w:val="24"/>
          <w:szCs w:val="24"/>
          <w:rtl/>
        </w:rPr>
      </w:pPr>
    </w:p>
    <w:p w14:paraId="296A637F" w14:textId="77777777" w:rsidR="00B73BAE" w:rsidRDefault="00B73BAE" w:rsidP="000B2C55">
      <w:pPr>
        <w:spacing w:after="0" w:line="360" w:lineRule="auto"/>
        <w:jc w:val="both"/>
        <w:rPr>
          <w:rFonts w:ascii="David" w:eastAsia="Calibri" w:hAnsi="David" w:cs="David"/>
          <w:sz w:val="24"/>
          <w:szCs w:val="24"/>
          <w:rtl/>
        </w:rPr>
      </w:pPr>
    </w:p>
    <w:p w14:paraId="1BC657C6" w14:textId="77777777" w:rsidR="00B73BAE" w:rsidRDefault="00B73BAE" w:rsidP="000B2C55">
      <w:pPr>
        <w:spacing w:after="0" w:line="360" w:lineRule="auto"/>
        <w:jc w:val="both"/>
        <w:rPr>
          <w:rFonts w:ascii="David" w:eastAsia="Calibri" w:hAnsi="David" w:cs="David"/>
          <w:sz w:val="24"/>
          <w:szCs w:val="24"/>
          <w:rtl/>
        </w:rPr>
      </w:pPr>
    </w:p>
    <w:p w14:paraId="60A1DCA8" w14:textId="63C77975"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לעומת זאת, בעסקת המיזוג, האם הפגיעה שטוען לה דב כהנא היא פגיעה בחברה בלבד? לא. כי  החברה מרוויחה מהעסקה ולא נפגעת בכלל. זה מה שטוען דב כהנא- כן, הצבעתי בעד העסקה משום שאני צריך להצביע באספה הכללית, אם העסקה טובה לחברה. אני לא מ</w:t>
      </w:r>
      <w:r w:rsidR="00B73BAE">
        <w:rPr>
          <w:rFonts w:ascii="David" w:eastAsia="Calibri" w:hAnsi="David" w:cs="David" w:hint="cs"/>
          <w:sz w:val="24"/>
          <w:szCs w:val="24"/>
          <w:rtl/>
        </w:rPr>
        <w:t xml:space="preserve">כחיש </w:t>
      </w:r>
      <w:r w:rsidRPr="000B2C55">
        <w:rPr>
          <w:rFonts w:ascii="David" w:eastAsia="Calibri" w:hAnsi="David" w:cs="David" w:hint="cs"/>
          <w:sz w:val="24"/>
          <w:szCs w:val="24"/>
          <w:rtl/>
        </w:rPr>
        <w:t>שהיא טובה לחברה. זה נכון לחברת מכתשים אגן להתמזג בתחרות הגלובלית על שוק הדשנים והכימיקלים החקלאיים. זה נכון לה להתמזג עם חברה ממשלתית דומיננטית כמו החברה הסינית. זה נכון לה להתמזג כאשר הרוכשת הסינית מוכנה לשלם על רכישתה לפי שווי, כלומר שהיא מעריכה את השווי שלנו ב-2.4 מיליאר</w:t>
      </w:r>
      <w:r w:rsidRPr="000B2C55">
        <w:rPr>
          <w:rFonts w:ascii="David" w:eastAsia="Calibri" w:hAnsi="David" w:cs="David" w:hint="eastAsia"/>
          <w:sz w:val="24"/>
          <w:szCs w:val="24"/>
          <w:rtl/>
        </w:rPr>
        <w:t>ד</w:t>
      </w:r>
      <w:r w:rsidRPr="000B2C55">
        <w:rPr>
          <w:rFonts w:ascii="David" w:eastAsia="Calibri" w:hAnsi="David" w:cs="David" w:hint="cs"/>
          <w:sz w:val="24"/>
          <w:szCs w:val="24"/>
          <w:rtl/>
        </w:rPr>
        <w:t xml:space="preserve"> דולר שזה שווי טוב ראוי והוגן (אולי יכלו להעריך הפחות).</w:t>
      </w:r>
    </w:p>
    <w:p w14:paraId="3C9AFFC2"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לכן הצבעתי והצבענו בעד העסקה כי היא אכן טובה לחברה.</w:t>
      </w:r>
    </w:p>
    <w:p w14:paraId="21529071" w14:textId="77777777" w:rsidR="000B2C55" w:rsidRPr="000B2C55" w:rsidRDefault="000B2C55" w:rsidP="000B2C55">
      <w:pPr>
        <w:spacing w:after="0" w:line="360" w:lineRule="auto"/>
        <w:jc w:val="both"/>
        <w:rPr>
          <w:rFonts w:ascii="David" w:eastAsia="Calibri" w:hAnsi="David" w:cs="David"/>
          <w:sz w:val="24"/>
          <w:szCs w:val="24"/>
          <w:rtl/>
        </w:rPr>
      </w:pPr>
    </w:p>
    <w:p w14:paraId="3911C9D4" w14:textId="77777777" w:rsidR="000B2C55" w:rsidRDefault="000B2C55" w:rsidP="000B2C55">
      <w:pPr>
        <w:spacing w:after="0" w:line="360" w:lineRule="auto"/>
        <w:jc w:val="both"/>
        <w:rPr>
          <w:rFonts w:ascii="David" w:eastAsia="Calibri" w:hAnsi="David" w:cs="David"/>
          <w:sz w:val="24"/>
          <w:szCs w:val="24"/>
          <w:rtl/>
        </w:rPr>
      </w:pPr>
    </w:p>
    <w:p w14:paraId="19E28438" w14:textId="7B011447" w:rsidR="007B01A1"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lastRenderedPageBreak/>
        <w:t xml:space="preserve">הטענה של דב כהנא היא במישור אחר- אנחנו כבעלי המניות נפגעים באופן ישיר, כשכולנו בעלי מניות ולי, לך נותנים שני שקלים ופתאום לאחר נותנים שלושה שקלים אז טענתי היא מדוע הוא מקבל 3 ואנחנו שניים? באים לשלם לנו ישירות תמורה וזה הייחוד במיזוג. בחברה הנרכשת במיזוג זה מגיע לכיס האישי שלהם כי החברה אמורה להימחק בתאוריה( </w:t>
      </w:r>
      <w:r w:rsidR="00B73BAE">
        <w:rPr>
          <w:rFonts w:ascii="David" w:eastAsia="Calibri" w:hAnsi="David" w:cs="David" w:hint="cs"/>
          <w:sz w:val="24"/>
          <w:szCs w:val="24"/>
          <w:rtl/>
        </w:rPr>
        <w:t>מפני שכאן</w:t>
      </w:r>
      <w:r w:rsidRPr="000B2C55">
        <w:rPr>
          <w:rFonts w:ascii="David" w:eastAsia="Calibri" w:hAnsi="David" w:cs="David" w:hint="cs"/>
          <w:sz w:val="24"/>
          <w:szCs w:val="24"/>
          <w:rtl/>
        </w:rPr>
        <w:t xml:space="preserve"> היא שורדת). הכסף המוזמן שהחברה הכחולה משלמת, הולך לכיס האישי של בעלי המניות. אז כאן בא בעל המניות אומר מדוע אני פחות והאחר יותר? פג</w:t>
      </w:r>
      <w:r w:rsidR="00B73BAE">
        <w:rPr>
          <w:rFonts w:ascii="David" w:eastAsia="Calibri" w:hAnsi="David" w:cs="David" w:hint="cs"/>
          <w:sz w:val="24"/>
          <w:szCs w:val="24"/>
          <w:rtl/>
        </w:rPr>
        <w:t xml:space="preserve">עו </w:t>
      </w:r>
      <w:r w:rsidRPr="000B2C55">
        <w:rPr>
          <w:rFonts w:ascii="David" w:eastAsia="Calibri" w:hAnsi="David" w:cs="David" w:hint="cs"/>
          <w:sz w:val="24"/>
          <w:szCs w:val="24"/>
          <w:rtl/>
        </w:rPr>
        <w:t>בי באופן ישיר. שימו לב למשפט הפתיחה של פסק הדין: "המבקש הגיש בקשה להסרה ומניעת קיפוח. המבקש טען כי חלוקת תנועת עסקת המכירה בין בעלי המניות בעסקה מקפחת את בעלי המניות מקרב הציבור, תוך שהיא יוצרת העדפה ומעניקה הטבה לכור שהיא בעלת השליטה בחברה". אחרי זה נראה שמדברים איתנו על חובת הגינות. יש עירוב בין חובת הגינות לקיפוח. אבל דווקא ההתחלה היא לא מקרית אלא נכונה. דב כהנא ידע מה הוא דורש.</w:t>
      </w:r>
    </w:p>
    <w:p w14:paraId="1F36CCD3" w14:textId="77777777" w:rsidR="007B01A1" w:rsidRDefault="007B01A1" w:rsidP="000B2C55">
      <w:pPr>
        <w:spacing w:after="0" w:line="360" w:lineRule="auto"/>
        <w:jc w:val="both"/>
        <w:rPr>
          <w:rFonts w:ascii="David" w:eastAsia="Calibri" w:hAnsi="David" w:cs="David"/>
          <w:sz w:val="24"/>
          <w:szCs w:val="24"/>
          <w:rtl/>
        </w:rPr>
      </w:pPr>
    </w:p>
    <w:p w14:paraId="777C0628" w14:textId="21F716EA"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הוא לא אמר שהעסקה פוגעת בחברה שבה הפרה את חובת ההגינות של בעל השליטה. לו היה טוען זאת, יכלו להגיד לו היית צריך להצביע נגד. אבל חלוקת התמורה שמגיעה במישרין אל בעלי המניות, שם יש פגיעה כי היא לא שוויונית. יש פגיעה בחלקנו ולכן נכון לדבר במונחים של קיפוח ולא חובת הגינות כפי שלמדנו בשיעור הקודם.</w:t>
      </w:r>
    </w:p>
    <w:p w14:paraId="6C0514D4"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 xml:space="preserve">הטענה הייתה התנאים טובים לחברה אבל כלפי בעלי המניות זה פוגע. זוהי תביעה פרטית אישית של בעל מנייה. לכן 275 לא מרפא את העילה הזאת כי הוא מדבר על טובת החברה שממנה נגזרת טובת בעלי המניות . עונים לו על כך, למה עדיין לא התנגדת? ישיב שלא הייתה אפשרות, כי אם היה מתנגד הוא היה מפיל את </w:t>
      </w:r>
      <w:proofErr w:type="spellStart"/>
      <w:r w:rsidRPr="000B2C55">
        <w:rPr>
          <w:rFonts w:ascii="David" w:eastAsia="Calibri" w:hAnsi="David" w:cs="David" w:hint="cs"/>
          <w:sz w:val="24"/>
          <w:szCs w:val="24"/>
          <w:rtl/>
        </w:rPr>
        <w:t>הכל</w:t>
      </w:r>
      <w:proofErr w:type="spellEnd"/>
      <w:r w:rsidRPr="000B2C55">
        <w:rPr>
          <w:rFonts w:ascii="David" w:eastAsia="Calibri" w:hAnsi="David" w:cs="David" w:hint="cs"/>
          <w:sz w:val="24"/>
          <w:szCs w:val="24"/>
          <w:rtl/>
        </w:rPr>
        <w:t xml:space="preserve"> מפני שהמו"מ הוא לא רק איך נחלק את התמורה בנינו אלא גם עם הסינים. יכול להיות שהסינים היו מפילים את העסקה (או שלא אבל זה סיכון). עכשיו בעלי המניות לא נגד העסקה אלא לעניין החלוקה הכספית.</w:t>
      </w:r>
    </w:p>
    <w:p w14:paraId="19FD033A"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 xml:space="preserve">(* במבחן חשוב לשים לב מתי מדובר בפגיעה בבעלי המניות לבין החברה). פה גם ממש התייחסו לעסקת המזוג שבה יכולה לעלות טענה אישית של בעלי המניות, שכאמור מבחינת החברה </w:t>
      </w:r>
      <w:proofErr w:type="spellStart"/>
      <w:r w:rsidRPr="000B2C55">
        <w:rPr>
          <w:rFonts w:ascii="David" w:eastAsia="Calibri" w:hAnsi="David" w:cs="David" w:hint="cs"/>
          <w:sz w:val="24"/>
          <w:szCs w:val="24"/>
          <w:rtl/>
        </w:rPr>
        <w:t>הכל</w:t>
      </w:r>
      <w:proofErr w:type="spellEnd"/>
      <w:r w:rsidRPr="000B2C55">
        <w:rPr>
          <w:rFonts w:ascii="David" w:eastAsia="Calibri" w:hAnsi="David" w:cs="David" w:hint="cs"/>
          <w:sz w:val="24"/>
          <w:szCs w:val="24"/>
          <w:rtl/>
        </w:rPr>
        <w:t xml:space="preserve"> סבבה אבל בעלי המניות נפגעים באופן אישי.</w:t>
      </w:r>
    </w:p>
    <w:p w14:paraId="1A718570" w14:textId="77777777" w:rsidR="000B2C55" w:rsidRPr="000B2C55" w:rsidRDefault="000B2C55" w:rsidP="000B2C55">
      <w:pPr>
        <w:spacing w:after="0" w:line="360" w:lineRule="auto"/>
        <w:jc w:val="both"/>
        <w:rPr>
          <w:rFonts w:ascii="David" w:eastAsia="Calibri" w:hAnsi="David" w:cs="David"/>
          <w:sz w:val="24"/>
          <w:szCs w:val="24"/>
          <w:rtl/>
        </w:rPr>
      </w:pPr>
    </w:p>
    <w:p w14:paraId="1018EA77"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 xml:space="preserve">ניקח דוגמה של מיזוג רגיל- חברה כחולה, אדומה, כשאדומה תתמזג בתוך החברה הקולטת. בעלי המניות האדומים יקבלו תמורה. הקולטת תשלם תמורה או במניות שלה או בכסף מזומן מכוון שהאדומה מתחסלת, התמורה הולכת לבעלי המניות במיזוג. נחשוב על החברה האדומה- טובת האדומה להתקיים או להתחסל? ברגע שהיא עומדת להתחסל כבר אין לה שום עניין קיומי עצמאי, צריך לבחון את טובתה זה נכון. הדבר היחיד שעומד על הפרק זה שיעור התמורה שמגיע לבלע המניות- האם הוא נמוך או מופרז/ נכון או לא נכון. הכסף מגיע אליהם וכל ההתמודדויות הם שלהם ופחות של החברה. </w:t>
      </w:r>
    </w:p>
    <w:p w14:paraId="26E7835D" w14:textId="7A900C38"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אז גם פה במיזוג המשולש זה ככה. אם אנחנו נכנסים לפס"ד</w:t>
      </w:r>
      <w:r w:rsidR="00B73BAE">
        <w:rPr>
          <w:rFonts w:ascii="David" w:eastAsia="Calibri" w:hAnsi="David" w:cs="David" w:hint="cs"/>
          <w:sz w:val="24"/>
          <w:szCs w:val="24"/>
          <w:rtl/>
        </w:rPr>
        <w:t xml:space="preserve">, </w:t>
      </w:r>
      <w:r w:rsidRPr="000B2C55">
        <w:rPr>
          <w:rFonts w:ascii="David" w:eastAsia="Calibri" w:hAnsi="David" w:cs="David" w:hint="cs"/>
          <w:sz w:val="24"/>
          <w:szCs w:val="24"/>
          <w:rtl/>
        </w:rPr>
        <w:t>לב העניין היא טענת קיפוח. אם מתערבבים מונחים בפס"ד לעיתים, ואנחנו מדברים על חובת הגינות של בעלי השליטה מול החברה או מול בעלי מניות המיעוט אז תשמרו על הציר של הקיפוח. העיקר היה פה להתגבר על הטענה של 275 והתגברנו עליה. היא לא חסם טוטאלי.</w:t>
      </w:r>
    </w:p>
    <w:p w14:paraId="1AA7601A" w14:textId="77777777" w:rsidR="000B2C55" w:rsidRPr="000B2C55" w:rsidRDefault="000B2C55" w:rsidP="000B2C55">
      <w:pPr>
        <w:spacing w:after="0" w:line="360" w:lineRule="auto"/>
        <w:jc w:val="both"/>
        <w:rPr>
          <w:rFonts w:ascii="David" w:eastAsia="Calibri" w:hAnsi="David" w:cs="David"/>
          <w:sz w:val="24"/>
          <w:szCs w:val="24"/>
          <w:rtl/>
        </w:rPr>
      </w:pPr>
    </w:p>
    <w:p w14:paraId="2849DA4C" w14:textId="77777777" w:rsidR="00B73BAE" w:rsidRDefault="00B73BAE" w:rsidP="000B2C55">
      <w:pPr>
        <w:spacing w:after="0" w:line="360" w:lineRule="auto"/>
        <w:jc w:val="both"/>
        <w:rPr>
          <w:rFonts w:ascii="David" w:eastAsia="Calibri" w:hAnsi="David" w:cs="David"/>
          <w:sz w:val="24"/>
          <w:szCs w:val="24"/>
          <w:rtl/>
        </w:rPr>
      </w:pPr>
    </w:p>
    <w:p w14:paraId="58FFA1ED" w14:textId="77777777" w:rsidR="00B73BAE" w:rsidRDefault="00B73BAE" w:rsidP="000B2C55">
      <w:pPr>
        <w:spacing w:after="0" w:line="360" w:lineRule="auto"/>
        <w:jc w:val="both"/>
        <w:rPr>
          <w:rFonts w:ascii="David" w:eastAsia="Calibri" w:hAnsi="David" w:cs="David"/>
          <w:sz w:val="24"/>
          <w:szCs w:val="24"/>
          <w:rtl/>
        </w:rPr>
      </w:pPr>
    </w:p>
    <w:p w14:paraId="221E8CB4" w14:textId="34486962"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 xml:space="preserve">עכשיו עדיין יש שאלה שעומדת בפני עצמה- נכון, 275 לא סותם את הגולל. יש פה טענה לחלוקה לא שוויונית של התמורה שזה לא צודק ומקפח את שאר בעלי המניות. באה כור ואומרת בסדר, נכון אנחנו מודים שהחלוקה לא שוויונית. אנחנו מקבלים יותר מאחרים אז מה? מי אמר שזה לא הוגן או כדין? אנחנו טוענים שזה כדין. מצבנו מלכתחילה אינו זהה. אנחנו כור לפני העסקה החזקנו ב-47% ממניות החברה והיינו בעלי השליטה. </w:t>
      </w:r>
    </w:p>
    <w:p w14:paraId="0908A545"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במסגרת העסקה, אנחנו ניפרד מעמדת השליטה שלנו ונהפוך לבעלי מניות המיעוט. בעלי מניות השליטה יהיו הסינים. אנחנו בעצם במסגרת העסקה מעבירים לידיים שלהם גם את ההשליטה בחברה.</w:t>
      </w:r>
    </w:p>
    <w:p w14:paraId="2BB8ED4F"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כמו שאמרנו בעבר כשאתה מוכר חבילת מניות שהיא מקנה את כוח השליטה, אתה בדרך כלל לוקח מחיר יותר גבוה, וגם הקונה מוכן לשלם יותר על כך (כי הוא מאמין שיהיו רווחים נוספים וכן הלאה).</w:t>
      </w:r>
    </w:p>
    <w:p w14:paraId="7074ADBD"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lastRenderedPageBreak/>
        <w:t>התוספת הערך שגלומה כאן ההיא כי אנחנו בעלי השליטה שמוותרים עליה לטובת הסינים, אז הם משלמים לנו באופן ייחודי דרך קונסטרוקציי</w:t>
      </w:r>
      <w:r w:rsidRPr="000B2C55">
        <w:rPr>
          <w:rFonts w:ascii="David" w:eastAsia="Calibri" w:hAnsi="David" w:cs="David" w:hint="eastAsia"/>
          <w:sz w:val="24"/>
          <w:szCs w:val="24"/>
          <w:rtl/>
        </w:rPr>
        <w:t>ת</w:t>
      </w:r>
      <w:r w:rsidRPr="000B2C55">
        <w:rPr>
          <w:rFonts w:ascii="David" w:eastAsia="Calibri" w:hAnsi="David" w:cs="David" w:hint="cs"/>
          <w:sz w:val="24"/>
          <w:szCs w:val="24"/>
          <w:rtl/>
        </w:rPr>
        <w:t xml:space="preserve"> ההלוואה תוספת. רק אנחנו בעלי שליטה אז רק אנחנו מקבלים את התוספת הייחודית שאחרים לא מקבלים. אין בזה שום קיפוח זה גם מה שהצהרנו. זה לא שוויוני כי מלכתחילה אנחנו היינו בעלי מניות שליטה ואתם לא. לכן אנחנו קיבלנו את מה שקיבלו. זאת פרמיית שליטה.</w:t>
      </w:r>
    </w:p>
    <w:p w14:paraId="473A14C9" w14:textId="77777777" w:rsidR="000B2C55" w:rsidRPr="000B2C55" w:rsidRDefault="000B2C55" w:rsidP="000B2C55">
      <w:pPr>
        <w:spacing w:after="0" w:line="360" w:lineRule="auto"/>
        <w:jc w:val="both"/>
        <w:rPr>
          <w:rFonts w:ascii="David" w:eastAsia="Calibri" w:hAnsi="David" w:cs="David"/>
          <w:sz w:val="24"/>
          <w:szCs w:val="24"/>
          <w:rtl/>
        </w:rPr>
      </w:pPr>
    </w:p>
    <w:p w14:paraId="1A3C36DE"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 xml:space="preserve">איך מתמודד עם טענה הזאת דב כהנא? אומר- כור היא בעלת השליטה אבל את אופן רכישת השליטה על ידי הסינים, כור הציבו את התנאים, על מנת שהסינים יהיו בעלי השליטה וכור רוצים לגזור קופון על העברת השליטה. כור רוצים פרמיית שליטה? קחו את ה-47% מניות שלכם, תמכרו לסינים. אנחנו נמשיך להחזיק ב-53% מניות של הציבור ולא הייתי מתווכח על זה. אתם רוצים להמשיך להנות ממכתשים אגן ולהנות מעליית ערך, אבל בלי שאתם נפרדים מהמניות שלכם. </w:t>
      </w:r>
      <w:proofErr w:type="spellStart"/>
      <w:r w:rsidRPr="000B2C55">
        <w:rPr>
          <w:rFonts w:ascii="David" w:eastAsia="Calibri" w:hAnsi="David" w:cs="David" w:hint="cs"/>
          <w:sz w:val="24"/>
          <w:szCs w:val="24"/>
          <w:rtl/>
        </w:rPr>
        <w:t>בתכלס</w:t>
      </w:r>
      <w:proofErr w:type="spellEnd"/>
      <w:r w:rsidRPr="000B2C55">
        <w:rPr>
          <w:rFonts w:ascii="David" w:eastAsia="Calibri" w:hAnsi="David" w:cs="David" w:hint="cs"/>
          <w:sz w:val="24"/>
          <w:szCs w:val="24"/>
          <w:rtl/>
        </w:rPr>
        <w:t xml:space="preserve"> מכרו מניות של הציבור וכור נהנו מכך בטענת "פרמיית שליטה".</w:t>
      </w:r>
    </w:p>
    <w:p w14:paraId="13119FF1" w14:textId="77777777" w:rsidR="000B2C55" w:rsidRPr="000B2C55" w:rsidRDefault="000B2C55" w:rsidP="000B2C55">
      <w:pPr>
        <w:spacing w:after="0" w:line="360" w:lineRule="auto"/>
        <w:jc w:val="both"/>
        <w:rPr>
          <w:rFonts w:ascii="David" w:eastAsia="Calibri" w:hAnsi="David" w:cs="David"/>
          <w:sz w:val="24"/>
          <w:szCs w:val="24"/>
          <w:rtl/>
        </w:rPr>
      </w:pPr>
    </w:p>
    <w:p w14:paraId="2631AA5B"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 xml:space="preserve">ביהמ"ש הלך ותקף את זה מזווית מבט אחרת- </w:t>
      </w:r>
      <w:proofErr w:type="spellStart"/>
      <w:r w:rsidRPr="000B2C55">
        <w:rPr>
          <w:rFonts w:ascii="David" w:eastAsia="Calibri" w:hAnsi="David" w:cs="David" w:hint="cs"/>
          <w:sz w:val="24"/>
          <w:szCs w:val="24"/>
          <w:rtl/>
        </w:rPr>
        <w:t>ביהמש</w:t>
      </w:r>
      <w:proofErr w:type="spellEnd"/>
      <w:r w:rsidRPr="000B2C55">
        <w:rPr>
          <w:rFonts w:ascii="David" w:eastAsia="Calibri" w:hAnsi="David" w:cs="David" w:hint="cs"/>
          <w:sz w:val="24"/>
          <w:szCs w:val="24"/>
          <w:rtl/>
        </w:rPr>
        <w:t xml:space="preserve"> הסביר שיש כאן בעיית קיפוח ונגע בזה דרך שתי נקודות:</w:t>
      </w:r>
    </w:p>
    <w:p w14:paraId="5A613BAD" w14:textId="668733C0"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 xml:space="preserve">1. לא הייתה אפשרות לבעלי המניות לתקוף את העסקה עקב </w:t>
      </w:r>
      <w:proofErr w:type="spellStart"/>
      <w:r w:rsidRPr="000B2C55">
        <w:rPr>
          <w:rFonts w:ascii="David" w:eastAsia="Calibri" w:hAnsi="David" w:cs="David" w:hint="cs"/>
          <w:sz w:val="24"/>
          <w:szCs w:val="24"/>
          <w:rtl/>
        </w:rPr>
        <w:t>הב</w:t>
      </w:r>
      <w:r w:rsidR="00437CB1">
        <w:rPr>
          <w:rFonts w:ascii="David" w:eastAsia="Calibri" w:hAnsi="David" w:cs="David" w:hint="cs"/>
          <w:sz w:val="24"/>
          <w:szCs w:val="24"/>
          <w:rtl/>
        </w:rPr>
        <w:t>נ</w:t>
      </w:r>
      <w:r w:rsidRPr="000B2C55">
        <w:rPr>
          <w:rFonts w:ascii="David" w:eastAsia="Calibri" w:hAnsi="David" w:cs="David" w:hint="cs"/>
          <w:sz w:val="24"/>
          <w:szCs w:val="24"/>
          <w:rtl/>
        </w:rPr>
        <w:t>דלינג</w:t>
      </w:r>
      <w:proofErr w:type="spellEnd"/>
      <w:r w:rsidR="00437CB1">
        <w:rPr>
          <w:rFonts w:ascii="David" w:eastAsia="Calibri" w:hAnsi="David" w:cs="David" w:hint="cs"/>
          <w:sz w:val="24"/>
          <w:szCs w:val="24"/>
          <w:rtl/>
        </w:rPr>
        <w:t xml:space="preserve">- </w:t>
      </w:r>
      <w:r w:rsidRPr="000B2C55">
        <w:rPr>
          <w:rFonts w:ascii="David" w:eastAsia="Calibri" w:hAnsi="David" w:cs="David" w:hint="cs"/>
          <w:sz w:val="24"/>
          <w:szCs w:val="24"/>
          <w:rtl/>
        </w:rPr>
        <w:t xml:space="preserve">כור הציבה בפני אחרים אולטימטום- או שתצביעו על </w:t>
      </w:r>
      <w:proofErr w:type="spellStart"/>
      <w:r w:rsidRPr="000B2C55">
        <w:rPr>
          <w:rFonts w:ascii="David" w:eastAsia="Calibri" w:hAnsi="David" w:cs="David" w:hint="cs"/>
          <w:sz w:val="24"/>
          <w:szCs w:val="24"/>
          <w:rtl/>
        </w:rPr>
        <w:t>הכל</w:t>
      </w:r>
      <w:proofErr w:type="spellEnd"/>
      <w:r w:rsidRPr="000B2C55">
        <w:rPr>
          <w:rFonts w:ascii="David" w:eastAsia="Calibri" w:hAnsi="David" w:cs="David" w:hint="cs"/>
          <w:sz w:val="24"/>
          <w:szCs w:val="24"/>
          <w:rtl/>
        </w:rPr>
        <w:t xml:space="preserve"> בעד או על </w:t>
      </w:r>
      <w:proofErr w:type="spellStart"/>
      <w:r w:rsidRPr="000B2C55">
        <w:rPr>
          <w:rFonts w:ascii="David" w:eastAsia="Calibri" w:hAnsi="David" w:cs="David" w:hint="cs"/>
          <w:sz w:val="24"/>
          <w:szCs w:val="24"/>
          <w:rtl/>
        </w:rPr>
        <w:t>הכל</w:t>
      </w:r>
      <w:proofErr w:type="spellEnd"/>
      <w:r w:rsidRPr="000B2C55">
        <w:rPr>
          <w:rFonts w:ascii="David" w:eastAsia="Calibri" w:hAnsi="David" w:cs="David" w:hint="cs"/>
          <w:sz w:val="24"/>
          <w:szCs w:val="24"/>
          <w:rtl/>
        </w:rPr>
        <w:t xml:space="preserve"> נגד. כור ידעה שאף אחד לא ירצה להפסיד עסקת חיים. לכן אומר ביהמ"ש זה לא הצבעה חופשית אמיתית אבל עיקר העניין של ביהמ"ש זה הליכה המוכרת- גם אם הלכם לפי 275 למרות שלא מדובר פה בפגיעה בחברה, גם אם הייתם טוענים שכן והכל בסדר, השאלה שעולה היא מה הוביל את האישור באספה הכללית. מי נהלו פה את המשא ומתן? מי גיבשו אותה עד ההצבעה הסופית? זה לא מספיק שבסוף תהיה הצבעה נקייה כי הדרך צריכה להיות נקייה, ופה צריך שתהיה פה גורמים עצמאיים. ואז </w:t>
      </w:r>
      <w:proofErr w:type="spellStart"/>
      <w:r w:rsidRPr="000B2C55">
        <w:rPr>
          <w:rFonts w:ascii="David" w:eastAsia="Calibri" w:hAnsi="David" w:cs="David" w:hint="cs"/>
          <w:sz w:val="24"/>
          <w:szCs w:val="24"/>
          <w:rtl/>
        </w:rPr>
        <w:t>הש</w:t>
      </w:r>
      <w:proofErr w:type="spellEnd"/>
      <w:r w:rsidRPr="000B2C55">
        <w:rPr>
          <w:rFonts w:ascii="David" w:eastAsia="Calibri" w:hAnsi="David" w:cs="David" w:hint="cs"/>
          <w:sz w:val="24"/>
          <w:szCs w:val="24"/>
          <w:rtl/>
        </w:rPr>
        <w:t>' מכניסה אלמנט חדש שמוזכר במכתשים אגן ומאז מאוד פועל בשוק שזה- ועדה בלתי תלויה. מעבר לוועד</w:t>
      </w:r>
      <w:r w:rsidRPr="000B2C55">
        <w:rPr>
          <w:rFonts w:ascii="David" w:eastAsia="Calibri" w:hAnsi="David" w:cs="David" w:hint="eastAsia"/>
          <w:sz w:val="24"/>
          <w:szCs w:val="24"/>
          <w:rtl/>
        </w:rPr>
        <w:t>ת</w:t>
      </w:r>
      <w:r w:rsidRPr="000B2C55">
        <w:rPr>
          <w:rFonts w:ascii="David" w:eastAsia="Calibri" w:hAnsi="David" w:cs="David" w:hint="cs"/>
          <w:sz w:val="24"/>
          <w:szCs w:val="24"/>
          <w:rtl/>
        </w:rPr>
        <w:t xml:space="preserve"> ביקורת.</w:t>
      </w:r>
    </w:p>
    <w:p w14:paraId="5F3B34C9" w14:textId="77777777" w:rsidR="000B2C55" w:rsidRPr="000B2C55" w:rsidRDefault="000B2C55" w:rsidP="000B2C55">
      <w:pPr>
        <w:spacing w:after="0" w:line="360" w:lineRule="auto"/>
        <w:jc w:val="both"/>
        <w:rPr>
          <w:rFonts w:ascii="David" w:eastAsia="Calibri" w:hAnsi="David" w:cs="David"/>
          <w:sz w:val="24"/>
          <w:szCs w:val="24"/>
          <w:rtl/>
        </w:rPr>
      </w:pPr>
      <w:proofErr w:type="spellStart"/>
      <w:r w:rsidRPr="000B2C55">
        <w:rPr>
          <w:rFonts w:ascii="David" w:eastAsia="Calibri" w:hAnsi="David" w:cs="David" w:hint="cs"/>
          <w:sz w:val="24"/>
          <w:szCs w:val="24"/>
          <w:rtl/>
        </w:rPr>
        <w:t>הש</w:t>
      </w:r>
      <w:proofErr w:type="spellEnd"/>
      <w:r w:rsidRPr="000B2C55">
        <w:rPr>
          <w:rFonts w:ascii="David" w:eastAsia="Calibri" w:hAnsi="David" w:cs="David" w:hint="cs"/>
          <w:sz w:val="24"/>
          <w:szCs w:val="24"/>
          <w:rtl/>
        </w:rPr>
        <w:t>' אומרת כבר בתחילת הדרך כשיש את הגישושים ויש את המשא ומתן לגיבוש לתנאיי העסקה, הוא צריך להתנהל לא עי דירקטורים בחברה שמשים  בו זמנית גם דירקטורים בכור בעלת המניות של כמעט חברת האם.</w:t>
      </w:r>
    </w:p>
    <w:p w14:paraId="7D64F428" w14:textId="77777777" w:rsidR="000B2C55" w:rsidRPr="000B2C55" w:rsidRDefault="000B2C55" w:rsidP="000B2C55">
      <w:pPr>
        <w:spacing w:after="0" w:line="360" w:lineRule="auto"/>
        <w:jc w:val="both"/>
        <w:rPr>
          <w:rFonts w:ascii="David" w:eastAsia="Calibri" w:hAnsi="David" w:cs="David"/>
          <w:sz w:val="24"/>
          <w:szCs w:val="24"/>
          <w:rtl/>
        </w:rPr>
      </w:pPr>
    </w:p>
    <w:p w14:paraId="24F7AD60" w14:textId="6BD93C51"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המו"מ עם הסינים לא צריך להתנהל על ידי נוחי דנק</w:t>
      </w:r>
      <w:r w:rsidR="00437CB1">
        <w:rPr>
          <w:rFonts w:ascii="David" w:eastAsia="Calibri" w:hAnsi="David" w:cs="David" w:hint="cs"/>
          <w:sz w:val="24"/>
          <w:szCs w:val="24"/>
          <w:rtl/>
        </w:rPr>
        <w:t>נ</w:t>
      </w:r>
      <w:r w:rsidRPr="000B2C55">
        <w:rPr>
          <w:rFonts w:ascii="David" w:eastAsia="Calibri" w:hAnsi="David" w:cs="David" w:hint="cs"/>
          <w:sz w:val="24"/>
          <w:szCs w:val="24"/>
          <w:rtl/>
        </w:rPr>
        <w:t>ר בעל השליטה, אלא עי וועדה מקרב הדירקטוריו</w:t>
      </w:r>
      <w:r w:rsidRPr="000B2C55">
        <w:rPr>
          <w:rFonts w:ascii="David" w:eastAsia="Calibri" w:hAnsi="David" w:cs="David" w:hint="eastAsia"/>
          <w:sz w:val="24"/>
          <w:szCs w:val="24"/>
          <w:rtl/>
        </w:rPr>
        <w:t>ן</w:t>
      </w:r>
      <w:r w:rsidRPr="000B2C55">
        <w:rPr>
          <w:rFonts w:ascii="David" w:eastAsia="Calibri" w:hAnsi="David" w:cs="David" w:hint="cs"/>
          <w:sz w:val="24"/>
          <w:szCs w:val="24"/>
          <w:rtl/>
        </w:rPr>
        <w:t xml:space="preserve"> בלתי תלוי שהם ינהלו את המו"</w:t>
      </w:r>
      <w:r w:rsidRPr="000B2C55">
        <w:rPr>
          <w:rFonts w:ascii="David" w:eastAsia="Calibri" w:hAnsi="David" w:cs="David" w:hint="eastAsia"/>
          <w:sz w:val="24"/>
          <w:szCs w:val="24"/>
          <w:rtl/>
        </w:rPr>
        <w:t>מ</w:t>
      </w:r>
      <w:r w:rsidRPr="000B2C55">
        <w:rPr>
          <w:rFonts w:ascii="David" w:eastAsia="Calibri" w:hAnsi="David" w:cs="David" w:hint="cs"/>
          <w:sz w:val="24"/>
          <w:szCs w:val="24"/>
          <w:rtl/>
        </w:rPr>
        <w:t xml:space="preserve"> מטעם החברה מול הסינים (כגון </w:t>
      </w:r>
      <w:proofErr w:type="spellStart"/>
      <w:r w:rsidRPr="000B2C55">
        <w:rPr>
          <w:rFonts w:ascii="David" w:eastAsia="Calibri" w:hAnsi="David" w:cs="David" w:hint="cs"/>
          <w:sz w:val="24"/>
          <w:szCs w:val="24"/>
          <w:rtl/>
        </w:rPr>
        <w:t>דחצים</w:t>
      </w:r>
      <w:proofErr w:type="spellEnd"/>
      <w:r w:rsidRPr="000B2C55">
        <w:rPr>
          <w:rFonts w:ascii="David" w:eastAsia="Calibri" w:hAnsi="David" w:cs="David" w:hint="cs"/>
          <w:sz w:val="24"/>
          <w:szCs w:val="24"/>
          <w:rtl/>
        </w:rPr>
        <w:t>). ואם על הדרך ידרשו בעלי השליטה בונוס אז יכול להיות שההתייחסו</w:t>
      </w:r>
      <w:r w:rsidRPr="000B2C55">
        <w:rPr>
          <w:rFonts w:ascii="David" w:eastAsia="Calibri" w:hAnsi="David" w:cs="David" w:hint="eastAsia"/>
          <w:sz w:val="24"/>
          <w:szCs w:val="24"/>
          <w:rtl/>
        </w:rPr>
        <w:t>ת</w:t>
      </w:r>
      <w:r w:rsidRPr="000B2C55">
        <w:rPr>
          <w:rFonts w:ascii="David" w:eastAsia="Calibri" w:hAnsi="David" w:cs="David" w:hint="cs"/>
          <w:sz w:val="24"/>
          <w:szCs w:val="24"/>
          <w:rtl/>
        </w:rPr>
        <w:t xml:space="preserve"> הייתה אחרת בפסק הדין כי זאת ועדה בלתי תלויה שהייתה דנה ואולי הייתה מאשרת את הבונוס, אך זה דבר שלא נעשה.</w:t>
      </w:r>
    </w:p>
    <w:p w14:paraId="4CC305AE" w14:textId="77777777" w:rsidR="000B2C55" w:rsidRPr="000B2C55" w:rsidRDefault="000B2C55" w:rsidP="000B2C55">
      <w:pPr>
        <w:spacing w:after="0" w:line="360" w:lineRule="auto"/>
        <w:jc w:val="both"/>
        <w:rPr>
          <w:rFonts w:ascii="David" w:eastAsia="Calibri" w:hAnsi="David" w:cs="David"/>
          <w:sz w:val="24"/>
          <w:szCs w:val="24"/>
          <w:rtl/>
        </w:rPr>
      </w:pPr>
    </w:p>
    <w:p w14:paraId="70BDBAD3"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ולכן תקפה השופטת משפטית את הפרוצדורה, שהיא הייתה לא טובה. הפרוצדורה של גיבוש העסקה והמו"מ נעשתה בדומיננטיות מוחלטת של בעלי השליטה, תוך הפרת חובותיהם כלפי בעלי מניות המיעוט וזכויותיהם. האן היה קורא לזה תוך קיפוח בעלי מניות המיעוט. לא היה ייצוג לנקודת מבטים של בעלי מניות המיעוט, ואילו הציפייה שלו הייתה ועדה בלתי תלויה מקרה הדירקטורים לנהל מו"מ, יכול להיות שהייתה מייצגת גם את הפרספקטיבה של בעלי מניות המיעוט. יכול להיות שהייתה יותר פרופורציה בתמורה בין הקבוצות השונות.</w:t>
      </w:r>
    </w:p>
    <w:p w14:paraId="39B52FF5" w14:textId="77777777" w:rsidR="000B2C55" w:rsidRPr="000B2C55" w:rsidRDefault="000B2C55" w:rsidP="000B2C55">
      <w:pPr>
        <w:spacing w:after="0" w:line="360" w:lineRule="auto"/>
        <w:jc w:val="both"/>
        <w:rPr>
          <w:rFonts w:ascii="David" w:eastAsia="Calibri" w:hAnsi="David" w:cs="David"/>
          <w:sz w:val="24"/>
          <w:szCs w:val="24"/>
          <w:rtl/>
        </w:rPr>
      </w:pPr>
    </w:p>
    <w:p w14:paraId="76FD94DB" w14:textId="3678CF5A"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ברגע שכל עיצוב העסקה נעשה על ידי בעלת מניות השליטה שדאגה קודם כל לעצמה ולא היה שום ייצוג לשאר בעלי המניות בגיבוש המו"</w:t>
      </w:r>
      <w:r w:rsidRPr="000B2C55">
        <w:rPr>
          <w:rFonts w:ascii="David" w:eastAsia="Calibri" w:hAnsi="David" w:cs="David" w:hint="eastAsia"/>
          <w:sz w:val="24"/>
          <w:szCs w:val="24"/>
          <w:rtl/>
        </w:rPr>
        <w:t>מ</w:t>
      </w:r>
      <w:r w:rsidRPr="000B2C55">
        <w:rPr>
          <w:rFonts w:ascii="David" w:eastAsia="Calibri" w:hAnsi="David" w:cs="David" w:hint="cs"/>
          <w:sz w:val="24"/>
          <w:szCs w:val="24"/>
          <w:rtl/>
        </w:rPr>
        <w:t>, זה לא מספיק רק להביא את מה שגובש בסוף לבחירה של האספה הכללית ברמה של "</w:t>
      </w:r>
      <w:proofErr w:type="spellStart"/>
      <w:r w:rsidRPr="000B2C55">
        <w:rPr>
          <w:rFonts w:ascii="David" w:eastAsia="Calibri" w:hAnsi="David" w:cs="David" w:hint="cs"/>
          <w:sz w:val="24"/>
          <w:szCs w:val="24"/>
          <w:rtl/>
        </w:rPr>
        <w:t>הכל</w:t>
      </w:r>
      <w:proofErr w:type="spellEnd"/>
      <w:r w:rsidRPr="000B2C55">
        <w:rPr>
          <w:rFonts w:ascii="David" w:eastAsia="Calibri" w:hAnsi="David" w:cs="David" w:hint="cs"/>
          <w:sz w:val="24"/>
          <w:szCs w:val="24"/>
          <w:rtl/>
        </w:rPr>
        <w:t xml:space="preserve"> או כלום". ז"א השופטת מוסיפה לנו מעבר לפרק של עסקאות של בעלי עניין, אלמנט מקדים נוסף שלאט לאט שמתבסס בשוק החברות הציבוריות. כלומר, לא מספיק רק ועדת ביקורת/ דירקטוריון/ אסיפה כללית/ ס' 275. אלא נכון שתהיה ועדה חיצונית למשא ומתן. שהיא יכולה להיות דומה </w:t>
      </w:r>
      <w:r w:rsidR="00437CB1" w:rsidRPr="000B2C55">
        <w:rPr>
          <w:rFonts w:ascii="David" w:eastAsia="Calibri" w:hAnsi="David" w:cs="David" w:hint="cs"/>
          <w:sz w:val="24"/>
          <w:szCs w:val="24"/>
          <w:rtl/>
        </w:rPr>
        <w:t>לוועד</w:t>
      </w:r>
      <w:r w:rsidR="00437CB1" w:rsidRPr="000B2C55">
        <w:rPr>
          <w:rFonts w:ascii="David" w:eastAsia="Calibri" w:hAnsi="David" w:cs="David" w:hint="eastAsia"/>
          <w:sz w:val="24"/>
          <w:szCs w:val="24"/>
          <w:rtl/>
        </w:rPr>
        <w:t>ת</w:t>
      </w:r>
      <w:r w:rsidRPr="000B2C55">
        <w:rPr>
          <w:rFonts w:ascii="David" w:eastAsia="Calibri" w:hAnsi="David" w:cs="David" w:hint="cs"/>
          <w:sz w:val="24"/>
          <w:szCs w:val="24"/>
          <w:rtl/>
        </w:rPr>
        <w:t xml:space="preserve"> הביקורת אבל ועדה בלתי תלויה המסוגלת להגיד "לא" ולעצור את העסקה הזאת. דבר זה עובד מאוד חזק בארה"</w:t>
      </w:r>
      <w:r w:rsidRPr="000B2C55">
        <w:rPr>
          <w:rFonts w:ascii="David" w:eastAsia="Calibri" w:hAnsi="David" w:cs="David" w:hint="eastAsia"/>
          <w:sz w:val="24"/>
          <w:szCs w:val="24"/>
          <w:rtl/>
        </w:rPr>
        <w:t>ב</w:t>
      </w:r>
      <w:r w:rsidRPr="000B2C55">
        <w:rPr>
          <w:rFonts w:ascii="David" w:eastAsia="Calibri" w:hAnsi="David" w:cs="David" w:hint="cs"/>
          <w:sz w:val="24"/>
          <w:szCs w:val="24"/>
          <w:rtl/>
        </w:rPr>
        <w:t xml:space="preserve"> וגם בישראל. הדרישה היא לא בכל עסקה, אבל בעסקאות מהותיות נראה שכן תהיה ועדה חיצונית כבר בשלב המו"</w:t>
      </w:r>
      <w:r w:rsidRPr="000B2C55">
        <w:rPr>
          <w:rFonts w:ascii="David" w:eastAsia="Calibri" w:hAnsi="David" w:cs="David" w:hint="eastAsia"/>
          <w:sz w:val="24"/>
          <w:szCs w:val="24"/>
          <w:rtl/>
        </w:rPr>
        <w:t>מ</w:t>
      </w:r>
      <w:r w:rsidRPr="000B2C55">
        <w:rPr>
          <w:rFonts w:ascii="David" w:eastAsia="Calibri" w:hAnsi="David" w:cs="David" w:hint="cs"/>
          <w:sz w:val="24"/>
          <w:szCs w:val="24"/>
          <w:rtl/>
        </w:rPr>
        <w:t>. דבר זה נפסק במכתשים אגן וכולם בשוק מכירים את הפסיקה זאת.</w:t>
      </w:r>
    </w:p>
    <w:p w14:paraId="79448101" w14:textId="77777777"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lastRenderedPageBreak/>
        <w:t xml:space="preserve">אם מדובר בפיצוי אדיר, צריך לפזר לטובת כולם. 53% מ-200 </w:t>
      </w:r>
      <w:proofErr w:type="spellStart"/>
      <w:r w:rsidRPr="000B2C55">
        <w:rPr>
          <w:rFonts w:ascii="David" w:eastAsia="Calibri" w:hAnsi="David" w:cs="David" w:hint="cs"/>
          <w:sz w:val="24"/>
          <w:szCs w:val="24"/>
          <w:rtl/>
        </w:rPr>
        <w:t>מליון</w:t>
      </w:r>
      <w:proofErr w:type="spellEnd"/>
      <w:r w:rsidRPr="000B2C55">
        <w:rPr>
          <w:rFonts w:ascii="David" w:eastAsia="Calibri" w:hAnsi="David" w:cs="David" w:hint="cs"/>
          <w:sz w:val="24"/>
          <w:szCs w:val="24"/>
          <w:rtl/>
        </w:rPr>
        <w:t xml:space="preserve"> נגיע ל-100 מילון שמחולקים, כך שמגיעים לפיצוי יפה מאוד לשאר בבעלי המניות. כור ערערו לעליון, אך מהר מאוד קיפלו את הזנב וסגרו פשרה (50% מהמיליונים) (דיי מהחשש שלא תהיה הלכה פסוקה של העליון). אך שוב חשוב להגיד שאף אחד לא מתעלם מהפסיקה של מכתשים אגן. </w:t>
      </w:r>
    </w:p>
    <w:p w14:paraId="3DE1E125" w14:textId="77777777" w:rsidR="007B01A1" w:rsidRDefault="007B01A1" w:rsidP="000B2C55">
      <w:pPr>
        <w:spacing w:after="0" w:line="360" w:lineRule="auto"/>
        <w:jc w:val="both"/>
        <w:rPr>
          <w:rFonts w:ascii="David" w:eastAsia="Calibri" w:hAnsi="David" w:cs="David"/>
          <w:sz w:val="24"/>
          <w:szCs w:val="24"/>
          <w:rtl/>
        </w:rPr>
      </w:pPr>
    </w:p>
    <w:p w14:paraId="5415EF7C" w14:textId="145C8EE0" w:rsidR="000B2C55" w:rsidRPr="000B2C55" w:rsidRDefault="000B2C55" w:rsidP="000B2C55">
      <w:pPr>
        <w:spacing w:after="0" w:line="360" w:lineRule="auto"/>
        <w:jc w:val="both"/>
        <w:rPr>
          <w:rFonts w:ascii="David" w:eastAsia="Calibri" w:hAnsi="David" w:cs="David"/>
          <w:sz w:val="24"/>
          <w:szCs w:val="24"/>
          <w:rtl/>
        </w:rPr>
      </w:pPr>
      <w:r w:rsidRPr="000B2C55">
        <w:rPr>
          <w:rFonts w:ascii="David" w:eastAsia="Calibri" w:hAnsi="David" w:cs="David" w:hint="cs"/>
          <w:sz w:val="24"/>
          <w:szCs w:val="24"/>
          <w:rtl/>
        </w:rPr>
        <w:t>שורה תחתונה- פס"ד שעסק בקיפוח. סעד- פיצוי לבעלי המניות.</w:t>
      </w:r>
    </w:p>
    <w:p w14:paraId="283A6BE5" w14:textId="77777777" w:rsidR="000B2C55" w:rsidRPr="000B2C55" w:rsidRDefault="000B2C55" w:rsidP="000B2C55">
      <w:pPr>
        <w:spacing w:after="0" w:line="360" w:lineRule="auto"/>
        <w:jc w:val="both"/>
        <w:rPr>
          <w:rFonts w:ascii="David" w:eastAsia="Calibri" w:hAnsi="David" w:cs="David"/>
          <w:sz w:val="24"/>
          <w:szCs w:val="24"/>
        </w:rPr>
      </w:pPr>
      <w:r w:rsidRPr="000B2C55">
        <w:rPr>
          <w:rFonts w:ascii="David" w:eastAsia="Calibri" w:hAnsi="David" w:cs="David" w:hint="cs"/>
          <w:sz w:val="24"/>
          <w:szCs w:val="24"/>
          <w:rtl/>
        </w:rPr>
        <w:t xml:space="preserve">אנחנו נעבור לקבוצה הבאה שנדבר בשיעור הבא- נושים של החברה, בעלי זכויות תביעה של החברה. ביום רביעי נכנס לנושא הנושים. </w:t>
      </w:r>
    </w:p>
    <w:p w14:paraId="02C9F8EE" w14:textId="77777777" w:rsidR="000B2C55" w:rsidRPr="000B2C55" w:rsidRDefault="000B2C55" w:rsidP="007C15B6">
      <w:pPr>
        <w:spacing w:after="0" w:line="360" w:lineRule="auto"/>
        <w:jc w:val="both"/>
        <w:rPr>
          <w:rFonts w:ascii="David" w:hAnsi="David" w:cs="David"/>
          <w:sz w:val="24"/>
          <w:szCs w:val="24"/>
          <w:rtl/>
        </w:rPr>
      </w:pPr>
    </w:p>
    <w:p w14:paraId="5869736D" w14:textId="677A7F5F" w:rsidR="000B2C55" w:rsidRDefault="000B2C55" w:rsidP="007C15B6">
      <w:pPr>
        <w:spacing w:after="0" w:line="360" w:lineRule="auto"/>
        <w:jc w:val="both"/>
        <w:rPr>
          <w:rFonts w:ascii="David" w:hAnsi="David" w:cs="David"/>
          <w:sz w:val="24"/>
          <w:szCs w:val="24"/>
          <w:rtl/>
        </w:rPr>
      </w:pPr>
    </w:p>
    <w:p w14:paraId="3733FB83" w14:textId="77777777" w:rsidR="000B2C55" w:rsidRPr="000B2C55" w:rsidRDefault="000B2C55" w:rsidP="000B2C55">
      <w:pPr>
        <w:pStyle w:val="a7"/>
        <w:numPr>
          <w:ilvl w:val="0"/>
          <w:numId w:val="18"/>
        </w:numPr>
        <w:spacing w:after="0" w:line="360" w:lineRule="auto"/>
        <w:jc w:val="both"/>
        <w:rPr>
          <w:rFonts w:ascii="David" w:hAnsi="David" w:cs="David"/>
          <w:b/>
          <w:bCs/>
          <w:sz w:val="24"/>
          <w:szCs w:val="24"/>
          <w:u w:val="single"/>
          <w:rtl/>
        </w:rPr>
      </w:pPr>
      <w:r w:rsidRPr="000B2C55">
        <w:rPr>
          <w:rFonts w:ascii="David" w:hAnsi="David" w:cs="David" w:hint="cs"/>
          <w:b/>
          <w:bCs/>
          <w:sz w:val="24"/>
          <w:szCs w:val="24"/>
          <w:highlight w:val="yellow"/>
          <w:u w:val="single"/>
          <w:rtl/>
        </w:rPr>
        <w:t>שיעור מספר 21 דיני חברות, 16.6.21</w:t>
      </w:r>
      <w:r w:rsidRPr="000B2C55">
        <w:rPr>
          <w:rFonts w:ascii="David" w:hAnsi="David" w:cs="David" w:hint="cs"/>
          <w:b/>
          <w:bCs/>
          <w:sz w:val="24"/>
          <w:szCs w:val="24"/>
          <w:u w:val="single"/>
          <w:rtl/>
        </w:rPr>
        <w:t xml:space="preserve"> </w:t>
      </w:r>
    </w:p>
    <w:p w14:paraId="60449EF7" w14:textId="53B78A22"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נעשה יישור קו על הדיון שהתנהל עד יום ראשון כולל- אנחנו בשבועיים האחרונים עסקנו במקומו של בעל השליטה מבחינת יכולת השפעתו בחברה. בעצם לנסות להבין מה הצמתים יכול להתעורר חשש שבעל מניות השליטה פועל/ מקדם/ משפיע לאו דווקא בכיוונים שהם לטובת החברה, למרות שמן הסתם הוא צריך להיות בטובתה. כי נקודת המוצא הנחו שיש לו את כל הסיבות שבעולם לפעול לטובת החברה, משום שקידום עניינה של החברה ושוויה והערך שלה, מקדם את טובתו שלו. ערך המניות שלו יעלה או </w:t>
      </w:r>
      <w:proofErr w:type="spellStart"/>
      <w:r>
        <w:rPr>
          <w:rFonts w:ascii="David" w:hAnsi="David" w:cs="David" w:hint="cs"/>
          <w:sz w:val="24"/>
          <w:szCs w:val="24"/>
          <w:rtl/>
        </w:rPr>
        <w:t>י</w:t>
      </w:r>
      <w:r w:rsidR="00437CB1">
        <w:rPr>
          <w:rFonts w:ascii="David" w:hAnsi="David" w:cs="David" w:hint="cs"/>
          <w:sz w:val="24"/>
          <w:szCs w:val="24"/>
          <w:rtl/>
        </w:rPr>
        <w:t>י</w:t>
      </w:r>
      <w:r>
        <w:rPr>
          <w:rFonts w:ascii="David" w:hAnsi="David" w:cs="David" w:hint="cs"/>
          <w:sz w:val="24"/>
          <w:szCs w:val="24"/>
          <w:rtl/>
        </w:rPr>
        <w:t>רד</w:t>
      </w:r>
      <w:proofErr w:type="spellEnd"/>
      <w:r>
        <w:rPr>
          <w:rFonts w:ascii="David" w:hAnsi="David" w:cs="David" w:hint="cs"/>
          <w:sz w:val="24"/>
          <w:szCs w:val="24"/>
          <w:rtl/>
        </w:rPr>
        <w:t xml:space="preserve"> לפי ערכה של החברה. לכן כדאי לו שלחברה יהיה טוב. יחד עם זאת, ראינו סיטואציות מסוימות זה לא תמיד עובד. למשל כשהוא מתקשר בעסקה בינו לבין החברה, או שהוא מחזיק במניות בחברה אחרת והיא מתקשרת עם החברה, שהוא מוכר את השליטה ויוצא החוצה מהחברה. כאמור דיברנו על ההקשרים השונים ועמדנו על ההתעוררות של בעיית נציג כלפי החברה (במובן שיש לו את היכולת קבלת החלטות/ השפעה על החלטות/ השפעה על תוצאות שיש לכל אלה השפעה/ השלכות שמשמיעות על הזולת ( שבמקרה הזה זאת החברה ובעקיפין בעלי מניות המיעוט).</w:t>
      </w:r>
    </w:p>
    <w:p w14:paraId="4393436B"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כשיש לך יכולת השפעה על גורלנו של הזולת אז מתעוררת בעיית נציג שעוררנו את זה כאן והתמודדנו עם הכלים השונים כמו: חובת הגינות של בעל שליטה, סעד למקרה של קיפוח בינו לבין בעלי מניות המיעוט אם הקונפליקט הוא בינו לבין בעלי מניות ולא החברה עצמה,  סע' 275 לפחות כשמדובר בחברה ציבורית. בסופו של דבר לקחנו את כל אלה ואת שלוש הנקודות האחרונות שהזכרתי, הדוק' השונות להתמודדות בעניינו של בעל שליטה- חובת הגינות/קיפוח/ ס' 275 אז את שלושתם, פגשנו כאחד בדיון משפטי מעניין/ מרתק שהיה לנו ביום ראשון בפרשת מכתשים אגן. </w:t>
      </w:r>
    </w:p>
    <w:p w14:paraId="3E8374E6" w14:textId="77777777" w:rsidR="00437CB1" w:rsidRDefault="00437CB1" w:rsidP="000B2C55">
      <w:pPr>
        <w:spacing w:after="0" w:line="360" w:lineRule="auto"/>
        <w:jc w:val="both"/>
        <w:rPr>
          <w:rFonts w:ascii="David" w:hAnsi="David" w:cs="David"/>
          <w:sz w:val="24"/>
          <w:szCs w:val="24"/>
          <w:rtl/>
        </w:rPr>
      </w:pPr>
    </w:p>
    <w:p w14:paraId="038E49F9" w14:textId="4DE3FD91"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ביום ראשון דנו במכתשים אגן וראינו שבהתלבטות האם זאת חובת הגינות של בעל שליטה או זה יותר סיפור של קיפוח? והסברנו שזה יותר סיפור של קיפוח ואיך זה מתחבר למרות שבכל זאת ערכו הצבעה לפני ס' 275 לכאורה זה אמור לייתר את הביקורת השיפוטית. אך הסברנו מדוע זה לא רלוונטי במקום/ או לא יהווה חסם בעסקת מיזוג שזה הייחוד שלה, שבה אנחנו מפגישים את בעלי המניות במישרין עם התמורה.</w:t>
      </w:r>
    </w:p>
    <w:p w14:paraId="04B890BB"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כלומר, זה לא שהתמורה מגיעה רק לחברה ובעקיפין אם היא ראויה או לא ראויה כך נגזר עניינם של בעלי המניות. כאן הסברנו שבעסקת מיזוג החברה הנרכשת, אז התמורה בין אם היא כסף או מניות כחולות תגיע אל בעלי המניות לכיס האישי שלהם. כך שאם התמורה מספקת/שוויוני</w:t>
      </w:r>
      <w:r>
        <w:rPr>
          <w:rFonts w:ascii="David" w:hAnsi="David" w:cs="David" w:hint="eastAsia"/>
          <w:sz w:val="24"/>
          <w:szCs w:val="24"/>
          <w:rtl/>
        </w:rPr>
        <w:t>ת</w:t>
      </w:r>
      <w:r>
        <w:rPr>
          <w:rFonts w:ascii="David" w:hAnsi="David" w:cs="David" w:hint="cs"/>
          <w:sz w:val="24"/>
          <w:szCs w:val="24"/>
          <w:rtl/>
        </w:rPr>
        <w:t>- כן או לא, זה עניינם האישי של בעלי המניות ובכלל לא קשור לחברה אלא זה מעבר לחברה. ולכן זה יותר סוגיה של קיפוח.</w:t>
      </w:r>
    </w:p>
    <w:p w14:paraId="3794FD0C" w14:textId="77777777" w:rsidR="000B2C55" w:rsidRDefault="000B2C55" w:rsidP="000B2C55">
      <w:pPr>
        <w:spacing w:after="0" w:line="360" w:lineRule="auto"/>
        <w:jc w:val="both"/>
        <w:rPr>
          <w:rFonts w:ascii="David" w:hAnsi="David" w:cs="David"/>
          <w:sz w:val="24"/>
          <w:szCs w:val="24"/>
          <w:rtl/>
        </w:rPr>
      </w:pPr>
    </w:p>
    <w:p w14:paraId="696D2407" w14:textId="77777777" w:rsidR="00437CB1"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מה שעוד ראינו "ככה לקינוח" בהקשר הזה הוא שבעקבות מכתשים אגן, מוסיף לנו ביהמ"ש מעבר לכלל הקניין של 275. יש את </w:t>
      </w:r>
      <w:r w:rsidRPr="004D6CC3">
        <w:rPr>
          <w:rFonts w:ascii="David" w:hAnsi="David" w:cs="David" w:hint="cs"/>
          <w:sz w:val="24"/>
          <w:szCs w:val="24"/>
          <w:u w:val="single"/>
          <w:rtl/>
        </w:rPr>
        <w:t>הדרישה להגינות מלאה</w:t>
      </w:r>
      <w:r>
        <w:rPr>
          <w:rFonts w:ascii="David" w:hAnsi="David" w:cs="David" w:hint="cs"/>
          <w:sz w:val="24"/>
          <w:szCs w:val="24"/>
          <w:rtl/>
        </w:rPr>
        <w:t>. זאת אומרת, אם אתה רוצה למתן את הביקורת השיפוטית במקום שיש טובות הנאה לבעל מניות שליטה או טענות כנגדו, אולי כדאי שמעבר להליכי יישור כמו ב-275, אז קודם לכן- בניהול המו"מ ולפני אישור העסקה</w:t>
      </w:r>
      <w:r w:rsidR="00437CB1">
        <w:rPr>
          <w:rFonts w:ascii="David" w:hAnsi="David" w:cs="David" w:hint="cs"/>
          <w:sz w:val="24"/>
          <w:szCs w:val="24"/>
          <w:rtl/>
        </w:rPr>
        <w:t>,</w:t>
      </w:r>
      <w:r>
        <w:rPr>
          <w:rFonts w:ascii="David" w:hAnsi="David" w:cs="David" w:hint="cs"/>
          <w:sz w:val="24"/>
          <w:szCs w:val="24"/>
          <w:rtl/>
        </w:rPr>
        <w:t xml:space="preserve"> כלומר כעוד מתנהלים לעבר התקשרות העסקה, המו"</w:t>
      </w:r>
      <w:r>
        <w:rPr>
          <w:rFonts w:ascii="David" w:hAnsi="David" w:cs="David" w:hint="eastAsia"/>
          <w:sz w:val="24"/>
          <w:szCs w:val="24"/>
          <w:rtl/>
        </w:rPr>
        <w:t>מ</w:t>
      </w:r>
      <w:r>
        <w:rPr>
          <w:rFonts w:ascii="David" w:hAnsi="David" w:cs="David" w:hint="cs"/>
          <w:sz w:val="24"/>
          <w:szCs w:val="24"/>
          <w:rtl/>
        </w:rPr>
        <w:t xml:space="preserve"> ילווה על ידי וועדה בלתי תלויה שאותה ימנה הדירקטוריון- שדירקטורים עצמאיים שיוכלו לשאת ולתת עם הצד השני, להתנגד אם צריך ולא לקבל את רק כ"לקחת או לא". זה דבר שיסייע בהפחת הביקורת השיפוטית כמו שיש באמריקה (גם אצלם יש וועדות בלתי תלויות).</w:t>
      </w:r>
    </w:p>
    <w:p w14:paraId="69BC8827" w14:textId="1B0C09F8"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lastRenderedPageBreak/>
        <w:t>מרגע שזה כבר נכנס מאז מכתשים אגן ואילך אז בעיקר בחברות הציבוריות, לעיתים חברות משתמשות במנגנון של ועדה בלתי תלויה גם בהקשרים נוספים. למשל כאשר מגיעה דרישה לחברה  שבה בעלי המניות טוענים שבהתנהלות של בעל השליטה הוא פגע בחברה וכעת דורשים שבעלי ההחלטות המרכזיים בחברה יגישו נגדו תביעה. שולחים את זה לדירקטוריון להגיש תביעה</w:t>
      </w:r>
      <w:r w:rsidR="00437CB1">
        <w:rPr>
          <w:rFonts w:ascii="David" w:hAnsi="David" w:cs="David" w:hint="cs"/>
          <w:sz w:val="24"/>
          <w:szCs w:val="24"/>
          <w:rtl/>
        </w:rPr>
        <w:t>,</w:t>
      </w:r>
      <w:r>
        <w:rPr>
          <w:rFonts w:ascii="David" w:hAnsi="David" w:cs="David" w:hint="cs"/>
          <w:sz w:val="24"/>
          <w:szCs w:val="24"/>
          <w:rtl/>
        </w:rPr>
        <w:t xml:space="preserve"> כדי שייתן פיצוי על כך שהוא פגע בה. הדירקטוריון מתלבט מה לעשות- אם לא יפעל יכול להיות שיטענו נגדו שהוא ממסמס וזה כבר מפר את חובותיו כי הוא לא דואג לחברה. אולי לדעתו לא צריך להגיש תביעה כי זה סתם רעש וצלצולים.</w:t>
      </w:r>
    </w:p>
    <w:p w14:paraId="00C0355C"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מה שקורה הוא שלעיתים (לא תמיד) הדירקטוריון מרכיב ועדה בלתי תלויה שתבדוק את הטענות שהוצגו בפני דירקטוריון החברה: האם יש עילות תביעה וראוי שיפעלו/ כדי שהועדה תגבש ניתוח של העניין והמלצות אם כן להגיש תביעה או לא. אגב הועדה לא חייבת להיות מורכבת רק מדירקטורים שלא קשורים לחברה, אלא גם משפטנים שיכולים לנתח את המצב. זה מודוס ראוי לקבל ועדה מקצועית.</w:t>
      </w:r>
    </w:p>
    <w:p w14:paraId="68CBC131"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את הנקודה המרכזית שהאפשרות של בעל מניות שליטה יפעיל את השפעתו למען טובתו הפרטית, תוך עימות מסוים מול החברה ושאר בעלי המניות הבנו. עד כאן לעניין סוגיית בעל מניות השליטה.</w:t>
      </w:r>
    </w:p>
    <w:p w14:paraId="6BBF6C89" w14:textId="1D872402" w:rsidR="000B2C55" w:rsidRDefault="000B2C55" w:rsidP="000B2C55">
      <w:pPr>
        <w:spacing w:after="0" w:line="360" w:lineRule="auto"/>
        <w:jc w:val="both"/>
        <w:rPr>
          <w:rFonts w:ascii="David" w:hAnsi="David" w:cs="David"/>
          <w:sz w:val="24"/>
          <w:szCs w:val="24"/>
          <w:rtl/>
        </w:rPr>
      </w:pPr>
    </w:p>
    <w:p w14:paraId="647D12DA" w14:textId="6402BE8B" w:rsidR="007B01A1" w:rsidRPr="007B01A1" w:rsidRDefault="007B01A1" w:rsidP="007B01A1">
      <w:pPr>
        <w:pStyle w:val="1"/>
        <w:rPr>
          <w:u w:val="single"/>
          <w:rtl/>
        </w:rPr>
      </w:pPr>
      <w:bookmarkStart w:id="83" w:name="_Toc77494855"/>
      <w:r w:rsidRPr="007B01A1">
        <w:rPr>
          <w:rFonts w:hint="cs"/>
          <w:u w:val="single"/>
          <w:rtl/>
        </w:rPr>
        <w:t>הנושים</w:t>
      </w:r>
      <w:bookmarkEnd w:id="83"/>
    </w:p>
    <w:p w14:paraId="29B3B31D" w14:textId="22CC6094"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כעת נעבור </w:t>
      </w:r>
      <w:r w:rsidRPr="007E4E63">
        <w:rPr>
          <w:rFonts w:ascii="David" w:hAnsi="David" w:cs="David" w:hint="cs"/>
          <w:b/>
          <w:bCs/>
          <w:sz w:val="24"/>
          <w:szCs w:val="24"/>
          <w:u w:val="single"/>
          <w:rtl/>
        </w:rPr>
        <w:t>לסוגיה חדשה</w:t>
      </w:r>
      <w:r>
        <w:rPr>
          <w:rFonts w:ascii="David" w:hAnsi="David" w:cs="David" w:hint="cs"/>
          <w:sz w:val="24"/>
          <w:szCs w:val="24"/>
          <w:rtl/>
        </w:rPr>
        <w:t>- שבמידה מסוימת הוא נושא חדש/ישן שאת הייחוד הוא יקבל בשיעור הזה: אנחנו עוסקים כבר שבועות לא מעטים בקורס בנקודות המרכזיות והמהותיים של דיני החברות. לאורך הדרך אנחנו מדברים כל הזמן על מוטיב מאוד מרכזי והוא מוטיב טובת החברה. כמו שאמרנו לפני כמה שבועות וגם כעת- צריך להודות על האמת- מדברים על טובת החברה וחושבים על הגנת קניינם של בעלי המניות</w:t>
      </w:r>
      <w:r w:rsidR="00653015">
        <w:rPr>
          <w:rFonts w:ascii="David" w:hAnsi="David" w:cs="David" w:hint="cs"/>
          <w:sz w:val="24"/>
          <w:szCs w:val="24"/>
          <w:rtl/>
        </w:rPr>
        <w:t>.</w:t>
      </w:r>
      <w:r>
        <w:rPr>
          <w:rFonts w:ascii="David" w:hAnsi="David" w:cs="David" w:hint="cs"/>
          <w:sz w:val="24"/>
          <w:szCs w:val="24"/>
          <w:rtl/>
        </w:rPr>
        <w:t xml:space="preserve"> ה"בן יקיר לי" של דיני החברות הם בעלי המניות- קבוצת המשקיעים הזו (כולה או לעיתים המיעוט לעומת הרוב). ונכון מבחינת הדיוק המשפטי, שגם מופיע בכתובים בפס"ד </w:t>
      </w:r>
      <w:proofErr w:type="spellStart"/>
      <w:r w:rsidRPr="007E4E63">
        <w:rPr>
          <w:rFonts w:ascii="David" w:hAnsi="David" w:cs="David"/>
          <w:sz w:val="24"/>
          <w:szCs w:val="24"/>
          <w:rtl/>
        </w:rPr>
        <w:t>ורדניקוב</w:t>
      </w:r>
      <w:proofErr w:type="spellEnd"/>
      <w:r w:rsidRPr="007E4E63">
        <w:rPr>
          <w:rFonts w:ascii="David" w:hAnsi="David" w:cs="David"/>
          <w:sz w:val="24"/>
          <w:szCs w:val="24"/>
          <w:rtl/>
        </w:rPr>
        <w:t xml:space="preserve"> נ' </w:t>
      </w:r>
      <w:proofErr w:type="spellStart"/>
      <w:r w:rsidRPr="007E4E63">
        <w:rPr>
          <w:rFonts w:ascii="David" w:hAnsi="David" w:cs="David"/>
          <w:sz w:val="24"/>
          <w:szCs w:val="24"/>
          <w:rtl/>
        </w:rPr>
        <w:t>אלוביץ</w:t>
      </w:r>
      <w:proofErr w:type="spellEnd"/>
      <w:r w:rsidRPr="007E4E63">
        <w:rPr>
          <w:rFonts w:ascii="David" w:hAnsi="David" w:cs="David"/>
          <w:sz w:val="24"/>
          <w:szCs w:val="24"/>
          <w:rtl/>
        </w:rPr>
        <w:t>'</w:t>
      </w:r>
      <w:r>
        <w:rPr>
          <w:rFonts w:ascii="David" w:hAnsi="David" w:cs="David" w:hint="cs"/>
          <w:sz w:val="24"/>
          <w:szCs w:val="24"/>
          <w:rtl/>
        </w:rPr>
        <w:t xml:space="preserve"> ובחלקים שכבר נתן לקורא של השופט עמית (ובחומרים להבא שנתן לקרוא לשבוע הבא). </w:t>
      </w:r>
      <w:proofErr w:type="spellStart"/>
      <w:r>
        <w:rPr>
          <w:rFonts w:ascii="David" w:hAnsi="David" w:cs="David" w:hint="cs"/>
          <w:sz w:val="24"/>
          <w:szCs w:val="24"/>
          <w:rtl/>
        </w:rPr>
        <w:t>הש</w:t>
      </w:r>
      <w:proofErr w:type="spellEnd"/>
      <w:r>
        <w:rPr>
          <w:rFonts w:ascii="David" w:hAnsi="David" w:cs="David" w:hint="cs"/>
          <w:sz w:val="24"/>
          <w:szCs w:val="24"/>
          <w:rtl/>
        </w:rPr>
        <w:t xml:space="preserve">' עמית מזכיר שטובת החברה וטובת בעלי המניות זה לא בהכרח מונחים חופפים. </w:t>
      </w:r>
      <w:proofErr w:type="spellStart"/>
      <w:r>
        <w:rPr>
          <w:rFonts w:ascii="David" w:hAnsi="David" w:cs="David" w:hint="cs"/>
          <w:sz w:val="24"/>
          <w:szCs w:val="24"/>
          <w:rtl/>
        </w:rPr>
        <w:t>בתכלס</w:t>
      </w:r>
      <w:proofErr w:type="spellEnd"/>
      <w:r>
        <w:rPr>
          <w:rFonts w:ascii="David" w:hAnsi="David" w:cs="David" w:hint="cs"/>
          <w:sz w:val="24"/>
          <w:szCs w:val="24"/>
          <w:rtl/>
        </w:rPr>
        <w:t xml:space="preserve"> הגורם שאנחנו חושבים איך להגן עליו הם בעלי המניות. יש בזה גם הגיון, משום שאנחנו רוצים לעודד השקעה בחברות/ השקעה בעסקים שמצמיחים את המשק וטובים עבור כולנו. כדי שיהיה ייצור צריך מקורות כספיים. כשאתה בסביבה שיש בה מענה כלכלי עסקי ומשפטי, שמגן ומאזן את עניינם של משקיעים מפני תביעות, מפני פיצול, מפני בעיות נציג. אז כשיש הגנות, יש מצידם נכונות יותר להיכנס למסלולי השקעה.</w:t>
      </w:r>
    </w:p>
    <w:p w14:paraId="6DEB3660"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אם למשקיע יש תחושה שאין הגנות משפטיות אז הוא יחשוש יותר מלהשקיע. לכן, דיני חברות חושבים ודואגים לבעלי המניות. קוראים לזה טובת החברה אך החלום  הוא על בעלי המניות. </w:t>
      </w:r>
    </w:p>
    <w:p w14:paraId="7391EEB8" w14:textId="77777777" w:rsidR="000B2C55" w:rsidRDefault="000B2C55" w:rsidP="000B2C55">
      <w:pPr>
        <w:spacing w:after="0" w:line="360" w:lineRule="auto"/>
        <w:jc w:val="both"/>
        <w:rPr>
          <w:rFonts w:ascii="David" w:hAnsi="David" w:cs="David"/>
          <w:sz w:val="24"/>
          <w:szCs w:val="24"/>
          <w:rtl/>
        </w:rPr>
      </w:pPr>
    </w:p>
    <w:p w14:paraId="407FEDC6"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בנושא שנפתח עכשיו המרצה רוצה לאתגר ולהגיד- האם בעלי המניות הם הגורם היחיד בעל האינטרסים הכספיים/זכויות/ השקעות כספיות כלפי החברה? נבין מהר מאוד שהתשובה לא בהכרח. כן, הם גורם מרכזי אבל לא היחיד. יש עוד גורמים שיש להם אטרקציה עם החברה שמעוררת התחייבויות. כמו למשל נושים/ ספקים. כלומר, יש עוד גורמים שבאים במגע עם החברה. השאלה היא האם דיני החברות נדרשים להתייחס ולספק כלים משפטיים להגן גם על עניינם, זכויותיה</w:t>
      </w:r>
      <w:r>
        <w:rPr>
          <w:rFonts w:ascii="David" w:hAnsi="David" w:cs="David" w:hint="eastAsia"/>
          <w:sz w:val="24"/>
          <w:szCs w:val="24"/>
          <w:rtl/>
        </w:rPr>
        <w:t>ם</w:t>
      </w:r>
      <w:r>
        <w:rPr>
          <w:rFonts w:ascii="David" w:hAnsi="David" w:cs="David" w:hint="cs"/>
          <w:sz w:val="24"/>
          <w:szCs w:val="24"/>
          <w:rtl/>
        </w:rPr>
        <w:t xml:space="preserve"> של אלה שאינם בעלי המניות.</w:t>
      </w:r>
    </w:p>
    <w:p w14:paraId="06D1922F"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זוהי סוגיה ישנה חדשה, כי מצד אחד אנחנו נכסים אל דברים שטרם דיברנו עליהם, אבל זה מהר מאוד יתחבר לנו בדברים שטיפלנו בהם בראשית הקורס. דברים מתלכדים ואנחנו נגיע בסוף אל נקודת המוצא.</w:t>
      </w:r>
    </w:p>
    <w:p w14:paraId="30E1D2F7" w14:textId="77777777" w:rsidR="000B2C55" w:rsidRDefault="000B2C55" w:rsidP="000B2C55">
      <w:pPr>
        <w:spacing w:after="0" w:line="360" w:lineRule="auto"/>
        <w:jc w:val="both"/>
        <w:rPr>
          <w:rFonts w:ascii="David" w:hAnsi="David" w:cs="David"/>
          <w:sz w:val="24"/>
          <w:szCs w:val="24"/>
          <w:rtl/>
        </w:rPr>
      </w:pPr>
    </w:p>
    <w:p w14:paraId="626728EB" w14:textId="3A36500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נזכיר לעצמנו נקודה מסוימת- לצורך הדיון</w:t>
      </w:r>
      <w:r w:rsidR="00653015">
        <w:rPr>
          <w:rFonts w:ascii="David" w:hAnsi="David" w:cs="David" w:hint="cs"/>
          <w:sz w:val="24"/>
          <w:szCs w:val="24"/>
          <w:rtl/>
        </w:rPr>
        <w:t xml:space="preserve"> </w:t>
      </w:r>
      <w:r>
        <w:rPr>
          <w:rFonts w:ascii="David" w:hAnsi="David" w:cs="David" w:hint="cs"/>
          <w:sz w:val="24"/>
          <w:szCs w:val="24"/>
          <w:rtl/>
        </w:rPr>
        <w:t>נשים כותרת. שם עצם כללי לבעלי זכויות כאלה או אחרות כלפי החברה שנקרא להן זכויות כספיות.</w:t>
      </w:r>
    </w:p>
    <w:p w14:paraId="2A999B62"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נקרא לחברים האלה </w:t>
      </w:r>
      <w:r w:rsidRPr="007776C3">
        <w:rPr>
          <w:rFonts w:ascii="David" w:hAnsi="David" w:cs="David" w:hint="cs"/>
          <w:b/>
          <w:bCs/>
          <w:sz w:val="24"/>
          <w:szCs w:val="24"/>
          <w:u w:val="single"/>
          <w:rtl/>
        </w:rPr>
        <w:t>נושים</w:t>
      </w:r>
      <w:r>
        <w:rPr>
          <w:rFonts w:ascii="David" w:hAnsi="David" w:cs="David" w:hint="cs"/>
          <w:sz w:val="24"/>
          <w:szCs w:val="24"/>
          <w:rtl/>
        </w:rPr>
        <w:t>. מי הם הנושים? יכול להיות מלא גורמים שיש להם אינטראקצי</w:t>
      </w:r>
      <w:r>
        <w:rPr>
          <w:rFonts w:ascii="David" w:hAnsi="David" w:cs="David" w:hint="eastAsia"/>
          <w:sz w:val="24"/>
          <w:szCs w:val="24"/>
          <w:rtl/>
        </w:rPr>
        <w:t>ה</w:t>
      </w:r>
      <w:r>
        <w:rPr>
          <w:rFonts w:ascii="David" w:hAnsi="David" w:cs="David" w:hint="cs"/>
          <w:sz w:val="24"/>
          <w:szCs w:val="24"/>
          <w:rtl/>
        </w:rPr>
        <w:t xml:space="preserve"> עם החברה כמו- מלווה שיכול להיות המדינה(אתה חייב כלפיה מיסים כדין)/איש/בנק/ אנשים (למדנו בתחילת הקורס-דרך איגרות חוב לווים כסף דרך הרבה מאוד אנשים)/ רשות מקומית (כי המשרד שלי יושב בעיר מסוימת אז החברה צריכה לשלם ארנונה לרשות המקומית </w:t>
      </w:r>
      <w:r>
        <w:rPr>
          <w:rFonts w:ascii="David" w:hAnsi="David" w:cs="David" w:hint="cs"/>
          <w:sz w:val="24"/>
          <w:szCs w:val="24"/>
          <w:rtl/>
        </w:rPr>
        <w:lastRenderedPageBreak/>
        <w:t>אז גם חוב יכול להיות שם)/ עובדות ועובדי החברה (שנותנים שירותי עבודה וכנגד יש לנו חוזה יחסי עובד מעביד. צריך לשלם להם משכורת ואם לא שילמתי אז הם גם הופכים לנושים)/ ספקים שצריך לתת להם תמורה.</w:t>
      </w:r>
    </w:p>
    <w:p w14:paraId="61EADA89" w14:textId="77777777" w:rsidR="000B2C55" w:rsidRDefault="000B2C55" w:rsidP="000B2C55">
      <w:pPr>
        <w:spacing w:after="0" w:line="360" w:lineRule="auto"/>
        <w:jc w:val="both"/>
        <w:rPr>
          <w:rFonts w:ascii="David" w:hAnsi="David" w:cs="David"/>
          <w:sz w:val="24"/>
          <w:szCs w:val="24"/>
          <w:rtl/>
        </w:rPr>
      </w:pPr>
    </w:p>
    <w:p w14:paraId="09CEB51B" w14:textId="79E782F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האן מבהיר שבראשית הקורס אפיינו את ההבדל בין מנייה לבין חוב (נושים). כי על פי ההגד</w:t>
      </w:r>
      <w:r w:rsidR="00653015">
        <w:rPr>
          <w:rFonts w:ascii="David" w:hAnsi="David" w:cs="David" w:hint="cs"/>
          <w:sz w:val="24"/>
          <w:szCs w:val="24"/>
          <w:rtl/>
        </w:rPr>
        <w:t>ר</w:t>
      </w:r>
      <w:r>
        <w:rPr>
          <w:rFonts w:ascii="David" w:hAnsi="David" w:cs="David" w:hint="cs"/>
          <w:sz w:val="24"/>
          <w:szCs w:val="24"/>
          <w:rtl/>
        </w:rPr>
        <w:t xml:space="preserve">ה גם מנייה היא חבילת זכויות כלפי החברה קבועים בדין או בתקנון. אבל ביחס לאלמנט האולטימטיבי שיש במנייה וזה לקבל כסף מהחברה (מעבר להצבעה כללית באספה כללית וכו'). ביחס אליו הדגשנו שהמנייה לא מקנה לך זכות משפטית בתוקף אכיף כלפי החברה. יש תקווה/ צפייה שאתה מקווה שתתגשם, שכתוצאה מהמנייה החברה תשלם לך כסף (מה שנקרא "חלוקת </w:t>
      </w:r>
      <w:bookmarkStart w:id="84" w:name="_Hlk74943097"/>
      <w:r>
        <w:rPr>
          <w:rFonts w:ascii="David" w:hAnsi="David" w:cs="David" w:hint="cs"/>
          <w:sz w:val="24"/>
          <w:szCs w:val="24"/>
          <w:rtl/>
        </w:rPr>
        <w:t>דיבידנדים</w:t>
      </w:r>
      <w:bookmarkEnd w:id="84"/>
      <w:r>
        <w:rPr>
          <w:rFonts w:ascii="David" w:hAnsi="David" w:cs="David" w:hint="cs"/>
          <w:sz w:val="24"/>
          <w:szCs w:val="24"/>
          <w:rtl/>
        </w:rPr>
        <w:t>", נדבר עליו ביום רביעי הבא).</w:t>
      </w:r>
    </w:p>
    <w:p w14:paraId="5A067F89" w14:textId="7D4190BB"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אבל זאת ציפייה, זאת לא זכות מוקנית. החברה לא מחלקת דיבידנדים לאורך שנים ללכת לבית משפט ולתבוע שפגעה בזכויותי</w:t>
      </w:r>
      <w:r>
        <w:rPr>
          <w:rFonts w:ascii="David" w:hAnsi="David" w:cs="David" w:hint="eastAsia"/>
          <w:sz w:val="24"/>
          <w:szCs w:val="24"/>
          <w:rtl/>
        </w:rPr>
        <w:t>ך</w:t>
      </w:r>
      <w:r>
        <w:rPr>
          <w:rFonts w:ascii="David" w:hAnsi="David" w:cs="David" w:hint="cs"/>
          <w:sz w:val="24"/>
          <w:szCs w:val="24"/>
          <w:rtl/>
        </w:rPr>
        <w:t>. אלא אם כן פגיעה ממש קשה, שהחברה במשך שנים לא מחלקת ואולי חלק מושכים כמשכורות ואז כמו בגליקמן נ' ברקאי, אולי נגיע לנסיבות של קיפוח בעלי מיעוט המניות. ככ</w:t>
      </w:r>
      <w:r w:rsidR="00653015">
        <w:rPr>
          <w:rFonts w:ascii="David" w:hAnsi="David" w:cs="David" w:hint="cs"/>
          <w:sz w:val="24"/>
          <w:szCs w:val="24"/>
          <w:rtl/>
        </w:rPr>
        <w:t>ל</w:t>
      </w:r>
      <w:r>
        <w:rPr>
          <w:rFonts w:ascii="David" w:hAnsi="David" w:cs="David" w:hint="cs"/>
          <w:sz w:val="24"/>
          <w:szCs w:val="24"/>
          <w:rtl/>
        </w:rPr>
        <w:t xml:space="preserve">ל אין כאן זכות תביעה. </w:t>
      </w:r>
    </w:p>
    <w:p w14:paraId="4657837C" w14:textId="77777777" w:rsidR="000B2C55" w:rsidRDefault="000B2C55" w:rsidP="000B2C55">
      <w:pPr>
        <w:spacing w:after="0" w:line="360" w:lineRule="auto"/>
        <w:jc w:val="both"/>
        <w:rPr>
          <w:rFonts w:ascii="David" w:hAnsi="David" w:cs="David"/>
          <w:sz w:val="24"/>
          <w:szCs w:val="24"/>
          <w:rtl/>
        </w:rPr>
      </w:pPr>
    </w:p>
    <w:p w14:paraId="265C0849"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לעומת זאת נושה מה שמאפיין אותו, הוא שיש לו זכות משפטית כלפי החברה. זכות משמעותה שאם היא לא מקוימת, הוא זכאי להפעיל את האמצעים המשפטיים בקיומה של הזכות, לאכיפתה, לגביית סכום הכסף. בין אם זה הגשת תביעה בבית משפט ובין אם זה ללכת להוצאה לפועל ואמצעי הקביעה שם. אבל כן, יש לו מערכת משפטית שעומדת ברשותו כדי לסייע לו להגשים את הזכות.</w:t>
      </w:r>
    </w:p>
    <w:p w14:paraId="33B6A300"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במנייה- לא. כי זאת תקווה בעלמא.</w:t>
      </w:r>
    </w:p>
    <w:p w14:paraId="0097FF9C"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נושים- זה זכות.</w:t>
      </w:r>
    </w:p>
    <w:p w14:paraId="6235B785" w14:textId="77777777" w:rsidR="000B2C55" w:rsidRDefault="000B2C55" w:rsidP="000B2C55">
      <w:pPr>
        <w:spacing w:after="0" w:line="360" w:lineRule="auto"/>
        <w:jc w:val="both"/>
        <w:rPr>
          <w:rFonts w:ascii="David" w:hAnsi="David" w:cs="David"/>
          <w:sz w:val="24"/>
          <w:szCs w:val="24"/>
          <w:rtl/>
        </w:rPr>
      </w:pPr>
    </w:p>
    <w:p w14:paraId="41CE5DD5" w14:textId="35CCC50B"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ההבדל השני המהות בין מנייה לחוב זה שאם נסתכל מנקודת המבט של החוב, חוב בסופו של דבר הוא יריבות בין הנושה לבין החברה החייבת על סכום מוגדר, סופי. הלווית</w:t>
      </w:r>
      <w:r>
        <w:rPr>
          <w:rFonts w:ascii="David" w:hAnsi="David" w:cs="David" w:hint="eastAsia"/>
          <w:sz w:val="24"/>
          <w:szCs w:val="24"/>
          <w:rtl/>
        </w:rPr>
        <w:t>י</w:t>
      </w:r>
      <w:r>
        <w:rPr>
          <w:rFonts w:ascii="David" w:hAnsi="David" w:cs="David" w:hint="cs"/>
          <w:sz w:val="24"/>
          <w:szCs w:val="24"/>
          <w:rtl/>
        </w:rPr>
        <w:t xml:space="preserve"> לחברה </w:t>
      </w:r>
      <w:r>
        <w:rPr>
          <w:rFonts w:ascii="David" w:hAnsi="David" w:cs="David" w:hint="cs"/>
          <w:sz w:val="24"/>
          <w:szCs w:val="24"/>
        </w:rPr>
        <w:t>X</w:t>
      </w:r>
      <w:r>
        <w:rPr>
          <w:rFonts w:ascii="David" w:hAnsi="David" w:cs="David" w:hint="cs"/>
          <w:sz w:val="24"/>
          <w:szCs w:val="24"/>
          <w:rtl/>
        </w:rPr>
        <w:t xml:space="preserve"> אז אני זכאי מבחינה משפטית לגבות ממנה את אותו </w:t>
      </w:r>
      <w:r>
        <w:rPr>
          <w:rFonts w:ascii="David" w:hAnsi="David" w:cs="David" w:hint="cs"/>
          <w:sz w:val="24"/>
          <w:szCs w:val="24"/>
        </w:rPr>
        <w:t>X</w:t>
      </w:r>
      <w:r>
        <w:rPr>
          <w:rFonts w:ascii="David" w:hAnsi="David" w:cs="David" w:hint="cs"/>
          <w:sz w:val="24"/>
          <w:szCs w:val="24"/>
          <w:rtl/>
        </w:rPr>
        <w:t xml:space="preserve"> פלוס אחוזי הריבית שנקבעו בינינו, יש חישוב. </w:t>
      </w:r>
      <w:r w:rsidR="00653015">
        <w:rPr>
          <w:rFonts w:ascii="David" w:hAnsi="David" w:cs="David" w:hint="cs"/>
          <w:sz w:val="24"/>
          <w:szCs w:val="24"/>
          <w:rtl/>
        </w:rPr>
        <w:t xml:space="preserve">או למשל אם </w:t>
      </w:r>
      <w:r>
        <w:rPr>
          <w:rFonts w:ascii="David" w:hAnsi="David" w:cs="David" w:hint="cs"/>
          <w:sz w:val="24"/>
          <w:szCs w:val="24"/>
          <w:rtl/>
        </w:rPr>
        <w:t>עבדתי בחברה אז אני זכאי לקבל ממנה משכורת בסכום הקבוע כפי שרשום אצלנו בחוזה העבודה. ל</w:t>
      </w:r>
      <w:r w:rsidR="00653015">
        <w:rPr>
          <w:rFonts w:ascii="David" w:hAnsi="David" w:cs="David" w:hint="cs"/>
          <w:sz w:val="24"/>
          <w:szCs w:val="24"/>
          <w:rtl/>
        </w:rPr>
        <w:t xml:space="preserve">דוגמה </w:t>
      </w:r>
      <w:r>
        <w:rPr>
          <w:rFonts w:ascii="David" w:hAnsi="David" w:cs="David" w:hint="cs"/>
          <w:sz w:val="24"/>
          <w:szCs w:val="24"/>
          <w:rtl/>
        </w:rPr>
        <w:t>אם אני רשות המיסים אז אני רשאי לגבות מהחברה מיסים לפי שיעור המס שקבוע בחוק,</w:t>
      </w:r>
      <w:r w:rsidR="00653015">
        <w:rPr>
          <w:rFonts w:ascii="David" w:hAnsi="David" w:cs="David" w:hint="cs"/>
          <w:sz w:val="24"/>
          <w:szCs w:val="24"/>
          <w:rtl/>
        </w:rPr>
        <w:t xml:space="preserve"> </w:t>
      </w:r>
      <w:r>
        <w:rPr>
          <w:rFonts w:ascii="David" w:hAnsi="David" w:cs="David" w:hint="cs"/>
          <w:sz w:val="24"/>
          <w:szCs w:val="24"/>
          <w:rtl/>
        </w:rPr>
        <w:t>לא יותר מכך ולא יותר מכך. הסדר כזה הוא עם כל אחד מהנושים.</w:t>
      </w:r>
    </w:p>
    <w:p w14:paraId="24F284A1"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להבדיל מכך, במניות זה אחרת- אין לי זכות מוקנית לקבל, אבל הפוטנציאל שלי לקבל הוא בלתי מוגבל. הוא לא חסום בתקרה כלשהי, הפוטנציא</w:t>
      </w:r>
      <w:r>
        <w:rPr>
          <w:rFonts w:ascii="David" w:hAnsi="David" w:cs="David" w:hint="eastAsia"/>
          <w:sz w:val="24"/>
          <w:szCs w:val="24"/>
          <w:rtl/>
        </w:rPr>
        <w:t>לי</w:t>
      </w:r>
      <w:r>
        <w:rPr>
          <w:rFonts w:ascii="David" w:hAnsi="David" w:cs="David" w:hint="cs"/>
          <w:sz w:val="24"/>
          <w:szCs w:val="24"/>
          <w:rtl/>
        </w:rPr>
        <w:t xml:space="preserve"> הוא אינסופי. אם החברה תהיה רווחית בצורה אינסופית, אני </w:t>
      </w:r>
      <w:proofErr w:type="spellStart"/>
      <w:r>
        <w:rPr>
          <w:rFonts w:ascii="David" w:hAnsi="David" w:cs="David" w:hint="cs"/>
          <w:sz w:val="24"/>
          <w:szCs w:val="24"/>
          <w:rtl/>
        </w:rPr>
        <w:t>אהנה</w:t>
      </w:r>
      <w:proofErr w:type="spellEnd"/>
      <w:r>
        <w:rPr>
          <w:rFonts w:ascii="David" w:hAnsi="David" w:cs="David" w:hint="cs"/>
          <w:sz w:val="24"/>
          <w:szCs w:val="24"/>
          <w:rtl/>
        </w:rPr>
        <w:t xml:space="preserve"> מרווחים אינסופיים. אז יש לזה יתרונות ויש גם את הצד השני.</w:t>
      </w:r>
    </w:p>
    <w:p w14:paraId="06D6DC93"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בכך נבדלים האינטרסי</w:t>
      </w:r>
      <w:r>
        <w:rPr>
          <w:rFonts w:ascii="David" w:hAnsi="David" w:cs="David" w:hint="eastAsia"/>
          <w:sz w:val="24"/>
          <w:szCs w:val="24"/>
          <w:rtl/>
        </w:rPr>
        <w:t>ם</w:t>
      </w:r>
      <w:r>
        <w:rPr>
          <w:rFonts w:ascii="David" w:hAnsi="David" w:cs="David" w:hint="cs"/>
          <w:sz w:val="24"/>
          <w:szCs w:val="24"/>
          <w:rtl/>
        </w:rPr>
        <w:t xml:space="preserve"> הכלכליים של מניות, מהאינטרסים הכלכליים של נושים.</w:t>
      </w:r>
    </w:p>
    <w:p w14:paraId="7BD89CD6" w14:textId="77777777" w:rsidR="000B2C55" w:rsidRDefault="000B2C55" w:rsidP="000B2C55">
      <w:pPr>
        <w:spacing w:after="0" w:line="360" w:lineRule="auto"/>
        <w:jc w:val="both"/>
        <w:rPr>
          <w:rFonts w:ascii="David" w:hAnsi="David" w:cs="David"/>
          <w:sz w:val="24"/>
          <w:szCs w:val="24"/>
          <w:rtl/>
        </w:rPr>
      </w:pPr>
    </w:p>
    <w:p w14:paraId="4005A8BD" w14:textId="6CE0133F"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עכשיו האן רוצה להגיע לנושא הזכות עצמה של נושים. יש נושים ויש להם זכויות כלפי החברה. השאלה שאנחנו נעורר כעת זה האם אנחנו מזהים נקודות תורפה פוטנציאליו</w:t>
      </w:r>
      <w:r>
        <w:rPr>
          <w:rFonts w:ascii="David" w:hAnsi="David" w:cs="David" w:hint="eastAsia"/>
          <w:sz w:val="24"/>
          <w:szCs w:val="24"/>
          <w:rtl/>
        </w:rPr>
        <w:t>ת</w:t>
      </w:r>
      <w:r>
        <w:rPr>
          <w:rFonts w:ascii="David" w:hAnsi="David" w:cs="David" w:hint="cs"/>
          <w:sz w:val="24"/>
          <w:szCs w:val="24"/>
          <w:rtl/>
        </w:rPr>
        <w:t xml:space="preserve"> שעלולות להתקיים </w:t>
      </w:r>
      <w:proofErr w:type="spellStart"/>
      <w:r>
        <w:rPr>
          <w:rFonts w:ascii="David" w:hAnsi="David" w:cs="David" w:hint="cs"/>
          <w:sz w:val="24"/>
          <w:szCs w:val="24"/>
          <w:rtl/>
        </w:rPr>
        <w:t>במע</w:t>
      </w:r>
      <w:proofErr w:type="spellEnd"/>
      <w:r>
        <w:rPr>
          <w:rFonts w:ascii="David" w:hAnsi="David" w:cs="David" w:hint="cs"/>
          <w:sz w:val="24"/>
          <w:szCs w:val="24"/>
          <w:rtl/>
        </w:rPr>
        <w:t>' היחסים הזאת, בין נושים לבין החברה שחייבת לאותם נושים. נקודות תורפה כאלה ואחרות שאולי יצדיקו פיתוח של כלים משפטיים</w:t>
      </w:r>
      <w:r w:rsidR="00653015">
        <w:rPr>
          <w:rFonts w:ascii="David" w:hAnsi="David" w:cs="David" w:hint="cs"/>
          <w:sz w:val="24"/>
          <w:szCs w:val="24"/>
          <w:rtl/>
        </w:rPr>
        <w:t xml:space="preserve"> </w:t>
      </w:r>
      <w:r>
        <w:rPr>
          <w:rFonts w:ascii="David" w:hAnsi="David" w:cs="David" w:hint="cs"/>
          <w:sz w:val="24"/>
          <w:szCs w:val="24"/>
          <w:rtl/>
        </w:rPr>
        <w:t>כדי לאזן את נקודות התורפה הללו, כדי להגן על הנושה. האם יש נקודות תורפה כאלה? כרגע נדון בנקודות תורפה ולא בכלים המשפטיים( שהרי אם אין נקודות תורפה ואין בעיה אז לא צריך משפט. כי לא צריך לתקן כלום). בהמשך אפילו נשאל שאלה אחרת- גם אם מזהים נקודות תורפה, עדיין לא בטוח שצריך כלים משפטיים.</w:t>
      </w:r>
    </w:p>
    <w:p w14:paraId="34274330" w14:textId="16F7B183" w:rsidR="000B2C55" w:rsidRDefault="000B2C55" w:rsidP="000B2C55">
      <w:pPr>
        <w:spacing w:after="0" w:line="360" w:lineRule="auto"/>
        <w:jc w:val="both"/>
        <w:rPr>
          <w:rFonts w:ascii="David" w:hAnsi="David" w:cs="David"/>
          <w:sz w:val="24"/>
          <w:szCs w:val="24"/>
          <w:rtl/>
        </w:rPr>
      </w:pPr>
    </w:p>
    <w:p w14:paraId="3761AE0E" w14:textId="4A924C0D" w:rsidR="007B01A1" w:rsidRPr="007B01A1" w:rsidRDefault="007B01A1" w:rsidP="007B01A1">
      <w:pPr>
        <w:pStyle w:val="1"/>
        <w:rPr>
          <w:u w:val="single"/>
          <w:rtl/>
        </w:rPr>
      </w:pPr>
      <w:bookmarkStart w:id="85" w:name="_Toc77494856"/>
      <w:r w:rsidRPr="007B01A1">
        <w:rPr>
          <w:rFonts w:hint="cs"/>
          <w:u w:val="single"/>
          <w:rtl/>
        </w:rPr>
        <w:t>הבעייתיות ביחסי נושים לבין החברה</w:t>
      </w:r>
      <w:bookmarkEnd w:id="85"/>
    </w:p>
    <w:p w14:paraId="61494AD2"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אך קודם כל נראה אם יש נקודות תורפה(הבעיות) בין יחסי נושים לבין החברה שעלולים להעיב על אפשרות מיצוי הזכויות:</w:t>
      </w:r>
    </w:p>
    <w:p w14:paraId="53C857F1"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1. </w:t>
      </w:r>
      <w:r w:rsidRPr="00653015">
        <w:rPr>
          <w:rFonts w:ascii="David" w:hAnsi="David" w:cs="David" w:hint="cs"/>
          <w:sz w:val="24"/>
          <w:szCs w:val="24"/>
          <w:u w:val="single"/>
          <w:rtl/>
        </w:rPr>
        <w:t>נחיתות במידע</w:t>
      </w:r>
      <w:r>
        <w:rPr>
          <w:rFonts w:ascii="David" w:hAnsi="David" w:cs="David" w:hint="cs"/>
          <w:sz w:val="24"/>
          <w:szCs w:val="24"/>
          <w:rtl/>
        </w:rPr>
        <w:t>- לנושה יש נחיתות במידע. בשונה מבעלי המניות שדאגנו לזכויותיה</w:t>
      </w:r>
      <w:r>
        <w:rPr>
          <w:rFonts w:ascii="David" w:hAnsi="David" w:cs="David" w:hint="eastAsia"/>
          <w:sz w:val="24"/>
          <w:szCs w:val="24"/>
          <w:rtl/>
        </w:rPr>
        <w:t>ם</w:t>
      </w:r>
      <w:r>
        <w:rPr>
          <w:rFonts w:ascii="David" w:hAnsi="David" w:cs="David" w:hint="cs"/>
          <w:sz w:val="24"/>
          <w:szCs w:val="24"/>
          <w:rtl/>
        </w:rPr>
        <w:t xml:space="preserve">, הנושה הוא גורם חיצוני לחברה. הנושה לא יודע מה קורה אצלה. הבעיה הזאת חריפה יותר בחברות פרטיות משום שבחברה ציבורית הבעיה פחותה יותר, כי היא צריכה לדווח לרשות לניירות ערך. ברגע שהדיווח הוא פומבי- מידע כספי, פעולות שהיא עושה ולמעשה כל דבר היא </w:t>
      </w:r>
      <w:r>
        <w:rPr>
          <w:rFonts w:ascii="David" w:hAnsi="David" w:cs="David" w:hint="cs"/>
          <w:sz w:val="24"/>
          <w:szCs w:val="24"/>
          <w:rtl/>
        </w:rPr>
        <w:lastRenderedPageBreak/>
        <w:t>צריכה לדווח ולגלות לציבור, אז נושה כן יכול ללמוד מכך על מצבה ועל פעילותה. כשהנושה נמצא במצב של נחיתות במידע, זה מציב אותו במקום יותר חלש, נחשף לסיכונים שאין לך כ"כ דרך אפקטיבית להתמודד איתם (כי אין לו מידע לגבי הסיכון). אתה לא באמת יודע מה קורה.</w:t>
      </w:r>
    </w:p>
    <w:p w14:paraId="47E2A9D8"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הסיפור של נחיתות במידע עלה בדלתות חמדיה שעוד נגיע אליו. הבעיה המרכזית שהייתה שם היא נחיתות במידע. </w:t>
      </w:r>
    </w:p>
    <w:p w14:paraId="67AF8C5C" w14:textId="77777777" w:rsidR="007B01A1"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2. </w:t>
      </w:r>
      <w:r w:rsidRPr="00653015">
        <w:rPr>
          <w:rFonts w:ascii="David" w:hAnsi="David" w:cs="David" w:hint="cs"/>
          <w:sz w:val="24"/>
          <w:szCs w:val="24"/>
          <w:u w:val="single"/>
          <w:rtl/>
        </w:rPr>
        <w:t>בעיה נוספת ההתמודדות היא מול החברה ומולה בלבד</w:t>
      </w:r>
      <w:r>
        <w:rPr>
          <w:rFonts w:ascii="David" w:hAnsi="David" w:cs="David" w:hint="cs"/>
          <w:sz w:val="24"/>
          <w:szCs w:val="24"/>
          <w:rtl/>
        </w:rPr>
        <w:t xml:space="preserve">- אם אני נושה של חברה, ממה אני זכאי לתבוע ולגבות את הכסף שהחברה התחייבה לי? התשובה היא- מהנכסים של החברה ולא מעבר לכך. כלומר ממה שיש בה. וזאת הנקודה שמחברת </w:t>
      </w:r>
    </w:p>
    <w:p w14:paraId="127A640D" w14:textId="77777777" w:rsidR="0065301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אותנו אל ראשית הקורס- החברה היא אישיות העומדת בזאת עצמה. היא נפרדת מכל גורם אחר. נחזור אל פסד סלומון שבו </w:t>
      </w:r>
      <w:r w:rsidR="00653015">
        <w:rPr>
          <w:rFonts w:ascii="David" w:hAnsi="David" w:cs="David" w:hint="cs"/>
          <w:sz w:val="24"/>
          <w:szCs w:val="24"/>
          <w:rtl/>
        </w:rPr>
        <w:t>פתחנו</w:t>
      </w:r>
      <w:r>
        <w:rPr>
          <w:rFonts w:ascii="David" w:hAnsi="David" w:cs="David" w:hint="cs"/>
          <w:sz w:val="24"/>
          <w:szCs w:val="24"/>
          <w:rtl/>
        </w:rPr>
        <w:t xml:space="preserve"> את נושא דיני החברות- חברת </w:t>
      </w:r>
      <w:r w:rsidRPr="009229AA">
        <w:rPr>
          <w:rFonts w:ascii="David" w:hAnsi="David" w:cs="David" w:hint="cs"/>
          <w:sz w:val="24"/>
          <w:szCs w:val="24"/>
          <w:rtl/>
        </w:rPr>
        <w:t>סלומון</w:t>
      </w:r>
      <w:r>
        <w:rPr>
          <w:rFonts w:ascii="David" w:hAnsi="David" w:cs="David" w:hint="cs"/>
          <w:sz w:val="24"/>
          <w:szCs w:val="24"/>
          <w:rtl/>
        </w:rPr>
        <w:t xml:space="preserve"> אנד.. זה לא אדון סלומון גם אם הוא מחזיק כמעט בכל מניותיה. ואז אם החברה לא משלמת כי אין לה זה סוף פסוק מבחינת הנושה.</w:t>
      </w:r>
    </w:p>
    <w:p w14:paraId="5D9A8F85" w14:textId="1D098D31"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אתה אומנם זכאי לגבות ממנה אבל אם אין לה, אתה לא זכאי לגבות מאנשים אחרים. היריבות של הנושה היא מול החברה כך שמה שאין בה זאת בעיה. זאת אומרת, יש פה סיכון מבחינת הנושה שמאגר הנכסים שהוא הפוטנציא</w:t>
      </w:r>
      <w:r>
        <w:rPr>
          <w:rFonts w:ascii="David" w:hAnsi="David" w:cs="David" w:hint="eastAsia"/>
          <w:sz w:val="24"/>
          <w:szCs w:val="24"/>
          <w:rtl/>
        </w:rPr>
        <w:t>ל</w:t>
      </w:r>
      <w:r>
        <w:rPr>
          <w:rFonts w:ascii="David" w:hAnsi="David" w:cs="David" w:hint="cs"/>
          <w:sz w:val="24"/>
          <w:szCs w:val="24"/>
          <w:rtl/>
        </w:rPr>
        <w:t xml:space="preserve"> לקיום זכויותיו, יכול להיות מאגר מוגבל/ מצומצם. בעקבות כך, יכולת הגבייה האפקטיבית שלך הולכת וקטנה. זאת נקודת תורפה. מבחינת תיאור המציאות, הנושה נמצא פה בפני סיכון מסוים שצריך לחשוב איך מתמודדים </w:t>
      </w:r>
      <w:proofErr w:type="spellStart"/>
      <w:r>
        <w:rPr>
          <w:rFonts w:ascii="David" w:hAnsi="David" w:cs="David" w:hint="cs"/>
          <w:sz w:val="24"/>
          <w:szCs w:val="24"/>
          <w:rtl/>
        </w:rPr>
        <w:t>איתו</w:t>
      </w:r>
      <w:proofErr w:type="spellEnd"/>
      <w:r>
        <w:rPr>
          <w:rFonts w:ascii="David" w:hAnsi="David" w:cs="David" w:hint="cs"/>
          <w:sz w:val="24"/>
          <w:szCs w:val="24"/>
          <w:rtl/>
        </w:rPr>
        <w:t>. אם החברה היא לא רצינית ויש לה מאגר מוגבל של נכסים זה מה שיש. אתה עלול להיפגע בכך שלא תצליח לגבות אפקטיבית. הסיכון הזה הוא דבר שהנושה צריך להבין.</w:t>
      </w:r>
    </w:p>
    <w:p w14:paraId="0D80C92C" w14:textId="77777777" w:rsidR="000B2C55" w:rsidRDefault="000B2C55" w:rsidP="000B2C55">
      <w:pPr>
        <w:spacing w:after="0" w:line="360" w:lineRule="auto"/>
        <w:jc w:val="both"/>
        <w:rPr>
          <w:rFonts w:ascii="David" w:hAnsi="David" w:cs="David"/>
          <w:sz w:val="24"/>
          <w:szCs w:val="24"/>
          <w:rtl/>
        </w:rPr>
      </w:pPr>
    </w:p>
    <w:p w14:paraId="20B24705"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המרצה שאל שאלה- האם שתי הנקודות שהזכרנו כרגע הן בהכרח נקודות תורפה ייחודיות ליחסי נושה עם חייב שלו כשהחייב הוא חברה, או שמא נקודות תורפה אלה בעצם עלולות לבוא לידי ביטוי גם ביחסים של נושה עם כל חייב שלו, גם אם זה אדם פרטי. במחשבה על שתי הנקודות שציינו לעיל, האם יש הבדל, זה ייחודי לחברה או משותף לכל התנהלות של נושה מול חייבים לו?</w:t>
      </w:r>
    </w:p>
    <w:p w14:paraId="725B60D5"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למשל נחיתות במידע- גם כשיש אדם פרטי שחייב לי, אני לא נמצא אצלו בענייניו. כך שזה בדיוק כמו מצב שהנושה מול חברה. בשביל זה אגב יש לנו את ס' 12 ו-39 חובת תום הלב בחוק החוזים. הוא נועד לגשר  על פערים בין הצדדים כשאין לך נגישות לידע של הצד השני וזה חשוב לאינטראקצי</w:t>
      </w:r>
      <w:r>
        <w:rPr>
          <w:rFonts w:ascii="David" w:hAnsi="David" w:cs="David" w:hint="eastAsia"/>
          <w:sz w:val="24"/>
          <w:szCs w:val="24"/>
          <w:rtl/>
        </w:rPr>
        <w:t>ה</w:t>
      </w:r>
      <w:r>
        <w:rPr>
          <w:rFonts w:ascii="David" w:hAnsi="David" w:cs="David" w:hint="cs"/>
          <w:sz w:val="24"/>
          <w:szCs w:val="24"/>
          <w:rtl/>
        </w:rPr>
        <w:t xml:space="preserve"> בינכם.</w:t>
      </w:r>
    </w:p>
    <w:p w14:paraId="369EB94D"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בדלתות חמדיה השופטים מעלים גם את דוקטרינת ס' 12 כאחת מהטכניקות המשפטיות להתעסקות עם הסוגיי</w:t>
      </w:r>
      <w:r>
        <w:rPr>
          <w:rFonts w:ascii="David" w:hAnsi="David" w:cs="David" w:hint="eastAsia"/>
          <w:sz w:val="24"/>
          <w:szCs w:val="24"/>
          <w:rtl/>
        </w:rPr>
        <w:t>ה</w:t>
      </w:r>
      <w:r>
        <w:rPr>
          <w:rFonts w:ascii="David" w:hAnsi="David" w:cs="David" w:hint="cs"/>
          <w:sz w:val="24"/>
          <w:szCs w:val="24"/>
          <w:rtl/>
        </w:rPr>
        <w:t xml:space="preserve"> הזאת של נחיתות במידע.</w:t>
      </w:r>
    </w:p>
    <w:p w14:paraId="0237846F"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כך שנחיתות במידע זה לא דבר ייחודי רק כשמדובר בנושה מול חברה, זה דבר כללי של יחסים של נושים עם הצד האחר, בין אם הוא חברה ובין אם לאו.</w:t>
      </w:r>
    </w:p>
    <w:p w14:paraId="26E0586A" w14:textId="77777777" w:rsidR="000B2C55" w:rsidRDefault="000B2C55" w:rsidP="000B2C55">
      <w:pPr>
        <w:spacing w:after="0" w:line="360" w:lineRule="auto"/>
        <w:jc w:val="both"/>
        <w:rPr>
          <w:rFonts w:ascii="David" w:hAnsi="David" w:cs="David"/>
          <w:sz w:val="24"/>
          <w:szCs w:val="24"/>
          <w:rtl/>
        </w:rPr>
      </w:pPr>
    </w:p>
    <w:p w14:paraId="07AC95EF" w14:textId="14D4F544"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גם בנקודה שהחברה עומדת כאישיות בפני עצמה ול</w:t>
      </w:r>
      <w:r w:rsidR="00653015">
        <w:rPr>
          <w:rFonts w:ascii="David" w:hAnsi="David" w:cs="David" w:hint="cs"/>
          <w:sz w:val="24"/>
          <w:szCs w:val="24"/>
          <w:rtl/>
        </w:rPr>
        <w:t xml:space="preserve">א </w:t>
      </w:r>
      <w:r>
        <w:rPr>
          <w:rFonts w:ascii="David" w:hAnsi="David" w:cs="David" w:hint="cs"/>
          <w:sz w:val="24"/>
          <w:szCs w:val="24"/>
          <w:rtl/>
        </w:rPr>
        <w:t>קשורה לאף אחד אחר, כך שמה שהנושא יכול לגבות זה רק מן הרכוש שלה בלבד וזה מה שיש ( ומכאן זה הסיכון מבחינתו). גם פה על פניו, זה לא ייחודי רק לנושה מול חברה. משום שאני יכול להגיד שכל נושה יש לו את הסיכון הזה.</w:t>
      </w:r>
    </w:p>
    <w:p w14:paraId="44A71AEF" w14:textId="77777777" w:rsidR="00202E7D" w:rsidRDefault="000B2C55" w:rsidP="00202E7D">
      <w:pPr>
        <w:spacing w:after="0" w:line="360" w:lineRule="auto"/>
        <w:jc w:val="both"/>
        <w:rPr>
          <w:rFonts w:ascii="David" w:hAnsi="David" w:cs="David"/>
          <w:sz w:val="24"/>
          <w:szCs w:val="24"/>
          <w:rtl/>
        </w:rPr>
      </w:pPr>
      <w:r>
        <w:rPr>
          <w:rFonts w:ascii="David" w:hAnsi="David" w:cs="David" w:hint="cs"/>
          <w:sz w:val="24"/>
          <w:szCs w:val="24"/>
          <w:rtl/>
        </w:rPr>
        <w:t xml:space="preserve">כי מי אמר שכאשר אתה מלווה לאדם פרטי, יש לו הרבה רכוש? אולי יש לו מעט. יש חברות שיש להן הרבה רכוש ויש חברות עם מעט רכוש. השוני שיכול להיות- חברה עלולה מחר להתפרק. אדם פרטי אם לא ישלם היום אז יכול להיות שישלם בעוד שנה. במקרה שהלך לעולמו, החוב ימשיך להיות על היורשים שלו, על העיזבון. יש לזה בכל זאת שביל משפטי לתביעה, אך בכל זאת יש גם הגבלה- גם לאדם פרטי יש גבולות לחוב שלו, ולהתחייבות המשפטית שלו לשלם את החוב שזה דרך הליך </w:t>
      </w:r>
    </w:p>
    <w:p w14:paraId="5E228934" w14:textId="77777777" w:rsidR="00202E7D" w:rsidRDefault="00202E7D" w:rsidP="00202E7D">
      <w:pPr>
        <w:spacing w:after="0" w:line="360" w:lineRule="auto"/>
        <w:jc w:val="both"/>
        <w:rPr>
          <w:rFonts w:ascii="David" w:hAnsi="David" w:cs="David"/>
          <w:sz w:val="24"/>
          <w:szCs w:val="24"/>
          <w:rtl/>
        </w:rPr>
      </w:pPr>
    </w:p>
    <w:p w14:paraId="48C16471" w14:textId="59C10D27" w:rsidR="000B2C55" w:rsidRDefault="000B2C55" w:rsidP="00202E7D">
      <w:pPr>
        <w:spacing w:after="0" w:line="360" w:lineRule="auto"/>
        <w:jc w:val="both"/>
        <w:rPr>
          <w:rFonts w:ascii="David" w:hAnsi="David" w:cs="David"/>
          <w:sz w:val="24"/>
          <w:szCs w:val="24"/>
          <w:rtl/>
        </w:rPr>
      </w:pPr>
      <w:r>
        <w:rPr>
          <w:rFonts w:ascii="David" w:hAnsi="David" w:cs="David" w:hint="cs"/>
          <w:sz w:val="24"/>
          <w:szCs w:val="24"/>
          <w:rtl/>
        </w:rPr>
        <w:t>שנקרא "הפטר בפשיטת רגל". ז"א שאפשר לעצור לו את החובות שם ומה שהוא לא שילם עד אז הוא כבר לא יהיה מחויב לשלם.</w:t>
      </w:r>
    </w:p>
    <w:p w14:paraId="3E371374" w14:textId="77777777" w:rsidR="000B2C55" w:rsidRDefault="000B2C55" w:rsidP="000B2C55">
      <w:pPr>
        <w:spacing w:after="0" w:line="360" w:lineRule="auto"/>
        <w:jc w:val="both"/>
        <w:rPr>
          <w:rFonts w:ascii="David" w:hAnsi="David" w:cs="David"/>
          <w:sz w:val="24"/>
          <w:szCs w:val="24"/>
          <w:rtl/>
        </w:rPr>
      </w:pPr>
    </w:p>
    <w:p w14:paraId="61F20FCC"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כך שמגבלות יש לכולם אבל יש ייחודיות לחברה- כי אדם יכול להיות עשיר יותר או פחות אבל הוא כשהוא הופך להיות חייב שלך הוא לא יכול להגיד "תקשיב אתה גובה רק חלק מהרכוש שלי ולא מכולו". אין דבר כזה. בעיקרון, אם אני נושה שלך, </w:t>
      </w:r>
      <w:r>
        <w:rPr>
          <w:rFonts w:ascii="David" w:hAnsi="David" w:cs="David" w:hint="cs"/>
          <w:sz w:val="24"/>
          <w:szCs w:val="24"/>
          <w:rtl/>
        </w:rPr>
        <w:lastRenderedPageBreak/>
        <w:t>אני זכאי לגבות ממך מכל הרכוש שלך. אי אפשר שהאדם יגיד "מכאן לא לקחת".  כל הרוש בבעלותו, חשוף פוטנציאלי</w:t>
      </w:r>
      <w:r>
        <w:rPr>
          <w:rFonts w:ascii="David" w:hAnsi="David" w:cs="David" w:hint="eastAsia"/>
          <w:sz w:val="24"/>
          <w:szCs w:val="24"/>
          <w:rtl/>
        </w:rPr>
        <w:t>ת</w:t>
      </w:r>
      <w:r>
        <w:rPr>
          <w:rFonts w:ascii="David" w:hAnsi="David" w:cs="David" w:hint="cs"/>
          <w:sz w:val="24"/>
          <w:szCs w:val="24"/>
          <w:rtl/>
        </w:rPr>
        <w:t xml:space="preserve"> לתביעה.</w:t>
      </w:r>
    </w:p>
    <w:p w14:paraId="1E54E9F7"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לעומת זאת בחברה, כבר שאני דוד- מקים את החברה, יכול לפצל את רכושי באמצעות החברה. אני מקים תוך שעתיים את החברה "דוד בע"</w:t>
      </w:r>
      <w:r>
        <w:rPr>
          <w:rFonts w:ascii="David" w:hAnsi="David" w:cs="David" w:hint="eastAsia"/>
          <w:sz w:val="24"/>
          <w:szCs w:val="24"/>
          <w:rtl/>
        </w:rPr>
        <w:t>מ</w:t>
      </w:r>
      <w:r>
        <w:rPr>
          <w:rFonts w:ascii="David" w:hAnsi="David" w:cs="David" w:hint="cs"/>
          <w:sz w:val="24"/>
          <w:szCs w:val="24"/>
          <w:rtl/>
        </w:rPr>
        <w:t>" שם בה את הרכוש (לא הרבה) והיא תתחיל לפעול. כל נושה יכול לפעול מול הרכוש של החברה ולא מול דוד אישית (זה כל הנושא של האישיות הנפרדת והאחריות המוגבלת). אז אני יכול מראש לפצל ולהחליט שאני לא שם רכוש רב. אני בעצם מעצב סיטואציה שאמצעיה מול הנושים שלה הם מלכתחילה מוגבלים יחסית. אני למעשה שם את הנושים במקום דחוק ומסוכן מלכתחילה.</w:t>
      </w:r>
    </w:p>
    <w:p w14:paraId="3AA06EF0" w14:textId="45D599B0"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זה נכון שחלק מהנושים יכולים להתמודד עם סיכון כזה- מי שחכם יגיד- אוקיי, אני אלווה לחברת "דוד בע"מ" רק אחרי שדוד האיש יחתום לי כערב אישי לחוב שלה (דיברנו על זה בראשית הסמסטר).  כך שדרך הערבות הנושה מגדיל לעצמו את הנכסים. אך כמו שאמרנו, לא כל נושה יכול לעשות זאת. זה תלוי בכוח המיקוח שלך. יכול להיות שכנושה תוכל לעשות זאת, אבל אם אתה ספק אתה לא תמיד תוכל לעשות זאת. במיוחד לא </w:t>
      </w:r>
      <w:r w:rsidR="00202E7D">
        <w:rPr>
          <w:rFonts w:ascii="David" w:hAnsi="David" w:cs="David" w:hint="cs"/>
          <w:sz w:val="24"/>
          <w:szCs w:val="24"/>
          <w:rtl/>
        </w:rPr>
        <w:t>א</w:t>
      </w:r>
      <w:r>
        <w:rPr>
          <w:rFonts w:ascii="David" w:hAnsi="David" w:cs="David" w:hint="cs"/>
          <w:sz w:val="24"/>
          <w:szCs w:val="24"/>
          <w:rtl/>
        </w:rPr>
        <w:t>ם אתה נושה מכוח הדין כמו רשות המיסים (אין לה סמכות לדרוש ערבות אישית). או נושה של החברה שהוא נושה בעל כורחו (לדוגמה- נושה נזיקי, מישהו שנפגע בתאונה- חתך את היד שלו במכשיר של החברה), הוא בכלל לא רצה להיות נושה של החברה, אבל גזירת הגורל שהוא הנושה שלה. הוא לא החתים מראש בכלום, כך שהוא מול החברה בלבד. אם עיצבנו חברה עם אמצעים מוגבלים הוא יכול להיות בבעיה.</w:t>
      </w:r>
    </w:p>
    <w:p w14:paraId="37CCCE98" w14:textId="77777777" w:rsidR="000B2C55" w:rsidRDefault="000B2C55" w:rsidP="000B2C55">
      <w:pPr>
        <w:spacing w:after="0" w:line="360" w:lineRule="auto"/>
        <w:jc w:val="both"/>
        <w:rPr>
          <w:rFonts w:ascii="David" w:hAnsi="David" w:cs="David"/>
          <w:sz w:val="24"/>
          <w:szCs w:val="24"/>
          <w:rtl/>
        </w:rPr>
      </w:pPr>
    </w:p>
    <w:p w14:paraId="471E7C27"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אז בשונה מאדם פרטי שכל רכושו ניצב מול הנושה מההתחלה ועד הסוף. מול נושים של חברה, יתכן שלעיתים מראש כשנקים את החברה, אנחנו נעצב בתנאים שאינם מיטיבים עם הנושים ואפילו מסוכנים להם. כי לבסוף חברה זה פעולות של אנשים אנושיים- דירקטור, נושא משרה מרכזי </w:t>
      </w:r>
      <w:proofErr w:type="spellStart"/>
      <w:r>
        <w:rPr>
          <w:rFonts w:ascii="David" w:hAnsi="David" w:cs="David" w:hint="cs"/>
          <w:sz w:val="24"/>
          <w:szCs w:val="24"/>
          <w:rtl/>
        </w:rPr>
        <w:t>וכו</w:t>
      </w:r>
      <w:proofErr w:type="spellEnd"/>
      <w:r>
        <w:rPr>
          <w:rFonts w:ascii="David" w:hAnsi="David" w:cs="David" w:hint="cs"/>
          <w:sz w:val="24"/>
          <w:szCs w:val="24"/>
          <w:rtl/>
        </w:rPr>
        <w:t>'. יש גורמים אנושיים שיש להם אינטרסים ושורת העדפות. כנראה שהנושים הם לא בהכרח במקום הראשון עבורם. כך שהם יכולים לעצב את הפעילות של החברה באופן שנוח להם ונוח לחברה- שהוא מאוד גמיש ומאוד מצומצם ולא מקדם את יכולת הגבייה של הנושים.</w:t>
      </w:r>
    </w:p>
    <w:p w14:paraId="778DC353"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נכון, יש סיכון טבעי אם באמת העסק התנהל לא טוב והחברה התפרקה. פה זה האתגר- החברה היא החייבת ועכשיו יש בעיה והיא לא מצליחה לשלם. זאת השגרה, שקורה מצב שהחברה לא יכולה לשלם ואתה לא יכול לגבות מבעל המניות</w:t>
      </w:r>
    </w:p>
    <w:p w14:paraId="148B3B38"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מצד שני אם ניתן לעצב מראש תנאים מסוכנים, יתכן שזאת נקודת תורפה. שצריך לחשוב עליה-האם משאירים אותה ככה והנושה פשוט נשאר במצבו כי זה הסיכון ואתה כנושה צריך להבין זאת, או שצריך בכל זאת להתערב בה מבחינה משפטית בנסיבות מסוימות.</w:t>
      </w:r>
    </w:p>
    <w:p w14:paraId="3C6B94C2" w14:textId="77777777" w:rsidR="000B2C55" w:rsidRDefault="000B2C55" w:rsidP="000B2C55">
      <w:pPr>
        <w:spacing w:after="0" w:line="360" w:lineRule="auto"/>
        <w:jc w:val="both"/>
        <w:rPr>
          <w:rFonts w:ascii="David" w:hAnsi="David" w:cs="David"/>
          <w:sz w:val="24"/>
          <w:szCs w:val="24"/>
          <w:rtl/>
        </w:rPr>
      </w:pPr>
    </w:p>
    <w:p w14:paraId="06369FE9" w14:textId="489E670A"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עכשיו שאלה כתרגיל מחשבתי קטן- </w:t>
      </w:r>
      <w:r w:rsidR="00202E7D">
        <w:rPr>
          <w:rFonts w:ascii="David" w:hAnsi="David" w:cs="David" w:hint="cs"/>
          <w:sz w:val="24"/>
          <w:szCs w:val="24"/>
          <w:rtl/>
        </w:rPr>
        <w:t xml:space="preserve">האן אמר </w:t>
      </w:r>
      <w:r>
        <w:rPr>
          <w:rFonts w:ascii="David" w:hAnsi="David" w:cs="David" w:hint="cs"/>
          <w:sz w:val="24"/>
          <w:szCs w:val="24"/>
          <w:rtl/>
        </w:rPr>
        <w:t>לפני חמש דקות שבשונה מחברה, אצל אדם פרטי אין דבר כזה, כל הרכוש בבעלותי עומד לרשות הנושה ולקיום ההתחייבות מולו.</w:t>
      </w:r>
    </w:p>
    <w:p w14:paraId="78A1616B" w14:textId="2926F429"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האם אפשר לסייג את הנחרצות הזאת? </w:t>
      </w:r>
      <w:r w:rsidR="00202E7D">
        <w:rPr>
          <w:rFonts w:ascii="David" w:hAnsi="David" w:cs="David" w:hint="cs"/>
          <w:sz w:val="24"/>
          <w:szCs w:val="24"/>
          <w:rtl/>
        </w:rPr>
        <w:t xml:space="preserve">התשובה היא </w:t>
      </w:r>
      <w:r>
        <w:rPr>
          <w:rFonts w:ascii="David" w:hAnsi="David" w:cs="David" w:hint="cs"/>
          <w:sz w:val="24"/>
          <w:szCs w:val="24"/>
          <w:rtl/>
        </w:rPr>
        <w:t xml:space="preserve">כן. האן מזכיר שדיברנו על כך ביום ראשון- הלוואת </w:t>
      </w:r>
      <w:r w:rsidRPr="00765F1A">
        <w:rPr>
          <w:rFonts w:ascii="David" w:hAnsi="David" w:cs="David"/>
          <w:sz w:val="24"/>
          <w:szCs w:val="24"/>
        </w:rPr>
        <w:t>Non-Recourse</w:t>
      </w:r>
      <w:r>
        <w:rPr>
          <w:rFonts w:ascii="David" w:hAnsi="David" w:cs="David" w:hint="cs"/>
          <w:sz w:val="24"/>
          <w:szCs w:val="24"/>
          <w:rtl/>
        </w:rPr>
        <w:t xml:space="preserve"> אני כאדם פרטי יכול לסכם עם הבנק שזאת עסקת </w:t>
      </w:r>
      <w:r w:rsidRPr="00765F1A">
        <w:rPr>
          <w:rFonts w:ascii="David" w:hAnsi="David" w:cs="David"/>
          <w:sz w:val="24"/>
          <w:szCs w:val="24"/>
        </w:rPr>
        <w:t>Non-Recourse</w:t>
      </w:r>
      <w:r>
        <w:rPr>
          <w:rFonts w:ascii="David" w:hAnsi="David" w:cs="David" w:hint="cs"/>
          <w:sz w:val="24"/>
          <w:szCs w:val="24"/>
          <w:rtl/>
        </w:rPr>
        <w:t>. אני משעבד לו נכס מסוים ורק ממנו הוא גובה, ולא גובה מנכסים אחרים שלי. אפשר לעשות זאת גם אם מדובר באדם פרטי.</w:t>
      </w:r>
    </w:p>
    <w:p w14:paraId="6223336A"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הנושה צריך להיות רצוני שמוכן לקחת על עצמו את הסיכון הזה תמורת עמלה שתשלם לו על זה. כלומר, אי אפשר לעשות עסקה </w:t>
      </w:r>
      <w:r w:rsidRPr="009C7569">
        <w:rPr>
          <w:rFonts w:ascii="David" w:hAnsi="David" w:cs="David"/>
          <w:sz w:val="24"/>
          <w:szCs w:val="24"/>
        </w:rPr>
        <w:t>Non-Recourse</w:t>
      </w:r>
      <w:r>
        <w:rPr>
          <w:rFonts w:ascii="David" w:hAnsi="David" w:cs="David" w:hint="cs"/>
          <w:sz w:val="24"/>
          <w:szCs w:val="24"/>
          <w:rtl/>
        </w:rPr>
        <w:t xml:space="preserve"> עם רשות המיסים או נושה נזיקי. מולם זה לא יעבוד והם יוכלו לגבות מכל הרכוש שלך.</w:t>
      </w:r>
    </w:p>
    <w:p w14:paraId="6009DD24" w14:textId="77777777" w:rsidR="00202E7D"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אצל חברה זה כן יכול לעבוד כי החברה במהותה היא </w:t>
      </w:r>
      <w:r w:rsidRPr="00765F1A">
        <w:rPr>
          <w:rFonts w:ascii="David" w:hAnsi="David" w:cs="David"/>
          <w:sz w:val="24"/>
          <w:szCs w:val="24"/>
        </w:rPr>
        <w:t>Non-Recourse</w:t>
      </w:r>
      <w:r>
        <w:rPr>
          <w:rFonts w:ascii="David" w:hAnsi="David" w:cs="David" w:hint="cs"/>
          <w:sz w:val="24"/>
          <w:szCs w:val="24"/>
          <w:rtl/>
        </w:rPr>
        <w:t xml:space="preserve"> אני בונה מערך נכסים מוגבל, כך הקמתי אותה זאת החברה. שאר הרכוש הוא שלי ולא של החברה, ברכוש שלי אתם לא יכולים לגעת- זה היסוד דיני החברות ואז הנושים נמצאים </w:t>
      </w:r>
    </w:p>
    <w:p w14:paraId="3A8FC129" w14:textId="77777777" w:rsidR="00202E7D" w:rsidRDefault="00202E7D" w:rsidP="000B2C55">
      <w:pPr>
        <w:spacing w:after="0" w:line="360" w:lineRule="auto"/>
        <w:jc w:val="both"/>
        <w:rPr>
          <w:rFonts w:ascii="David" w:hAnsi="David" w:cs="David"/>
          <w:sz w:val="24"/>
          <w:szCs w:val="24"/>
          <w:rtl/>
        </w:rPr>
      </w:pPr>
    </w:p>
    <w:p w14:paraId="7B7858EC" w14:textId="37F2276C"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בנקודת סיכון. עכשיו השאל המעניינת היא- האם כנגד סיכונים כאלה צריך לפתח כלים משפטיים להגנתם של הנושים. זה לא ברור לגמרי, אפשר להתווכח על זה- מצד אחד יגידו כן, הנושה חלש ובאמת רואים שאפשר לשחק ולעצב את החברות, דבר שעלול להכביד/ לשלול מהנושים את היכולת מימוש הזכויות שלהם וקיום ההתחייבות מולם. אבל מצד שני אני יכול להגיד- ידענו שאתה כנושה לוקח את הסיכון.  אם ההלוואה היא יותר מסוכנת, אז תיקח ריבית יותר גבוה</w:t>
      </w:r>
      <w:r w:rsidR="00202E7D">
        <w:rPr>
          <w:rFonts w:ascii="David" w:hAnsi="David" w:cs="David" w:hint="cs"/>
          <w:sz w:val="24"/>
          <w:szCs w:val="24"/>
          <w:rtl/>
        </w:rPr>
        <w:t>ה</w:t>
      </w:r>
      <w:r>
        <w:rPr>
          <w:rFonts w:ascii="David" w:hAnsi="David" w:cs="David" w:hint="cs"/>
          <w:sz w:val="24"/>
          <w:szCs w:val="24"/>
          <w:rtl/>
        </w:rPr>
        <w:t xml:space="preserve"> על כך. אם אתה עובד בחברה ואתה חושש שלא ישלמו לך, אז תעבוד במקום אחר. או שתבקש ערבות של גורם שלישי.</w:t>
      </w:r>
    </w:p>
    <w:p w14:paraId="52F859C2"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lastRenderedPageBreak/>
        <w:t xml:space="preserve">אך לא בטוח שזה תמיד יעבוד, לא תמיד זה פשוט לעובד שבעל מניות נוסף יחתום לו ערבות לתשלום השכר (שבמידה ולא יקבל את שכרו מהחברה אז הוא ישלם לו אישית). זאת לא השגרה. </w:t>
      </w:r>
    </w:p>
    <w:p w14:paraId="1C98436B"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או הנושה הנזיקי- הוא יכול להיות חשוף לחברה שעיצבו אותה לרעתו. כך שזה לא פשוט להגיד "בעיה של הנושה אז שיתמודד". אולי זה יותר נכון לטעון זאת כשמדובר בנושה שיכול להתמודד עם זה אבל לא כל נושה או ספק הוא כזה.</w:t>
      </w:r>
    </w:p>
    <w:p w14:paraId="185F0E7B"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יש הרבה בעיות שצריך לתת להן מענה משפטי שיאפשר איכשהו לצד בעלי המניות, להגן גם על אחרים.</w:t>
      </w:r>
    </w:p>
    <w:p w14:paraId="1192A66E" w14:textId="77777777" w:rsidR="00202E7D" w:rsidRDefault="00202E7D" w:rsidP="000B2C55">
      <w:pPr>
        <w:spacing w:after="0" w:line="360" w:lineRule="auto"/>
        <w:jc w:val="both"/>
        <w:rPr>
          <w:rFonts w:ascii="David" w:hAnsi="David" w:cs="David"/>
          <w:sz w:val="24"/>
          <w:szCs w:val="24"/>
          <w:rtl/>
        </w:rPr>
      </w:pPr>
    </w:p>
    <w:p w14:paraId="56498FDC" w14:textId="5FDF38CB"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גם בין בעלי המניות יכול להיות מתח ואינטר</w:t>
      </w:r>
      <w:r>
        <w:rPr>
          <w:rFonts w:ascii="David" w:hAnsi="David" w:cs="David" w:hint="eastAsia"/>
          <w:sz w:val="24"/>
          <w:szCs w:val="24"/>
          <w:rtl/>
        </w:rPr>
        <w:t>ס</w:t>
      </w:r>
      <w:r>
        <w:rPr>
          <w:rFonts w:ascii="David" w:hAnsi="David" w:cs="David" w:hint="cs"/>
          <w:sz w:val="24"/>
          <w:szCs w:val="24"/>
          <w:rtl/>
        </w:rPr>
        <w:t xml:space="preserve"> מול הנושים. בעלי המניות לפעמים שמחים שהחברה מעוצבת עם מעט נכסים כי אם היא תרוויח אז גם הם ירוויחו. אם זה לא יתרומם, אז הם השקיעו מה שהשקיעו אך מה אכפת להם מהנושים? החברה נפלה והנושים נשארים ללא מענה. </w:t>
      </w:r>
    </w:p>
    <w:p w14:paraId="5F20C728"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כשבעלי המניות לא נושאים באחריות אישית והכל על גבה של החברה מההתחלה ועד הסוף, והם לא יצטרכו להשלים כזה חסר. אז לא אכפת להם שהחברה תעשה מה שהיא רוצה, ומקסימום הנושים יפסידו.</w:t>
      </w:r>
    </w:p>
    <w:p w14:paraId="07853A61"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תזכרו גם שבעלי המניות בוחרים את המנהלים, קובעים את התקנון. הם קובעים איך החברה תתנהל. הנושים נשארים מול מצב לא פשוט מבחינתם.</w:t>
      </w:r>
    </w:p>
    <w:p w14:paraId="05CC71E7" w14:textId="35A8D4BF" w:rsidR="000B2C55" w:rsidRDefault="000B2C55" w:rsidP="00202E7D">
      <w:pPr>
        <w:spacing w:after="0" w:line="360" w:lineRule="auto"/>
        <w:jc w:val="both"/>
        <w:rPr>
          <w:rFonts w:ascii="David" w:hAnsi="David" w:cs="David"/>
          <w:sz w:val="24"/>
          <w:szCs w:val="24"/>
          <w:rtl/>
        </w:rPr>
      </w:pPr>
      <w:r>
        <w:rPr>
          <w:rFonts w:ascii="David" w:hAnsi="David" w:cs="David" w:hint="cs"/>
          <w:sz w:val="24"/>
          <w:szCs w:val="24"/>
          <w:rtl/>
        </w:rPr>
        <w:t>כל זה עוד לפני שהגענו לנושא "הברחת נכסים".</w:t>
      </w:r>
    </w:p>
    <w:p w14:paraId="28F67775" w14:textId="77777777" w:rsidR="00202E7D" w:rsidRPr="00202E7D" w:rsidRDefault="00202E7D" w:rsidP="00202E7D">
      <w:pPr>
        <w:spacing w:after="0" w:line="360" w:lineRule="auto"/>
        <w:jc w:val="both"/>
        <w:rPr>
          <w:rFonts w:ascii="David" w:hAnsi="David" w:cs="David"/>
          <w:sz w:val="24"/>
          <w:szCs w:val="24"/>
          <w:rtl/>
        </w:rPr>
      </w:pPr>
    </w:p>
    <w:p w14:paraId="071DA0B3" w14:textId="4B83FBB0" w:rsidR="007B01A1" w:rsidRPr="007B01A1" w:rsidRDefault="007B01A1" w:rsidP="007B01A1">
      <w:pPr>
        <w:pStyle w:val="1"/>
        <w:rPr>
          <w:u w:val="single"/>
          <w:rtl/>
        </w:rPr>
      </w:pPr>
      <w:bookmarkStart w:id="86" w:name="_Toc77494857"/>
      <w:r w:rsidRPr="007B01A1">
        <w:rPr>
          <w:rFonts w:hint="cs"/>
          <w:u w:val="single"/>
          <w:rtl/>
        </w:rPr>
        <w:t>כלים משפטיים שפיתחו דיני החברות כדי לאזן את זכויות הנושים</w:t>
      </w:r>
      <w:bookmarkEnd w:id="86"/>
    </w:p>
    <w:p w14:paraId="49511D2A" w14:textId="77777777" w:rsidR="007B01A1" w:rsidRDefault="007B01A1" w:rsidP="000B2C55">
      <w:pPr>
        <w:spacing w:after="0" w:line="360" w:lineRule="auto"/>
        <w:jc w:val="both"/>
        <w:rPr>
          <w:rFonts w:ascii="David" w:hAnsi="David" w:cs="David"/>
          <w:sz w:val="24"/>
          <w:szCs w:val="24"/>
          <w:rtl/>
        </w:rPr>
      </w:pPr>
    </w:p>
    <w:p w14:paraId="0F3A52B5" w14:textId="25ACDE1F"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עכשיו עולה שאלה כיצד להתמודד עם הסיכון הזה- </w:t>
      </w:r>
      <w:r w:rsidRPr="004761D0">
        <w:rPr>
          <w:rFonts w:ascii="David" w:hAnsi="David" w:cs="David" w:hint="cs"/>
          <w:sz w:val="24"/>
          <w:szCs w:val="24"/>
          <w:u w:val="single"/>
          <w:rtl/>
        </w:rPr>
        <w:t xml:space="preserve">אילו כלים משפטיים יפתחו דיני החברות אם בכלל, כדי לאזן קצת את התמונה מזווית המבט של זכויות הנושים. </w:t>
      </w:r>
      <w:r w:rsidRPr="00DB3B90">
        <w:rPr>
          <w:rFonts w:ascii="David" w:hAnsi="David" w:cs="David" w:hint="cs"/>
          <w:sz w:val="24"/>
          <w:szCs w:val="24"/>
          <w:rtl/>
        </w:rPr>
        <w:t>זוהי הנקודה המשפטית שנכנס אליה אחרי שהבנו את הרקע/ אינטרסים וסיכונים שנושים יכולים להיות חשופים להם (כמו עיצוב החברה, אופן ניהול החברה, כל המשחקים שאפשר לשחק על הגב שלהם ויכול לחשוף אותם לסיכונים</w:t>
      </w:r>
      <w:r w:rsidR="00202E7D">
        <w:rPr>
          <w:rFonts w:ascii="David" w:hAnsi="David" w:cs="David" w:hint="cs"/>
          <w:sz w:val="24"/>
          <w:szCs w:val="24"/>
          <w:rtl/>
        </w:rPr>
        <w:t>)</w:t>
      </w:r>
      <w:r>
        <w:rPr>
          <w:rFonts w:ascii="David" w:hAnsi="David" w:cs="David" w:hint="cs"/>
          <w:sz w:val="24"/>
          <w:szCs w:val="24"/>
          <w:rtl/>
        </w:rPr>
        <w:t>:</w:t>
      </w:r>
    </w:p>
    <w:p w14:paraId="4B83AE8A" w14:textId="5E2E5BE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ראשית חשוב לזכור שגם אם יש כלים משפטים שיתמודדו עם סיכונים אלה, לעולם לא לאבד את הפרופורציה. אנחנו לא זונחים את היסודות שלמדנו כמו אחריות מוגבלת של בעל מניות, אישיות נפרדת של חברה. דווקא בזמן שהחברה לא מסוגלת לשלם, חשוב להקפיד על כך</w:t>
      </w:r>
      <w:r w:rsidR="00202E7D">
        <w:rPr>
          <w:rFonts w:ascii="David" w:hAnsi="David" w:cs="David" w:hint="cs"/>
          <w:sz w:val="24"/>
          <w:szCs w:val="24"/>
          <w:rtl/>
        </w:rPr>
        <w:t>,</w:t>
      </w:r>
      <w:r>
        <w:rPr>
          <w:rFonts w:ascii="David" w:hAnsi="David" w:cs="David" w:hint="cs"/>
          <w:sz w:val="24"/>
          <w:szCs w:val="24"/>
          <w:rtl/>
        </w:rPr>
        <w:t xml:space="preserve"> כי אחרת אין הגנות אמיתיות לבעלי המניות. אנחנו לא זונחים את היסודות, אלא רק מנסים לאזן ולעדן את זה למקומות שהדבר נדרש. ואז השאלה הקריטית היא היכן זה נדרש לאזן את האישיות הנפרדת עם איזשהו מענה משפטי שיגן על עניינם, ציפיותיה</w:t>
      </w:r>
      <w:r>
        <w:rPr>
          <w:rFonts w:ascii="David" w:hAnsi="David" w:cs="David" w:hint="eastAsia"/>
          <w:sz w:val="24"/>
          <w:szCs w:val="24"/>
          <w:rtl/>
        </w:rPr>
        <w:t>ם</w:t>
      </w:r>
      <w:r>
        <w:rPr>
          <w:rFonts w:ascii="David" w:hAnsi="David" w:cs="David" w:hint="cs"/>
          <w:sz w:val="24"/>
          <w:szCs w:val="24"/>
          <w:rtl/>
        </w:rPr>
        <w:t xml:space="preserve"> של נושים והיכן לא כי זה חלק מהמשחק.</w:t>
      </w:r>
    </w:p>
    <w:p w14:paraId="15CBB43C" w14:textId="47D8B8A9" w:rsidR="000B2C55" w:rsidRDefault="000B2C55" w:rsidP="000B2C55">
      <w:pPr>
        <w:spacing w:after="0" w:line="360" w:lineRule="auto"/>
        <w:jc w:val="both"/>
        <w:rPr>
          <w:rFonts w:ascii="David" w:hAnsi="David" w:cs="David"/>
          <w:sz w:val="24"/>
          <w:szCs w:val="24"/>
          <w:rtl/>
        </w:rPr>
      </w:pPr>
    </w:p>
    <w:p w14:paraId="60311484" w14:textId="41C8BCF1" w:rsidR="007B01A1" w:rsidRPr="007B01A1" w:rsidRDefault="007B01A1" w:rsidP="007B01A1">
      <w:pPr>
        <w:pStyle w:val="1"/>
        <w:rPr>
          <w:u w:val="single"/>
          <w:rtl/>
        </w:rPr>
      </w:pPr>
      <w:bookmarkStart w:id="87" w:name="_Toc77494858"/>
      <w:r w:rsidRPr="007B01A1">
        <w:rPr>
          <w:rFonts w:hint="cs"/>
          <w:u w:val="single"/>
          <w:rtl/>
        </w:rPr>
        <w:t>הרמת מסך</w:t>
      </w:r>
      <w:bookmarkEnd w:id="87"/>
    </w:p>
    <w:p w14:paraId="42CE1BF1" w14:textId="05BADBA4"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הכלי המשפטי שנדבר עליו הוא "הרמת מסך". הוא נמצא בס' 6 לחוק החברות כאשר צריך לשים לב שבתוך סע' זה הביטוי "הרמת מסך" בכלל לא </w:t>
      </w:r>
      <w:r w:rsidR="00202E7D">
        <w:rPr>
          <w:rFonts w:ascii="David" w:hAnsi="David" w:cs="David" w:hint="cs"/>
          <w:sz w:val="24"/>
          <w:szCs w:val="24"/>
          <w:rtl/>
        </w:rPr>
        <w:t>מופיע אלא</w:t>
      </w:r>
      <w:r>
        <w:rPr>
          <w:rFonts w:ascii="David" w:hAnsi="David" w:cs="David" w:hint="cs"/>
          <w:sz w:val="24"/>
          <w:szCs w:val="24"/>
          <w:rtl/>
        </w:rPr>
        <w:t xml:space="preserve"> רק ככותרת לסעיף. סע' 6 לחוק החברות מדבר על המשמעות האופרטיבית/ המשפטית שאליה אנחנו מכוונים תחת שם הקוד " הרמת המסך".</w:t>
      </w:r>
    </w:p>
    <w:p w14:paraId="7812C497" w14:textId="6C88CDBC"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מהי המשמעות המשפטית הזאת? רואים זאת בס' 6 אומנם יש מספר סעיפים (</w:t>
      </w:r>
      <w:proofErr w:type="spellStart"/>
      <w:r>
        <w:rPr>
          <w:rFonts w:ascii="David" w:hAnsi="David" w:cs="David" w:hint="cs"/>
          <w:sz w:val="24"/>
          <w:szCs w:val="24"/>
          <w:rtl/>
        </w:rPr>
        <w:t>א,ב,ג,ד</w:t>
      </w:r>
      <w:proofErr w:type="spellEnd"/>
      <w:r>
        <w:rPr>
          <w:rFonts w:ascii="David" w:hAnsi="David" w:cs="David" w:hint="cs"/>
          <w:sz w:val="24"/>
          <w:szCs w:val="24"/>
          <w:rtl/>
        </w:rPr>
        <w:t>).</w:t>
      </w:r>
    </w:p>
    <w:p w14:paraId="5749971D" w14:textId="3D370A14" w:rsidR="00202E7D" w:rsidRDefault="00202E7D" w:rsidP="000B2C55">
      <w:pPr>
        <w:spacing w:after="0" w:line="360" w:lineRule="auto"/>
        <w:jc w:val="both"/>
        <w:rPr>
          <w:rFonts w:ascii="David" w:hAnsi="David" w:cs="David"/>
          <w:sz w:val="24"/>
          <w:szCs w:val="24"/>
          <w:rtl/>
        </w:rPr>
      </w:pPr>
    </w:p>
    <w:p w14:paraId="038A733E" w14:textId="7173BA0F" w:rsidR="00202E7D" w:rsidRDefault="00202E7D" w:rsidP="000B2C55">
      <w:pPr>
        <w:spacing w:after="0" w:line="360" w:lineRule="auto"/>
        <w:jc w:val="both"/>
        <w:rPr>
          <w:rFonts w:ascii="David" w:hAnsi="David" w:cs="David"/>
          <w:sz w:val="24"/>
          <w:szCs w:val="24"/>
          <w:rtl/>
        </w:rPr>
      </w:pPr>
    </w:p>
    <w:p w14:paraId="7FB5B58D" w14:textId="77777777" w:rsidR="00202E7D" w:rsidRDefault="00202E7D" w:rsidP="000B2C55">
      <w:pPr>
        <w:spacing w:after="0" w:line="360" w:lineRule="auto"/>
        <w:jc w:val="both"/>
        <w:rPr>
          <w:rFonts w:ascii="David" w:hAnsi="David" w:cs="David"/>
          <w:sz w:val="24"/>
          <w:szCs w:val="24"/>
          <w:rtl/>
        </w:rPr>
      </w:pPr>
    </w:p>
    <w:p w14:paraId="7CD25711" w14:textId="77777777" w:rsidR="00202E7D" w:rsidRDefault="00202E7D" w:rsidP="000B2C55">
      <w:pPr>
        <w:spacing w:after="0" w:line="360" w:lineRule="auto"/>
        <w:jc w:val="both"/>
        <w:rPr>
          <w:rFonts w:ascii="David" w:hAnsi="David" w:cs="David"/>
          <w:sz w:val="24"/>
          <w:szCs w:val="24"/>
          <w:u w:val="single"/>
          <w:rtl/>
        </w:rPr>
      </w:pPr>
    </w:p>
    <w:p w14:paraId="030CBF1C" w14:textId="7902D5D5" w:rsidR="000B2C55" w:rsidRPr="0039408E" w:rsidRDefault="000B2C55" w:rsidP="000B2C55">
      <w:pPr>
        <w:spacing w:after="0" w:line="360" w:lineRule="auto"/>
        <w:jc w:val="both"/>
        <w:rPr>
          <w:rFonts w:ascii="David" w:hAnsi="David" w:cs="David"/>
          <w:sz w:val="24"/>
          <w:szCs w:val="24"/>
          <w:u w:val="single"/>
          <w:rtl/>
        </w:rPr>
      </w:pPr>
      <w:r w:rsidRPr="0039408E">
        <w:rPr>
          <w:rFonts w:ascii="David" w:hAnsi="David" w:cs="David" w:hint="cs"/>
          <w:sz w:val="24"/>
          <w:szCs w:val="24"/>
          <w:u w:val="single"/>
          <w:rtl/>
        </w:rPr>
        <w:t>נתחיל עם סעיף קטן א</w:t>
      </w:r>
      <w:r>
        <w:rPr>
          <w:rFonts w:ascii="David" w:hAnsi="David" w:cs="David" w:hint="cs"/>
          <w:sz w:val="24"/>
          <w:szCs w:val="24"/>
          <w:u w:val="single"/>
          <w:rtl/>
        </w:rPr>
        <w:t xml:space="preserve"> 1</w:t>
      </w:r>
      <w:r w:rsidRPr="0039408E">
        <w:rPr>
          <w:rFonts w:ascii="David" w:hAnsi="David" w:cs="David" w:hint="cs"/>
          <w:sz w:val="24"/>
          <w:szCs w:val="24"/>
          <w:u w:val="single"/>
          <w:rtl/>
        </w:rPr>
        <w:t>:</w:t>
      </w:r>
    </w:p>
    <w:p w14:paraId="1B0C382A" w14:textId="77777777" w:rsidR="000B2C55" w:rsidRDefault="000B2C55" w:rsidP="000B2C55">
      <w:pPr>
        <w:pStyle w:val="p00"/>
        <w:bidi/>
        <w:spacing w:before="72" w:beforeAutospacing="0" w:after="0" w:afterAutospacing="0"/>
        <w:ind w:left="1021" w:right="1134" w:hanging="1021"/>
        <w:rPr>
          <w:color w:val="000000"/>
          <w:sz w:val="20"/>
          <w:szCs w:val="20"/>
        </w:rPr>
      </w:pPr>
      <w:r>
        <w:rPr>
          <w:rStyle w:val="big-number"/>
          <w:rFonts w:ascii="Time New Roman" w:hAnsi="Time New Roman"/>
          <w:b/>
          <w:bCs/>
          <w:color w:val="008000"/>
          <w:sz w:val="27"/>
          <w:szCs w:val="27"/>
          <w:rtl/>
        </w:rPr>
        <w:t>הרמת מסך (תיקון מס' 3) תשס"ה-2005</w:t>
      </w:r>
    </w:p>
    <w:p w14:paraId="3ED3766E" w14:textId="77777777" w:rsidR="000B2C55" w:rsidRDefault="000B2C55" w:rsidP="000B2C55">
      <w:pPr>
        <w:pStyle w:val="p00"/>
        <w:bidi/>
        <w:spacing w:before="72" w:beforeAutospacing="0" w:after="0" w:afterAutospacing="0"/>
        <w:ind w:left="1021" w:right="1134" w:hanging="1021"/>
        <w:jc w:val="both"/>
        <w:rPr>
          <w:color w:val="000000"/>
          <w:sz w:val="20"/>
          <w:szCs w:val="20"/>
          <w:rtl/>
        </w:rPr>
      </w:pPr>
      <w:r>
        <w:rPr>
          <w:rStyle w:val="big-number"/>
          <w:rFonts w:ascii="Miriam" w:hAnsi="Miriam" w:cs="Miriam"/>
          <w:color w:val="000000"/>
          <w:sz w:val="32"/>
          <w:szCs w:val="32"/>
          <w:rtl/>
        </w:rPr>
        <w:t>6.    </w:t>
      </w:r>
      <w:r>
        <w:rPr>
          <w:rStyle w:val="default"/>
          <w:rFonts w:ascii="FrankRuehl" w:hAnsi="FrankRuehl" w:cs="FrankRuehl"/>
          <w:color w:val="000000"/>
          <w:sz w:val="26"/>
          <w:szCs w:val="26"/>
          <w:rtl/>
        </w:rPr>
        <w:t xml:space="preserve">(א) (1)   בית משפט רשאי לייחס חוב של חברה לבעל מניה בה, אם מצא כי בנסיבות </w:t>
      </w:r>
      <w:proofErr w:type="spellStart"/>
      <w:r>
        <w:rPr>
          <w:rStyle w:val="default"/>
          <w:rFonts w:ascii="FrankRuehl" w:hAnsi="FrankRuehl" w:cs="FrankRuehl"/>
          <w:color w:val="000000"/>
          <w:sz w:val="26"/>
          <w:szCs w:val="26"/>
          <w:rtl/>
        </w:rPr>
        <w:t>הענין</w:t>
      </w:r>
      <w:proofErr w:type="spellEnd"/>
      <w:r>
        <w:rPr>
          <w:rStyle w:val="default"/>
          <w:rFonts w:ascii="FrankRuehl" w:hAnsi="FrankRuehl" w:cs="FrankRuehl"/>
          <w:color w:val="000000"/>
          <w:sz w:val="26"/>
          <w:szCs w:val="26"/>
          <w:rtl/>
        </w:rPr>
        <w:t xml:space="preserve"> צודק ונכון לעשות כן, במקרים החריגים שבהם השימוש באישיות המשפטית הנפרדת נעשה באחד מאלה:</w:t>
      </w:r>
    </w:p>
    <w:p w14:paraId="51733C44" w14:textId="77777777" w:rsidR="000B2C55" w:rsidRDefault="000B2C55" w:rsidP="000B2C55">
      <w:pPr>
        <w:spacing w:after="0" w:line="360" w:lineRule="auto"/>
        <w:jc w:val="both"/>
        <w:rPr>
          <w:rFonts w:ascii="David" w:hAnsi="David" w:cs="David"/>
          <w:sz w:val="24"/>
          <w:szCs w:val="24"/>
          <w:rtl/>
        </w:rPr>
      </w:pPr>
    </w:p>
    <w:p w14:paraId="4CDBE288"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lastRenderedPageBreak/>
        <w:t>המשמעות של הרמת מסך מגלמת ייחוס חובות החברה אל בעלי המניות. זאת אומרת, אנחנו לוקחים חובות שמבחינה משפטית, מקורית החייב או החייבת בחובות כלפי הנושה היא החברה. זה חוב שלה כאישיות משפטית שעומדת בפני עצמה.</w:t>
      </w:r>
    </w:p>
    <w:p w14:paraId="2A8E4F7A"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הפעולה הזאת של הרמת מסך לוקחת את החוב הזה של החברה ומטילה אותו על בעלי המניות של החברה. כלומר, לוקחים חוב שהוא לא שייך אל בעלי המניות. במקור בעלי המניות לא אמורים להיות חבים בו, כי הם זה לא החברה (עיינו בפס"ד סלומון).</w:t>
      </w:r>
    </w:p>
    <w:p w14:paraId="308BCD85"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במסגרת הסיפור של הרמת מסך, אנחנו מבצעים מהלך משפטי שהוא הפוך ב-180 מעלות לסלומון.</w:t>
      </w:r>
    </w:p>
    <w:p w14:paraId="7E5824C1"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בסלמון אנחנו אומרים שבעלי המניות לא צריכים לכסות את חובות החברה. זה לא נוגע אליהם.</w:t>
      </w:r>
    </w:p>
    <w:p w14:paraId="1686FE38"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בהרמת המסך אומרים בדיוק הפוך- בעלי המניות כן צריכים לכסות את חובות החברה כי...(תכף נענה מתי).</w:t>
      </w:r>
    </w:p>
    <w:p w14:paraId="5DD1C6AE" w14:textId="77777777" w:rsidR="007B01A1" w:rsidRDefault="007B01A1" w:rsidP="000B2C55">
      <w:pPr>
        <w:spacing w:after="0" w:line="360" w:lineRule="auto"/>
        <w:jc w:val="both"/>
        <w:rPr>
          <w:rFonts w:ascii="David" w:hAnsi="David" w:cs="David"/>
          <w:sz w:val="24"/>
          <w:szCs w:val="24"/>
          <w:rtl/>
        </w:rPr>
      </w:pPr>
    </w:p>
    <w:p w14:paraId="5FC02965" w14:textId="4B87E243" w:rsidR="000B2C55" w:rsidRDefault="000B2C55" w:rsidP="00F72FEB">
      <w:pPr>
        <w:spacing w:after="0" w:line="360" w:lineRule="auto"/>
        <w:jc w:val="both"/>
        <w:rPr>
          <w:rFonts w:ascii="David" w:hAnsi="David" w:cs="David"/>
          <w:sz w:val="24"/>
          <w:szCs w:val="24"/>
          <w:rtl/>
        </w:rPr>
      </w:pPr>
      <w:r>
        <w:rPr>
          <w:rFonts w:ascii="David" w:hAnsi="David" w:cs="David" w:hint="cs"/>
          <w:sz w:val="24"/>
          <w:szCs w:val="24"/>
          <w:rtl/>
        </w:rPr>
        <w:t xml:space="preserve">הדיון שלנו ינוע בין צד שאומר היסוד הכי חשוב בדיני החברות הוא שבעלי המניות לא חבים בחובות החברה שהרי היא אישיות משפטית שעומדת בפני עצמה. ענייניה הם שלה, ולכן נושה שלה הוא נושה של החברה ולא של בעל המניות. הצד השני הוא דוק' הרמת המסך שבה אנחנו מייצרים את המהלך ההפוך. אנחנו לוקחים חוב של החברה וככן מטילים אותו על </w:t>
      </w:r>
      <w:r w:rsidR="00202E7D">
        <w:rPr>
          <w:rFonts w:ascii="David" w:hAnsi="David" w:cs="David" w:hint="cs"/>
          <w:sz w:val="24"/>
          <w:szCs w:val="24"/>
          <w:rtl/>
        </w:rPr>
        <w:t>ב</w:t>
      </w:r>
      <w:r>
        <w:rPr>
          <w:rFonts w:ascii="David" w:hAnsi="David" w:cs="David" w:hint="cs"/>
          <w:sz w:val="24"/>
          <w:szCs w:val="24"/>
          <w:rtl/>
        </w:rPr>
        <w:t>עלי המניות.</w:t>
      </w:r>
      <w:r w:rsidR="00F72FEB">
        <w:rPr>
          <w:rFonts w:ascii="David" w:hAnsi="David" w:cs="David" w:hint="cs"/>
          <w:sz w:val="24"/>
          <w:szCs w:val="24"/>
          <w:rtl/>
        </w:rPr>
        <w:t xml:space="preserve"> </w:t>
      </w:r>
      <w:r>
        <w:rPr>
          <w:rFonts w:ascii="David" w:hAnsi="David" w:cs="David" w:hint="cs"/>
          <w:sz w:val="24"/>
          <w:szCs w:val="24"/>
          <w:rtl/>
        </w:rPr>
        <w:t xml:space="preserve">השאלה המעניינת היא מתי אנחנו מגיעים לצד אחד ומתי לצד האחר? באלו נסיבות </w:t>
      </w:r>
      <w:proofErr w:type="spellStart"/>
      <w:r>
        <w:rPr>
          <w:rFonts w:ascii="David" w:hAnsi="David" w:cs="David" w:hint="cs"/>
          <w:sz w:val="24"/>
          <w:szCs w:val="24"/>
          <w:rtl/>
        </w:rPr>
        <w:t>נדבוק</w:t>
      </w:r>
      <w:proofErr w:type="spellEnd"/>
      <w:r>
        <w:rPr>
          <w:rFonts w:ascii="David" w:hAnsi="David" w:cs="David" w:hint="cs"/>
          <w:sz w:val="24"/>
          <w:szCs w:val="24"/>
          <w:rtl/>
        </w:rPr>
        <w:t xml:space="preserve"> בכלל הבסיסית ובאלו נסיבות נפנה לחריג של הרמת מסך. בזה נתמקד.</w:t>
      </w:r>
    </w:p>
    <w:p w14:paraId="6A00E9C5" w14:textId="77777777" w:rsidR="000B2C55" w:rsidRDefault="000B2C55" w:rsidP="000B2C55">
      <w:pPr>
        <w:spacing w:after="0" w:line="360" w:lineRule="auto"/>
        <w:jc w:val="both"/>
        <w:rPr>
          <w:rFonts w:ascii="David" w:hAnsi="David" w:cs="David"/>
          <w:sz w:val="24"/>
          <w:szCs w:val="24"/>
          <w:rtl/>
        </w:rPr>
      </w:pPr>
    </w:p>
    <w:p w14:paraId="401521DA" w14:textId="77777777" w:rsidR="000B2C55" w:rsidRDefault="000B2C55" w:rsidP="000B2C55">
      <w:pPr>
        <w:spacing w:after="0" w:line="360" w:lineRule="auto"/>
        <w:jc w:val="both"/>
        <w:rPr>
          <w:rFonts w:ascii="David" w:hAnsi="David" w:cs="David"/>
          <w:sz w:val="24"/>
          <w:szCs w:val="24"/>
          <w:rtl/>
        </w:rPr>
      </w:pPr>
      <w:r w:rsidRPr="00202E7D">
        <w:rPr>
          <w:rFonts w:ascii="David" w:hAnsi="David" w:cs="David" w:hint="cs"/>
          <w:b/>
          <w:bCs/>
          <w:sz w:val="24"/>
          <w:szCs w:val="24"/>
          <w:u w:val="single"/>
          <w:rtl/>
        </w:rPr>
        <w:t>נחדד שוב כי זה חשוב-</w:t>
      </w:r>
      <w:r>
        <w:rPr>
          <w:rFonts w:ascii="David" w:hAnsi="David" w:cs="David" w:hint="cs"/>
          <w:sz w:val="24"/>
          <w:szCs w:val="24"/>
          <w:rtl/>
        </w:rPr>
        <w:t xml:space="preserve"> הנושא של האישיות הנפרדת של חברה ואחריות מוגבלת של בעל מניות היא </w:t>
      </w:r>
      <w:r w:rsidRPr="00202E7D">
        <w:rPr>
          <w:rFonts w:ascii="David" w:hAnsi="David" w:cs="David" w:hint="cs"/>
          <w:b/>
          <w:bCs/>
          <w:sz w:val="24"/>
          <w:szCs w:val="24"/>
          <w:rtl/>
        </w:rPr>
        <w:t>הכלל</w:t>
      </w:r>
      <w:r>
        <w:rPr>
          <w:rFonts w:ascii="David" w:hAnsi="David" w:cs="David" w:hint="cs"/>
          <w:sz w:val="24"/>
          <w:szCs w:val="24"/>
          <w:rtl/>
        </w:rPr>
        <w:t xml:space="preserve">. הרמת המסך היא חריג לכלל. </w:t>
      </w:r>
      <w:r w:rsidRPr="00202E7D">
        <w:rPr>
          <w:rFonts w:ascii="David" w:hAnsi="David" w:cs="David" w:hint="cs"/>
          <w:sz w:val="24"/>
          <w:szCs w:val="24"/>
          <w:u w:val="single"/>
          <w:rtl/>
        </w:rPr>
        <w:t>אוי ואבוי לנו</w:t>
      </w:r>
      <w:r>
        <w:rPr>
          <w:rFonts w:ascii="David" w:hAnsi="David" w:cs="David" w:hint="cs"/>
          <w:sz w:val="24"/>
          <w:szCs w:val="24"/>
          <w:rtl/>
        </w:rPr>
        <w:t xml:space="preserve"> ( ציינתי את זה גם כדי שלא נתבלבל </w:t>
      </w:r>
      <w:r w:rsidRPr="00F3360B">
        <w:rPr>
          <w:rFonts w:ascii="David" w:hAnsi="David" w:cs="David"/>
          <w:sz w:val="24"/>
          <w:szCs w:val="24"/>
        </w:rPr>
        <w:sym w:font="Wingdings" w:char="F04A"/>
      </w:r>
      <w:r>
        <w:rPr>
          <w:rFonts w:ascii="David" w:hAnsi="David" w:cs="David" w:hint="cs"/>
          <w:sz w:val="24"/>
          <w:szCs w:val="24"/>
          <w:rtl/>
        </w:rPr>
        <w:t xml:space="preserve"> ) אם את החריג נהפוך לכלל, והכלל יהפוך לחריג. דווקא בשעת קשיים- כשיש קשיים בקיום ההתחייבויו</w:t>
      </w:r>
      <w:r>
        <w:rPr>
          <w:rFonts w:ascii="David" w:hAnsi="David" w:cs="David" w:hint="eastAsia"/>
          <w:sz w:val="24"/>
          <w:szCs w:val="24"/>
          <w:rtl/>
        </w:rPr>
        <w:t>ת</w:t>
      </w:r>
      <w:r>
        <w:rPr>
          <w:rFonts w:ascii="David" w:hAnsi="David" w:cs="David" w:hint="cs"/>
          <w:sz w:val="24"/>
          <w:szCs w:val="24"/>
          <w:rtl/>
        </w:rPr>
        <w:t xml:space="preserve"> מול נושים, אנחנו נצטרך להתמודד עם השאלה- האם אני דבק בכלל, חרף התוצאה הקשה מבחינת הנושה (אבל מה לעשות, אין הבטחה לגבייה של 100% אבל אנחנו שומרים על כלל האחריות המוגבלת והאישיות הנפרדת) או שמא במקרה הזה צריך ללכת לצד השני ולהיטיב עם הנושה, לדאוג לזכויותי</w:t>
      </w:r>
      <w:r>
        <w:rPr>
          <w:rFonts w:ascii="David" w:hAnsi="David" w:cs="David" w:hint="eastAsia"/>
          <w:sz w:val="24"/>
          <w:szCs w:val="24"/>
          <w:rtl/>
        </w:rPr>
        <w:t>ו</w:t>
      </w:r>
      <w:r>
        <w:rPr>
          <w:rFonts w:ascii="David" w:hAnsi="David" w:cs="David" w:hint="cs"/>
          <w:sz w:val="24"/>
          <w:szCs w:val="24"/>
          <w:rtl/>
        </w:rPr>
        <w:t xml:space="preserve"> ובשביל זה נרים מסך. </w:t>
      </w:r>
    </w:p>
    <w:p w14:paraId="05C088A2" w14:textId="77777777" w:rsidR="000B2C55" w:rsidRDefault="000B2C55" w:rsidP="000B2C55">
      <w:pPr>
        <w:spacing w:after="0" w:line="360" w:lineRule="auto"/>
        <w:jc w:val="both"/>
        <w:rPr>
          <w:rFonts w:ascii="David" w:hAnsi="David" w:cs="David"/>
          <w:sz w:val="24"/>
          <w:szCs w:val="24"/>
          <w:rtl/>
        </w:rPr>
      </w:pPr>
    </w:p>
    <w:p w14:paraId="46465990" w14:textId="77C84185" w:rsidR="000B2C55" w:rsidRDefault="00F72FEB" w:rsidP="000B2C55">
      <w:pPr>
        <w:spacing w:after="0" w:line="360" w:lineRule="auto"/>
        <w:jc w:val="both"/>
        <w:rPr>
          <w:rFonts w:ascii="David" w:hAnsi="David" w:cs="David"/>
          <w:sz w:val="24"/>
          <w:szCs w:val="24"/>
          <w:rtl/>
        </w:rPr>
      </w:pPr>
      <w:r>
        <w:rPr>
          <w:rFonts w:ascii="David" w:hAnsi="David" w:cs="David" w:hint="cs"/>
          <w:sz w:val="24"/>
          <w:szCs w:val="24"/>
          <w:rtl/>
        </w:rPr>
        <w:t>המענה ל</w:t>
      </w:r>
      <w:r w:rsidR="000B2C55">
        <w:rPr>
          <w:rFonts w:ascii="David" w:hAnsi="David" w:cs="David" w:hint="cs"/>
          <w:sz w:val="24"/>
          <w:szCs w:val="24"/>
          <w:rtl/>
        </w:rPr>
        <w:t xml:space="preserve">שאלה </w:t>
      </w:r>
      <w:r w:rsidR="000B2C55" w:rsidRPr="00E64F40">
        <w:rPr>
          <w:rFonts w:ascii="David" w:hAnsi="David" w:cs="David" w:hint="cs"/>
          <w:sz w:val="24"/>
          <w:szCs w:val="24"/>
          <w:u w:val="single"/>
          <w:rtl/>
        </w:rPr>
        <w:t>מתי</w:t>
      </w:r>
      <w:r w:rsidR="000B2C55">
        <w:rPr>
          <w:rFonts w:ascii="David" w:hAnsi="David" w:cs="David" w:hint="cs"/>
          <w:sz w:val="24"/>
          <w:szCs w:val="24"/>
          <w:rtl/>
        </w:rPr>
        <w:t xml:space="preserve"> אם בכלל, החוק פותח את הפתח כן להרים מסך ומטיל את חובות החברה על בעלי המניות?</w:t>
      </w:r>
    </w:p>
    <w:p w14:paraId="13E6B152"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שוב חזרנו </w:t>
      </w:r>
      <w:proofErr w:type="spellStart"/>
      <w:r>
        <w:rPr>
          <w:rFonts w:ascii="David" w:hAnsi="David" w:cs="David" w:hint="cs"/>
          <w:sz w:val="24"/>
          <w:szCs w:val="24"/>
          <w:rtl/>
        </w:rPr>
        <w:t>לסע</w:t>
      </w:r>
      <w:proofErr w:type="spellEnd"/>
      <w:r>
        <w:rPr>
          <w:rFonts w:ascii="David" w:hAnsi="David" w:cs="David" w:hint="cs"/>
          <w:sz w:val="24"/>
          <w:szCs w:val="24"/>
          <w:rtl/>
        </w:rPr>
        <w:t>' 6 (א) (1) והתמקדנו במשפט "</w:t>
      </w:r>
      <w:r w:rsidRPr="005458BD">
        <w:rPr>
          <w:rFonts w:ascii="FrankRuehl" w:hAnsi="FrankRuehl" w:cs="FrankRuehl"/>
          <w:color w:val="000000"/>
          <w:sz w:val="26"/>
          <w:szCs w:val="26"/>
        </w:rPr>
        <w:t xml:space="preserve"> </w:t>
      </w:r>
      <w:r>
        <w:rPr>
          <w:rFonts w:ascii="FrankRuehl" w:hAnsi="FrankRuehl" w:cs="FrankRuehl"/>
          <w:color w:val="000000"/>
          <w:sz w:val="26"/>
          <w:szCs w:val="26"/>
          <w:rtl/>
        </w:rPr>
        <w:t xml:space="preserve">בית משפט רשאי לייחס חוב של חברה לבעל מניה בה, אם מצא כי בנסיבות </w:t>
      </w:r>
      <w:proofErr w:type="spellStart"/>
      <w:r>
        <w:rPr>
          <w:rFonts w:ascii="FrankRuehl" w:hAnsi="FrankRuehl" w:cs="FrankRuehl"/>
          <w:color w:val="000000"/>
          <w:sz w:val="26"/>
          <w:szCs w:val="26"/>
          <w:rtl/>
        </w:rPr>
        <w:t>הענין</w:t>
      </w:r>
      <w:proofErr w:type="spellEnd"/>
      <w:r>
        <w:rPr>
          <w:rFonts w:ascii="FrankRuehl" w:hAnsi="FrankRuehl" w:cs="FrankRuehl"/>
          <w:color w:val="000000"/>
          <w:sz w:val="26"/>
          <w:szCs w:val="26"/>
          <w:rtl/>
        </w:rPr>
        <w:t xml:space="preserve"> צודק ונכון לעשות כן</w:t>
      </w:r>
      <w:r>
        <w:rPr>
          <w:rFonts w:ascii="David" w:hAnsi="David" w:cs="David" w:hint="cs"/>
          <w:sz w:val="24"/>
          <w:szCs w:val="24"/>
          <w:rtl/>
        </w:rPr>
        <w:t>"</w:t>
      </w:r>
    </w:p>
    <w:p w14:paraId="142D5F9F"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האן שואל מתי שזה צודק ונכון להטיל חובות על בעלי המניות? איך קובעים דבר כזה? מה נחשב צודק ונכון? תשובות שעלו בכיתה- חוסר תום לב/ אולי נושה נגד רצונו.</w:t>
      </w:r>
    </w:p>
    <w:p w14:paraId="2BBA1F85"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האן מסביר שיש פה כלי חשוב שמצוי בידי השופטים והם יכולים להפעיל אותו כדי לאזן בדיני החברות, צודק ונכון הוא במקום שהשופטים חשים </w:t>
      </w:r>
      <w:r w:rsidRPr="005458BD">
        <w:rPr>
          <w:rFonts w:ascii="David" w:hAnsi="David" w:cs="David" w:hint="cs"/>
          <w:sz w:val="24"/>
          <w:szCs w:val="24"/>
          <w:u w:val="single"/>
          <w:rtl/>
        </w:rPr>
        <w:t>שיש פגיעות לא ה</w:t>
      </w:r>
      <w:r>
        <w:rPr>
          <w:rFonts w:ascii="David" w:hAnsi="David" w:cs="David" w:hint="cs"/>
          <w:sz w:val="24"/>
          <w:szCs w:val="24"/>
          <w:u w:val="single"/>
          <w:rtl/>
        </w:rPr>
        <w:t>ו</w:t>
      </w:r>
      <w:r w:rsidRPr="005458BD">
        <w:rPr>
          <w:rFonts w:ascii="David" w:hAnsi="David" w:cs="David" w:hint="cs"/>
          <w:sz w:val="24"/>
          <w:szCs w:val="24"/>
          <w:u w:val="single"/>
          <w:rtl/>
        </w:rPr>
        <w:t>גנות באופן התנהלות החברה כלפי הנושים</w:t>
      </w:r>
      <w:r>
        <w:rPr>
          <w:rFonts w:ascii="David" w:hAnsi="David" w:cs="David" w:hint="cs"/>
          <w:sz w:val="24"/>
          <w:szCs w:val="24"/>
          <w:rtl/>
        </w:rPr>
        <w:t xml:space="preserve">. </w:t>
      </w:r>
    </w:p>
    <w:p w14:paraId="1E57F31B"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בגלל שמדובר בכלי משפטי גמיש זאת גם בדיוק הבעיה. כלי עבודה גמיש שלא ניתן לחזות לאן הולכים </w:t>
      </w:r>
      <w:proofErr w:type="spellStart"/>
      <w:r>
        <w:rPr>
          <w:rFonts w:ascii="David" w:hAnsi="David" w:cs="David" w:hint="cs"/>
          <w:sz w:val="24"/>
          <w:szCs w:val="24"/>
          <w:rtl/>
        </w:rPr>
        <w:t>איתו</w:t>
      </w:r>
      <w:proofErr w:type="spellEnd"/>
      <w:r>
        <w:rPr>
          <w:rFonts w:ascii="David" w:hAnsi="David" w:cs="David" w:hint="cs"/>
          <w:sz w:val="24"/>
          <w:szCs w:val="24"/>
          <w:rtl/>
        </w:rPr>
        <w:t xml:space="preserve"> ומה טיבו, הוא תלוי בדבר אחד, אז נוצרת בעיה.</w:t>
      </w:r>
    </w:p>
    <w:p w14:paraId="2F1618B8"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אם האן צריך לענות מתי צודק ונכון להרים מסך, אז התשובה האמיתית שלו היא שאין לו צל של מושג. זה מרגיש שזה עולה פשוט מתוך תחושת הבטן של השופט , עבורם זה כלי נהדר. דווקא בגלל שרוצים לעשות עם זה דברים טובים ולתקן, זה עדיין לא מוריד מהעובדה שאין פה שום וודאות.</w:t>
      </w:r>
    </w:p>
    <w:p w14:paraId="3C16657A" w14:textId="77777777" w:rsidR="00F72FEB" w:rsidRDefault="00F72FEB" w:rsidP="000B2C55">
      <w:pPr>
        <w:spacing w:after="0" w:line="360" w:lineRule="auto"/>
        <w:jc w:val="both"/>
        <w:rPr>
          <w:rFonts w:ascii="David" w:hAnsi="David" w:cs="David"/>
          <w:sz w:val="24"/>
          <w:szCs w:val="24"/>
          <w:rtl/>
        </w:rPr>
      </w:pPr>
    </w:p>
    <w:p w14:paraId="235E570C" w14:textId="77777777" w:rsidR="00F72FEB" w:rsidRDefault="00F72FEB" w:rsidP="000B2C55">
      <w:pPr>
        <w:spacing w:after="0" w:line="360" w:lineRule="auto"/>
        <w:jc w:val="both"/>
        <w:rPr>
          <w:rFonts w:ascii="David" w:hAnsi="David" w:cs="David"/>
          <w:sz w:val="24"/>
          <w:szCs w:val="24"/>
          <w:rtl/>
        </w:rPr>
      </w:pPr>
    </w:p>
    <w:p w14:paraId="7DBF1060" w14:textId="423FC466"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יכול להיות מקרה שהחברה תיפול וזה לא יבוא טוב בעיניים של השופט. החברה לא תצליח לשלם לנושים והם יהיו עצבניים ויגידו לשופט- תדרוש שבעלי המניות ישלמו. השופט יכול להשיב- סלומון אומר שלא. יענו הנושים אבל ס' 6 אומר שזה צודק ונכון לתת לנו סעד במקרה הזה.</w:t>
      </w:r>
    </w:p>
    <w:p w14:paraId="25E4224C"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השופט יחשוב ויגיד- אכן נראה שיש פה תחושה לא נוחה, מה שנקרא "נדפקתם בגדול"- הפסדים רציניים אז בואו נרים מסך.</w:t>
      </w:r>
    </w:p>
    <w:p w14:paraId="3C0474FB" w14:textId="1C3F768E" w:rsidR="000B2C55" w:rsidRDefault="00F72FEB" w:rsidP="000B2C55">
      <w:pPr>
        <w:spacing w:after="0" w:line="360" w:lineRule="auto"/>
        <w:jc w:val="both"/>
        <w:rPr>
          <w:rFonts w:ascii="David" w:hAnsi="David" w:cs="David"/>
          <w:sz w:val="24"/>
          <w:szCs w:val="24"/>
          <w:rtl/>
        </w:rPr>
      </w:pPr>
      <w:r>
        <w:rPr>
          <w:rFonts w:ascii="David" w:hAnsi="David" w:cs="David" w:hint="cs"/>
          <w:sz w:val="24"/>
          <w:szCs w:val="24"/>
          <w:rtl/>
        </w:rPr>
        <w:t>הבעייתיו</w:t>
      </w:r>
      <w:r>
        <w:rPr>
          <w:rFonts w:ascii="David" w:hAnsi="David" w:cs="David" w:hint="eastAsia"/>
          <w:sz w:val="24"/>
          <w:szCs w:val="24"/>
          <w:rtl/>
        </w:rPr>
        <w:t>ת</w:t>
      </w:r>
      <w:r w:rsidR="000B2C55">
        <w:rPr>
          <w:rFonts w:ascii="David" w:hAnsi="David" w:cs="David" w:hint="cs"/>
          <w:sz w:val="24"/>
          <w:szCs w:val="24"/>
          <w:rtl/>
        </w:rPr>
        <w:t xml:space="preserve"> כאן היא שככל שהחריג הזה ילך ויגדל, כל שופט ישחק בו לפי משהו לא ברור.</w:t>
      </w:r>
    </w:p>
    <w:p w14:paraId="1208A3F1"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lastRenderedPageBreak/>
        <w:t xml:space="preserve">אך בפס"ד דלתות חמדיה רואים שבעצם עד לחקיקת חוק החברות, לא היה סע' חוק בפקודת החברות בעניין הרמת מסך. הייתה דוקטרינה פסיקתית אבל לא חוק. כאשר חוקקו חוק שלם ומקיף, אמרו שראוי להכניס לתוכו גם ביטוי חקיקתי לקונטרה של האחריות המוגבלת. כך שלאחר ס' 4 לחוק שקובע שהחברה היא אישיות משפטית נפרדת, בא ס' 6 שאומר שיש חריג שקוראים לו הרמת מסך. </w:t>
      </w:r>
    </w:p>
    <w:p w14:paraId="173E6296" w14:textId="77777777" w:rsidR="00F72FEB" w:rsidRDefault="00F72FEB" w:rsidP="000B2C55">
      <w:pPr>
        <w:spacing w:after="0" w:line="360" w:lineRule="auto"/>
        <w:jc w:val="both"/>
        <w:rPr>
          <w:rFonts w:ascii="David" w:hAnsi="David" w:cs="David"/>
          <w:sz w:val="24"/>
          <w:szCs w:val="24"/>
          <w:rtl/>
        </w:rPr>
      </w:pPr>
    </w:p>
    <w:p w14:paraId="70861776" w14:textId="49B3F15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בהתחלה, עניין " צודק ונכון" עמד בפני עצמו. הוא ממש היה עילה עצמאית בלי חיבור לסעיפים הבאים. פשוט היה רשום שבית המשפט רשאי להרים מסך כצודק ונכון לעשות כן. </w:t>
      </w:r>
    </w:p>
    <w:p w14:paraId="633EEB92"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זה זכה לביקורות רבות, כולם אמרו שהמחוקק הרחיק לכת, שפתח פתח רחב ועמום מדי להתמודדות בין הצדדים שדיברנו לעיל. לא הייתה הכוונה מתי מטילים את החוב על בעל המניה ומתי לא. זה קשה מאוד להבין מה זה צודק ונכון.</w:t>
      </w:r>
    </w:p>
    <w:p w14:paraId="7FE03AD8" w14:textId="4F58CF03"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באמת לאחר מספר שנים, נוצרה הבנה שיש לשופטים כוח רב מדי לאזן בין הקטבים. כל </w:t>
      </w:r>
      <w:r w:rsidR="00F72FEB">
        <w:rPr>
          <w:rFonts w:ascii="David" w:hAnsi="David" w:cs="David" w:hint="cs"/>
          <w:sz w:val="24"/>
          <w:szCs w:val="24"/>
          <w:rtl/>
        </w:rPr>
        <w:t>ש</w:t>
      </w:r>
      <w:r>
        <w:rPr>
          <w:rFonts w:ascii="David" w:hAnsi="David" w:cs="David" w:hint="cs"/>
          <w:sz w:val="24"/>
          <w:szCs w:val="24"/>
          <w:rtl/>
        </w:rPr>
        <w:t>כן, התיקון לחוק (מס' 3) נחקק בשנת 2005 (שש שנים לאחר שנחקק לראשונה) ותיקנו את ס' 6 ועידנו אותו לפי הנוסח שאנחנו מכירים היום של ס' קטן א'. כלומר, זה שצודק ונכון לעשות כן להשקפתו של שופט מסוים, אין זה מספיק כדי לאפשר לו להרים מסך.</w:t>
      </w:r>
    </w:p>
    <w:p w14:paraId="583E6581" w14:textId="77777777" w:rsidR="000B2C55" w:rsidRDefault="000B2C55" w:rsidP="000B2C55">
      <w:pPr>
        <w:spacing w:after="0" w:line="360" w:lineRule="auto"/>
        <w:jc w:val="both"/>
        <w:rPr>
          <w:rFonts w:ascii="David" w:hAnsi="David" w:cs="David"/>
          <w:sz w:val="24"/>
          <w:szCs w:val="24"/>
          <w:rtl/>
        </w:rPr>
      </w:pPr>
    </w:p>
    <w:p w14:paraId="6CC8FB93" w14:textId="05AF9B9A"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הסעיף ממשיך ואומר- צודק ונכון לעשות כן בנסיבות חריגות. מדגישים לנו שמדובר בחריג שיש נסיבות חריגות שהצודק ונכון יתקיים. מדובר בשני דברים שכאשר הם מתקיימי</w:t>
      </w:r>
      <w:r>
        <w:rPr>
          <w:rFonts w:ascii="David" w:hAnsi="David" w:cs="David" w:hint="eastAsia"/>
          <w:sz w:val="24"/>
          <w:szCs w:val="24"/>
          <w:rtl/>
        </w:rPr>
        <w:t>ם</w:t>
      </w:r>
      <w:r>
        <w:rPr>
          <w:rFonts w:ascii="David" w:hAnsi="David" w:cs="David" w:hint="cs"/>
          <w:sz w:val="24"/>
          <w:szCs w:val="24"/>
          <w:rtl/>
        </w:rPr>
        <w:t>, נוכל לבדוק אם זה צודק ונכון. כשיהיה אחד מאלה, יגידו שיהיה נכון להרים מסך ו</w:t>
      </w:r>
      <w:r w:rsidR="00F72FEB">
        <w:rPr>
          <w:rFonts w:ascii="David" w:hAnsi="David" w:cs="David" w:hint="cs"/>
          <w:sz w:val="24"/>
          <w:szCs w:val="24"/>
          <w:rtl/>
        </w:rPr>
        <w:t xml:space="preserve">מתי </w:t>
      </w:r>
      <w:r>
        <w:rPr>
          <w:rFonts w:ascii="David" w:hAnsi="David" w:cs="David" w:hint="cs"/>
          <w:sz w:val="24"/>
          <w:szCs w:val="24"/>
          <w:rtl/>
        </w:rPr>
        <w:t>שלא, א</w:t>
      </w:r>
      <w:r w:rsidR="00F72FEB">
        <w:rPr>
          <w:rFonts w:ascii="David" w:hAnsi="David" w:cs="David" w:hint="cs"/>
          <w:sz w:val="24"/>
          <w:szCs w:val="24"/>
          <w:rtl/>
        </w:rPr>
        <w:t>ז</w:t>
      </w:r>
      <w:r>
        <w:rPr>
          <w:rFonts w:ascii="David" w:hAnsi="David" w:cs="David" w:hint="cs"/>
          <w:sz w:val="24"/>
          <w:szCs w:val="24"/>
          <w:rtl/>
        </w:rPr>
        <w:t xml:space="preserve"> לא ירימו.</w:t>
      </w:r>
    </w:p>
    <w:p w14:paraId="75681DF3"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השאלה מה הם המקרים שהמחוקק בא ומדריך את בתי המשפט שכעת ניתן להרים מסך, את התשובה רואים בסעיפים הבאים:</w:t>
      </w:r>
    </w:p>
    <w:p w14:paraId="3651F4AE"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ס' 6 (א) (1)-</w:t>
      </w:r>
    </w:p>
    <w:p w14:paraId="0124855E"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(א): </w:t>
      </w:r>
      <w:r>
        <w:rPr>
          <w:rFonts w:ascii="FrankRuehl" w:hAnsi="FrankRuehl" w:cs="FrankRuehl"/>
          <w:color w:val="000000"/>
          <w:sz w:val="26"/>
          <w:szCs w:val="26"/>
          <w:rtl/>
        </w:rPr>
        <w:t xml:space="preserve"> באופן שיש בו כדי להונות אדם או לקפח נושה של החברה</w:t>
      </w:r>
      <w:r>
        <w:rPr>
          <w:rFonts w:ascii="FrankRuehl" w:hAnsi="FrankRuehl" w:cs="FrankRuehl"/>
          <w:color w:val="000000"/>
          <w:sz w:val="26"/>
          <w:szCs w:val="26"/>
        </w:rPr>
        <w:t>;</w:t>
      </w:r>
    </w:p>
    <w:p w14:paraId="711D0591" w14:textId="77777777" w:rsidR="000B2C55" w:rsidRDefault="000B2C55" w:rsidP="000B2C55">
      <w:pPr>
        <w:pStyle w:val="p00"/>
        <w:bidi/>
        <w:spacing w:before="72" w:beforeAutospacing="0" w:after="0" w:afterAutospacing="0"/>
        <w:ind w:right="1134"/>
        <w:jc w:val="both"/>
        <w:rPr>
          <w:color w:val="000000"/>
          <w:sz w:val="20"/>
          <w:szCs w:val="20"/>
          <w:rtl/>
        </w:rPr>
      </w:pPr>
      <w:bookmarkStart w:id="88" w:name="_Hlk75088873"/>
      <w:r>
        <w:rPr>
          <w:rStyle w:val="default"/>
          <w:rFonts w:ascii="FrankRuehl" w:hAnsi="FrankRuehl" w:cs="FrankRuehl"/>
          <w:color w:val="000000"/>
          <w:sz w:val="26"/>
          <w:szCs w:val="26"/>
          <w:rtl/>
        </w:rPr>
        <w:t>(ב)   באופן הפוגע בתכלית החברה ותוך נטילת סיכון בלתי סביר באשר ליכולתה לפרוע את חובותיה,</w:t>
      </w:r>
      <w:r>
        <w:rPr>
          <w:rFonts w:hint="cs"/>
          <w:color w:val="000000"/>
          <w:sz w:val="20"/>
          <w:szCs w:val="20"/>
          <w:rtl/>
        </w:rPr>
        <w:t xml:space="preserve"> </w:t>
      </w:r>
      <w:r>
        <w:rPr>
          <w:rStyle w:val="default"/>
          <w:rFonts w:ascii="FrankRuehl" w:hAnsi="FrankRuehl" w:cs="FrankRuehl"/>
          <w:color w:val="000000"/>
          <w:sz w:val="26"/>
          <w:szCs w:val="26"/>
          <w:rtl/>
        </w:rPr>
        <w:t>ובלבד שבעל המניה היה מודע לשימוש כאמור, ובשים לב לאחזקותיו ולמילוי חובותיו כלפי החברה לפי סעיפים 192 ו-193 ובשים לב ליכולת החברה לפרוע את חובותיה.</w:t>
      </w:r>
    </w:p>
    <w:bookmarkEnd w:id="88"/>
    <w:p w14:paraId="016B8225" w14:textId="77777777" w:rsidR="000B2C55" w:rsidRPr="00E64F40" w:rsidRDefault="000B2C55" w:rsidP="000B2C55">
      <w:pPr>
        <w:spacing w:after="0" w:line="360" w:lineRule="auto"/>
        <w:jc w:val="both"/>
        <w:rPr>
          <w:rFonts w:ascii="David" w:hAnsi="David" w:cs="David"/>
          <w:sz w:val="24"/>
          <w:szCs w:val="24"/>
          <w:rtl/>
        </w:rPr>
      </w:pPr>
    </w:p>
    <w:p w14:paraId="146C64D7"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כלומר, ס' א' מתייחס למקרה שבו קופח אדם או הונה נושה של החברה. או לחלופין המקרה השני, כאשר הניהול של החברה היה באופן המנוגד לתכלית החברה, ובאופן שיש בו נטילת סיכון בלתי סביר באשר ליכולתה לקיים את התחייבויותיה. </w:t>
      </w:r>
    </w:p>
    <w:p w14:paraId="1D6543B5"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נסביר כעת לעומק:</w:t>
      </w:r>
    </w:p>
    <w:p w14:paraId="50E32D30" w14:textId="300F111F"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נתחיל עם הראשון- השימוש באישיות המשפטית, ז"א אנחנו מתנהלים באמצעות החברה, אבל באופן שיש בו כדי להונות אדם או לקפח נושה. אני יכול לומר, אם חברה כמו </w:t>
      </w:r>
      <w:r w:rsidR="00F72FEB">
        <w:rPr>
          <w:rFonts w:ascii="David" w:hAnsi="David" w:cs="David" w:hint="cs"/>
          <w:sz w:val="24"/>
          <w:szCs w:val="24"/>
          <w:rtl/>
        </w:rPr>
        <w:t>ס</w:t>
      </w:r>
      <w:r>
        <w:rPr>
          <w:rFonts w:ascii="David" w:hAnsi="David" w:cs="David" w:hint="cs"/>
          <w:sz w:val="24"/>
          <w:szCs w:val="24"/>
          <w:rtl/>
        </w:rPr>
        <w:t>למון אנד קו נקלעה לקשיים ולא הצליחה לקיים התחייבויות ולשלם לנושים שלה, ואף נכנסה לפירוק. אם לא משלמים לנושים, אז ברור שהזכויות שלהם נפגעו. האם זה כשלעצמו ייחשב שהשתמשו בחברה באופן שיש בו כדי לקפח נושה? מה יכול להיות מצב שיקפח נושה? סיטואציה שיכולה להיות שיגידו לנושה שהוא יכול לקחת מנכסי החברה, אבל מסתבר שבחברה אין כבר כלום.</w:t>
      </w:r>
    </w:p>
    <w:p w14:paraId="364975FF" w14:textId="1944B65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אם החברה בהפסדים, לא צריך להרים מסך, אבל בסיפור שלנו זה לא שאין רכוש בח</w:t>
      </w:r>
      <w:r w:rsidR="00F72FEB">
        <w:rPr>
          <w:rFonts w:ascii="David" w:hAnsi="David" w:cs="David" w:hint="cs"/>
          <w:sz w:val="24"/>
          <w:szCs w:val="24"/>
          <w:rtl/>
        </w:rPr>
        <w:t>ב</w:t>
      </w:r>
      <w:r>
        <w:rPr>
          <w:rFonts w:ascii="David" w:hAnsi="David" w:cs="David" w:hint="cs"/>
          <w:sz w:val="24"/>
          <w:szCs w:val="24"/>
          <w:rtl/>
        </w:rPr>
        <w:t>רה כי "סתם החברה לא הצליחה", אלא יש פה מעשה אקטיבי בכוונה תחילה שמישהו דאג שלא יהיה בה רכוש.</w:t>
      </w:r>
    </w:p>
    <w:p w14:paraId="3B409AD8"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היה בה ובעיניים מכוונות ומחושבות, הלך מקבל ההחלטות בחברה והוציא רכוש כזה למקום אחר. זאת כדי למנוע מהנושים להגיע אליו.</w:t>
      </w:r>
    </w:p>
    <w:p w14:paraId="1FEE1022" w14:textId="77777777" w:rsidR="00F72FEB" w:rsidRDefault="00F72FEB" w:rsidP="000B2C55">
      <w:pPr>
        <w:spacing w:after="0" w:line="360" w:lineRule="auto"/>
        <w:jc w:val="both"/>
        <w:rPr>
          <w:rFonts w:ascii="David" w:hAnsi="David" w:cs="David"/>
          <w:sz w:val="24"/>
          <w:szCs w:val="24"/>
          <w:rtl/>
        </w:rPr>
      </w:pPr>
    </w:p>
    <w:p w14:paraId="388116D4" w14:textId="7C13D562"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במקרה הזה פגעת בנושים באופן אקטיבי ולא בגלל אגב ניהול עסקי שלא הצליח. מדובר פה בתרגיל שנקרא "הברחת נכסים".</w:t>
      </w:r>
    </w:p>
    <w:p w14:paraId="4B558BFF"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הברחת נכסים זה אב טיפוס קלאסי שנופל תחת הסעיף 6א1 א. אם בתי משפט מזהים פעולות אקטיביות של הברחת נכסים, הם בהחלט יהיו נכונים בנסיבות כאלה להרים מסך ולהטיל את חובות החברה על כתפי בעלי המניות שעשו את אותה הברחה (גם הסעיף מציין זאת, שיש לשים לב למעורבות שלו)</w:t>
      </w:r>
    </w:p>
    <w:p w14:paraId="2BE88C55"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lastRenderedPageBreak/>
        <w:t>תזכרו תמיד שאין מתנות חינם, כך שאם העברנו נכס ולא קיבלנו תמורה יש פה בעיה חמורה. גם חלוקת דיבידנדים יכולה להיחשב כקיפוח הנושה (על זה נדון שבוע הבא).</w:t>
      </w:r>
    </w:p>
    <w:p w14:paraId="135C526D" w14:textId="77777777" w:rsidR="000B2C55" w:rsidRDefault="000B2C55" w:rsidP="000B2C55">
      <w:pPr>
        <w:spacing w:after="0" w:line="360" w:lineRule="auto"/>
        <w:jc w:val="both"/>
        <w:rPr>
          <w:rFonts w:ascii="David" w:hAnsi="David" w:cs="David"/>
          <w:sz w:val="24"/>
          <w:szCs w:val="24"/>
          <w:rtl/>
        </w:rPr>
      </w:pPr>
    </w:p>
    <w:p w14:paraId="57D2E641" w14:textId="1B3D485D"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ננסה לדון כעת על נושא הברחת הנכסים, דרך פסק דין קלאסי </w:t>
      </w:r>
      <w:r w:rsidRPr="00F72FEB">
        <w:rPr>
          <w:rFonts w:ascii="David" w:hAnsi="David" w:cs="David" w:hint="cs"/>
          <w:sz w:val="24"/>
          <w:szCs w:val="24"/>
          <w:highlight w:val="lightGray"/>
          <w:rtl/>
        </w:rPr>
        <w:t>בפרשת נהר השקעות</w:t>
      </w:r>
      <w:r>
        <w:rPr>
          <w:rFonts w:ascii="David" w:hAnsi="David" w:cs="David" w:hint="cs"/>
          <w:sz w:val="24"/>
          <w:szCs w:val="24"/>
          <w:rtl/>
        </w:rPr>
        <w:t xml:space="preserve">. באיזה מובן מדובר בהברחת נכסים? בכך שהייתה חברה שהחזיקה בנכסים שהיא קיבלה מעולים חדשים לפני הרבה שנים. לאחר מספר שנים, המדינה הוציאה חוק שיש להחזיר את המשאבים האלה למדינה. דבר זה התקיים בנהריה. זה פיתוח משאבי המים, מגדל המים </w:t>
      </w:r>
      <w:proofErr w:type="spellStart"/>
      <w:r>
        <w:rPr>
          <w:rFonts w:ascii="David" w:hAnsi="David" w:cs="David" w:hint="cs"/>
          <w:sz w:val="24"/>
          <w:szCs w:val="24"/>
          <w:rtl/>
        </w:rPr>
        <w:t>וכו</w:t>
      </w:r>
      <w:proofErr w:type="spellEnd"/>
      <w:r>
        <w:rPr>
          <w:rFonts w:ascii="David" w:hAnsi="David" w:cs="David" w:hint="cs"/>
          <w:sz w:val="24"/>
          <w:szCs w:val="24"/>
          <w:rtl/>
        </w:rPr>
        <w:t>'.</w:t>
      </w:r>
    </w:p>
    <w:p w14:paraId="50D83077"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החברה החליטה שהיא פותחת חברה בת- לקחה נכס שבבעלותה והעבירה לחברת הבת, כמו השקעה. כנגד קבלת מניות אני נותן נכס. כשבאה הרשות השלטונית היא הוציאה צו הקפאת נכסים על הנכסים של חברה המקורית. החברה המקורית עונה " אבל אין לי את הנכסים האלה, הם לא בבעלותי". </w:t>
      </w:r>
    </w:p>
    <w:p w14:paraId="047999EC" w14:textId="77777777" w:rsidR="007B01A1" w:rsidRDefault="007B01A1" w:rsidP="000B2C55">
      <w:pPr>
        <w:spacing w:after="0" w:line="360" w:lineRule="auto"/>
        <w:jc w:val="both"/>
        <w:rPr>
          <w:rFonts w:ascii="David" w:hAnsi="David" w:cs="David"/>
          <w:sz w:val="24"/>
          <w:szCs w:val="24"/>
          <w:rtl/>
        </w:rPr>
      </w:pPr>
    </w:p>
    <w:p w14:paraId="10C831CE" w14:textId="48129F8B"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הרשות המנהלית מוציאה צו על הנכס שבבעלות אותה חברה, אבל אם לחברה את הנכס הזה, אז הצו אין לו על מה לחול מבחינה משפטית. זאת הייתה התשובה של החברה- הצו שלכם לא תופס. אין לנו נכסים להקנות לכם. אומנם יש נכסים אבל הם לא שלנו, אלא של אישיות משפטית אחרת. </w:t>
      </w:r>
    </w:p>
    <w:p w14:paraId="6B2B66E1"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גם אם עכשיו אנחנו מחזיקים בכל מניותיה של חברת הבת, היא אישיות משפטית אחרת. היא זה לא אנחנו ואנחנו זה לא היא. זה התרגיל הכי עתיק בספר.</w:t>
      </w:r>
    </w:p>
    <w:p w14:paraId="7B16A4AB"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האן מסביר שאפשר לפנות בצו גם כלפי חברת הבת, אבל זה תהליך שלוקח הרבה זמן, צריך למצוא שר שיחתום.</w:t>
      </w:r>
    </w:p>
    <w:p w14:paraId="2EB839B8" w14:textId="422FF005"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הרשות המשפטית פונה לבית המשפט ואומרת שמישהו השתמש באופן ציני באישיות המשפטית של חברה, על מנת להרחיק נכס מידי בעלי זכות שזאת הרשות השלטונית. מי שעשה זאת פעל בכוונה, הוא ידע שהצו בדרך והקדים תרופה למכה. לקחו את הנכס לכתובת משפטית אחרת לחברת בת שהם מחזיקים בכל מניותיה. אנחנו הרשות מבקשים מביהמ"ש לקבוע שתזהו בין החברה המקורית לבין החברה שהם הקימו. אל תכבדו את ההפרדה הזאת וכך הצו יכול להיות גם בחברה הזאת.</w:t>
      </w:r>
    </w:p>
    <w:p w14:paraId="6C8B1C96"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בית משפט העליון מרים מסך ואומר שיש כאן מעשה תרמית- הפעולות שעשו בתאגיד ביחס לנכס כשהם יודעים שצו מגיע, זה לא היה בטעות/ תום לב או רשלנות. זה היה בכוונה כדי לסכל את היכולת הרשות השלטונית לתפוס את הנכס וזה לא כדין. אתם לא תהנו מהמעשה שאינו ישר שלכם. זה מה שנקרא שימוש באישיות משפטית כדי להונות אדם.</w:t>
      </w:r>
    </w:p>
    <w:p w14:paraId="2FD4910B"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אז עוד לא היה חוק אבל הרימו מסך. זוהי הברחת נכסים לחלוטין- הברחנו את הנכס מהחברה המקורית כלפי מטה אל חברת הבת.</w:t>
      </w:r>
    </w:p>
    <w:p w14:paraId="08CD11DD" w14:textId="77777777" w:rsidR="000B2C55" w:rsidRDefault="000B2C55" w:rsidP="000B2C55">
      <w:pPr>
        <w:spacing w:after="0" w:line="360" w:lineRule="auto"/>
        <w:jc w:val="both"/>
        <w:rPr>
          <w:rFonts w:ascii="David" w:hAnsi="David" w:cs="David"/>
          <w:sz w:val="24"/>
          <w:szCs w:val="24"/>
          <w:rtl/>
        </w:rPr>
      </w:pPr>
    </w:p>
    <w:p w14:paraId="3E330DF9" w14:textId="323BCCF6"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אבל כאן יש קטע מעניין, </w:t>
      </w:r>
      <w:r w:rsidR="00F72FEB">
        <w:rPr>
          <w:rFonts w:ascii="David" w:hAnsi="David" w:cs="David" w:hint="cs"/>
          <w:sz w:val="24"/>
          <w:szCs w:val="24"/>
          <w:rtl/>
        </w:rPr>
        <w:t xml:space="preserve">האן אומר, </w:t>
      </w:r>
      <w:r>
        <w:rPr>
          <w:rFonts w:ascii="David" w:hAnsi="David" w:cs="David" w:hint="cs"/>
          <w:sz w:val="24"/>
          <w:szCs w:val="24"/>
          <w:rtl/>
        </w:rPr>
        <w:t>אם הי</w:t>
      </w:r>
      <w:r w:rsidR="00F72FEB">
        <w:rPr>
          <w:rFonts w:ascii="David" w:hAnsi="David" w:cs="David" w:hint="cs"/>
          <w:sz w:val="24"/>
          <w:szCs w:val="24"/>
          <w:rtl/>
        </w:rPr>
        <w:t>ה</w:t>
      </w:r>
      <w:r>
        <w:rPr>
          <w:rFonts w:ascii="David" w:hAnsi="David" w:cs="David" w:hint="cs"/>
          <w:sz w:val="24"/>
          <w:szCs w:val="24"/>
          <w:rtl/>
        </w:rPr>
        <w:t xml:space="preserve"> צריך לבחון זאת היום, במסגרת ס' 6 לחוק החברות. ממש אותו סיפור של נהר השקעות. הורדת הנכס כלפי מטה. אז מהו הסעד? </w:t>
      </w:r>
      <w:r w:rsidR="00F72FEB">
        <w:rPr>
          <w:rFonts w:ascii="David" w:hAnsi="David" w:cs="David" w:hint="cs"/>
          <w:sz w:val="24"/>
          <w:szCs w:val="24"/>
          <w:rtl/>
        </w:rPr>
        <w:t>ביהמ"</w:t>
      </w:r>
      <w:r w:rsidR="00F72FEB">
        <w:rPr>
          <w:rFonts w:ascii="David" w:hAnsi="David" w:cs="David" w:hint="eastAsia"/>
          <w:sz w:val="24"/>
          <w:szCs w:val="24"/>
          <w:rtl/>
        </w:rPr>
        <w:t>ש</w:t>
      </w:r>
      <w:r>
        <w:rPr>
          <w:rFonts w:ascii="David" w:hAnsi="David" w:cs="David" w:hint="cs"/>
          <w:sz w:val="24"/>
          <w:szCs w:val="24"/>
          <w:rtl/>
        </w:rPr>
        <w:t xml:space="preserve"> יכול לייחס את החוב של  החברה לבעל מניות בה. אם אני מפעיל כלפי החברה המקורית, הסעד הזה לא נותן לרשות מענה אפקטיב</w:t>
      </w:r>
      <w:r>
        <w:rPr>
          <w:rFonts w:ascii="David" w:hAnsi="David" w:cs="David" w:hint="eastAsia"/>
          <w:sz w:val="24"/>
          <w:szCs w:val="24"/>
          <w:rtl/>
        </w:rPr>
        <w:t>י</w:t>
      </w:r>
      <w:r>
        <w:rPr>
          <w:rFonts w:ascii="David" w:hAnsi="David" w:cs="David" w:hint="cs"/>
          <w:sz w:val="24"/>
          <w:szCs w:val="24"/>
          <w:rtl/>
        </w:rPr>
        <w:t>. היא רוצה נכס מסוים ולא כסף, לא מחברה ולא מבעלי המניות בחברה. הרשות רוצה לתפוס כדין, על פי צו ולקבל לידיה את הנכס של החברה שיעבור לבעלותה. הנכס הזה לא נמצא בידי בעלי המניות.</w:t>
      </w:r>
    </w:p>
    <w:p w14:paraId="47ABD642" w14:textId="27E8E969"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אז איך הרמת מסך בניסוח</w:t>
      </w:r>
      <w:r w:rsidR="00F72FEB">
        <w:rPr>
          <w:rFonts w:ascii="David" w:hAnsi="David" w:cs="David" w:hint="cs"/>
          <w:sz w:val="24"/>
          <w:szCs w:val="24"/>
          <w:rtl/>
        </w:rPr>
        <w:t>ו</w:t>
      </w:r>
      <w:r>
        <w:rPr>
          <w:rFonts w:ascii="David" w:hAnsi="David" w:cs="David" w:hint="cs"/>
          <w:sz w:val="24"/>
          <w:szCs w:val="24"/>
          <w:rtl/>
        </w:rPr>
        <w:t xml:space="preserve"> כיום </w:t>
      </w:r>
      <w:proofErr w:type="spellStart"/>
      <w:r>
        <w:rPr>
          <w:rFonts w:ascii="David" w:hAnsi="David" w:cs="David" w:hint="cs"/>
          <w:sz w:val="24"/>
          <w:szCs w:val="24"/>
          <w:rtl/>
        </w:rPr>
        <w:t>בסע</w:t>
      </w:r>
      <w:proofErr w:type="spellEnd"/>
      <w:r>
        <w:rPr>
          <w:rFonts w:ascii="David" w:hAnsi="David" w:cs="David" w:hint="cs"/>
          <w:sz w:val="24"/>
          <w:szCs w:val="24"/>
          <w:rtl/>
        </w:rPr>
        <w:t>' 6 היה יכול לעזור לרשות השלטונית? התשובה- לפי 6 ב'. 6 ב' עובד בדיוק בכיוון ההפוך מ- 6 א' מבחינת הצירים.</w:t>
      </w:r>
    </w:p>
    <w:p w14:paraId="264782C9"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 6א' עובד מהחברה כלפי מעלה, כלומר אל בעלי המניות שלה- לייחס חוב של החברה ולהפיל אותו על כתפי המניות שמעליה. </w:t>
      </w:r>
    </w:p>
    <w:p w14:paraId="20712693"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6 ב' עובד הפוך- מייחס זכות חובה או תכונה של בעל מנייה לחברה שמתחת- של בעל המניה לחברה.</w:t>
      </w:r>
    </w:p>
    <w:p w14:paraId="510D0472" w14:textId="77777777" w:rsidR="00F72FEB" w:rsidRDefault="00F72FEB" w:rsidP="000B2C55">
      <w:pPr>
        <w:spacing w:after="0" w:line="360" w:lineRule="auto"/>
        <w:jc w:val="both"/>
        <w:rPr>
          <w:rFonts w:ascii="David" w:hAnsi="David" w:cs="David"/>
          <w:sz w:val="24"/>
          <w:szCs w:val="24"/>
          <w:rtl/>
        </w:rPr>
      </w:pPr>
    </w:p>
    <w:p w14:paraId="232374B3" w14:textId="77777777" w:rsidR="00F72FEB" w:rsidRDefault="00F72FEB" w:rsidP="000B2C55">
      <w:pPr>
        <w:spacing w:after="0" w:line="360" w:lineRule="auto"/>
        <w:jc w:val="both"/>
        <w:rPr>
          <w:rFonts w:ascii="David" w:hAnsi="David" w:cs="David"/>
          <w:sz w:val="24"/>
          <w:szCs w:val="24"/>
          <w:rtl/>
        </w:rPr>
      </w:pPr>
    </w:p>
    <w:p w14:paraId="2FE188CE" w14:textId="7B706D71"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ביחסים בין חברת האם לחברת הבת, חברת האם היא בעלת המניות של חברת הבת. אז אני לוקח זכות של בעלת המניות (שהייתה במקרקעין, זאת הזכות שלה במקור)  שהיא הבריחה זאת אל חברת הבת (כלומר, כלפי מטה). ביהמ"ש מתעלם מההפרדה הזאת, אלא בא דרך הציר של בעלת המניות ואת הזכויות שלה מנחית על החברה מתחת, תופס אותן ומאחד. לכן במקרה הזה נפעיל את 6 ב' כי כל מה שלמטה שייך אליכם</w:t>
      </w:r>
    </w:p>
    <w:p w14:paraId="7A4A1189" w14:textId="77777777" w:rsidR="000B2C55" w:rsidRDefault="000B2C55" w:rsidP="000B2C55">
      <w:pPr>
        <w:spacing w:after="0" w:line="360" w:lineRule="auto"/>
        <w:jc w:val="both"/>
        <w:rPr>
          <w:rFonts w:ascii="David" w:hAnsi="David" w:cs="David"/>
          <w:sz w:val="24"/>
          <w:szCs w:val="24"/>
          <w:rtl/>
        </w:rPr>
      </w:pPr>
    </w:p>
    <w:p w14:paraId="068FB8A6"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שימו לב לנקודה מעניינת ומאתגרת בלשונו של סע' 6 ב': </w:t>
      </w:r>
    </w:p>
    <w:p w14:paraId="52AB5FCB" w14:textId="77777777" w:rsidR="000B2C55" w:rsidRDefault="000B2C55" w:rsidP="000B2C55">
      <w:pPr>
        <w:pStyle w:val="p00"/>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(ב)   באופן הפוגע בתכלית החברה ותוך נטילת סיכון בלתי סביר באשר ליכולתה לפרוע את חובותיה,</w:t>
      </w:r>
      <w:r>
        <w:rPr>
          <w:rFonts w:hint="cs"/>
          <w:color w:val="000000"/>
          <w:sz w:val="20"/>
          <w:szCs w:val="20"/>
          <w:rtl/>
        </w:rPr>
        <w:t xml:space="preserve"> </w:t>
      </w:r>
      <w:r>
        <w:rPr>
          <w:rStyle w:val="default"/>
          <w:rFonts w:ascii="FrankRuehl" w:hAnsi="FrankRuehl" w:cs="FrankRuehl"/>
          <w:color w:val="000000"/>
          <w:sz w:val="26"/>
          <w:szCs w:val="26"/>
          <w:rtl/>
        </w:rPr>
        <w:t>ובלבד שבעל המניה היה מודע לשימוש כאמור, ובשים לב לאחזקותיו ולמילוי חובותיו כלפי החברה לפי סעיפים 192 ו-193 ובשים לב ליכולת החברה לפרוע את חובותיה.</w:t>
      </w:r>
    </w:p>
    <w:p w14:paraId="1386BE06" w14:textId="77777777" w:rsidR="000B2C55" w:rsidRDefault="000B2C55" w:rsidP="000B2C55">
      <w:pPr>
        <w:spacing w:after="0" w:line="360" w:lineRule="auto"/>
        <w:jc w:val="both"/>
        <w:rPr>
          <w:rFonts w:ascii="David" w:hAnsi="David" w:cs="David"/>
          <w:sz w:val="24"/>
          <w:szCs w:val="24"/>
          <w:rtl/>
        </w:rPr>
      </w:pPr>
    </w:p>
    <w:p w14:paraId="3334A666"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ס' 6 ב' לא צמצם את עצמו כמו 6 א' לקשת מקרים מסוימת, גם לא אחרי התיקון שנערך ב2005.</w:t>
      </w:r>
    </w:p>
    <w:p w14:paraId="05E07611"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6  ב' מדבר רק בשפה הכוללנית שיצאנו כנגדה קודם של "צודק ונכון לעשות כן". זה דבר שעל פי האן לא מניח את הדעת, כי זה שוב פותח את הפתח אל משחקים של בית משפט באופן לא בריא בין היעדר חבות לחבות מלאה. להשאיר זאת רק על פי מה שנכון וצודק על פי מה שרואה השופט זאת בעיה. אומנם תיקנו את 6 א אבל חבל שלא תיקנו את 6 ב.</w:t>
      </w:r>
    </w:p>
    <w:p w14:paraId="315EC89C" w14:textId="77777777" w:rsidR="007B01A1" w:rsidRDefault="007B01A1" w:rsidP="000B2C55">
      <w:pPr>
        <w:spacing w:after="0" w:line="360" w:lineRule="auto"/>
        <w:jc w:val="both"/>
        <w:rPr>
          <w:rFonts w:ascii="David" w:hAnsi="David" w:cs="David"/>
          <w:sz w:val="24"/>
          <w:szCs w:val="24"/>
          <w:rtl/>
        </w:rPr>
      </w:pPr>
    </w:p>
    <w:p w14:paraId="0F1E29F1" w14:textId="41ECB1D2"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w:t>
      </w:r>
      <w:r w:rsidR="007D2369">
        <w:rPr>
          <w:rFonts w:ascii="David" w:hAnsi="David" w:cs="David" w:hint="cs"/>
          <w:sz w:val="24"/>
          <w:szCs w:val="24"/>
          <w:rtl/>
        </w:rPr>
        <w:t>-</w:t>
      </w:r>
      <w:r>
        <w:rPr>
          <w:rFonts w:ascii="David" w:hAnsi="David" w:cs="David" w:hint="cs"/>
          <w:sz w:val="24"/>
          <w:szCs w:val="24"/>
          <w:rtl/>
        </w:rPr>
        <w:t>6 ב' אין רק זכות או חובה, אלא יש גם לייחס תכונה של בעל מניה לחברה. לייחס תכונה- על זה בלבד היה ניתן לקבל שנכון וצודק לעשות כן, בלי להגיד שהשימוש הוא באופן מקפח ( אך האן טוען שהיה מייחד את ה"תכונה" בסעיף קטן אחר ורק עליו להגיד אם נכון וצודק לעשות כן).</w:t>
      </w:r>
    </w:p>
    <w:p w14:paraId="133BCC22" w14:textId="306EA712"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משום שלייחס תכונה של בעל מניה לחברה זה מה שקראנו לו בתחילת הקורס- זוהי הרמת מסך מדומה- זה פס"ד </w:t>
      </w:r>
      <w:proofErr w:type="spellStart"/>
      <w:r>
        <w:rPr>
          <w:rFonts w:ascii="David" w:hAnsi="David" w:cs="David" w:hint="cs"/>
          <w:sz w:val="24"/>
          <w:szCs w:val="24"/>
          <w:rtl/>
        </w:rPr>
        <w:t>דלוואר</w:t>
      </w:r>
      <w:proofErr w:type="spellEnd"/>
      <w:r>
        <w:rPr>
          <w:rFonts w:ascii="David" w:hAnsi="David" w:cs="David" w:hint="cs"/>
          <w:sz w:val="24"/>
          <w:szCs w:val="24"/>
          <w:rtl/>
        </w:rPr>
        <w:t xml:space="preserve"> (החברה האנגלית עם בעלי המניות, הגרמנים בשעת מלחמת העולם הראשונה שעשו מסחר עם האויב). כאן אי</w:t>
      </w:r>
      <w:r>
        <w:rPr>
          <w:rFonts w:ascii="David" w:hAnsi="David" w:cs="David" w:hint="eastAsia"/>
          <w:sz w:val="24"/>
          <w:szCs w:val="24"/>
          <w:rtl/>
        </w:rPr>
        <w:t>ן</w:t>
      </w:r>
      <w:r>
        <w:rPr>
          <w:rFonts w:ascii="David" w:hAnsi="David" w:cs="David" w:hint="cs"/>
          <w:sz w:val="24"/>
          <w:szCs w:val="24"/>
          <w:rtl/>
        </w:rPr>
        <w:t xml:space="preserve"> בעיה לתת לביהמ"</w:t>
      </w:r>
      <w:r>
        <w:rPr>
          <w:rFonts w:ascii="David" w:hAnsi="David" w:cs="David" w:hint="eastAsia"/>
          <w:sz w:val="24"/>
          <w:szCs w:val="24"/>
          <w:rtl/>
        </w:rPr>
        <w:t>ש</w:t>
      </w:r>
      <w:r>
        <w:rPr>
          <w:rFonts w:ascii="David" w:hAnsi="David" w:cs="David" w:hint="cs"/>
          <w:sz w:val="24"/>
          <w:szCs w:val="24"/>
          <w:rtl/>
        </w:rPr>
        <w:t xml:space="preserve"> שיקול דעת אם זה צודק ונכון לעשות כן. משום שאפשר להבדיל מתי החברה צבועה בצבעים גרמניים ומתי בצבע אחר (אזרחות, תושבות, דת). אבל לגבי זכות או חובה לקחת הברחת נכ</w:t>
      </w:r>
      <w:r w:rsidR="007D2369">
        <w:rPr>
          <w:rFonts w:ascii="David" w:hAnsi="David" w:cs="David" w:hint="cs"/>
          <w:sz w:val="24"/>
          <w:szCs w:val="24"/>
          <w:rtl/>
        </w:rPr>
        <w:t>ס</w:t>
      </w:r>
      <w:r>
        <w:rPr>
          <w:rFonts w:ascii="David" w:hAnsi="David" w:cs="David" w:hint="cs"/>
          <w:sz w:val="24"/>
          <w:szCs w:val="24"/>
          <w:rtl/>
        </w:rPr>
        <w:t xml:space="preserve">ים ולהגיד אם צודק ונכון לעשות כן, אז למה צמצמנו בסעיף קטן א' אבל </w:t>
      </w:r>
      <w:proofErr w:type="spellStart"/>
      <w:r>
        <w:rPr>
          <w:rFonts w:ascii="David" w:hAnsi="David" w:cs="David" w:hint="cs"/>
          <w:sz w:val="24"/>
          <w:szCs w:val="24"/>
          <w:rtl/>
        </w:rPr>
        <w:t>בסע</w:t>
      </w:r>
      <w:proofErr w:type="spellEnd"/>
      <w:r>
        <w:rPr>
          <w:rFonts w:ascii="David" w:hAnsi="David" w:cs="David" w:hint="cs"/>
          <w:sz w:val="24"/>
          <w:szCs w:val="24"/>
          <w:rtl/>
        </w:rPr>
        <w:t>' קטן ב'  בציר ההפוך, השארנו זאת פתוח? על פי המרצה זה ניסוח לא מוצלח.</w:t>
      </w:r>
    </w:p>
    <w:p w14:paraId="7812F610" w14:textId="77777777" w:rsidR="000B2C55" w:rsidRDefault="000B2C55" w:rsidP="000B2C55">
      <w:pPr>
        <w:spacing w:after="0" w:line="360" w:lineRule="auto"/>
        <w:jc w:val="both"/>
        <w:rPr>
          <w:rFonts w:ascii="David" w:hAnsi="David" w:cs="David"/>
          <w:sz w:val="24"/>
          <w:szCs w:val="24"/>
          <w:rtl/>
        </w:rPr>
      </w:pPr>
    </w:p>
    <w:p w14:paraId="0A76A91F" w14:textId="77777777" w:rsidR="000B2C55" w:rsidRDefault="000B2C55" w:rsidP="000B2C55">
      <w:pPr>
        <w:spacing w:after="0" w:line="360" w:lineRule="auto"/>
        <w:jc w:val="both"/>
        <w:rPr>
          <w:rFonts w:ascii="David" w:hAnsi="David" w:cs="David"/>
          <w:sz w:val="24"/>
          <w:szCs w:val="24"/>
          <w:rtl/>
        </w:rPr>
      </w:pPr>
    </w:p>
    <w:p w14:paraId="0542AD8F"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אז כמו שאמרנו- יש חלופה נוספת שנמצאת בס' 6 א' 1 ב. כלומר, גם אז יש אפשרות להרים מסך:</w:t>
      </w:r>
    </w:p>
    <w:p w14:paraId="6A08E944" w14:textId="77777777" w:rsidR="000B2C55" w:rsidRDefault="000B2C55" w:rsidP="000B2C55">
      <w:pPr>
        <w:pStyle w:val="p00"/>
        <w:bidi/>
        <w:spacing w:before="72" w:beforeAutospacing="0" w:after="0" w:afterAutospacing="0"/>
        <w:ind w:left="1021" w:right="1134" w:hanging="1021"/>
        <w:rPr>
          <w:color w:val="000000"/>
          <w:sz w:val="20"/>
          <w:szCs w:val="20"/>
        </w:rPr>
      </w:pPr>
      <w:r>
        <w:rPr>
          <w:rStyle w:val="big-number"/>
          <w:rFonts w:ascii="Time New Roman" w:hAnsi="Time New Roman"/>
          <w:b/>
          <w:bCs/>
          <w:color w:val="008000"/>
          <w:sz w:val="27"/>
          <w:szCs w:val="27"/>
          <w:rtl/>
        </w:rPr>
        <w:t>הרמת מסך (תיקון מס' 3) תשס"ה-2005</w:t>
      </w:r>
    </w:p>
    <w:p w14:paraId="72E9B6E2" w14:textId="77777777" w:rsidR="000B2C55" w:rsidRDefault="000B2C55" w:rsidP="000B2C55">
      <w:pPr>
        <w:pStyle w:val="p00"/>
        <w:bidi/>
        <w:spacing w:before="72" w:beforeAutospacing="0" w:after="0" w:afterAutospacing="0"/>
        <w:ind w:left="1021" w:right="1134" w:hanging="1021"/>
        <w:jc w:val="both"/>
        <w:rPr>
          <w:color w:val="000000"/>
          <w:sz w:val="20"/>
          <w:szCs w:val="20"/>
          <w:rtl/>
        </w:rPr>
      </w:pPr>
      <w:r>
        <w:rPr>
          <w:rStyle w:val="big-number"/>
          <w:rFonts w:ascii="Miriam" w:hAnsi="Miriam" w:cs="Miriam"/>
          <w:color w:val="000000"/>
          <w:sz w:val="32"/>
          <w:szCs w:val="32"/>
          <w:rtl/>
        </w:rPr>
        <w:t>6. </w:t>
      </w:r>
      <w:r>
        <w:rPr>
          <w:rStyle w:val="default"/>
          <w:rFonts w:ascii="FrankRuehl" w:hAnsi="FrankRuehl" w:cs="FrankRuehl"/>
          <w:color w:val="000000"/>
          <w:sz w:val="26"/>
          <w:szCs w:val="26"/>
          <w:rtl/>
        </w:rPr>
        <w:t xml:space="preserve">(א) (1)   בית משפט רשאי לייחס חוב של חברה לבעל מניה בה, אם מצא כי בנסיבות </w:t>
      </w:r>
      <w:proofErr w:type="spellStart"/>
      <w:r>
        <w:rPr>
          <w:rStyle w:val="default"/>
          <w:rFonts w:ascii="FrankRuehl" w:hAnsi="FrankRuehl" w:cs="FrankRuehl"/>
          <w:color w:val="000000"/>
          <w:sz w:val="26"/>
          <w:szCs w:val="26"/>
          <w:rtl/>
        </w:rPr>
        <w:t>הענין</w:t>
      </w:r>
      <w:proofErr w:type="spellEnd"/>
      <w:r>
        <w:rPr>
          <w:rStyle w:val="default"/>
          <w:rFonts w:ascii="FrankRuehl" w:hAnsi="FrankRuehl" w:cs="FrankRuehl"/>
          <w:color w:val="000000"/>
          <w:sz w:val="26"/>
          <w:szCs w:val="26"/>
          <w:rtl/>
        </w:rPr>
        <w:t xml:space="preserve"> צודק ונכון לעשות כן, במקרים החריגים שבהם השימוש באישיות המשפטית הנפרדת נעשה באחד מאלה:</w:t>
      </w:r>
    </w:p>
    <w:p w14:paraId="0B19EC7F" w14:textId="77777777" w:rsidR="000B2C55" w:rsidRDefault="000B2C55" w:rsidP="000B2C55">
      <w:pPr>
        <w:pStyle w:val="p00"/>
        <w:bidi/>
        <w:spacing w:before="72" w:beforeAutospacing="0" w:after="0" w:afterAutospacing="0"/>
        <w:ind w:right="1134"/>
        <w:jc w:val="both"/>
        <w:rPr>
          <w:color w:val="000000"/>
          <w:sz w:val="20"/>
          <w:szCs w:val="20"/>
          <w:rtl/>
        </w:rPr>
      </w:pPr>
      <w:r w:rsidRPr="00566B35">
        <w:rPr>
          <w:rStyle w:val="default"/>
          <w:rFonts w:ascii="FrankRuehl" w:hAnsi="FrankRuehl" w:cs="FrankRuehl"/>
          <w:color w:val="000000"/>
          <w:sz w:val="26"/>
          <w:szCs w:val="26"/>
          <w:highlight w:val="yellow"/>
          <w:rtl/>
        </w:rPr>
        <w:t>(ב)   באופן הפוגע בתכלית החברה ותוך נטילת סיכון בלתי סביר באשר ליכולתה לפרוע את חובותיה,</w:t>
      </w:r>
      <w:r>
        <w:rPr>
          <w:rFonts w:hint="cs"/>
          <w:color w:val="000000"/>
          <w:sz w:val="20"/>
          <w:szCs w:val="20"/>
          <w:rtl/>
        </w:rPr>
        <w:t xml:space="preserve"> </w:t>
      </w:r>
      <w:r>
        <w:rPr>
          <w:rStyle w:val="default"/>
          <w:rFonts w:ascii="FrankRuehl" w:hAnsi="FrankRuehl" w:cs="FrankRuehl"/>
          <w:color w:val="000000"/>
          <w:sz w:val="26"/>
          <w:szCs w:val="26"/>
          <w:rtl/>
        </w:rPr>
        <w:t>ובלבד שבעל המניה היה מודע לשימוש כאמור, ובשים לב לאחזקותיו ולמילוי חובותיו כלפי החברה לפי סעיפים 192 ו-193 ובשים לב ליכולת החברה לפרוע את חובותיה.</w:t>
      </w:r>
    </w:p>
    <w:p w14:paraId="7C92894B" w14:textId="77777777" w:rsidR="000B2C55" w:rsidRDefault="000B2C55" w:rsidP="000B2C55">
      <w:pPr>
        <w:spacing w:after="0" w:line="360" w:lineRule="auto"/>
        <w:jc w:val="both"/>
        <w:rPr>
          <w:rFonts w:ascii="David" w:hAnsi="David" w:cs="David"/>
          <w:sz w:val="24"/>
          <w:szCs w:val="24"/>
          <w:rtl/>
        </w:rPr>
      </w:pPr>
    </w:p>
    <w:p w14:paraId="1CA9F530" w14:textId="5DB8042C"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נפרש (</w:t>
      </w:r>
      <w:r w:rsidR="007A7848">
        <w:rPr>
          <w:rFonts w:ascii="David" w:hAnsi="David" w:cs="David" w:hint="cs"/>
          <w:sz w:val="24"/>
          <w:szCs w:val="24"/>
          <w:rtl/>
        </w:rPr>
        <w:t>את מה ש</w:t>
      </w:r>
      <w:r>
        <w:rPr>
          <w:rFonts w:ascii="David" w:hAnsi="David" w:cs="David" w:hint="cs"/>
          <w:sz w:val="24"/>
          <w:szCs w:val="24"/>
          <w:rtl/>
        </w:rPr>
        <w:t xml:space="preserve">סימנתי בצהוב): הניסוח לא מוצלח. למה צריך את "נוגדת תכלית החברה"? זה לא מוביל לכלום. ננסה לפרש את השאר. בכיתה עלה המונח "מימון דק"- זאת אומרת שאין כמעט הון עצמי להשקעה. זאת נקודה מעניינת, לא למדנו בשום מקום שכדי להקים חברה המייסדים של החברה שיהיו בעלי המניות בה, יהיו חייבים להשקיע איזשהו סכום כסף שבלעדיו לא ניתן להתחיל לנהל חברה. דבר זה לא מוזכר בחוק וגם לא בפסיקה. אין תנאי לסכום כסף מסוים, יכול שתשקיע בה 50,000 ₪ ויכול להיות גם 50 ₪. זה לא נקבע כי זה דבר שקשה לקבוע מדד כספי אחיד שיחול על כולם זה מקשה ולא מתאים. לכן אין שום תנאי כזה בדיני חברות. אם זה המצב, אז איך יכול להיות שאומרים עכשיו שהשקעה לא מספיקה יכולה להיות בסיס להרמת מסך? אז יש פה דרישה שבתנאי פתיחת חברה היא לא קיימת זה בהחלט מאתגר אבל צריך להתמודד </w:t>
      </w:r>
      <w:proofErr w:type="spellStart"/>
      <w:r>
        <w:rPr>
          <w:rFonts w:ascii="David" w:hAnsi="David" w:cs="David" w:hint="cs"/>
          <w:sz w:val="24"/>
          <w:szCs w:val="24"/>
          <w:rtl/>
        </w:rPr>
        <w:t>איתו</w:t>
      </w:r>
      <w:proofErr w:type="spellEnd"/>
      <w:r>
        <w:rPr>
          <w:rFonts w:ascii="David" w:hAnsi="David" w:cs="David" w:hint="cs"/>
          <w:sz w:val="24"/>
          <w:szCs w:val="24"/>
          <w:rtl/>
        </w:rPr>
        <w:t>.</w:t>
      </w:r>
    </w:p>
    <w:p w14:paraId="0FF1B333" w14:textId="77777777" w:rsidR="007D2369" w:rsidRDefault="007D2369" w:rsidP="000B2C55">
      <w:pPr>
        <w:spacing w:after="0" w:line="360" w:lineRule="auto"/>
        <w:jc w:val="both"/>
        <w:rPr>
          <w:rFonts w:ascii="David" w:hAnsi="David" w:cs="David"/>
          <w:sz w:val="24"/>
          <w:szCs w:val="24"/>
          <w:rtl/>
        </w:rPr>
      </w:pPr>
    </w:p>
    <w:p w14:paraId="77E3ACC0" w14:textId="77777777" w:rsidR="007D2369" w:rsidRDefault="007D2369" w:rsidP="000B2C55">
      <w:pPr>
        <w:spacing w:after="0" w:line="360" w:lineRule="auto"/>
        <w:jc w:val="both"/>
        <w:rPr>
          <w:rFonts w:ascii="David" w:hAnsi="David" w:cs="David"/>
          <w:sz w:val="24"/>
          <w:szCs w:val="24"/>
          <w:rtl/>
        </w:rPr>
      </w:pPr>
    </w:p>
    <w:p w14:paraId="3F2FFE7D" w14:textId="467454BD"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דבר זה מתפתח בפס"ד אפרוחי הצפון- כלומר, המימון הדק עולה. השופט רובינשטיין וגם המרצה פחות אוהב את הביטוי מימון דק. המרצה היה קורא לכך- הון עצמי בלתי הולם.</w:t>
      </w:r>
    </w:p>
    <w:p w14:paraId="2F42E943" w14:textId="77777777" w:rsidR="000B2C55" w:rsidRDefault="000B2C55" w:rsidP="000B2C55">
      <w:pPr>
        <w:spacing w:after="0" w:line="360" w:lineRule="auto"/>
        <w:jc w:val="both"/>
        <w:rPr>
          <w:rFonts w:ascii="David" w:hAnsi="David" w:cs="David"/>
          <w:sz w:val="24"/>
          <w:szCs w:val="24"/>
          <w:rtl/>
        </w:rPr>
      </w:pPr>
    </w:p>
    <w:p w14:paraId="34FB7FBD" w14:textId="77777777" w:rsidR="000B2C55" w:rsidRPr="00DB3B90" w:rsidRDefault="000B2C55" w:rsidP="000B2C55">
      <w:pPr>
        <w:spacing w:after="0" w:line="360" w:lineRule="auto"/>
        <w:jc w:val="both"/>
        <w:rPr>
          <w:rFonts w:ascii="David" w:hAnsi="David" w:cs="David"/>
          <w:sz w:val="24"/>
          <w:szCs w:val="24"/>
          <w:rtl/>
        </w:rPr>
      </w:pPr>
      <w:r>
        <w:rPr>
          <w:rFonts w:ascii="David" w:hAnsi="David" w:cs="David" w:hint="cs"/>
          <w:sz w:val="24"/>
          <w:szCs w:val="24"/>
          <w:rtl/>
        </w:rPr>
        <w:lastRenderedPageBreak/>
        <w:t xml:space="preserve">ביום ראשון נדון בפס"ד דלתות חמדיה ואפרוחי הצפון. בנוסף, ישלח לנו חומר קריאה שנקרא </w:t>
      </w:r>
      <w:proofErr w:type="spellStart"/>
      <w:r>
        <w:rPr>
          <w:rFonts w:ascii="David" w:hAnsi="David" w:cs="David" w:hint="cs"/>
          <w:sz w:val="24"/>
          <w:szCs w:val="24"/>
          <w:rtl/>
        </w:rPr>
        <w:t>ולקובסקי</w:t>
      </w:r>
      <w:proofErr w:type="spellEnd"/>
      <w:r>
        <w:rPr>
          <w:rFonts w:ascii="David" w:hAnsi="David" w:cs="David" w:hint="cs"/>
          <w:sz w:val="24"/>
          <w:szCs w:val="24"/>
          <w:rtl/>
        </w:rPr>
        <w:t>. ביום רביעי נעבור לחלוקת דיבידנדי</w:t>
      </w:r>
      <w:r>
        <w:rPr>
          <w:rFonts w:ascii="David" w:hAnsi="David" w:cs="David" w:hint="eastAsia"/>
          <w:sz w:val="24"/>
          <w:szCs w:val="24"/>
          <w:rtl/>
        </w:rPr>
        <w:t>ם</w:t>
      </w:r>
      <w:r>
        <w:rPr>
          <w:rFonts w:ascii="David" w:hAnsi="David" w:cs="David" w:hint="cs"/>
          <w:sz w:val="24"/>
          <w:szCs w:val="24"/>
          <w:rtl/>
        </w:rPr>
        <w:t xml:space="preserve"> וחקיקה.</w:t>
      </w:r>
    </w:p>
    <w:p w14:paraId="2F604BAE" w14:textId="77777777" w:rsidR="000B2C55" w:rsidRPr="004761D0" w:rsidRDefault="000B2C55" w:rsidP="000B2C55">
      <w:pPr>
        <w:spacing w:after="0" w:line="360" w:lineRule="auto"/>
        <w:jc w:val="both"/>
        <w:rPr>
          <w:rFonts w:ascii="David" w:hAnsi="David" w:cs="David"/>
          <w:sz w:val="24"/>
          <w:szCs w:val="24"/>
          <w:u w:val="single"/>
          <w:rtl/>
        </w:rPr>
      </w:pPr>
    </w:p>
    <w:p w14:paraId="42758355" w14:textId="77146844" w:rsidR="005B37DC" w:rsidRDefault="005B37DC" w:rsidP="007C15B6">
      <w:pPr>
        <w:spacing w:after="0" w:line="360" w:lineRule="auto"/>
        <w:jc w:val="both"/>
        <w:rPr>
          <w:rFonts w:ascii="David" w:hAnsi="David" w:cs="David"/>
          <w:sz w:val="24"/>
          <w:szCs w:val="24"/>
          <w:rtl/>
        </w:rPr>
      </w:pPr>
    </w:p>
    <w:p w14:paraId="64F0F05D" w14:textId="3375E0F4" w:rsidR="000B2C55" w:rsidRPr="007A7848" w:rsidRDefault="000B2C55" w:rsidP="007C15B6">
      <w:pPr>
        <w:spacing w:after="0" w:line="360" w:lineRule="auto"/>
        <w:jc w:val="both"/>
        <w:rPr>
          <w:rFonts w:ascii="David" w:hAnsi="David" w:cs="David"/>
          <w:b/>
          <w:bCs/>
          <w:sz w:val="24"/>
          <w:szCs w:val="24"/>
          <w:u w:val="single"/>
          <w:rtl/>
        </w:rPr>
      </w:pPr>
      <w:r w:rsidRPr="007A7848">
        <w:rPr>
          <w:rFonts w:ascii="David" w:hAnsi="David" w:cs="David" w:hint="cs"/>
          <w:b/>
          <w:bCs/>
          <w:sz w:val="24"/>
          <w:szCs w:val="24"/>
          <w:highlight w:val="cyan"/>
          <w:u w:val="single"/>
          <w:rtl/>
        </w:rPr>
        <w:t>קריאה לשיעור 23+22</w:t>
      </w:r>
    </w:p>
    <w:p w14:paraId="1FA7B912" w14:textId="17E4A90E" w:rsidR="000B2C55" w:rsidRPr="000B2C55" w:rsidRDefault="000B2C55" w:rsidP="000B2C55">
      <w:pPr>
        <w:spacing w:after="0" w:line="360" w:lineRule="auto"/>
        <w:rPr>
          <w:rFonts w:ascii="David" w:hAnsi="David" w:cs="David"/>
          <w:sz w:val="24"/>
          <w:szCs w:val="24"/>
          <w:rtl/>
        </w:rPr>
      </w:pPr>
      <w:r w:rsidRPr="000B2C55">
        <w:rPr>
          <w:rFonts w:ascii="David" w:hAnsi="David" w:cs="David"/>
          <w:sz w:val="24"/>
          <w:szCs w:val="24"/>
          <w:rtl/>
        </w:rPr>
        <w:t>הרמת מסך</w:t>
      </w:r>
    </w:p>
    <w:p w14:paraId="0073BCA9" w14:textId="77777777" w:rsidR="000B2C55" w:rsidRPr="000B2C55" w:rsidRDefault="000B2C55" w:rsidP="000B2C55">
      <w:pPr>
        <w:spacing w:after="0" w:line="360" w:lineRule="auto"/>
        <w:rPr>
          <w:rFonts w:ascii="David" w:hAnsi="David" w:cs="David"/>
          <w:sz w:val="24"/>
          <w:szCs w:val="24"/>
        </w:rPr>
      </w:pPr>
      <w:r w:rsidRPr="000B2C55">
        <w:rPr>
          <w:rFonts w:ascii="David" w:hAnsi="David" w:cs="David"/>
          <w:sz w:val="24"/>
          <w:szCs w:val="24"/>
          <w:rtl/>
        </w:rPr>
        <w:t xml:space="preserve"> </w:t>
      </w:r>
      <w:proofErr w:type="spellStart"/>
      <w:r w:rsidRPr="000B2C55">
        <w:rPr>
          <w:rFonts w:ascii="David" w:hAnsi="David" w:cs="David"/>
          <w:sz w:val="24"/>
          <w:szCs w:val="24"/>
        </w:rPr>
        <w:t>Walkowsky</w:t>
      </w:r>
      <w:proofErr w:type="spellEnd"/>
      <w:r w:rsidRPr="000B2C55">
        <w:rPr>
          <w:rFonts w:ascii="David" w:hAnsi="David" w:cs="David"/>
          <w:sz w:val="24"/>
          <w:szCs w:val="24"/>
        </w:rPr>
        <w:t xml:space="preserve"> v. Carlton, 223 NE 2nd 6</w:t>
      </w:r>
      <w:r w:rsidRPr="000B2C55">
        <w:rPr>
          <w:rFonts w:ascii="David" w:hAnsi="David" w:cs="David"/>
          <w:sz w:val="24"/>
          <w:szCs w:val="24"/>
          <w:rtl/>
        </w:rPr>
        <w:t xml:space="preserve"> (1966)</w:t>
      </w:r>
    </w:p>
    <w:p w14:paraId="7319600E" w14:textId="77777777" w:rsidR="000B2C55" w:rsidRPr="000B2C55" w:rsidRDefault="000B2C55" w:rsidP="000B2C55">
      <w:pPr>
        <w:spacing w:after="0" w:line="360" w:lineRule="auto"/>
        <w:rPr>
          <w:rFonts w:ascii="David" w:hAnsi="David" w:cs="David"/>
          <w:sz w:val="24"/>
          <w:szCs w:val="24"/>
          <w:rtl/>
        </w:rPr>
      </w:pPr>
    </w:p>
    <w:p w14:paraId="2F86EFED" w14:textId="77777777" w:rsidR="000B2C55" w:rsidRPr="000B2C55" w:rsidRDefault="000B2C55" w:rsidP="000B2C55">
      <w:pPr>
        <w:spacing w:after="0" w:line="360" w:lineRule="auto"/>
        <w:rPr>
          <w:rFonts w:ascii="David" w:hAnsi="David" w:cs="David"/>
          <w:sz w:val="24"/>
          <w:szCs w:val="24"/>
          <w:rtl/>
        </w:rPr>
      </w:pPr>
      <w:r w:rsidRPr="000B2C55">
        <w:rPr>
          <w:rFonts w:ascii="David" w:hAnsi="David" w:cs="David"/>
          <w:sz w:val="24"/>
          <w:szCs w:val="24"/>
          <w:rtl/>
        </w:rPr>
        <w:t>חלוקת דיבידנדים</w:t>
      </w:r>
    </w:p>
    <w:p w14:paraId="66AF1942" w14:textId="77777777" w:rsidR="000B2C55" w:rsidRPr="000B2C55" w:rsidRDefault="000B2C55" w:rsidP="000B2C55">
      <w:pPr>
        <w:spacing w:after="0" w:line="360" w:lineRule="auto"/>
        <w:rPr>
          <w:rFonts w:ascii="David" w:hAnsi="David" w:cs="David"/>
          <w:sz w:val="24"/>
          <w:szCs w:val="24"/>
          <w:rtl/>
        </w:rPr>
      </w:pPr>
    </w:p>
    <w:p w14:paraId="6668E1B9" w14:textId="77777777" w:rsidR="000B2C55" w:rsidRPr="000B2C55" w:rsidRDefault="000B2C55" w:rsidP="000B2C55">
      <w:pPr>
        <w:spacing w:after="0" w:line="360" w:lineRule="auto"/>
        <w:rPr>
          <w:rFonts w:ascii="David" w:hAnsi="David" w:cs="David"/>
          <w:sz w:val="24"/>
          <w:szCs w:val="24"/>
          <w:rtl/>
        </w:rPr>
      </w:pPr>
      <w:r w:rsidRPr="000B2C55">
        <w:rPr>
          <w:rFonts w:ascii="David" w:hAnsi="David" w:cs="David"/>
          <w:sz w:val="24"/>
          <w:szCs w:val="24"/>
          <w:rtl/>
        </w:rPr>
        <w:t xml:space="preserve">2.1.   חוק החברות סעיפים 1 (הגדרות "דיבידנד", "חלוקה", "רכישה"), 313-301; </w:t>
      </w:r>
    </w:p>
    <w:p w14:paraId="60A873DC" w14:textId="77777777" w:rsidR="000B2C55" w:rsidRPr="000B2C55" w:rsidRDefault="000B2C55" w:rsidP="000B2C55">
      <w:pPr>
        <w:spacing w:after="0" w:line="360" w:lineRule="auto"/>
        <w:rPr>
          <w:rFonts w:ascii="David" w:hAnsi="David" w:cs="David"/>
          <w:sz w:val="24"/>
          <w:szCs w:val="24"/>
          <w:rtl/>
        </w:rPr>
      </w:pPr>
    </w:p>
    <w:p w14:paraId="3971B037" w14:textId="77777777" w:rsidR="000B2C55" w:rsidRPr="000B2C55" w:rsidRDefault="000B2C55" w:rsidP="000B2C55">
      <w:pPr>
        <w:spacing w:after="0" w:line="360" w:lineRule="auto"/>
        <w:rPr>
          <w:rFonts w:ascii="David" w:hAnsi="David" w:cs="David"/>
          <w:sz w:val="24"/>
          <w:szCs w:val="24"/>
          <w:rtl/>
        </w:rPr>
      </w:pPr>
      <w:r w:rsidRPr="000B2C55">
        <w:rPr>
          <w:rFonts w:ascii="David" w:hAnsi="David" w:cs="David"/>
          <w:sz w:val="24"/>
          <w:szCs w:val="24"/>
          <w:rtl/>
        </w:rPr>
        <w:t>2.3.   ת"א 48067-01-11 בזק החברה הישראלית לתקשורת בע"מ נ' רשם החברות ואח' (לא פורסם, 15.5.12) למעט סעיף 4ב לפסה"ד;</w:t>
      </w:r>
    </w:p>
    <w:p w14:paraId="5981FA08" w14:textId="77777777" w:rsidR="000B2C55" w:rsidRPr="000B2C55" w:rsidRDefault="000B2C55" w:rsidP="000B2C55">
      <w:pPr>
        <w:spacing w:after="0" w:line="360" w:lineRule="auto"/>
        <w:rPr>
          <w:rFonts w:ascii="David" w:hAnsi="David" w:cs="David"/>
          <w:sz w:val="24"/>
          <w:szCs w:val="24"/>
          <w:rtl/>
        </w:rPr>
      </w:pPr>
    </w:p>
    <w:p w14:paraId="6A61ECC1" w14:textId="77777777" w:rsidR="000B2C55" w:rsidRPr="000B2C55" w:rsidRDefault="000B2C55" w:rsidP="000B2C55">
      <w:pPr>
        <w:spacing w:after="0" w:line="360" w:lineRule="auto"/>
        <w:rPr>
          <w:rFonts w:ascii="David" w:hAnsi="David" w:cs="David"/>
          <w:sz w:val="24"/>
          <w:szCs w:val="24"/>
          <w:rtl/>
        </w:rPr>
      </w:pPr>
      <w:r w:rsidRPr="000B2C55">
        <w:rPr>
          <w:rFonts w:ascii="David" w:hAnsi="David" w:cs="David"/>
          <w:sz w:val="24"/>
          <w:szCs w:val="24"/>
          <w:rtl/>
        </w:rPr>
        <w:t xml:space="preserve">2.4.   תנ"ג (ת"א) 49615-04-13 להב נ' </w:t>
      </w:r>
      <w:proofErr w:type="spellStart"/>
      <w:r w:rsidRPr="000B2C55">
        <w:rPr>
          <w:rFonts w:ascii="David" w:hAnsi="David" w:cs="David"/>
          <w:sz w:val="24"/>
          <w:szCs w:val="24"/>
          <w:rtl/>
        </w:rPr>
        <w:t>אידיבי</w:t>
      </w:r>
      <w:proofErr w:type="spellEnd"/>
      <w:r w:rsidRPr="000B2C55">
        <w:rPr>
          <w:rFonts w:ascii="David" w:hAnsi="David" w:cs="David"/>
          <w:sz w:val="24"/>
          <w:szCs w:val="24"/>
          <w:rtl/>
        </w:rPr>
        <w:t xml:space="preserve"> פיתוח (מיום 6.11.13);</w:t>
      </w:r>
    </w:p>
    <w:p w14:paraId="49C49EE0" w14:textId="77777777" w:rsidR="000B2C55" w:rsidRPr="000B2C55" w:rsidRDefault="000B2C55" w:rsidP="000B2C55">
      <w:pPr>
        <w:spacing w:after="0" w:line="360" w:lineRule="auto"/>
        <w:rPr>
          <w:rFonts w:ascii="David" w:hAnsi="David" w:cs="David"/>
          <w:sz w:val="24"/>
          <w:szCs w:val="24"/>
          <w:rtl/>
        </w:rPr>
      </w:pPr>
    </w:p>
    <w:p w14:paraId="170FCD65" w14:textId="77777777" w:rsidR="000B2C55" w:rsidRPr="000B2C55" w:rsidRDefault="000B2C55" w:rsidP="000B2C55">
      <w:pPr>
        <w:spacing w:after="0" w:line="360" w:lineRule="auto"/>
        <w:rPr>
          <w:rFonts w:ascii="David" w:hAnsi="David" w:cs="David"/>
          <w:sz w:val="24"/>
          <w:szCs w:val="24"/>
          <w:rtl/>
        </w:rPr>
      </w:pPr>
      <w:r w:rsidRPr="000B2C55">
        <w:rPr>
          <w:rFonts w:ascii="David" w:hAnsi="David" w:cs="David"/>
          <w:sz w:val="24"/>
          <w:szCs w:val="24"/>
          <w:rtl/>
        </w:rPr>
        <w:t xml:space="preserve">2.5.   </w:t>
      </w:r>
      <w:proofErr w:type="spellStart"/>
      <w:r w:rsidRPr="000B2C55">
        <w:rPr>
          <w:rFonts w:ascii="David" w:hAnsi="David" w:cs="David"/>
          <w:sz w:val="24"/>
          <w:szCs w:val="24"/>
          <w:rtl/>
        </w:rPr>
        <w:t>פר"ק</w:t>
      </w:r>
      <w:proofErr w:type="spellEnd"/>
      <w:r w:rsidRPr="000B2C55">
        <w:rPr>
          <w:rFonts w:ascii="David" w:hAnsi="David" w:cs="David"/>
          <w:sz w:val="24"/>
          <w:szCs w:val="24"/>
          <w:rtl/>
        </w:rPr>
        <w:t xml:space="preserve"> 3421-01-15 </w:t>
      </w:r>
      <w:proofErr w:type="spellStart"/>
      <w:r w:rsidRPr="000B2C55">
        <w:rPr>
          <w:rFonts w:ascii="David" w:hAnsi="David" w:cs="David"/>
          <w:sz w:val="24"/>
          <w:szCs w:val="24"/>
          <w:rtl/>
        </w:rPr>
        <w:t>קליר</w:t>
      </w:r>
      <w:proofErr w:type="spellEnd"/>
      <w:r w:rsidRPr="000B2C55">
        <w:rPr>
          <w:rFonts w:ascii="David" w:hAnsi="David" w:cs="David"/>
          <w:sz w:val="24"/>
          <w:szCs w:val="24"/>
          <w:rtl/>
        </w:rPr>
        <w:t xml:space="preserve"> נ' כונס נכסים רשמי תל אביב ואח' (עניין </w:t>
      </w:r>
      <w:proofErr w:type="spellStart"/>
      <w:r w:rsidRPr="000B2C55">
        <w:rPr>
          <w:rFonts w:ascii="David" w:hAnsi="David" w:cs="David"/>
          <w:sz w:val="24"/>
          <w:szCs w:val="24"/>
          <w:rtl/>
        </w:rPr>
        <w:t>מלרג</w:t>
      </w:r>
      <w:proofErr w:type="spellEnd"/>
      <w:r w:rsidRPr="000B2C55">
        <w:rPr>
          <w:rFonts w:ascii="David" w:hAnsi="David" w:cs="David"/>
          <w:sz w:val="24"/>
          <w:szCs w:val="24"/>
          <w:rtl/>
        </w:rPr>
        <w:t>) (טרם פורסם, 17.12.16) פסקאות 1-19, 83-104, 174-187;</w:t>
      </w:r>
    </w:p>
    <w:p w14:paraId="5447633F" w14:textId="77777777" w:rsidR="000B2C55" w:rsidRPr="000B2C55" w:rsidRDefault="000B2C55" w:rsidP="000B2C55">
      <w:pPr>
        <w:spacing w:after="0" w:line="360" w:lineRule="auto"/>
        <w:rPr>
          <w:rFonts w:ascii="David" w:hAnsi="David" w:cs="David"/>
          <w:sz w:val="24"/>
          <w:szCs w:val="24"/>
          <w:rtl/>
        </w:rPr>
      </w:pPr>
    </w:p>
    <w:p w14:paraId="51B753A2" w14:textId="77777777" w:rsidR="000B2C55" w:rsidRPr="000B2C55" w:rsidRDefault="000B2C55" w:rsidP="000B2C55">
      <w:pPr>
        <w:spacing w:after="0" w:line="360" w:lineRule="auto"/>
        <w:rPr>
          <w:rFonts w:ascii="David" w:hAnsi="David" w:cs="David"/>
          <w:sz w:val="24"/>
          <w:szCs w:val="24"/>
          <w:rtl/>
        </w:rPr>
      </w:pPr>
      <w:r w:rsidRPr="000B2C55">
        <w:rPr>
          <w:rFonts w:ascii="David" w:hAnsi="David" w:cs="David"/>
          <w:sz w:val="24"/>
          <w:szCs w:val="24"/>
          <w:rtl/>
        </w:rPr>
        <w:t xml:space="preserve">2.6.  תנ"ג (ת"א) 47621-07-16 חורב נ' בי </w:t>
      </w:r>
      <w:proofErr w:type="spellStart"/>
      <w:r w:rsidRPr="000B2C55">
        <w:rPr>
          <w:rFonts w:ascii="David" w:hAnsi="David" w:cs="David"/>
          <w:sz w:val="24"/>
          <w:szCs w:val="24"/>
          <w:rtl/>
        </w:rPr>
        <w:t>קומיוניקיישנס</w:t>
      </w:r>
      <w:proofErr w:type="spellEnd"/>
      <w:r w:rsidRPr="000B2C55">
        <w:rPr>
          <w:rFonts w:ascii="David" w:hAnsi="David" w:cs="David"/>
          <w:sz w:val="24"/>
          <w:szCs w:val="24"/>
          <w:rtl/>
        </w:rPr>
        <w:t xml:space="preserve"> בע"מ ואח' (מיום 18.7.19);</w:t>
      </w:r>
    </w:p>
    <w:p w14:paraId="01104F56" w14:textId="77777777" w:rsidR="000B2C55" w:rsidRPr="000B2C55" w:rsidRDefault="000B2C55" w:rsidP="000B2C55">
      <w:pPr>
        <w:spacing w:after="0" w:line="360" w:lineRule="auto"/>
        <w:rPr>
          <w:rFonts w:ascii="David" w:hAnsi="David" w:cs="David"/>
          <w:sz w:val="24"/>
          <w:szCs w:val="24"/>
          <w:rtl/>
        </w:rPr>
      </w:pPr>
    </w:p>
    <w:p w14:paraId="69C055C7" w14:textId="77777777" w:rsidR="000B2C55" w:rsidRPr="000B2C55" w:rsidRDefault="000B2C55" w:rsidP="000B2C55">
      <w:pPr>
        <w:spacing w:after="0" w:line="360" w:lineRule="auto"/>
        <w:rPr>
          <w:rFonts w:ascii="David" w:hAnsi="David" w:cs="David"/>
          <w:sz w:val="24"/>
          <w:szCs w:val="24"/>
          <w:rtl/>
        </w:rPr>
      </w:pPr>
      <w:r w:rsidRPr="000B2C55">
        <w:rPr>
          <w:rFonts w:ascii="David" w:hAnsi="David" w:cs="David"/>
          <w:sz w:val="24"/>
          <w:szCs w:val="24"/>
          <w:rtl/>
        </w:rPr>
        <w:t xml:space="preserve">2.7 </w:t>
      </w:r>
      <w:proofErr w:type="spellStart"/>
      <w:r w:rsidRPr="000B2C55">
        <w:rPr>
          <w:rFonts w:ascii="David" w:hAnsi="David" w:cs="David"/>
          <w:sz w:val="24"/>
          <w:szCs w:val="24"/>
          <w:rtl/>
        </w:rPr>
        <w:t>ורדניקוב</w:t>
      </w:r>
      <w:proofErr w:type="spellEnd"/>
      <w:r w:rsidRPr="000B2C55">
        <w:rPr>
          <w:rFonts w:ascii="David" w:hAnsi="David" w:cs="David"/>
          <w:sz w:val="24"/>
          <w:szCs w:val="24"/>
          <w:rtl/>
        </w:rPr>
        <w:t xml:space="preserve"> נ׳ </w:t>
      </w:r>
      <w:proofErr w:type="spellStart"/>
      <w:r w:rsidRPr="000B2C55">
        <w:rPr>
          <w:rFonts w:ascii="David" w:hAnsi="David" w:cs="David"/>
          <w:sz w:val="24"/>
          <w:szCs w:val="24"/>
          <w:rtl/>
        </w:rPr>
        <w:t>אלוביץ</w:t>
      </w:r>
      <w:proofErr w:type="spellEnd"/>
      <w:r w:rsidRPr="000B2C55">
        <w:rPr>
          <w:rFonts w:ascii="David" w:hAnsi="David" w:cs="David"/>
          <w:sz w:val="24"/>
          <w:szCs w:val="24"/>
          <w:rtl/>
        </w:rPr>
        <w:t>׳ (זכור לטוב , הקישורים מצויים בחומרי הקריאה. של השיעורים על חובת זהירות וכלל שיקול הדעת העסקי ובסילבוס הכללי) - פסקאות 1-16,  88-98,  104-152 (לפסק דינו של השופט עמית);</w:t>
      </w:r>
    </w:p>
    <w:p w14:paraId="12A7B4B3" w14:textId="77777777" w:rsidR="000B2C55" w:rsidRPr="000B2C55" w:rsidRDefault="000B2C55" w:rsidP="000B2C55">
      <w:pPr>
        <w:spacing w:after="0" w:line="360" w:lineRule="auto"/>
        <w:rPr>
          <w:rFonts w:ascii="David" w:hAnsi="David" w:cs="David"/>
          <w:sz w:val="24"/>
          <w:szCs w:val="24"/>
          <w:rtl/>
        </w:rPr>
      </w:pPr>
    </w:p>
    <w:p w14:paraId="46CBEA34" w14:textId="3CC61069" w:rsidR="000B2C55" w:rsidRDefault="000B2C55" w:rsidP="000B2C55">
      <w:pPr>
        <w:spacing w:after="0" w:line="360" w:lineRule="auto"/>
        <w:rPr>
          <w:rFonts w:ascii="David" w:hAnsi="David" w:cs="David"/>
          <w:sz w:val="24"/>
          <w:szCs w:val="24"/>
          <w:rtl/>
        </w:rPr>
      </w:pPr>
      <w:r w:rsidRPr="000B2C55">
        <w:rPr>
          <w:rFonts w:ascii="David" w:hAnsi="David" w:cs="David"/>
          <w:sz w:val="24"/>
          <w:szCs w:val="24"/>
          <w:rtl/>
        </w:rPr>
        <w:t>2.8 ת״א (ת״א) 48631-06-17 סאני תקשורת סלולארית בע״מ נ׳ בן דב, פסקאות 139-161 (מיום 22.3.2021)</w:t>
      </w:r>
    </w:p>
    <w:p w14:paraId="15705534" w14:textId="11816331" w:rsidR="000B2C55" w:rsidRDefault="000B2C55" w:rsidP="000B2C55">
      <w:pPr>
        <w:spacing w:after="0" w:line="360" w:lineRule="auto"/>
        <w:rPr>
          <w:rFonts w:ascii="David" w:hAnsi="David" w:cs="David"/>
          <w:sz w:val="24"/>
          <w:szCs w:val="24"/>
          <w:rtl/>
        </w:rPr>
      </w:pPr>
    </w:p>
    <w:p w14:paraId="2BC7043A" w14:textId="77777777" w:rsidR="000B2C55" w:rsidRPr="000B2C55" w:rsidRDefault="000B2C55" w:rsidP="000B2C55">
      <w:pPr>
        <w:spacing w:after="0" w:line="360" w:lineRule="auto"/>
        <w:rPr>
          <w:rFonts w:ascii="David" w:hAnsi="David" w:cs="David"/>
          <w:sz w:val="24"/>
          <w:szCs w:val="24"/>
          <w:rtl/>
        </w:rPr>
      </w:pPr>
    </w:p>
    <w:p w14:paraId="1D2256A2" w14:textId="77777777" w:rsidR="000B2C55" w:rsidRPr="000B2C55" w:rsidRDefault="000B2C55" w:rsidP="000B2C55">
      <w:pPr>
        <w:pStyle w:val="a7"/>
        <w:numPr>
          <w:ilvl w:val="0"/>
          <w:numId w:val="18"/>
        </w:numPr>
        <w:spacing w:after="0" w:line="360" w:lineRule="auto"/>
        <w:jc w:val="both"/>
        <w:rPr>
          <w:rFonts w:ascii="David" w:hAnsi="David" w:cs="David"/>
          <w:b/>
          <w:bCs/>
          <w:sz w:val="24"/>
          <w:szCs w:val="24"/>
          <w:u w:val="single"/>
        </w:rPr>
      </w:pPr>
      <w:r w:rsidRPr="000B2C55">
        <w:rPr>
          <w:rFonts w:ascii="David" w:hAnsi="David" w:cs="David"/>
          <w:b/>
          <w:bCs/>
          <w:sz w:val="24"/>
          <w:szCs w:val="24"/>
          <w:highlight w:val="yellow"/>
          <w:u w:val="single"/>
          <w:rtl/>
        </w:rPr>
        <w:t>שיעור מספר 2</w:t>
      </w:r>
      <w:r w:rsidRPr="000B2C55">
        <w:rPr>
          <w:rFonts w:ascii="David" w:hAnsi="David" w:cs="David" w:hint="cs"/>
          <w:b/>
          <w:bCs/>
          <w:sz w:val="24"/>
          <w:szCs w:val="24"/>
          <w:highlight w:val="yellow"/>
          <w:u w:val="single"/>
          <w:rtl/>
        </w:rPr>
        <w:t>2</w:t>
      </w:r>
      <w:r w:rsidRPr="000B2C55">
        <w:rPr>
          <w:rFonts w:ascii="David" w:hAnsi="David" w:cs="David"/>
          <w:b/>
          <w:bCs/>
          <w:sz w:val="24"/>
          <w:szCs w:val="24"/>
          <w:highlight w:val="yellow"/>
          <w:u w:val="single"/>
          <w:rtl/>
        </w:rPr>
        <w:t xml:space="preserve"> דיני חברות, </w:t>
      </w:r>
      <w:r w:rsidRPr="000B2C55">
        <w:rPr>
          <w:rFonts w:ascii="David" w:hAnsi="David" w:cs="David" w:hint="cs"/>
          <w:b/>
          <w:bCs/>
          <w:sz w:val="24"/>
          <w:szCs w:val="24"/>
          <w:highlight w:val="yellow"/>
          <w:u w:val="single"/>
          <w:rtl/>
        </w:rPr>
        <w:t>20</w:t>
      </w:r>
      <w:r w:rsidRPr="000B2C55">
        <w:rPr>
          <w:rFonts w:ascii="David" w:hAnsi="David" w:cs="David"/>
          <w:b/>
          <w:bCs/>
          <w:sz w:val="24"/>
          <w:szCs w:val="24"/>
          <w:highlight w:val="yellow"/>
          <w:u w:val="single"/>
          <w:rtl/>
        </w:rPr>
        <w:t>.6.21</w:t>
      </w:r>
      <w:r w:rsidRPr="000B2C55">
        <w:rPr>
          <w:rFonts w:ascii="David" w:hAnsi="David" w:cs="David"/>
          <w:b/>
          <w:bCs/>
          <w:sz w:val="24"/>
          <w:szCs w:val="24"/>
          <w:u w:val="single"/>
          <w:rtl/>
        </w:rPr>
        <w:t xml:space="preserve"> </w:t>
      </w:r>
    </w:p>
    <w:p w14:paraId="4962391D"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נמשיך את הדיון לגבי "הרמת מסך" שהתחלנו ביום רביעי. ראינו את סע' 6 א' עם ההתפתחות שלו הסעיף וצמצום שלו מאז התיקון בשנת 2005, לשתי סיטואציות קונקרטיות. הסיטואציה הראשונה היא- שימוש באישית משפטית כדי להונות אדם או לקפח נושה. פסד בנושא הוא הר השקעות של בית משפט עליון. הסיפור של הברחת הנכס מהחברה כלפי מטה אל חברת הבת. בית המשפט השתמש בהרמת מסך כדי לזהות בין שתי החברות ולאפשר להגיע לנכס. שאמרנו שבית משפט עליון עשה מהלך מתחבר יותר לסעיף 6 ב' של החוק. ז"א- ייחוס של חובה/זכות או תכונה של בעל מנייה לחברה. כלומר, נוצרת חובה של בעל המניות לחברה (במקרה כאן לחברת הבת).</w:t>
      </w:r>
    </w:p>
    <w:p w14:paraId="5B0D8FB8" w14:textId="77777777" w:rsidR="00374EAA"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הערנו שב- 6 ב' באופן שלא מניח את הדעת, החוק לא מצמצם את עצמו לסיטואציות מסוימות אלא אומר " צודק ונכון לעשות". שהרי אמרנו שכנגד זה יצא התיקון של 6 א, אז מדוע לא עשו זאת גם ב-6 ב'? חבל שלא תיקנו. כנראה בגלל שב6 ב </w:t>
      </w:r>
    </w:p>
    <w:p w14:paraId="2DD6A30D" w14:textId="77777777" w:rsidR="00374EAA" w:rsidRDefault="00374EAA" w:rsidP="000B2C55">
      <w:pPr>
        <w:spacing w:after="0" w:line="360" w:lineRule="auto"/>
        <w:jc w:val="both"/>
        <w:rPr>
          <w:rFonts w:ascii="David" w:hAnsi="David" w:cs="David"/>
          <w:sz w:val="24"/>
          <w:szCs w:val="24"/>
          <w:rtl/>
        </w:rPr>
      </w:pPr>
    </w:p>
    <w:p w14:paraId="5835EED4" w14:textId="324F78B6"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יש דיבור על ייחוס תכונה לבעל המנייה. באמת בנסיבות מסוימות אולי היה חכם שייחוס תכונה היה יותר נכון להשאיר בסעיף נפרד (הערכת ביקורת של המרצה)</w:t>
      </w:r>
    </w:p>
    <w:p w14:paraId="281822B8"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lastRenderedPageBreak/>
        <w:t xml:space="preserve">הסיטואציה השנייה היא </w:t>
      </w:r>
      <w:r w:rsidRPr="00DF61BC">
        <w:rPr>
          <w:rFonts w:ascii="David" w:hAnsi="David" w:cs="David"/>
          <w:sz w:val="24"/>
          <w:szCs w:val="24"/>
          <w:rtl/>
        </w:rPr>
        <w:t>באופן הפוגע בתכלית החברה ותוך נטילת סיכון בלתי סביר באשר ליכולתה ל</w:t>
      </w:r>
      <w:r>
        <w:rPr>
          <w:rFonts w:ascii="David" w:hAnsi="David" w:cs="David" w:hint="cs"/>
          <w:sz w:val="24"/>
          <w:szCs w:val="24"/>
          <w:rtl/>
        </w:rPr>
        <w:t>קיים</w:t>
      </w:r>
      <w:r w:rsidRPr="00DF61BC">
        <w:rPr>
          <w:rFonts w:ascii="David" w:hAnsi="David" w:cs="David"/>
          <w:sz w:val="24"/>
          <w:szCs w:val="24"/>
          <w:rtl/>
        </w:rPr>
        <w:t xml:space="preserve"> את חובותיה</w:t>
      </w:r>
      <w:r>
        <w:rPr>
          <w:rFonts w:ascii="David" w:hAnsi="David" w:cs="David" w:hint="cs"/>
          <w:sz w:val="24"/>
          <w:szCs w:val="24"/>
          <w:rtl/>
        </w:rPr>
        <w:t xml:space="preserve"> (דבר שנתייחס אליו היום).</w:t>
      </w:r>
    </w:p>
    <w:p w14:paraId="40F8AF4E" w14:textId="77777777" w:rsidR="000B2C55" w:rsidRDefault="000B2C55" w:rsidP="000B2C55">
      <w:pPr>
        <w:spacing w:after="0" w:line="360" w:lineRule="auto"/>
        <w:jc w:val="both"/>
        <w:rPr>
          <w:rFonts w:ascii="David" w:hAnsi="David" w:cs="David"/>
          <w:sz w:val="24"/>
          <w:szCs w:val="24"/>
          <w:rtl/>
        </w:rPr>
      </w:pPr>
    </w:p>
    <w:p w14:paraId="1F6A2199"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באילו מקרים נתקלים בסיטואציות שאופן הניהול של החברה פוגע בתכליתה? לגבי התכלית מצוי </w:t>
      </w:r>
      <w:proofErr w:type="spellStart"/>
      <w:r>
        <w:rPr>
          <w:rFonts w:ascii="David" w:hAnsi="David" w:cs="David" w:hint="cs"/>
          <w:sz w:val="24"/>
          <w:szCs w:val="24"/>
          <w:rtl/>
        </w:rPr>
        <w:t>בסע</w:t>
      </w:r>
      <w:proofErr w:type="spellEnd"/>
      <w:r>
        <w:rPr>
          <w:rFonts w:ascii="David" w:hAnsi="David" w:cs="David" w:hint="cs"/>
          <w:sz w:val="24"/>
          <w:szCs w:val="24"/>
          <w:rtl/>
        </w:rPr>
        <w:t xml:space="preserve">' 11 לחוק. אמרנו שאת זה קצת קשה להסביר. לפעמים ניהול מוצלח יותר ולפעמים פחות. כנראה שהדגש הוא על החלק המאוחר יותר, הרכיב השני בסיטואציה הזאת- שכאשר מפעילים את החברה ולוקחים סיכונים בלתי סבירים באשר ליכולתה לקיים את התחייבויותיה וכנראה שעושים זאת במודע ולא ברשלנות (נראה זאת בהמשך). </w:t>
      </w:r>
    </w:p>
    <w:p w14:paraId="4597B164"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מהו סיכון בלתי סביר? הרי יכולים להיות סיכונים בניהול חברה שיכול להוביל את החברה לכך שהיא לא תצליח לשלם את מה שהתחייבה לגביו. אז מה? כל פעם שיהיה קושי כספי נרים מסך? </w:t>
      </w:r>
      <w:r w:rsidRPr="005F239B">
        <w:rPr>
          <w:rFonts w:ascii="David" w:hAnsi="David" w:cs="David" w:hint="cs"/>
          <w:b/>
          <w:bCs/>
          <w:sz w:val="24"/>
          <w:szCs w:val="24"/>
          <w:rtl/>
        </w:rPr>
        <w:t>ברור שלא!</w:t>
      </w:r>
      <w:r>
        <w:rPr>
          <w:rFonts w:ascii="David" w:hAnsi="David" w:cs="David" w:hint="cs"/>
          <w:sz w:val="24"/>
          <w:szCs w:val="24"/>
          <w:rtl/>
        </w:rPr>
        <w:t xml:space="preserve"> זה שחברה נקלעה לקשיים כספיים לא אומר שצריך לייחס עכשיו את חובות החברה אל בעלי המניות. דבר זה נוגד את עקרון דיני החברות-של הפרדה בין החברה לבין בעלי המניות. אי אפשר לייחס את חובות החברה אל בעלי המניות, מה שהיא תוכל החברה תישא בו ומה שלא לא. </w:t>
      </w:r>
    </w:p>
    <w:p w14:paraId="677D15C1" w14:textId="1E3A07C3"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אם הנושים היו יכולים להגיע תמיד אל בעלי המניות, אז למעשה היינו מרסקים את כל נושא האחריות המוגבלת והאישיות הנפרדת. כל תמרצי ההשקעות ופיתוח השוק המשני (דיברנו על הדברים האלה בתחילת הקורס) היה מתמוטט. ברור שלא לכך התכוון המשפט "ניהול שלוקח סיכונים בלתי סבירים" (לזכור שהכלל הוא שבעלי המניות לא חבים בחוב. סע' 6 זה חריג).</w:t>
      </w:r>
    </w:p>
    <w:p w14:paraId="44B87171" w14:textId="77777777" w:rsidR="000B2C55" w:rsidRDefault="000B2C55" w:rsidP="000B2C55">
      <w:pPr>
        <w:spacing w:after="0" w:line="360" w:lineRule="auto"/>
        <w:jc w:val="both"/>
        <w:rPr>
          <w:rFonts w:ascii="David" w:hAnsi="David" w:cs="David"/>
          <w:sz w:val="24"/>
          <w:szCs w:val="24"/>
          <w:rtl/>
        </w:rPr>
      </w:pPr>
    </w:p>
    <w:p w14:paraId="72E4DE34" w14:textId="287958C5"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מתי כן ההתנהלות מעמיסה על החברה סיכונים בלתי סבירים. כלומר, כאלה שלא יאפשרו לה להחזיר </w:t>
      </w:r>
      <w:r w:rsidR="00374EAA">
        <w:rPr>
          <w:rFonts w:ascii="David" w:hAnsi="David" w:cs="David" w:hint="cs"/>
          <w:sz w:val="24"/>
          <w:szCs w:val="24"/>
          <w:rtl/>
        </w:rPr>
        <w:t>ול</w:t>
      </w:r>
      <w:r>
        <w:rPr>
          <w:rFonts w:ascii="David" w:hAnsi="David" w:cs="David" w:hint="cs"/>
          <w:sz w:val="24"/>
          <w:szCs w:val="24"/>
          <w:rtl/>
        </w:rPr>
        <w:t>קיים את ההתחייבות שלה? מהן הסיטואציות שאולי נכוון לקראת הרמת מסך מכוח העילה הזאת של סע' 6 א 1 ב:</w:t>
      </w:r>
    </w:p>
    <w:p w14:paraId="512D6F25"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1. </w:t>
      </w:r>
      <w:r w:rsidRPr="00374EAA">
        <w:rPr>
          <w:rFonts w:ascii="David" w:hAnsi="David" w:cs="David"/>
          <w:sz w:val="24"/>
          <w:szCs w:val="24"/>
          <w:highlight w:val="lightGray"/>
          <w:rtl/>
        </w:rPr>
        <w:t>פס"ד אפרוחי הצפון</w:t>
      </w:r>
      <w:r w:rsidRPr="00214A9A">
        <w:rPr>
          <w:rFonts w:ascii="David" w:hAnsi="David" w:cs="David"/>
          <w:sz w:val="24"/>
          <w:szCs w:val="24"/>
          <w:rtl/>
        </w:rPr>
        <w:t xml:space="preserve"> – </w:t>
      </w:r>
      <w:r>
        <w:rPr>
          <w:rFonts w:ascii="David" w:hAnsi="David" w:cs="David" w:hint="cs"/>
          <w:sz w:val="24"/>
          <w:szCs w:val="24"/>
          <w:rtl/>
        </w:rPr>
        <w:t xml:space="preserve">מה היה ההון העצמי בחברת אפרוחי הצפון? 190 שח ויצאו לדרך. </w:t>
      </w:r>
      <w:r w:rsidRPr="00214A9A">
        <w:rPr>
          <w:rFonts w:ascii="David" w:hAnsi="David" w:cs="David"/>
          <w:sz w:val="24"/>
          <w:szCs w:val="24"/>
          <w:rtl/>
        </w:rPr>
        <w:t>חברה שמשווקת מוצרים לרשתות מזון ושיווק. הם לוקחים הלוואות קצרות מועד לארבעה חודשים (שוטף +120). בזמן הזה הם מוכרים את התוצר שלהם ומכניסים כסף</w:t>
      </w:r>
      <w:r>
        <w:rPr>
          <w:rFonts w:ascii="David" w:hAnsi="David" w:cs="David" w:hint="cs"/>
          <w:sz w:val="24"/>
          <w:szCs w:val="24"/>
          <w:rtl/>
        </w:rPr>
        <w:t>, הכסף הזה יכול לפרוע את ההלוואה</w:t>
      </w:r>
      <w:r w:rsidRPr="00214A9A">
        <w:rPr>
          <w:rFonts w:ascii="David" w:hAnsi="David" w:cs="David"/>
          <w:sz w:val="24"/>
          <w:szCs w:val="24"/>
          <w:rtl/>
        </w:rPr>
        <w:t>.</w:t>
      </w:r>
    </w:p>
    <w:p w14:paraId="570DBAD4"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הלקוחות שלהם היו רשתות המזון ו</w:t>
      </w:r>
      <w:r w:rsidRPr="00214A9A">
        <w:rPr>
          <w:rFonts w:ascii="David" w:hAnsi="David" w:cs="David"/>
          <w:sz w:val="24"/>
          <w:szCs w:val="24"/>
          <w:rtl/>
        </w:rPr>
        <w:t>השיווק</w:t>
      </w:r>
      <w:r>
        <w:rPr>
          <w:rFonts w:ascii="David" w:hAnsi="David" w:cs="David" w:hint="cs"/>
          <w:sz w:val="24"/>
          <w:szCs w:val="24"/>
          <w:rtl/>
        </w:rPr>
        <w:t>. מנגנון התשלום עבד כך-</w:t>
      </w:r>
      <w:r w:rsidRPr="00214A9A">
        <w:rPr>
          <w:rFonts w:ascii="David" w:hAnsi="David" w:cs="David"/>
          <w:sz w:val="24"/>
          <w:szCs w:val="24"/>
          <w:rtl/>
        </w:rPr>
        <w:t xml:space="preserve"> </w:t>
      </w:r>
      <w:r>
        <w:rPr>
          <w:rFonts w:ascii="David" w:hAnsi="David" w:cs="David" w:hint="cs"/>
          <w:sz w:val="24"/>
          <w:szCs w:val="24"/>
          <w:rtl/>
        </w:rPr>
        <w:t xml:space="preserve">הלקוחות של אפרוחי הצפון היו </w:t>
      </w:r>
      <w:r w:rsidRPr="00214A9A">
        <w:rPr>
          <w:rFonts w:ascii="David" w:hAnsi="David" w:cs="David"/>
          <w:sz w:val="24"/>
          <w:szCs w:val="24"/>
          <w:rtl/>
        </w:rPr>
        <w:t>צר</w:t>
      </w:r>
      <w:r>
        <w:rPr>
          <w:rFonts w:ascii="David" w:hAnsi="David" w:cs="David" w:hint="cs"/>
          <w:sz w:val="24"/>
          <w:szCs w:val="24"/>
          <w:rtl/>
        </w:rPr>
        <w:t>יכים</w:t>
      </w:r>
      <w:r w:rsidRPr="00214A9A">
        <w:rPr>
          <w:rFonts w:ascii="David" w:hAnsi="David" w:cs="David"/>
          <w:sz w:val="24"/>
          <w:szCs w:val="24"/>
          <w:rtl/>
        </w:rPr>
        <w:t xml:space="preserve"> לשלם להם תוך 90 ימים מתום החודש שבו הם סיפקו את הסחורה (שוטף + 90). זה יוצא בערך תוך 4 חודשים.</w:t>
      </w:r>
    </w:p>
    <w:p w14:paraId="44C52F6E" w14:textId="1DD44CB0" w:rsidR="000B2C55" w:rsidRDefault="000B2C55" w:rsidP="000B2C55">
      <w:pPr>
        <w:spacing w:after="0" w:line="360" w:lineRule="auto"/>
        <w:jc w:val="both"/>
        <w:rPr>
          <w:rFonts w:ascii="David" w:hAnsi="David" w:cs="David"/>
          <w:sz w:val="24"/>
          <w:szCs w:val="24"/>
          <w:rtl/>
        </w:rPr>
      </w:pPr>
      <w:r w:rsidRPr="00214A9A">
        <w:rPr>
          <w:rFonts w:ascii="David" w:hAnsi="David" w:cs="David"/>
          <w:sz w:val="24"/>
          <w:szCs w:val="24"/>
          <w:rtl/>
        </w:rPr>
        <w:t xml:space="preserve">כלומר </w:t>
      </w:r>
      <w:r>
        <w:rPr>
          <w:rFonts w:ascii="David" w:hAnsi="David" w:cs="David" w:hint="cs"/>
          <w:sz w:val="24"/>
          <w:szCs w:val="24"/>
          <w:rtl/>
        </w:rPr>
        <w:t xml:space="preserve">אפרוחי הצפון אומרים </w:t>
      </w:r>
      <w:r w:rsidRPr="00214A9A">
        <w:rPr>
          <w:rFonts w:ascii="David" w:hAnsi="David" w:cs="David"/>
          <w:sz w:val="24"/>
          <w:szCs w:val="24"/>
          <w:rtl/>
        </w:rPr>
        <w:t xml:space="preserve">יש לנו עוד 30 יום עד מועד </w:t>
      </w:r>
      <w:r w:rsidR="00374EAA" w:rsidRPr="00214A9A">
        <w:rPr>
          <w:rFonts w:ascii="David" w:hAnsi="David" w:cs="David" w:hint="cs"/>
          <w:sz w:val="24"/>
          <w:szCs w:val="24"/>
          <w:rtl/>
        </w:rPr>
        <w:t>הפירעו</w:t>
      </w:r>
      <w:r w:rsidR="00374EAA" w:rsidRPr="00214A9A">
        <w:rPr>
          <w:rFonts w:ascii="David" w:hAnsi="David" w:cs="David" w:hint="eastAsia"/>
          <w:sz w:val="24"/>
          <w:szCs w:val="24"/>
          <w:rtl/>
        </w:rPr>
        <w:t>ן</w:t>
      </w:r>
      <w:r w:rsidRPr="00214A9A">
        <w:rPr>
          <w:rFonts w:ascii="David" w:hAnsi="David" w:cs="David"/>
          <w:sz w:val="24"/>
          <w:szCs w:val="24"/>
          <w:rtl/>
        </w:rPr>
        <w:t xml:space="preserve"> של הלוואה שלנו. </w:t>
      </w:r>
      <w:r>
        <w:rPr>
          <w:rFonts w:ascii="David" w:hAnsi="David" w:cs="David" w:hint="cs"/>
          <w:sz w:val="24"/>
          <w:szCs w:val="24"/>
          <w:rtl/>
        </w:rPr>
        <w:t xml:space="preserve">בתשלומים שנקבל על הסחורה שלנו, אנחנו נשלם ואפילו </w:t>
      </w:r>
      <w:r w:rsidRPr="00214A9A">
        <w:rPr>
          <w:rFonts w:ascii="David" w:hAnsi="David" w:cs="David"/>
          <w:sz w:val="24"/>
          <w:szCs w:val="24"/>
          <w:rtl/>
        </w:rPr>
        <w:t>יהיה לנו רכיב של רווח</w:t>
      </w:r>
      <w:r>
        <w:rPr>
          <w:rFonts w:ascii="David" w:hAnsi="David" w:cs="David" w:hint="cs"/>
          <w:sz w:val="24"/>
          <w:szCs w:val="24"/>
          <w:rtl/>
        </w:rPr>
        <w:t xml:space="preserve">, </w:t>
      </w:r>
      <w:r w:rsidRPr="00214A9A">
        <w:rPr>
          <w:rFonts w:ascii="David" w:hAnsi="David" w:cs="David"/>
          <w:sz w:val="24"/>
          <w:szCs w:val="24"/>
          <w:rtl/>
        </w:rPr>
        <w:t>אם נמכור במ</w:t>
      </w:r>
      <w:r w:rsidR="00374EAA">
        <w:rPr>
          <w:rFonts w:ascii="David" w:hAnsi="David" w:cs="David" w:hint="cs"/>
          <w:sz w:val="24"/>
          <w:szCs w:val="24"/>
          <w:rtl/>
        </w:rPr>
        <w:t>ח</w:t>
      </w:r>
      <w:r w:rsidRPr="00214A9A">
        <w:rPr>
          <w:rFonts w:ascii="David" w:hAnsi="David" w:cs="David"/>
          <w:sz w:val="24"/>
          <w:szCs w:val="24"/>
          <w:rtl/>
        </w:rPr>
        <w:t>יר כדאי מבחינה כלכלית ואין לנו לחץ</w:t>
      </w:r>
      <w:r>
        <w:rPr>
          <w:rFonts w:ascii="David" w:hAnsi="David" w:cs="David" w:hint="cs"/>
          <w:sz w:val="24"/>
          <w:szCs w:val="24"/>
          <w:rtl/>
        </w:rPr>
        <w:t xml:space="preserve"> (כאמור יש מרחב של חודש, שאם כספים יתקעו יש להם מרחב של כמה ימים כך שהם עומדים בתנאי ההלוואה)</w:t>
      </w:r>
      <w:r w:rsidRPr="00214A9A">
        <w:rPr>
          <w:rFonts w:ascii="David" w:hAnsi="David" w:cs="David"/>
          <w:sz w:val="24"/>
          <w:szCs w:val="24"/>
          <w:rtl/>
        </w:rPr>
        <w:t>. ככה זה קורה בסבבים</w:t>
      </w:r>
      <w:r>
        <w:rPr>
          <w:rFonts w:ascii="David" w:hAnsi="David" w:cs="David" w:hint="cs"/>
          <w:sz w:val="24"/>
          <w:szCs w:val="24"/>
          <w:rtl/>
        </w:rPr>
        <w:t>- כל סחורה שמוכרים, תוך שוטף+ 90 אמורים לקבל את הכסף. כל פעם שניקח הלוואה קיצרת מועד חדשה, נוכל לפרוע את ההלוואה מהתמורה שנקבל מהנגלה הנוכחית וחוזר חלילה</w:t>
      </w:r>
      <w:r w:rsidRPr="00214A9A">
        <w:rPr>
          <w:rFonts w:ascii="David" w:hAnsi="David" w:cs="David"/>
          <w:sz w:val="24"/>
          <w:szCs w:val="24"/>
          <w:rtl/>
        </w:rPr>
        <w:t>.</w:t>
      </w:r>
    </w:p>
    <w:p w14:paraId="5BB975B0" w14:textId="77777777" w:rsidR="000B2C55" w:rsidRDefault="000B2C55" w:rsidP="000B2C55">
      <w:pPr>
        <w:spacing w:after="0" w:line="360" w:lineRule="auto"/>
        <w:jc w:val="both"/>
        <w:rPr>
          <w:rFonts w:ascii="David" w:hAnsi="David" w:cs="David"/>
          <w:sz w:val="24"/>
          <w:szCs w:val="24"/>
          <w:rtl/>
        </w:rPr>
      </w:pPr>
      <w:r w:rsidRPr="00214A9A">
        <w:rPr>
          <w:rFonts w:ascii="David" w:hAnsi="David" w:cs="David"/>
          <w:sz w:val="24"/>
          <w:szCs w:val="24"/>
          <w:rtl/>
        </w:rPr>
        <w:t>מכאן נוצר הרווח של החברה. מאחורי זה הייתה השקעה כספית של 190 שקלים בלבד. ההלוואות היו במיליוני שקלים</w:t>
      </w:r>
      <w:r>
        <w:rPr>
          <w:rFonts w:ascii="David" w:hAnsi="David" w:cs="David" w:hint="cs"/>
          <w:sz w:val="24"/>
          <w:szCs w:val="24"/>
          <w:rtl/>
        </w:rPr>
        <w:t xml:space="preserve"> ו</w:t>
      </w:r>
      <w:r w:rsidRPr="00214A9A">
        <w:rPr>
          <w:rFonts w:ascii="David" w:hAnsi="David" w:cs="David"/>
          <w:sz w:val="24"/>
          <w:szCs w:val="24"/>
          <w:rtl/>
        </w:rPr>
        <w:t>העסק תפקד ככה תקופה</w:t>
      </w:r>
      <w:r>
        <w:rPr>
          <w:rFonts w:ascii="David" w:hAnsi="David" w:cs="David" w:hint="cs"/>
          <w:sz w:val="24"/>
          <w:szCs w:val="24"/>
          <w:rtl/>
        </w:rPr>
        <w:t xml:space="preserve"> (זה אכן עבד)</w:t>
      </w:r>
      <w:r w:rsidRPr="00214A9A">
        <w:rPr>
          <w:rFonts w:ascii="David" w:hAnsi="David" w:cs="David"/>
          <w:sz w:val="24"/>
          <w:szCs w:val="24"/>
          <w:rtl/>
        </w:rPr>
        <w:t>.</w:t>
      </w:r>
    </w:p>
    <w:p w14:paraId="74E4BBE6" w14:textId="77777777" w:rsidR="000B2C55" w:rsidRDefault="000B2C55" w:rsidP="000B2C55">
      <w:pPr>
        <w:spacing w:after="0" w:line="360" w:lineRule="auto"/>
        <w:jc w:val="both"/>
        <w:rPr>
          <w:rFonts w:ascii="David" w:hAnsi="David" w:cs="David"/>
          <w:sz w:val="24"/>
          <w:szCs w:val="24"/>
          <w:rtl/>
        </w:rPr>
      </w:pPr>
    </w:p>
    <w:p w14:paraId="06095407" w14:textId="77777777" w:rsidR="000B2C55" w:rsidRDefault="000B2C55" w:rsidP="000B2C55">
      <w:pPr>
        <w:spacing w:after="0" w:line="360" w:lineRule="auto"/>
        <w:jc w:val="both"/>
        <w:rPr>
          <w:rFonts w:ascii="David" w:hAnsi="David" w:cs="David"/>
          <w:sz w:val="24"/>
          <w:szCs w:val="24"/>
          <w:rtl/>
        </w:rPr>
      </w:pPr>
      <w:r w:rsidRPr="00214A9A">
        <w:rPr>
          <w:rFonts w:ascii="David" w:hAnsi="David" w:cs="David"/>
          <w:sz w:val="24"/>
          <w:szCs w:val="24"/>
          <w:rtl/>
        </w:rPr>
        <w:t>לפתע התגלה שבאחד הזנים שהם מכרו היה פגם גנטי והם היו חייבים להפסיק למכור. הנושים התחילו לתבוע.</w:t>
      </w:r>
    </w:p>
    <w:p w14:paraId="2EE9528E" w14:textId="77777777" w:rsidR="000B2C55" w:rsidRDefault="000B2C55" w:rsidP="000B2C55">
      <w:pPr>
        <w:spacing w:after="0" w:line="360" w:lineRule="auto"/>
        <w:jc w:val="both"/>
        <w:rPr>
          <w:rFonts w:ascii="David" w:hAnsi="David" w:cs="David"/>
          <w:sz w:val="24"/>
          <w:szCs w:val="24"/>
          <w:rtl/>
        </w:rPr>
      </w:pPr>
      <w:r w:rsidRPr="00214A9A">
        <w:rPr>
          <w:rFonts w:ascii="David" w:hAnsi="David" w:cs="David"/>
          <w:sz w:val="24"/>
          <w:szCs w:val="24"/>
          <w:rtl/>
        </w:rPr>
        <w:t xml:space="preserve">התביעה הייתה הרמת מסך – ניסו להגיע לבעלי החברה ובעלי המניות. </w:t>
      </w:r>
      <w:r>
        <w:rPr>
          <w:rFonts w:ascii="David" w:hAnsi="David" w:cs="David" w:hint="cs"/>
          <w:sz w:val="24"/>
          <w:szCs w:val="24"/>
          <w:rtl/>
        </w:rPr>
        <w:t xml:space="preserve">זה שאין כסף לא מצדיק הרמת מסך. אז מה כן? </w:t>
      </w:r>
      <w:r w:rsidRPr="00214A9A">
        <w:rPr>
          <w:rFonts w:ascii="David" w:hAnsi="David" w:cs="David"/>
          <w:sz w:val="24"/>
          <w:szCs w:val="24"/>
          <w:rtl/>
        </w:rPr>
        <w:t>בעלי המניות היו בעצם מי שהלוו לחברה כסף.</w:t>
      </w:r>
      <w:r>
        <w:rPr>
          <w:rFonts w:ascii="David" w:hAnsi="David" w:cs="David" w:hint="cs"/>
          <w:sz w:val="24"/>
          <w:szCs w:val="24"/>
          <w:rtl/>
        </w:rPr>
        <w:t xml:space="preserve"> ברגע שמדובר בשתי אישיות נפרדות, אז יכולה להיות עסקת הלוואה. יכול להיות כל חוזה שהוא לפי חופש החוזים. אם בעל המניות הוא נפרד מהחברה הוא אישיות משפטית אחת והיא אחרת אז יכולים להיווצר כל מיני קשרים חוזיים כמו שבעל המניות ילווה כסף לחברה. במקרה הוא </w:t>
      </w:r>
      <w:r w:rsidRPr="00C72B27">
        <w:rPr>
          <w:rFonts w:ascii="David" w:hAnsi="David" w:cs="David" w:hint="cs"/>
          <w:sz w:val="24"/>
          <w:szCs w:val="24"/>
          <w:u w:val="single"/>
          <w:rtl/>
        </w:rPr>
        <w:t>גם</w:t>
      </w:r>
      <w:r>
        <w:rPr>
          <w:rFonts w:ascii="David" w:hAnsi="David" w:cs="David" w:hint="cs"/>
          <w:sz w:val="24"/>
          <w:szCs w:val="24"/>
          <w:rtl/>
        </w:rPr>
        <w:t xml:space="preserve"> משקיע בה כסף כנג</w:t>
      </w:r>
      <w:r>
        <w:rPr>
          <w:rFonts w:ascii="David" w:hAnsi="David" w:cs="David" w:hint="eastAsia"/>
          <w:sz w:val="24"/>
          <w:szCs w:val="24"/>
          <w:rtl/>
        </w:rPr>
        <w:t>ד</w:t>
      </w:r>
      <w:r>
        <w:rPr>
          <w:rFonts w:ascii="David" w:hAnsi="David" w:cs="David" w:hint="cs"/>
          <w:sz w:val="24"/>
          <w:szCs w:val="24"/>
          <w:rtl/>
        </w:rPr>
        <w:t xml:space="preserve"> קבלת מניות אך הוא גם מלווה לה כסף. אם מדובר בחוזה הלוואה אז הוא גם נושה שלה והוא זכאי לפירעון החוב.</w:t>
      </w:r>
    </w:p>
    <w:p w14:paraId="7B2D3AA1" w14:textId="77777777" w:rsidR="006B36A1" w:rsidRDefault="006B36A1" w:rsidP="000B2C55">
      <w:pPr>
        <w:spacing w:after="0" w:line="360" w:lineRule="auto"/>
        <w:jc w:val="both"/>
        <w:rPr>
          <w:rFonts w:ascii="David" w:hAnsi="David" w:cs="David"/>
          <w:sz w:val="24"/>
          <w:szCs w:val="24"/>
          <w:rtl/>
        </w:rPr>
      </w:pPr>
    </w:p>
    <w:p w14:paraId="598D8F7F" w14:textId="77777777" w:rsidR="006B36A1" w:rsidRDefault="006B36A1" w:rsidP="000B2C55">
      <w:pPr>
        <w:spacing w:after="0" w:line="360" w:lineRule="auto"/>
        <w:jc w:val="both"/>
        <w:rPr>
          <w:rFonts w:ascii="David" w:hAnsi="David" w:cs="David"/>
          <w:sz w:val="24"/>
          <w:szCs w:val="24"/>
          <w:rtl/>
        </w:rPr>
      </w:pPr>
    </w:p>
    <w:p w14:paraId="4810EC66" w14:textId="3DD6BA08"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כאשר החברה לא פורעת את ההלוואה, אז בעל המניות יגיד שהוא לא דורש את הכסף בכובע של</w:t>
      </w:r>
      <w:r w:rsidR="006B36A1">
        <w:rPr>
          <w:rFonts w:ascii="David" w:hAnsi="David" w:cs="David" w:hint="cs"/>
          <w:sz w:val="24"/>
          <w:szCs w:val="24"/>
          <w:rtl/>
        </w:rPr>
        <w:t>ו</w:t>
      </w:r>
      <w:r>
        <w:rPr>
          <w:rFonts w:ascii="David" w:hAnsi="David" w:cs="David" w:hint="cs"/>
          <w:sz w:val="24"/>
          <w:szCs w:val="24"/>
          <w:rtl/>
        </w:rPr>
        <w:t xml:space="preserve"> כבעל מניות אלא בכובע כנושה. נושה זכאי לקבלת תשלום מהחברה לפני שיושלם כסף לבעלי המניות (הסברנו בעבר- בעלי המניות נהנים מכל הרווח </w:t>
      </w:r>
      <w:r>
        <w:rPr>
          <w:rFonts w:ascii="David" w:hAnsi="David" w:cs="David" w:hint="cs"/>
          <w:sz w:val="24"/>
          <w:szCs w:val="24"/>
          <w:rtl/>
        </w:rPr>
        <w:lastRenderedPageBreak/>
        <w:t>אבל לאחר שהחברה משלמת את התחייבויותיה לנושים). פה בעל המניה יבוא לחברה בתביעה לכסף בהיותו נושה ולא כבעל מניות. למרות שהוא גם בעל מניות.</w:t>
      </w:r>
    </w:p>
    <w:p w14:paraId="4C49E496"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באפרוחי הצפון אן מספיק כסף לשלם לכל נושים שלה. כשאותו בעל מניות ומבקש את הכסף בכובעו כנושה, באים גם נושים אחרים ודורשים את כספם. אין מספיק לשלם לכולם.</w:t>
      </w:r>
    </w:p>
    <w:p w14:paraId="49D33F09" w14:textId="252527CC" w:rsidR="000B2C55" w:rsidRPr="00214A9A" w:rsidRDefault="000B2C55" w:rsidP="000B2C55">
      <w:pPr>
        <w:spacing w:after="0" w:line="360" w:lineRule="auto"/>
        <w:jc w:val="both"/>
        <w:rPr>
          <w:rFonts w:ascii="David" w:hAnsi="David" w:cs="David"/>
          <w:sz w:val="24"/>
          <w:szCs w:val="24"/>
          <w:rtl/>
        </w:rPr>
      </w:pPr>
      <w:r w:rsidRPr="00214A9A">
        <w:rPr>
          <w:rFonts w:ascii="David" w:hAnsi="David" w:cs="David"/>
          <w:sz w:val="24"/>
          <w:szCs w:val="24"/>
          <w:rtl/>
        </w:rPr>
        <w:t xml:space="preserve">בגלל שמדובר בחוזה הלוואה – </w:t>
      </w:r>
      <w:r w:rsidR="006B36A1">
        <w:rPr>
          <w:rFonts w:ascii="David" w:hAnsi="David" w:cs="David" w:hint="cs"/>
          <w:sz w:val="24"/>
          <w:szCs w:val="24"/>
          <w:rtl/>
        </w:rPr>
        <w:t xml:space="preserve">בעל המניה </w:t>
      </w:r>
      <w:r w:rsidRPr="00214A9A">
        <w:rPr>
          <w:rFonts w:ascii="David" w:hAnsi="David" w:cs="David"/>
          <w:sz w:val="24"/>
          <w:szCs w:val="24"/>
          <w:rtl/>
        </w:rPr>
        <w:t xml:space="preserve">הוא גם נושה של החברה וזכאי </w:t>
      </w:r>
      <w:proofErr w:type="spellStart"/>
      <w:r w:rsidRPr="00214A9A">
        <w:rPr>
          <w:rFonts w:ascii="David" w:hAnsi="David" w:cs="David"/>
          <w:sz w:val="24"/>
          <w:szCs w:val="24"/>
          <w:rtl/>
        </w:rPr>
        <w:t>לפרעון</w:t>
      </w:r>
      <w:proofErr w:type="spellEnd"/>
      <w:r w:rsidRPr="00214A9A">
        <w:rPr>
          <w:rFonts w:ascii="David" w:hAnsi="David" w:cs="David"/>
          <w:sz w:val="24"/>
          <w:szCs w:val="24"/>
          <w:rtl/>
        </w:rPr>
        <w:t xml:space="preserve"> החוב כמו נושים אחרים</w:t>
      </w:r>
      <w:r>
        <w:rPr>
          <w:rFonts w:ascii="David" w:hAnsi="David" w:cs="David" w:hint="cs"/>
          <w:sz w:val="24"/>
          <w:szCs w:val="24"/>
          <w:rtl/>
        </w:rPr>
        <w:t xml:space="preserve"> כאמור לעיל</w:t>
      </w:r>
      <w:r w:rsidRPr="00214A9A">
        <w:rPr>
          <w:rFonts w:ascii="David" w:hAnsi="David" w:cs="David"/>
          <w:sz w:val="24"/>
          <w:szCs w:val="24"/>
          <w:rtl/>
        </w:rPr>
        <w:t xml:space="preserve">. </w:t>
      </w:r>
    </w:p>
    <w:p w14:paraId="48260F5D" w14:textId="77777777" w:rsidR="000B2C55" w:rsidRDefault="000B2C55" w:rsidP="000B2C55">
      <w:pPr>
        <w:spacing w:after="0" w:line="360" w:lineRule="auto"/>
        <w:jc w:val="both"/>
        <w:rPr>
          <w:rFonts w:ascii="David" w:hAnsi="David" w:cs="David"/>
          <w:sz w:val="24"/>
          <w:szCs w:val="24"/>
          <w:rtl/>
        </w:rPr>
      </w:pPr>
      <w:r w:rsidRPr="00214A9A">
        <w:rPr>
          <w:rFonts w:ascii="David" w:hAnsi="David" w:cs="David"/>
          <w:sz w:val="24"/>
          <w:szCs w:val="24"/>
          <w:rtl/>
        </w:rPr>
        <w:t>המפרק – מחליט שזה לא צודק. אין מספיק לשלם לנושים אחרים ולכן זה לא צודק לשלם ל</w:t>
      </w:r>
      <w:r>
        <w:rPr>
          <w:rFonts w:ascii="David" w:hAnsi="David" w:cs="David" w:hint="cs"/>
          <w:sz w:val="24"/>
          <w:szCs w:val="24"/>
          <w:rtl/>
        </w:rPr>
        <w:t>בעלי המניות</w:t>
      </w:r>
      <w:r w:rsidRPr="00214A9A">
        <w:rPr>
          <w:rFonts w:ascii="David" w:hAnsi="David" w:cs="David"/>
          <w:sz w:val="24"/>
          <w:szCs w:val="24"/>
          <w:rtl/>
        </w:rPr>
        <w:t>. רק אם וכאשר נסיים את החובות של הנושים האחרים נשלם ל</w:t>
      </w:r>
      <w:r>
        <w:rPr>
          <w:rFonts w:ascii="David" w:hAnsi="David" w:cs="David" w:hint="cs"/>
          <w:sz w:val="24"/>
          <w:szCs w:val="24"/>
          <w:rtl/>
        </w:rPr>
        <w:t>הם</w:t>
      </w:r>
      <w:r w:rsidRPr="00214A9A">
        <w:rPr>
          <w:rFonts w:ascii="David" w:hAnsi="David" w:cs="David"/>
          <w:sz w:val="24"/>
          <w:szCs w:val="24"/>
          <w:rtl/>
        </w:rPr>
        <w:t xml:space="preserve">. זה לא ריאלי כי אין מספיק כסף. </w:t>
      </w:r>
      <w:r>
        <w:rPr>
          <w:rFonts w:ascii="David" w:hAnsi="David" w:cs="David" w:hint="cs"/>
          <w:sz w:val="24"/>
          <w:szCs w:val="24"/>
          <w:rtl/>
        </w:rPr>
        <w:t xml:space="preserve">מנגד </w:t>
      </w:r>
      <w:r w:rsidRPr="00214A9A">
        <w:rPr>
          <w:rFonts w:ascii="David" w:hAnsi="David" w:cs="David"/>
          <w:sz w:val="24"/>
          <w:szCs w:val="24"/>
          <w:rtl/>
        </w:rPr>
        <w:t xml:space="preserve">בעל המניות לא מבין למה – הוא לא נבדל מנושים אחרים. </w:t>
      </w:r>
      <w:r>
        <w:rPr>
          <w:rFonts w:ascii="David" w:hAnsi="David" w:cs="David" w:hint="cs"/>
          <w:sz w:val="24"/>
          <w:szCs w:val="24"/>
          <w:rtl/>
        </w:rPr>
        <w:t>יש לי זכות משפטית ועל זה הוויכוח והדיון.</w:t>
      </w:r>
    </w:p>
    <w:p w14:paraId="77284D7B" w14:textId="77777777" w:rsidR="000B2C55" w:rsidRPr="00214A9A" w:rsidRDefault="000B2C55" w:rsidP="000B2C55">
      <w:pPr>
        <w:spacing w:after="0" w:line="360" w:lineRule="auto"/>
        <w:jc w:val="both"/>
        <w:rPr>
          <w:rFonts w:ascii="David" w:hAnsi="David" w:cs="David"/>
          <w:sz w:val="24"/>
          <w:szCs w:val="24"/>
          <w:rtl/>
        </w:rPr>
      </w:pPr>
    </w:p>
    <w:p w14:paraId="60315AB2" w14:textId="77777777" w:rsidR="000B2C55" w:rsidRPr="00365EAF" w:rsidRDefault="000B2C55" w:rsidP="000B2C55">
      <w:pPr>
        <w:spacing w:after="0" w:line="360" w:lineRule="auto"/>
        <w:jc w:val="both"/>
        <w:rPr>
          <w:rFonts w:ascii="David" w:hAnsi="David" w:cs="David"/>
          <w:sz w:val="24"/>
          <w:szCs w:val="24"/>
          <w:rtl/>
        </w:rPr>
      </w:pPr>
      <w:r>
        <w:rPr>
          <w:rFonts w:ascii="David" w:hAnsi="David" w:cs="David" w:hint="cs"/>
          <w:sz w:val="24"/>
          <w:szCs w:val="24"/>
          <w:rtl/>
        </w:rPr>
        <w:t>לתוך הדיון הזה נכניס את עילת הרמת המסך, האם היא מתקיימת ולמה זה חשוב. כי אמרנו שהוויכוח בין הנושה לבין המפרק הוא ויכוח שמצוי ב</w:t>
      </w:r>
      <w:r w:rsidRPr="00214A9A">
        <w:rPr>
          <w:rFonts w:ascii="David" w:hAnsi="David" w:cs="David"/>
          <w:sz w:val="24"/>
          <w:szCs w:val="24"/>
          <w:rtl/>
        </w:rPr>
        <w:t>מסגרת נורמטיבית</w:t>
      </w:r>
      <w:r>
        <w:rPr>
          <w:rFonts w:ascii="David" w:hAnsi="David" w:cs="David" w:hint="cs"/>
          <w:sz w:val="24"/>
          <w:szCs w:val="24"/>
          <w:rtl/>
        </w:rPr>
        <w:t xml:space="preserve"> והיא</w:t>
      </w:r>
      <w:r w:rsidRPr="00214A9A">
        <w:rPr>
          <w:rFonts w:ascii="David" w:hAnsi="David" w:cs="David"/>
          <w:sz w:val="24"/>
          <w:szCs w:val="24"/>
          <w:rtl/>
        </w:rPr>
        <w:t xml:space="preserve"> – </w:t>
      </w:r>
      <w:r>
        <w:rPr>
          <w:rFonts w:ascii="David" w:hAnsi="David" w:cs="David" w:hint="cs"/>
          <w:sz w:val="24"/>
          <w:szCs w:val="24"/>
          <w:rtl/>
        </w:rPr>
        <w:t>ב</w:t>
      </w:r>
      <w:r w:rsidRPr="00214A9A">
        <w:rPr>
          <w:rFonts w:ascii="David" w:hAnsi="David" w:cs="David"/>
          <w:sz w:val="24"/>
          <w:szCs w:val="24"/>
          <w:rtl/>
        </w:rPr>
        <w:t>סעיף 6(ג)</w:t>
      </w:r>
      <w:r>
        <w:rPr>
          <w:rFonts w:ascii="David" w:hAnsi="David" w:cs="David" w:hint="cs"/>
          <w:sz w:val="24"/>
          <w:szCs w:val="24"/>
          <w:rtl/>
        </w:rPr>
        <w:t>( שעל בסיסה טוען המפרק את טענתו לעיל)</w:t>
      </w:r>
      <w:r w:rsidRPr="00214A9A">
        <w:rPr>
          <w:rFonts w:ascii="David" w:hAnsi="David" w:cs="David"/>
          <w:sz w:val="24"/>
          <w:szCs w:val="24"/>
          <w:rtl/>
        </w:rPr>
        <w:t xml:space="preserve"> –</w:t>
      </w:r>
      <w:r>
        <w:rPr>
          <w:rFonts w:ascii="FrankRuehl" w:hAnsi="FrankRuehl" w:cs="FrankRuehl" w:hint="cs"/>
          <w:color w:val="000000"/>
          <w:sz w:val="26"/>
          <w:szCs w:val="26"/>
          <w:rtl/>
        </w:rPr>
        <w:t>"</w:t>
      </w:r>
      <w:r>
        <w:rPr>
          <w:rFonts w:ascii="FrankRuehl" w:hAnsi="FrankRuehl" w:cs="FrankRuehl"/>
          <w:color w:val="000000"/>
          <w:sz w:val="26"/>
          <w:szCs w:val="26"/>
          <w:rtl/>
        </w:rPr>
        <w:t>בית משפט רשאי להשעות זכותו של בעל מניה לפירעון חובו מאת החברה עד לאחר שהחברה פרעה במלואן את כל התחייבויותיה כלפי נושים אחרים של החברה, אם מצא כי התקיימו התנאים לייחוס חוב של החברה לבעל המניה כאמור בסעיף קטן (א)</w:t>
      </w:r>
      <w:r>
        <w:rPr>
          <w:rFonts w:ascii="FrankRuehl" w:hAnsi="FrankRuehl" w:cs="FrankRuehl"/>
          <w:color w:val="000000"/>
          <w:sz w:val="26"/>
          <w:szCs w:val="26"/>
        </w:rPr>
        <w:t>."</w:t>
      </w:r>
    </w:p>
    <w:p w14:paraId="607157F9"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כלומר, </w:t>
      </w:r>
      <w:r w:rsidRPr="00214A9A">
        <w:rPr>
          <w:rFonts w:ascii="David" w:hAnsi="David" w:cs="David"/>
          <w:sz w:val="24"/>
          <w:szCs w:val="24"/>
          <w:rtl/>
        </w:rPr>
        <w:t xml:space="preserve">דחיית חובות של נושים </w:t>
      </w:r>
      <w:r w:rsidRPr="00365EAF">
        <w:rPr>
          <w:rFonts w:ascii="David" w:hAnsi="David" w:cs="David"/>
          <w:b/>
          <w:bCs/>
          <w:sz w:val="24"/>
          <w:szCs w:val="24"/>
          <w:u w:val="single"/>
          <w:rtl/>
        </w:rPr>
        <w:t>בהתקיים התנאים המפורטים בסעיף 6(א)</w:t>
      </w:r>
      <w:r w:rsidRPr="00214A9A">
        <w:rPr>
          <w:rFonts w:ascii="David" w:hAnsi="David" w:cs="David"/>
          <w:sz w:val="24"/>
          <w:szCs w:val="24"/>
          <w:rtl/>
        </w:rPr>
        <w:t xml:space="preserve"> – </w:t>
      </w:r>
      <w:r>
        <w:rPr>
          <w:rFonts w:ascii="David" w:hAnsi="David" w:cs="David" w:hint="cs"/>
          <w:sz w:val="24"/>
          <w:szCs w:val="24"/>
          <w:rtl/>
        </w:rPr>
        <w:t>ש</w:t>
      </w:r>
      <w:r w:rsidRPr="00214A9A">
        <w:rPr>
          <w:rFonts w:ascii="David" w:hAnsi="David" w:cs="David"/>
          <w:sz w:val="24"/>
          <w:szCs w:val="24"/>
          <w:rtl/>
        </w:rPr>
        <w:t xml:space="preserve">בניהם </w:t>
      </w:r>
      <w:r>
        <w:rPr>
          <w:rFonts w:ascii="David" w:hAnsi="David" w:cs="David" w:hint="cs"/>
          <w:sz w:val="24"/>
          <w:szCs w:val="24"/>
          <w:rtl/>
        </w:rPr>
        <w:t xml:space="preserve">עולה </w:t>
      </w:r>
      <w:r w:rsidRPr="00214A9A">
        <w:rPr>
          <w:rFonts w:ascii="David" w:hAnsi="David" w:cs="David"/>
          <w:sz w:val="24"/>
          <w:szCs w:val="24"/>
          <w:rtl/>
        </w:rPr>
        <w:t>דחיית החובות של בעל המניות בכובעו כנושה לסוף תור הנושים, גם לאחר הרמת המסך</w:t>
      </w:r>
      <w:r>
        <w:rPr>
          <w:rFonts w:ascii="David" w:hAnsi="David" w:cs="David" w:hint="cs"/>
          <w:sz w:val="24"/>
          <w:szCs w:val="24"/>
          <w:rtl/>
        </w:rPr>
        <w:t xml:space="preserve"> (שמבחינתו זאת מכה כי הוא קיווה להיות בין שאר הנושים ולא נחות/ גרוע מהם)</w:t>
      </w:r>
      <w:r w:rsidRPr="00214A9A">
        <w:rPr>
          <w:rFonts w:ascii="David" w:hAnsi="David" w:cs="David"/>
          <w:sz w:val="24"/>
          <w:szCs w:val="24"/>
          <w:rtl/>
        </w:rPr>
        <w:t xml:space="preserve">. </w:t>
      </w:r>
      <w:r w:rsidRPr="00365EAF">
        <w:rPr>
          <w:rFonts w:ascii="David" w:hAnsi="David" w:cs="David"/>
          <w:sz w:val="24"/>
          <w:szCs w:val="24"/>
          <w:u w:val="single"/>
          <w:rtl/>
        </w:rPr>
        <w:t>זה נעשה רק אם בית המשפט מגיע למסקנה שיש להרים מסך</w:t>
      </w:r>
      <w:r w:rsidRPr="00214A9A">
        <w:rPr>
          <w:rFonts w:ascii="David" w:hAnsi="David" w:cs="David"/>
          <w:sz w:val="24"/>
          <w:szCs w:val="24"/>
          <w:rtl/>
        </w:rPr>
        <w:t xml:space="preserve">. אם אין סיטואציה של הרמת מסך – הוא נושה ככל הנושים.  </w:t>
      </w:r>
      <w:r>
        <w:rPr>
          <w:rFonts w:ascii="David" w:hAnsi="David" w:cs="David" w:hint="cs"/>
          <w:sz w:val="24"/>
          <w:szCs w:val="24"/>
          <w:rtl/>
        </w:rPr>
        <w:t xml:space="preserve">לכן ביהמ"ש צריך לבחון בין המפרק לבין בעל מניות שהוא הנושה, האם יש כאן סיטואציה שבשלה להרמת מסך. אם כן הוא פוסק סעד ומוריד את בעל המניות הנושה למטה. באפרוחי הצפון </w:t>
      </w:r>
      <w:r w:rsidRPr="00214A9A">
        <w:rPr>
          <w:rFonts w:ascii="David" w:hAnsi="David" w:cs="David"/>
          <w:sz w:val="24"/>
          <w:szCs w:val="24"/>
          <w:rtl/>
        </w:rPr>
        <w:t>זה חוזר לשאלה האם היה סיכון בלתי סביר</w:t>
      </w:r>
      <w:r>
        <w:rPr>
          <w:rFonts w:ascii="David" w:hAnsi="David" w:cs="David" w:hint="cs"/>
          <w:sz w:val="24"/>
          <w:szCs w:val="24"/>
          <w:rtl/>
        </w:rPr>
        <w:t xml:space="preserve"> באשר ליכולת החברה לקיים את ההתחייבויות שלה</w:t>
      </w:r>
      <w:r w:rsidRPr="00214A9A">
        <w:rPr>
          <w:rFonts w:ascii="David" w:hAnsi="David" w:cs="David"/>
          <w:sz w:val="24"/>
          <w:szCs w:val="24"/>
          <w:rtl/>
        </w:rPr>
        <w:t>.</w:t>
      </w:r>
    </w:p>
    <w:p w14:paraId="7748C837" w14:textId="77777777" w:rsidR="000B2C55" w:rsidRPr="00214A9A" w:rsidRDefault="000B2C55" w:rsidP="000B2C55">
      <w:pPr>
        <w:spacing w:after="0" w:line="360" w:lineRule="auto"/>
        <w:jc w:val="both"/>
        <w:rPr>
          <w:rFonts w:ascii="David" w:hAnsi="David" w:cs="David"/>
          <w:sz w:val="24"/>
          <w:szCs w:val="24"/>
          <w:rtl/>
        </w:rPr>
      </w:pPr>
      <w:r w:rsidRPr="00214A9A">
        <w:rPr>
          <w:rFonts w:ascii="David" w:hAnsi="David" w:cs="David"/>
          <w:sz w:val="24"/>
          <w:szCs w:val="24"/>
          <w:rtl/>
        </w:rPr>
        <w:t xml:space="preserve"> </w:t>
      </w:r>
    </w:p>
    <w:p w14:paraId="3E35E13D" w14:textId="77777777" w:rsidR="000B2C55" w:rsidRDefault="000B2C55" w:rsidP="000B2C55">
      <w:pPr>
        <w:spacing w:after="0" w:line="360" w:lineRule="auto"/>
        <w:jc w:val="both"/>
        <w:rPr>
          <w:rFonts w:ascii="David" w:hAnsi="David" w:cs="David"/>
          <w:sz w:val="24"/>
          <w:szCs w:val="24"/>
          <w:rtl/>
        </w:rPr>
      </w:pPr>
      <w:r w:rsidRPr="00214A9A">
        <w:rPr>
          <w:rFonts w:ascii="David" w:hAnsi="David" w:cs="David"/>
          <w:sz w:val="24"/>
          <w:szCs w:val="24"/>
          <w:rtl/>
        </w:rPr>
        <w:t>נפסק</w:t>
      </w:r>
      <w:r>
        <w:rPr>
          <w:rFonts w:ascii="David" w:hAnsi="David" w:cs="David" w:hint="cs"/>
          <w:sz w:val="24"/>
          <w:szCs w:val="24"/>
          <w:rtl/>
        </w:rPr>
        <w:t xml:space="preserve"> בביהמ"ש ש</w:t>
      </w:r>
      <w:r w:rsidRPr="00214A9A">
        <w:rPr>
          <w:rFonts w:ascii="David" w:hAnsi="David" w:cs="David"/>
          <w:sz w:val="24"/>
          <w:szCs w:val="24"/>
          <w:rtl/>
        </w:rPr>
        <w:t>המבנה – בעלי המניות ובתוכם ההנהלה הם מעצבים את מבנה החברה – להבדיל מיתר הנושים שרק נותנים הלוואה וזהו</w:t>
      </w:r>
      <w:r>
        <w:rPr>
          <w:rFonts w:ascii="David" w:hAnsi="David" w:cs="David" w:hint="cs"/>
          <w:sz w:val="24"/>
          <w:szCs w:val="24"/>
          <w:rtl/>
        </w:rPr>
        <w:t xml:space="preserve">. </w:t>
      </w:r>
      <w:r w:rsidRPr="00214A9A">
        <w:rPr>
          <w:rFonts w:ascii="David" w:hAnsi="David" w:cs="David"/>
          <w:sz w:val="24"/>
          <w:szCs w:val="24"/>
          <w:rtl/>
        </w:rPr>
        <w:t>הם עשו זאת בצורה בלתי פרופורציונאלית</w:t>
      </w:r>
      <w:r>
        <w:rPr>
          <w:rFonts w:ascii="David" w:hAnsi="David" w:cs="David" w:hint="cs"/>
          <w:sz w:val="24"/>
          <w:szCs w:val="24"/>
          <w:rtl/>
        </w:rPr>
        <w:t xml:space="preserve"> באופן בלתי סביר,</w:t>
      </w:r>
      <w:r w:rsidRPr="00214A9A">
        <w:rPr>
          <w:rFonts w:ascii="David" w:hAnsi="David" w:cs="David"/>
          <w:sz w:val="24"/>
          <w:szCs w:val="24"/>
          <w:rtl/>
        </w:rPr>
        <w:t xml:space="preserve"> בין</w:t>
      </w:r>
      <w:r>
        <w:rPr>
          <w:rFonts w:ascii="David" w:hAnsi="David" w:cs="David" w:hint="cs"/>
          <w:sz w:val="24"/>
          <w:szCs w:val="24"/>
          <w:rtl/>
        </w:rPr>
        <w:t xml:space="preserve"> החלק ה</w:t>
      </w:r>
      <w:r w:rsidRPr="00214A9A">
        <w:rPr>
          <w:rFonts w:ascii="David" w:hAnsi="David" w:cs="David"/>
          <w:sz w:val="24"/>
          <w:szCs w:val="24"/>
          <w:rtl/>
        </w:rPr>
        <w:t xml:space="preserve">הון </w:t>
      </w:r>
      <w:r>
        <w:rPr>
          <w:rFonts w:ascii="David" w:hAnsi="David" w:cs="David" w:hint="cs"/>
          <w:sz w:val="24"/>
          <w:szCs w:val="24"/>
          <w:rtl/>
        </w:rPr>
        <w:t xml:space="preserve">העצמי שקיים בחברה </w:t>
      </w:r>
      <w:r w:rsidRPr="00214A9A">
        <w:rPr>
          <w:rFonts w:ascii="David" w:hAnsi="David" w:cs="David"/>
          <w:sz w:val="24"/>
          <w:szCs w:val="24"/>
          <w:rtl/>
        </w:rPr>
        <w:t>לבין ההתחייבויות של החברה</w:t>
      </w:r>
      <w:r>
        <w:rPr>
          <w:rFonts w:ascii="David" w:hAnsi="David" w:cs="David" w:hint="cs"/>
          <w:sz w:val="24"/>
          <w:szCs w:val="24"/>
          <w:rtl/>
        </w:rPr>
        <w:t xml:space="preserve">. </w:t>
      </w:r>
    </w:p>
    <w:p w14:paraId="340EB35C"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למעשה </w:t>
      </w:r>
      <w:r w:rsidRPr="00214A9A">
        <w:rPr>
          <w:rFonts w:ascii="David" w:hAnsi="David" w:cs="David"/>
          <w:sz w:val="24"/>
          <w:szCs w:val="24"/>
          <w:rtl/>
        </w:rPr>
        <w:t>בעלי המניות בעצמם ובידיהם מקצינים את חוסר הפרופורציה הזו</w:t>
      </w:r>
      <w:r>
        <w:rPr>
          <w:rFonts w:ascii="David" w:hAnsi="David" w:cs="David" w:hint="cs"/>
          <w:sz w:val="24"/>
          <w:szCs w:val="24"/>
          <w:rtl/>
        </w:rPr>
        <w:t>,</w:t>
      </w:r>
      <w:r w:rsidRPr="00214A9A">
        <w:rPr>
          <w:rFonts w:ascii="David" w:hAnsi="David" w:cs="David"/>
          <w:sz w:val="24"/>
          <w:szCs w:val="24"/>
          <w:rtl/>
        </w:rPr>
        <w:t xml:space="preserve"> שכן </w:t>
      </w:r>
      <w:r>
        <w:rPr>
          <w:rFonts w:ascii="David" w:hAnsi="David" w:cs="David" w:hint="cs"/>
          <w:sz w:val="24"/>
          <w:szCs w:val="24"/>
          <w:rtl/>
        </w:rPr>
        <w:t>חלק גדול מ</w:t>
      </w:r>
      <w:r w:rsidRPr="00214A9A">
        <w:rPr>
          <w:rFonts w:ascii="David" w:hAnsi="David" w:cs="David"/>
          <w:sz w:val="24"/>
          <w:szCs w:val="24"/>
          <w:rtl/>
        </w:rPr>
        <w:t xml:space="preserve">השקעתם בחברה היא הלוואה ברובה ולא </w:t>
      </w:r>
      <w:r>
        <w:rPr>
          <w:rFonts w:ascii="David" w:hAnsi="David" w:cs="David" w:hint="cs"/>
          <w:sz w:val="24"/>
          <w:szCs w:val="24"/>
          <w:rtl/>
        </w:rPr>
        <w:t>כ</w:t>
      </w:r>
      <w:r w:rsidRPr="00214A9A">
        <w:rPr>
          <w:rFonts w:ascii="David" w:hAnsi="David" w:cs="David"/>
          <w:sz w:val="24"/>
          <w:szCs w:val="24"/>
          <w:rtl/>
        </w:rPr>
        <w:t xml:space="preserve">הון עצמי, אבל את ההלוואה שהם השקיעו הם גם רוצים לקבל חזרה כהלוואה לחברה – זה חוסר פרופורציה. </w:t>
      </w:r>
      <w:r>
        <w:rPr>
          <w:rFonts w:ascii="David" w:hAnsi="David" w:cs="David" w:hint="cs"/>
          <w:sz w:val="24"/>
          <w:szCs w:val="24"/>
          <w:rtl/>
        </w:rPr>
        <w:t>נבהיר- 190</w:t>
      </w:r>
      <w:r w:rsidRPr="00214A9A">
        <w:rPr>
          <w:rFonts w:ascii="David" w:hAnsi="David" w:cs="David"/>
          <w:sz w:val="24"/>
          <w:szCs w:val="24"/>
          <w:rtl/>
        </w:rPr>
        <w:t xml:space="preserve"> שקל הון עצמי כנגד מניות; </w:t>
      </w:r>
      <w:r>
        <w:rPr>
          <w:rFonts w:ascii="David" w:hAnsi="David" w:cs="David" w:hint="cs"/>
          <w:sz w:val="24"/>
          <w:szCs w:val="24"/>
          <w:rtl/>
        </w:rPr>
        <w:t xml:space="preserve">ואת הסכום הנוסף הם מגדירים כהלוואה </w:t>
      </w:r>
      <w:r w:rsidRPr="00214A9A">
        <w:rPr>
          <w:rFonts w:ascii="David" w:hAnsi="David" w:cs="David"/>
          <w:sz w:val="24"/>
          <w:szCs w:val="24"/>
          <w:rtl/>
        </w:rPr>
        <w:t>לחברה ואז הם נושים.</w:t>
      </w:r>
    </w:p>
    <w:p w14:paraId="33038DDD" w14:textId="1D74821F"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לכאורה הם יכלו להגיד </w:t>
      </w:r>
      <w:proofErr w:type="spellStart"/>
      <w:r>
        <w:rPr>
          <w:rFonts w:ascii="David" w:hAnsi="David" w:cs="David" w:hint="cs"/>
          <w:sz w:val="24"/>
          <w:szCs w:val="24"/>
          <w:rtl/>
        </w:rPr>
        <w:t>שהכל</w:t>
      </w:r>
      <w:proofErr w:type="spellEnd"/>
      <w:r>
        <w:rPr>
          <w:rFonts w:ascii="David" w:hAnsi="David" w:cs="David" w:hint="cs"/>
          <w:sz w:val="24"/>
          <w:szCs w:val="24"/>
          <w:rtl/>
        </w:rPr>
        <w:t xml:space="preserve"> זה הון עצמי כנגד מה שהשקיעו אבל לא. הם עשו רק עם 190 ₪ והגדירו שהסכום הזה הוא כנגד קבלת מניות </w:t>
      </w:r>
    </w:p>
    <w:p w14:paraId="2A662F07"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את יתר הכסף כ-900 אלף ₪ הם צבעו בהלוואה. יש פה חוסר פרופורצי</w:t>
      </w:r>
      <w:r>
        <w:rPr>
          <w:rFonts w:ascii="David" w:hAnsi="David" w:cs="David" w:hint="eastAsia"/>
          <w:sz w:val="24"/>
          <w:szCs w:val="24"/>
          <w:rtl/>
        </w:rPr>
        <w:t>ה</w:t>
      </w:r>
      <w:r>
        <w:rPr>
          <w:rFonts w:ascii="David" w:hAnsi="David" w:cs="David" w:hint="cs"/>
          <w:sz w:val="24"/>
          <w:szCs w:val="24"/>
          <w:rtl/>
        </w:rPr>
        <w:t xml:space="preserve"> אדיר. הון עצמי של 190 ₪ זה הדלק הראשוני כדי להניע חברה ועוד 900 אלף ₪ שבעלי המניות משקיעים בחברה, אך בהלוואה.</w:t>
      </w:r>
    </w:p>
    <w:p w14:paraId="2D26EDEB"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כך כשהחברה במשבר, מתייצבים בעלי המניות ואומרים את זה חייבים לנו- זאת הלוואה וזה חוב כלפינו.</w:t>
      </w:r>
    </w:p>
    <w:p w14:paraId="49822A0F" w14:textId="77777777" w:rsidR="000B2C55" w:rsidRDefault="000B2C55" w:rsidP="000B2C55">
      <w:pPr>
        <w:spacing w:after="0" w:line="360" w:lineRule="auto"/>
        <w:jc w:val="both"/>
        <w:rPr>
          <w:rFonts w:ascii="David" w:hAnsi="David" w:cs="David"/>
          <w:sz w:val="24"/>
          <w:szCs w:val="24"/>
          <w:rtl/>
        </w:rPr>
      </w:pPr>
    </w:p>
    <w:p w14:paraId="21946B8D" w14:textId="77777777" w:rsidR="000B2C55" w:rsidRPr="00214A9A" w:rsidRDefault="000B2C55" w:rsidP="000B2C55">
      <w:pPr>
        <w:spacing w:after="0" w:line="360" w:lineRule="auto"/>
        <w:jc w:val="both"/>
        <w:rPr>
          <w:rFonts w:ascii="David" w:hAnsi="David" w:cs="David"/>
          <w:sz w:val="24"/>
          <w:szCs w:val="24"/>
          <w:rtl/>
        </w:rPr>
      </w:pPr>
      <w:r>
        <w:rPr>
          <w:rFonts w:ascii="David" w:hAnsi="David" w:cs="David" w:hint="cs"/>
          <w:sz w:val="24"/>
          <w:szCs w:val="24"/>
          <w:rtl/>
        </w:rPr>
        <w:t>המפרק אומר שלא, יש פה חוסר סבירות. אתם תרמתם במעשיכם באופן ייצור מבנה המימון של החברה שיתקיים כאן חוסר פרופורצי</w:t>
      </w:r>
      <w:r>
        <w:rPr>
          <w:rFonts w:ascii="David" w:hAnsi="David" w:cs="David" w:hint="eastAsia"/>
          <w:sz w:val="24"/>
          <w:szCs w:val="24"/>
          <w:rtl/>
        </w:rPr>
        <w:t>ה</w:t>
      </w:r>
      <w:r>
        <w:rPr>
          <w:rFonts w:ascii="David" w:hAnsi="David" w:cs="David" w:hint="cs"/>
          <w:sz w:val="24"/>
          <w:szCs w:val="24"/>
          <w:rtl/>
        </w:rPr>
        <w:t xml:space="preserve"> זועק ומצריך בדיקה, יש פה הון עצמי לא הולם ביחס לפעילות החברה. בשפה היומיומית זה נקרא מימון דק שזה מהווה בסיס להרמת מסך שנכנס תחת סעיף 6א1 החלופה השנייה (מדבר על מימון דק). כך פועל בית המשפט בדעת רוב. הוחלט שיש כאן הרמת מסך ודחיית חוב לפי סע' 6 ג.</w:t>
      </w:r>
    </w:p>
    <w:p w14:paraId="55EEBB7D" w14:textId="77777777" w:rsidR="000B2C55" w:rsidRDefault="000B2C55" w:rsidP="000B2C55">
      <w:pPr>
        <w:spacing w:after="0" w:line="360" w:lineRule="auto"/>
        <w:jc w:val="both"/>
        <w:rPr>
          <w:rFonts w:ascii="David" w:hAnsi="David" w:cs="David"/>
          <w:sz w:val="24"/>
          <w:szCs w:val="24"/>
          <w:rtl/>
        </w:rPr>
      </w:pPr>
    </w:p>
    <w:p w14:paraId="27A67B10" w14:textId="77777777" w:rsidR="006B36A1" w:rsidRDefault="006B36A1" w:rsidP="000B2C55">
      <w:pPr>
        <w:spacing w:after="0" w:line="360" w:lineRule="auto"/>
        <w:jc w:val="both"/>
        <w:rPr>
          <w:rFonts w:ascii="David" w:hAnsi="David" w:cs="David"/>
          <w:b/>
          <w:bCs/>
          <w:sz w:val="24"/>
          <w:szCs w:val="24"/>
          <w:u w:val="single"/>
          <w:rtl/>
        </w:rPr>
      </w:pPr>
    </w:p>
    <w:p w14:paraId="02756F82" w14:textId="77777777" w:rsidR="006B36A1" w:rsidRDefault="006B36A1" w:rsidP="000B2C55">
      <w:pPr>
        <w:spacing w:after="0" w:line="360" w:lineRule="auto"/>
        <w:jc w:val="both"/>
        <w:rPr>
          <w:rFonts w:ascii="David" w:hAnsi="David" w:cs="David"/>
          <w:b/>
          <w:bCs/>
          <w:sz w:val="24"/>
          <w:szCs w:val="24"/>
          <w:u w:val="single"/>
          <w:rtl/>
        </w:rPr>
      </w:pPr>
    </w:p>
    <w:p w14:paraId="429B9E40" w14:textId="38CBEDFA" w:rsidR="000B2C55" w:rsidRDefault="000B2C55" w:rsidP="000B2C55">
      <w:pPr>
        <w:spacing w:after="0" w:line="360" w:lineRule="auto"/>
        <w:jc w:val="both"/>
        <w:rPr>
          <w:rFonts w:ascii="David" w:hAnsi="David" w:cs="David"/>
          <w:sz w:val="24"/>
          <w:szCs w:val="24"/>
          <w:rtl/>
        </w:rPr>
      </w:pPr>
      <w:r w:rsidRPr="00BD470D">
        <w:rPr>
          <w:rFonts w:ascii="David" w:hAnsi="David" w:cs="David" w:hint="cs"/>
          <w:b/>
          <w:bCs/>
          <w:sz w:val="24"/>
          <w:szCs w:val="24"/>
          <w:u w:val="single"/>
          <w:rtl/>
        </w:rPr>
        <w:lastRenderedPageBreak/>
        <w:t xml:space="preserve">לדעת </w:t>
      </w:r>
      <w:r w:rsidRPr="00BD470D">
        <w:rPr>
          <w:rFonts w:ascii="David" w:hAnsi="David" w:cs="David"/>
          <w:b/>
          <w:bCs/>
          <w:sz w:val="24"/>
          <w:szCs w:val="24"/>
          <w:u w:val="single"/>
          <w:rtl/>
        </w:rPr>
        <w:t>האן</w:t>
      </w:r>
      <w:r w:rsidRPr="00214A9A">
        <w:rPr>
          <w:rFonts w:ascii="David" w:hAnsi="David" w:cs="David"/>
          <w:sz w:val="24"/>
          <w:szCs w:val="24"/>
          <w:rtl/>
        </w:rPr>
        <w:t xml:space="preserve"> – זו פסיקה לא משכנעת. התוצאה אולי ראויה אבל הנימוקים והניתוח לא משכנעים. יש חוסר פרופורציה בסכום</w:t>
      </w:r>
      <w:r>
        <w:rPr>
          <w:rFonts w:ascii="David" w:hAnsi="David" w:cs="David" w:hint="cs"/>
          <w:sz w:val="24"/>
          <w:szCs w:val="24"/>
          <w:rtl/>
        </w:rPr>
        <w:t>(190 שח מול 900 אלף שח)</w:t>
      </w:r>
      <w:r w:rsidRPr="00214A9A">
        <w:rPr>
          <w:rFonts w:ascii="David" w:hAnsi="David" w:cs="David"/>
          <w:sz w:val="24"/>
          <w:szCs w:val="24"/>
          <w:rtl/>
        </w:rPr>
        <w:t xml:space="preserve">, אבל </w:t>
      </w:r>
      <w:r>
        <w:rPr>
          <w:rFonts w:ascii="David" w:hAnsi="David" w:cs="David" w:hint="cs"/>
          <w:sz w:val="24"/>
          <w:szCs w:val="24"/>
          <w:rtl/>
        </w:rPr>
        <w:t xml:space="preserve">כאן לדעת האן </w:t>
      </w:r>
      <w:r w:rsidRPr="00214A9A">
        <w:rPr>
          <w:rFonts w:ascii="David" w:hAnsi="David" w:cs="David"/>
          <w:sz w:val="24"/>
          <w:szCs w:val="24"/>
          <w:rtl/>
        </w:rPr>
        <w:t xml:space="preserve">זה לא הסיפור הטיפוסי של </w:t>
      </w:r>
      <w:r>
        <w:rPr>
          <w:rFonts w:ascii="David" w:hAnsi="David" w:cs="David" w:hint="cs"/>
          <w:sz w:val="24"/>
          <w:szCs w:val="24"/>
          <w:rtl/>
        </w:rPr>
        <w:t>"</w:t>
      </w:r>
      <w:r w:rsidRPr="00214A9A">
        <w:rPr>
          <w:rFonts w:ascii="David" w:hAnsi="David" w:cs="David"/>
          <w:sz w:val="24"/>
          <w:szCs w:val="24"/>
          <w:rtl/>
        </w:rPr>
        <w:t>הלוואת בעלים</w:t>
      </w:r>
      <w:r>
        <w:rPr>
          <w:rFonts w:ascii="David" w:hAnsi="David" w:cs="David" w:hint="cs"/>
          <w:sz w:val="24"/>
          <w:szCs w:val="24"/>
          <w:rtl/>
        </w:rPr>
        <w:t>" (אני מקים חברה משקיע בה שקל אחד הון עצמי כנגד קבלת מניות, והשאר מלווה לה עוד מיליון ₪ זה הקלאסי ויעורר את השאלה לגבי הרמת מסך)</w:t>
      </w:r>
      <w:r w:rsidRPr="00214A9A">
        <w:rPr>
          <w:rFonts w:ascii="David" w:hAnsi="David" w:cs="David"/>
          <w:sz w:val="24"/>
          <w:szCs w:val="24"/>
          <w:rtl/>
        </w:rPr>
        <w:t>.</w:t>
      </w:r>
    </w:p>
    <w:p w14:paraId="6712D00B" w14:textId="42C2DCFD"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לפי האן זה לא המקרה פה. </w:t>
      </w:r>
      <w:r w:rsidRPr="00214A9A">
        <w:rPr>
          <w:rFonts w:ascii="David" w:hAnsi="David" w:cs="David"/>
          <w:sz w:val="24"/>
          <w:szCs w:val="24"/>
          <w:rtl/>
        </w:rPr>
        <w:t xml:space="preserve">החברה הייתה רווחית לתקופה מסוימת, ובמקום לפרוע את ההלוואות – היא </w:t>
      </w:r>
      <w:r>
        <w:rPr>
          <w:rFonts w:ascii="David" w:hAnsi="David" w:cs="David" w:hint="cs"/>
          <w:sz w:val="24"/>
          <w:szCs w:val="24"/>
          <w:rtl/>
        </w:rPr>
        <w:t>לוקחת מיליון וחצי שקלים ו</w:t>
      </w:r>
      <w:r w:rsidRPr="00214A9A">
        <w:rPr>
          <w:rFonts w:ascii="David" w:hAnsi="David" w:cs="David"/>
          <w:sz w:val="24"/>
          <w:szCs w:val="24"/>
          <w:rtl/>
        </w:rPr>
        <w:t xml:space="preserve">מחלקת אותם כרווח לבעלי המניות </w:t>
      </w:r>
      <w:r>
        <w:rPr>
          <w:rFonts w:ascii="David" w:hAnsi="David" w:cs="David" w:hint="cs"/>
          <w:sz w:val="24"/>
          <w:szCs w:val="24"/>
          <w:rtl/>
        </w:rPr>
        <w:t xml:space="preserve">מה שנקרא פעולת </w:t>
      </w:r>
      <w:r w:rsidRPr="00214A9A">
        <w:rPr>
          <w:rFonts w:ascii="David" w:hAnsi="David" w:cs="David"/>
          <w:sz w:val="24"/>
          <w:szCs w:val="24"/>
          <w:rtl/>
        </w:rPr>
        <w:t>דיבידנד.</w:t>
      </w:r>
      <w:r>
        <w:rPr>
          <w:rFonts w:ascii="David" w:hAnsi="David" w:cs="David" w:hint="cs"/>
          <w:sz w:val="24"/>
          <w:szCs w:val="24"/>
          <w:rtl/>
        </w:rPr>
        <w:t xml:space="preserve"> איך נהיה חוב? תשובה- מתוך המיליון וחצי שחלקו כרווחים, אז 600 אלף מתוך זה </w:t>
      </w:r>
      <w:r w:rsidR="006B36A1">
        <w:rPr>
          <w:rFonts w:ascii="David" w:hAnsi="David" w:cs="David" w:hint="cs"/>
          <w:sz w:val="24"/>
          <w:szCs w:val="24"/>
          <w:rtl/>
        </w:rPr>
        <w:t>העבירו</w:t>
      </w:r>
      <w:r>
        <w:rPr>
          <w:rFonts w:ascii="David" w:hAnsi="David" w:cs="David" w:hint="cs"/>
          <w:sz w:val="24"/>
          <w:szCs w:val="24"/>
          <w:rtl/>
        </w:rPr>
        <w:t xml:space="preserve"> עכשיו ככסף מזומן לכיס של בעלי המניות (זה מה שבעל המניות מחכה לו, חלוקת רווחים מהחברה). 900 אלף נוספים, לא לוקחים אותם </w:t>
      </w:r>
      <w:r w:rsidR="006B36A1">
        <w:rPr>
          <w:rFonts w:ascii="David" w:hAnsi="David" w:cs="David" w:hint="cs"/>
          <w:sz w:val="24"/>
          <w:szCs w:val="24"/>
          <w:rtl/>
        </w:rPr>
        <w:t xml:space="preserve">כעת </w:t>
      </w:r>
      <w:r>
        <w:rPr>
          <w:rFonts w:ascii="David" w:hAnsi="David" w:cs="David" w:hint="cs"/>
          <w:sz w:val="24"/>
          <w:szCs w:val="24"/>
          <w:rtl/>
        </w:rPr>
        <w:t xml:space="preserve">במסגרת חלוקת הרווח אלא משהים את זכותם לקבל את הכסף. משאירים אותו בחברה ובעתיד יחשב בחוב שהחברה תשלם בהמשך. היא חייבת להם את זה. זוהי לא הלוואת בעלים קלאסית. </w:t>
      </w:r>
      <w:r w:rsidR="006B36A1">
        <w:rPr>
          <w:rFonts w:ascii="David" w:hAnsi="David" w:cs="David" w:hint="cs"/>
          <w:sz w:val="24"/>
          <w:szCs w:val="24"/>
          <w:rtl/>
        </w:rPr>
        <w:t xml:space="preserve">נכון, </w:t>
      </w:r>
      <w:r>
        <w:rPr>
          <w:rFonts w:ascii="David" w:hAnsi="David" w:cs="David" w:hint="cs"/>
          <w:sz w:val="24"/>
          <w:szCs w:val="24"/>
          <w:rtl/>
        </w:rPr>
        <w:t>זה חוב</w:t>
      </w:r>
      <w:r w:rsidR="006B36A1">
        <w:rPr>
          <w:rFonts w:ascii="David" w:hAnsi="David" w:cs="David" w:hint="cs"/>
          <w:sz w:val="24"/>
          <w:szCs w:val="24"/>
          <w:rtl/>
        </w:rPr>
        <w:t xml:space="preserve">, </w:t>
      </w:r>
      <w:r>
        <w:rPr>
          <w:rFonts w:ascii="David" w:hAnsi="David" w:cs="David" w:hint="cs"/>
          <w:sz w:val="24"/>
          <w:szCs w:val="24"/>
          <w:rtl/>
        </w:rPr>
        <w:t>אבל נסיבות החו</w:t>
      </w:r>
      <w:r w:rsidR="006B36A1">
        <w:rPr>
          <w:rFonts w:ascii="David" w:hAnsi="David" w:cs="David" w:hint="cs"/>
          <w:sz w:val="24"/>
          <w:szCs w:val="24"/>
          <w:rtl/>
        </w:rPr>
        <w:t>ב</w:t>
      </w:r>
      <w:r>
        <w:rPr>
          <w:rFonts w:ascii="David" w:hAnsi="David" w:cs="David" w:hint="cs"/>
          <w:sz w:val="24"/>
          <w:szCs w:val="24"/>
          <w:rtl/>
        </w:rPr>
        <w:t xml:space="preserve"> זה מה שמעניין.</w:t>
      </w:r>
    </w:p>
    <w:p w14:paraId="57C42B2F"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האן אומר מה מטריד את בית המשפט? שיש חוב של 900 אלף שח כלפי בעלי המניות, זה מה שנשמע לו לא פרופורציונאל</w:t>
      </w:r>
      <w:r>
        <w:rPr>
          <w:rFonts w:ascii="David" w:hAnsi="David" w:cs="David" w:hint="eastAsia"/>
          <w:sz w:val="24"/>
          <w:szCs w:val="24"/>
          <w:rtl/>
        </w:rPr>
        <w:t>י</w:t>
      </w:r>
      <w:r>
        <w:rPr>
          <w:rFonts w:ascii="David" w:hAnsi="David" w:cs="David" w:hint="cs"/>
          <w:sz w:val="24"/>
          <w:szCs w:val="24"/>
          <w:rtl/>
        </w:rPr>
        <w:t xml:space="preserve">. אבל כלפי מה זה נשמע לו לא </w:t>
      </w:r>
      <w:proofErr w:type="spellStart"/>
      <w:r>
        <w:rPr>
          <w:rFonts w:ascii="David" w:hAnsi="David" w:cs="David" w:hint="cs"/>
          <w:sz w:val="24"/>
          <w:szCs w:val="24"/>
          <w:rtl/>
        </w:rPr>
        <w:t>פרופרציונאלי</w:t>
      </w:r>
      <w:proofErr w:type="spellEnd"/>
      <w:r>
        <w:rPr>
          <w:rFonts w:ascii="David" w:hAnsi="David" w:cs="David" w:hint="cs"/>
          <w:sz w:val="24"/>
          <w:szCs w:val="24"/>
          <w:rtl/>
        </w:rPr>
        <w:t xml:space="preserve">? האן היה מצפה שבית המשפט העליון ישאל את עצמו את השאלה הבאה- חילקו מיליון וחצי שקל דיבידנד, מתוכו 900 אלף לא לקחו ככסף מזומן אלא זה נותר חוב כלפי בעלי המניות. </w:t>
      </w:r>
    </w:p>
    <w:p w14:paraId="1BB98736" w14:textId="77777777" w:rsidR="000B2C55" w:rsidRDefault="000B2C55" w:rsidP="000B2C55">
      <w:pPr>
        <w:spacing w:after="0" w:line="360" w:lineRule="auto"/>
        <w:jc w:val="both"/>
        <w:rPr>
          <w:rFonts w:ascii="David" w:hAnsi="David" w:cs="David"/>
          <w:sz w:val="24"/>
          <w:szCs w:val="24"/>
          <w:rtl/>
        </w:rPr>
      </w:pPr>
      <w:r w:rsidRPr="00214A9A">
        <w:rPr>
          <w:rFonts w:ascii="David" w:hAnsi="David" w:cs="David"/>
          <w:sz w:val="24"/>
          <w:szCs w:val="24"/>
          <w:rtl/>
        </w:rPr>
        <w:t xml:space="preserve">האם ההחלטה לחלק את הדיבידנדים </w:t>
      </w:r>
      <w:r w:rsidRPr="00BD470D">
        <w:rPr>
          <w:rFonts w:ascii="David" w:hAnsi="David" w:cs="David"/>
          <w:sz w:val="24"/>
          <w:szCs w:val="24"/>
          <w:u w:val="single"/>
          <w:rtl/>
        </w:rPr>
        <w:t>הייתה תקינה</w:t>
      </w:r>
      <w:r w:rsidRPr="00214A9A">
        <w:rPr>
          <w:rFonts w:ascii="David" w:hAnsi="David" w:cs="David"/>
          <w:sz w:val="24"/>
          <w:szCs w:val="24"/>
          <w:rtl/>
        </w:rPr>
        <w:t>? בוחנים</w:t>
      </w:r>
      <w:r>
        <w:rPr>
          <w:rFonts w:ascii="David" w:hAnsi="David" w:cs="David" w:hint="cs"/>
          <w:sz w:val="24"/>
          <w:szCs w:val="24"/>
          <w:rtl/>
        </w:rPr>
        <w:t xml:space="preserve"> זאת</w:t>
      </w:r>
      <w:r w:rsidRPr="00214A9A">
        <w:rPr>
          <w:rFonts w:ascii="David" w:hAnsi="David" w:cs="David"/>
          <w:sz w:val="24"/>
          <w:szCs w:val="24"/>
          <w:rtl/>
        </w:rPr>
        <w:t xml:space="preserve"> לפי סעיף 302 לחוק החברות שמסדיר את עניין חלוקת הדיבידנדים</w:t>
      </w:r>
      <w:r>
        <w:rPr>
          <w:rFonts w:ascii="David" w:hAnsi="David" w:cs="David" w:hint="cs"/>
          <w:sz w:val="24"/>
          <w:szCs w:val="24"/>
          <w:rtl/>
        </w:rPr>
        <w:t xml:space="preserve"> (נעסוק בכך בשיעור של יום  רביעי) </w:t>
      </w:r>
      <w:r w:rsidRPr="00214A9A">
        <w:rPr>
          <w:rFonts w:ascii="David" w:hAnsi="David" w:cs="David"/>
          <w:sz w:val="24"/>
          <w:szCs w:val="24"/>
          <w:rtl/>
        </w:rPr>
        <w:t>. אם זה עמד במבחנים האלה – זה סביר. הבעיה שבית המשפט לא בוחן את זה</w:t>
      </w:r>
      <w:r>
        <w:rPr>
          <w:rFonts w:ascii="David" w:hAnsi="David" w:cs="David" w:hint="cs"/>
          <w:sz w:val="24"/>
          <w:szCs w:val="24"/>
          <w:rtl/>
        </w:rPr>
        <w:t>, הוא לא תוקף את חלוקת הדיבידנדים והאם לפי שעת ההחלטה היא הייתה תקינה</w:t>
      </w:r>
      <w:r w:rsidRPr="00214A9A">
        <w:rPr>
          <w:rFonts w:ascii="David" w:hAnsi="David" w:cs="David"/>
          <w:sz w:val="24"/>
          <w:szCs w:val="24"/>
          <w:rtl/>
        </w:rPr>
        <w:t xml:space="preserve">. </w:t>
      </w:r>
      <w:r>
        <w:rPr>
          <w:rFonts w:ascii="David" w:hAnsi="David" w:cs="David" w:hint="cs"/>
          <w:sz w:val="24"/>
          <w:szCs w:val="24"/>
          <w:rtl/>
        </w:rPr>
        <w:t xml:space="preserve">אם היא תקינה אז איפה יש פה בעיה עם ה-900 אלף ₪? </w:t>
      </w:r>
      <w:r w:rsidRPr="00214A9A">
        <w:rPr>
          <w:rFonts w:ascii="David" w:hAnsi="David" w:cs="David"/>
          <w:sz w:val="24"/>
          <w:szCs w:val="24"/>
          <w:rtl/>
        </w:rPr>
        <w:t xml:space="preserve">עצם זה שהשאירו בחברה את ה900 אלף זה לטובת הנושים– כי הם בחרו שלא לרוקן את הקופה של החברה אלא להשאיר להם את הכסף ושיפרעו את החוב אחר כך. לא מדובר פה בבעיה. </w:t>
      </w:r>
    </w:p>
    <w:p w14:paraId="3784F3FD" w14:textId="77777777" w:rsidR="000B2C55" w:rsidRPr="00214A9A" w:rsidRDefault="000B2C55" w:rsidP="000B2C55">
      <w:pPr>
        <w:spacing w:after="0" w:line="360" w:lineRule="auto"/>
        <w:jc w:val="both"/>
        <w:rPr>
          <w:rFonts w:ascii="David" w:hAnsi="David" w:cs="David"/>
          <w:sz w:val="24"/>
          <w:szCs w:val="24"/>
          <w:rtl/>
        </w:rPr>
      </w:pPr>
    </w:p>
    <w:p w14:paraId="029114CB" w14:textId="77777777" w:rsidR="000B2C55" w:rsidRDefault="000B2C55" w:rsidP="000B2C55">
      <w:pPr>
        <w:spacing w:after="0" w:line="360" w:lineRule="auto"/>
        <w:jc w:val="both"/>
        <w:rPr>
          <w:rFonts w:ascii="David" w:hAnsi="David" w:cs="David"/>
          <w:sz w:val="24"/>
          <w:szCs w:val="24"/>
          <w:rtl/>
        </w:rPr>
      </w:pPr>
      <w:r w:rsidRPr="006B36A1">
        <w:rPr>
          <w:rFonts w:ascii="David" w:hAnsi="David" w:cs="David" w:hint="cs"/>
          <w:b/>
          <w:bCs/>
          <w:sz w:val="24"/>
          <w:szCs w:val="24"/>
          <w:u w:val="single"/>
          <w:rtl/>
        </w:rPr>
        <w:t>נקודה שנייה אליה מתייחס האן</w:t>
      </w:r>
      <w:r>
        <w:rPr>
          <w:rFonts w:ascii="David" w:hAnsi="David" w:cs="David" w:hint="cs"/>
          <w:sz w:val="24"/>
          <w:szCs w:val="24"/>
          <w:rtl/>
        </w:rPr>
        <w:t>-</w:t>
      </w:r>
      <w:r w:rsidRPr="00214A9A">
        <w:rPr>
          <w:rFonts w:ascii="David" w:hAnsi="David" w:cs="David"/>
          <w:sz w:val="24"/>
          <w:szCs w:val="24"/>
          <w:rtl/>
        </w:rPr>
        <w:t xml:space="preserve"> אומר בית המשפט שהשקיעו 190 שקל לעומת המיליונים בחובות שלהם</w:t>
      </w:r>
      <w:r>
        <w:rPr>
          <w:rFonts w:ascii="David" w:hAnsi="David" w:cs="David" w:hint="cs"/>
          <w:sz w:val="24"/>
          <w:szCs w:val="24"/>
          <w:rtl/>
        </w:rPr>
        <w:t>. לפי</w:t>
      </w:r>
      <w:r w:rsidRPr="00214A9A">
        <w:rPr>
          <w:rFonts w:ascii="David" w:hAnsi="David" w:cs="David"/>
          <w:sz w:val="24"/>
          <w:szCs w:val="24"/>
          <w:rtl/>
        </w:rPr>
        <w:t xml:space="preserve"> האן – הסתכלות</w:t>
      </w:r>
      <w:r>
        <w:rPr>
          <w:rFonts w:ascii="David" w:hAnsi="David" w:cs="David" w:hint="cs"/>
          <w:sz w:val="24"/>
          <w:szCs w:val="24"/>
          <w:rtl/>
        </w:rPr>
        <w:t xml:space="preserve"> הזאת היא</w:t>
      </w:r>
      <w:r w:rsidRPr="00214A9A">
        <w:rPr>
          <w:rFonts w:ascii="David" w:hAnsi="David" w:cs="David"/>
          <w:sz w:val="24"/>
          <w:szCs w:val="24"/>
          <w:rtl/>
        </w:rPr>
        <w:t xml:space="preserve"> סטטית מידי. בית המשפט מקפיא את הבחינה שלו לרגע הקמת החברה. באמת ברגע הקמת החברה שמו 190 שקלים, אבל החברה פעלה כמה שנים וברווחיות. מה זה משנה כמה השקיעו בתחילת הדרך?</w:t>
      </w:r>
      <w:r>
        <w:rPr>
          <w:rFonts w:ascii="David" w:hAnsi="David" w:cs="David" w:hint="cs"/>
          <w:sz w:val="24"/>
          <w:szCs w:val="24"/>
          <w:rtl/>
        </w:rPr>
        <w:t xml:space="preserve"> ההסתכלות רק על ה-"190 שח הון עצמי בתחילת מסך, חובות במיליוני</w:t>
      </w:r>
      <w:r>
        <w:rPr>
          <w:rFonts w:ascii="David" w:hAnsi="David" w:cs="David" w:hint="eastAsia"/>
          <w:sz w:val="24"/>
          <w:szCs w:val="24"/>
          <w:rtl/>
        </w:rPr>
        <w:t>ם</w:t>
      </w:r>
      <w:r>
        <w:rPr>
          <w:rFonts w:ascii="David" w:hAnsi="David" w:cs="David" w:hint="cs"/>
          <w:sz w:val="24"/>
          <w:szCs w:val="24"/>
          <w:rtl/>
        </w:rPr>
        <w:t xml:space="preserve"> ובתוכם 900 אלף שח חוב לבעלי המניות- יש פה הון עצמי בלתי הולם ולכן יש פה הצדקה להרמת מסך"- זוהי הסתכלות דווקנית ולא מדויקת.</w:t>
      </w:r>
    </w:p>
    <w:p w14:paraId="12D76818" w14:textId="77777777" w:rsidR="000B2C55" w:rsidRDefault="000B2C55" w:rsidP="000B2C55">
      <w:pPr>
        <w:spacing w:after="0" w:line="360" w:lineRule="auto"/>
        <w:jc w:val="both"/>
        <w:rPr>
          <w:rFonts w:ascii="David" w:hAnsi="David" w:cs="David"/>
          <w:sz w:val="24"/>
          <w:szCs w:val="24"/>
          <w:rtl/>
        </w:rPr>
      </w:pPr>
      <w:r w:rsidRPr="00214A9A">
        <w:rPr>
          <w:rFonts w:ascii="David" w:hAnsi="David" w:cs="David"/>
          <w:sz w:val="24"/>
          <w:szCs w:val="24"/>
          <w:rtl/>
        </w:rPr>
        <w:t xml:space="preserve">צריך לבחון את ההון העצמי </w:t>
      </w:r>
      <w:r w:rsidRPr="00BD470D">
        <w:rPr>
          <w:rFonts w:ascii="David" w:hAnsi="David" w:cs="David"/>
          <w:sz w:val="24"/>
          <w:szCs w:val="24"/>
          <w:u w:val="single"/>
          <w:rtl/>
        </w:rPr>
        <w:t>העדכני של החברה</w:t>
      </w:r>
      <w:r w:rsidRPr="00214A9A">
        <w:rPr>
          <w:rFonts w:ascii="David" w:hAnsi="David" w:cs="David"/>
          <w:sz w:val="24"/>
          <w:szCs w:val="24"/>
          <w:rtl/>
        </w:rPr>
        <w:t xml:space="preserve">. כשבודקים את פעילות החברה זה מאפשר לנו להעריך בצורה טובה יותר האם המהלכים העסקיים הם סבירים יותר או לא. </w:t>
      </w:r>
    </w:p>
    <w:p w14:paraId="6CC12AF9"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אפשר להגיד שהחברה פעלה בהקיפי אשראי גדולים, היא חייבת כל הזמן התחייבויות במיליונ</w:t>
      </w:r>
      <w:r>
        <w:rPr>
          <w:rFonts w:ascii="David" w:hAnsi="David" w:cs="David" w:hint="eastAsia"/>
          <w:sz w:val="24"/>
          <w:szCs w:val="24"/>
          <w:rtl/>
        </w:rPr>
        <w:t>י</w:t>
      </w:r>
      <w:r>
        <w:rPr>
          <w:rFonts w:ascii="David" w:hAnsi="David" w:cs="David" w:hint="cs"/>
          <w:sz w:val="24"/>
          <w:szCs w:val="24"/>
          <w:rtl/>
        </w:rPr>
        <w:t xml:space="preserve"> שקלים. מה שמעניין לבחון הוא האם יש לה בסיס כלכלי סביר או בלתי סביר להתמודד עם התחייבויות של מיליוני ששקלים.</w:t>
      </w:r>
    </w:p>
    <w:p w14:paraId="499A8386" w14:textId="77777777" w:rsidR="000B2C55" w:rsidRPr="00214A9A" w:rsidRDefault="000B2C55" w:rsidP="000B2C55">
      <w:pPr>
        <w:spacing w:after="0" w:line="360" w:lineRule="auto"/>
        <w:jc w:val="both"/>
        <w:rPr>
          <w:rFonts w:ascii="David" w:hAnsi="David" w:cs="David"/>
          <w:sz w:val="24"/>
          <w:szCs w:val="24"/>
          <w:rtl/>
        </w:rPr>
      </w:pPr>
      <w:r>
        <w:rPr>
          <w:rFonts w:ascii="David" w:hAnsi="David" w:cs="David" w:hint="cs"/>
          <w:sz w:val="24"/>
          <w:szCs w:val="24"/>
          <w:rtl/>
        </w:rPr>
        <w:t>אם היה סביר והיא בכל זאת התמוטטה, אז אני לא מרים מסך כי זה חלק מהסיכונים העסקיים. אבל אם היו מודעים ונהלו באופן בלתי סביר אז אפשר להתקרב לכך שנרים מסך.</w:t>
      </w:r>
    </w:p>
    <w:p w14:paraId="700E54E5" w14:textId="77777777" w:rsidR="006B36A1" w:rsidRDefault="006B36A1" w:rsidP="000B2C55">
      <w:pPr>
        <w:spacing w:after="0" w:line="360" w:lineRule="auto"/>
        <w:jc w:val="both"/>
        <w:rPr>
          <w:rFonts w:ascii="David" w:hAnsi="David" w:cs="David"/>
          <w:sz w:val="24"/>
          <w:szCs w:val="24"/>
          <w:rtl/>
        </w:rPr>
      </w:pPr>
    </w:p>
    <w:p w14:paraId="47B48944" w14:textId="48A4A9AE" w:rsidR="000B2C55" w:rsidRDefault="000B2C55" w:rsidP="000B2C55">
      <w:pPr>
        <w:spacing w:after="0" w:line="360" w:lineRule="auto"/>
        <w:jc w:val="both"/>
        <w:rPr>
          <w:rFonts w:ascii="David" w:hAnsi="David" w:cs="David"/>
          <w:sz w:val="24"/>
          <w:szCs w:val="24"/>
          <w:rtl/>
        </w:rPr>
      </w:pPr>
      <w:r w:rsidRPr="00153AA3">
        <w:rPr>
          <w:rFonts w:ascii="David" w:hAnsi="David" w:cs="David" w:hint="cs"/>
          <w:sz w:val="24"/>
          <w:szCs w:val="24"/>
          <w:rtl/>
        </w:rPr>
        <w:t>אז מה היה כאן? התחייבויות במיליונ</w:t>
      </w:r>
      <w:r w:rsidRPr="00153AA3">
        <w:rPr>
          <w:rFonts w:ascii="David" w:hAnsi="David" w:cs="David" w:hint="eastAsia"/>
          <w:sz w:val="24"/>
          <w:szCs w:val="24"/>
          <w:rtl/>
        </w:rPr>
        <w:t>י</w:t>
      </w:r>
      <w:r w:rsidRPr="00153AA3">
        <w:rPr>
          <w:rFonts w:ascii="David" w:hAnsi="David" w:cs="David" w:hint="cs"/>
          <w:sz w:val="24"/>
          <w:szCs w:val="24"/>
          <w:rtl/>
        </w:rPr>
        <w:t xml:space="preserve"> שקלים</w:t>
      </w:r>
      <w:r>
        <w:rPr>
          <w:rFonts w:ascii="David" w:hAnsi="David" w:cs="David" w:hint="cs"/>
          <w:sz w:val="24"/>
          <w:szCs w:val="24"/>
          <w:rtl/>
        </w:rPr>
        <w:t xml:space="preserve"> לפי מודל עסקי- אני לוקח התחייבויות קצרי מועד שמצטברים למיליוני שקלים, לוקחים הרבה אשראי  במקטעים של מספר 120 יום. אני מוכר ב-שוטף+ 90 ומכסה כל פעם ומצליח לשלם. ככה זה מתגלגל כל פעם במחזורים עסקיים. המוצר שהם מכרו הוא עופות. הנושים שמהם הם לקחו הלוואות קצרי מועד ( אלה לא היו בנקים, מהם לוקחים הלוואות מעבר ל-120 יום), כך שהנושים שהתחייבו כלפיהם באלפים וגם במיליונים היו הספקים. ספקים של חומרי גלם. חומר גלם כדי לפתח עופות- ביצי עופות ששמים במדגרות, כדי שיתפתחו לעופות על מנת לשווק אותם לרשת המזון.</w:t>
      </w:r>
    </w:p>
    <w:p w14:paraId="5E29CF86" w14:textId="77777777" w:rsidR="006B36A1" w:rsidRDefault="000B2C55" w:rsidP="006B36A1">
      <w:pPr>
        <w:spacing w:after="0" w:line="360" w:lineRule="auto"/>
        <w:jc w:val="both"/>
        <w:rPr>
          <w:rFonts w:ascii="David" w:hAnsi="David" w:cs="David"/>
          <w:sz w:val="24"/>
          <w:szCs w:val="24"/>
          <w:rtl/>
        </w:rPr>
      </w:pPr>
      <w:r>
        <w:rPr>
          <w:rFonts w:ascii="David" w:hAnsi="David" w:cs="David" w:hint="cs"/>
          <w:sz w:val="24"/>
          <w:szCs w:val="24"/>
          <w:rtl/>
        </w:rPr>
        <w:t xml:space="preserve">הספקים רוצים כסף עבור החברה- אז החברה משלמת להם מהנגלה הקודמת שהיא מוכרת, תוך 90 יום החברה תקבל את הכסף, </w:t>
      </w:r>
      <w:proofErr w:type="spellStart"/>
      <w:r>
        <w:rPr>
          <w:rFonts w:ascii="David" w:hAnsi="David" w:cs="David" w:hint="cs"/>
          <w:sz w:val="24"/>
          <w:szCs w:val="24"/>
          <w:rtl/>
        </w:rPr>
        <w:t>ישארו</w:t>
      </w:r>
      <w:proofErr w:type="spellEnd"/>
      <w:r>
        <w:rPr>
          <w:rFonts w:ascii="David" w:hAnsi="David" w:cs="David" w:hint="cs"/>
          <w:sz w:val="24"/>
          <w:szCs w:val="24"/>
          <w:rtl/>
        </w:rPr>
        <w:t xml:space="preserve"> לה עוד 30 יום כדי לשלם לספקים שלה את הכסף. וככה פעלו במשך תקופה וזה הצליח והיו רווחים. נכון הון עצמי נמוך, לא היו רזרבות. אז אולי תגידו שלא סביר כי צריך רזרבה. וכן משהו בסופו של דבר השתבש והחברה נתקעה</w:t>
      </w:r>
    </w:p>
    <w:p w14:paraId="197041B4" w14:textId="77777777" w:rsidR="006B36A1" w:rsidRDefault="006B36A1" w:rsidP="006B36A1">
      <w:pPr>
        <w:spacing w:after="0" w:line="360" w:lineRule="auto"/>
        <w:jc w:val="both"/>
        <w:rPr>
          <w:rFonts w:ascii="David" w:hAnsi="David" w:cs="David"/>
          <w:sz w:val="24"/>
          <w:szCs w:val="24"/>
          <w:rtl/>
        </w:rPr>
      </w:pPr>
    </w:p>
    <w:p w14:paraId="3619E5FC" w14:textId="77777777" w:rsidR="006B36A1" w:rsidRDefault="006B36A1" w:rsidP="006B36A1">
      <w:pPr>
        <w:spacing w:after="0" w:line="360" w:lineRule="auto"/>
        <w:jc w:val="both"/>
        <w:rPr>
          <w:rFonts w:ascii="David" w:hAnsi="David" w:cs="David"/>
          <w:sz w:val="24"/>
          <w:szCs w:val="24"/>
          <w:rtl/>
        </w:rPr>
      </w:pPr>
    </w:p>
    <w:p w14:paraId="7402CA85" w14:textId="1A98B225" w:rsidR="000B2C55" w:rsidRDefault="000B2C55" w:rsidP="006B36A1">
      <w:pPr>
        <w:spacing w:after="0" w:line="360" w:lineRule="auto"/>
        <w:jc w:val="both"/>
        <w:rPr>
          <w:rFonts w:ascii="David" w:hAnsi="David" w:cs="David"/>
          <w:sz w:val="24"/>
          <w:szCs w:val="24"/>
          <w:rtl/>
        </w:rPr>
      </w:pPr>
      <w:r>
        <w:rPr>
          <w:rFonts w:ascii="David" w:hAnsi="David" w:cs="David" w:hint="cs"/>
          <w:sz w:val="24"/>
          <w:szCs w:val="24"/>
          <w:rtl/>
        </w:rPr>
        <w:lastRenderedPageBreak/>
        <w:t xml:space="preserve">ונפלה. מה שהשתבש הוא שנמצא </w:t>
      </w:r>
      <w:r w:rsidRPr="006B36A1">
        <w:rPr>
          <w:rFonts w:ascii="David" w:hAnsi="David" w:cs="David" w:hint="cs"/>
          <w:sz w:val="24"/>
          <w:szCs w:val="24"/>
          <w:u w:val="single"/>
          <w:rtl/>
        </w:rPr>
        <w:t>פגם גנטי</w:t>
      </w:r>
      <w:r>
        <w:rPr>
          <w:rFonts w:ascii="David" w:hAnsi="David" w:cs="David" w:hint="cs"/>
          <w:sz w:val="24"/>
          <w:szCs w:val="24"/>
          <w:rtl/>
        </w:rPr>
        <w:t xml:space="preserve"> בעופות, </w:t>
      </w:r>
      <w:r w:rsidRPr="00585991">
        <w:rPr>
          <w:rFonts w:ascii="David" w:hAnsi="David" w:cs="David" w:hint="cs"/>
          <w:sz w:val="24"/>
          <w:szCs w:val="24"/>
          <w:u w:val="single"/>
          <w:rtl/>
        </w:rPr>
        <w:t>דבר שעצר את החברה לחלוטין</w:t>
      </w:r>
      <w:r>
        <w:rPr>
          <w:rFonts w:ascii="David" w:hAnsi="David" w:cs="David" w:hint="cs"/>
          <w:sz w:val="24"/>
          <w:szCs w:val="24"/>
          <w:rtl/>
        </w:rPr>
        <w:t>. ברגע שהיה פגם אז אף רשת לא רוצה לקנות את העופות, זוהי סחורה פגומה.</w:t>
      </w:r>
    </w:p>
    <w:p w14:paraId="2A2041D6"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אז ברור שאין מכירה מצד אפרוחי הצפון אז </w:t>
      </w:r>
      <w:proofErr w:type="spellStart"/>
      <w:r>
        <w:rPr>
          <w:rFonts w:ascii="David" w:hAnsi="David" w:cs="David" w:hint="cs"/>
          <w:sz w:val="24"/>
          <w:szCs w:val="24"/>
          <w:rtl/>
        </w:rPr>
        <w:t>הכל</w:t>
      </w:r>
      <w:proofErr w:type="spellEnd"/>
      <w:r>
        <w:rPr>
          <w:rFonts w:ascii="David" w:hAnsi="David" w:cs="David" w:hint="cs"/>
          <w:sz w:val="24"/>
          <w:szCs w:val="24"/>
          <w:rtl/>
        </w:rPr>
        <w:t xml:space="preserve"> נתקע לה- אין מכירה משמע אין כסף שיכנס כדי לשלם לספקים/ בנקים. אין מקורות הכנסה. אז מעצור כזה היה סביר או לא? היה צריך להשאיר רזרבה? האן חושב שזאת שאלה מרתקת שכנראה לכך כיוון רובינשטיין בדעת המיעוט.</w:t>
      </w:r>
    </w:p>
    <w:p w14:paraId="328A696A" w14:textId="77777777" w:rsidR="000B2C55" w:rsidRDefault="000B2C55" w:rsidP="000B2C55">
      <w:pPr>
        <w:spacing w:after="0" w:line="360" w:lineRule="auto"/>
        <w:jc w:val="both"/>
        <w:rPr>
          <w:rFonts w:ascii="David" w:hAnsi="David" w:cs="David"/>
          <w:sz w:val="24"/>
          <w:szCs w:val="24"/>
          <w:rtl/>
        </w:rPr>
      </w:pPr>
    </w:p>
    <w:p w14:paraId="02FAC39B" w14:textId="77777777" w:rsidR="000B2C55" w:rsidRDefault="000B2C55" w:rsidP="000B2C55">
      <w:pPr>
        <w:spacing w:after="0" w:line="360" w:lineRule="auto"/>
        <w:jc w:val="both"/>
        <w:rPr>
          <w:rFonts w:ascii="David" w:hAnsi="David" w:cs="David"/>
          <w:sz w:val="24"/>
          <w:szCs w:val="24"/>
          <w:rtl/>
        </w:rPr>
      </w:pPr>
      <w:r w:rsidRPr="006B36A1">
        <w:rPr>
          <w:rFonts w:ascii="David" w:hAnsi="David" w:cs="David"/>
          <w:sz w:val="24"/>
          <w:szCs w:val="24"/>
          <w:u w:val="single"/>
          <w:rtl/>
        </w:rPr>
        <w:t xml:space="preserve">לפי דעת המיעוט של רובינשטיין </w:t>
      </w:r>
      <w:r w:rsidRPr="00214A9A">
        <w:rPr>
          <w:rFonts w:ascii="David" w:hAnsi="David" w:cs="David"/>
          <w:sz w:val="24"/>
          <w:szCs w:val="24"/>
          <w:rtl/>
        </w:rPr>
        <w:t xml:space="preserve">– </w:t>
      </w:r>
      <w:r>
        <w:rPr>
          <w:rFonts w:ascii="David" w:hAnsi="David" w:cs="David" w:hint="cs"/>
          <w:sz w:val="24"/>
          <w:szCs w:val="24"/>
          <w:rtl/>
        </w:rPr>
        <w:t xml:space="preserve">הוא לא אמר שיש מקום להרים מסך ולא אמר שאין מקום להרים מסך. כלומר, הוא המליץ להחזיר </w:t>
      </w:r>
      <w:proofErr w:type="spellStart"/>
      <w:r>
        <w:rPr>
          <w:rFonts w:ascii="David" w:hAnsi="David" w:cs="David" w:hint="cs"/>
          <w:sz w:val="24"/>
          <w:szCs w:val="24"/>
          <w:rtl/>
        </w:rPr>
        <w:t>לביהמש</w:t>
      </w:r>
      <w:proofErr w:type="spellEnd"/>
      <w:r>
        <w:rPr>
          <w:rFonts w:ascii="David" w:hAnsi="David" w:cs="David" w:hint="cs"/>
          <w:sz w:val="24"/>
          <w:szCs w:val="24"/>
          <w:rtl/>
        </w:rPr>
        <w:t xml:space="preserve"> המחוזי לבירור הראיות בטרם הכרעה משפטית. </w:t>
      </w:r>
    </w:p>
    <w:p w14:paraId="692EB858"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לדעת האן, </w:t>
      </w:r>
      <w:proofErr w:type="spellStart"/>
      <w:r>
        <w:rPr>
          <w:rFonts w:ascii="David" w:hAnsi="David" w:cs="David" w:hint="cs"/>
          <w:sz w:val="24"/>
          <w:szCs w:val="24"/>
          <w:rtl/>
        </w:rPr>
        <w:t>הש</w:t>
      </w:r>
      <w:proofErr w:type="spellEnd"/>
      <w:r>
        <w:rPr>
          <w:rFonts w:ascii="David" w:hAnsi="David" w:cs="David" w:hint="cs"/>
          <w:sz w:val="24"/>
          <w:szCs w:val="24"/>
          <w:rtl/>
        </w:rPr>
        <w:t xml:space="preserve">' רובינשטיין צדק- יש שאלת מפתח. והיא לא שאלה של כמה הון עצמי הושקע או היקף ההתחייבויות. </w:t>
      </w:r>
      <w:r w:rsidRPr="00214A9A">
        <w:rPr>
          <w:rFonts w:ascii="David" w:hAnsi="David" w:cs="David"/>
          <w:sz w:val="24"/>
          <w:szCs w:val="24"/>
          <w:rtl/>
        </w:rPr>
        <w:t>צריך לבחון האם הפגם הגנטי בעופות הוא</w:t>
      </w:r>
      <w:r>
        <w:rPr>
          <w:rFonts w:ascii="David" w:hAnsi="David" w:cs="David" w:hint="cs"/>
          <w:sz w:val="24"/>
          <w:szCs w:val="24"/>
          <w:rtl/>
        </w:rPr>
        <w:t xml:space="preserve"> פגם מוכר/</w:t>
      </w:r>
      <w:r w:rsidRPr="00214A9A">
        <w:rPr>
          <w:rFonts w:ascii="David" w:hAnsi="David" w:cs="David"/>
          <w:sz w:val="24"/>
          <w:szCs w:val="24"/>
          <w:rtl/>
        </w:rPr>
        <w:t xml:space="preserve"> צפוי ומוכר </w:t>
      </w:r>
      <w:r>
        <w:rPr>
          <w:rFonts w:ascii="David" w:hAnsi="David" w:cs="David" w:hint="cs"/>
          <w:sz w:val="24"/>
          <w:szCs w:val="24"/>
          <w:rtl/>
        </w:rPr>
        <w:t xml:space="preserve">ויש סבירות לא מבוטלת שעלול להתגלות </w:t>
      </w:r>
      <w:r w:rsidRPr="00214A9A">
        <w:rPr>
          <w:rFonts w:ascii="David" w:hAnsi="David" w:cs="David"/>
          <w:sz w:val="24"/>
          <w:szCs w:val="24"/>
          <w:rtl/>
        </w:rPr>
        <w:t xml:space="preserve">או לא. אם כן – </w:t>
      </w:r>
      <w:r>
        <w:rPr>
          <w:rFonts w:ascii="David" w:hAnsi="David" w:cs="David" w:hint="cs"/>
          <w:sz w:val="24"/>
          <w:szCs w:val="24"/>
          <w:rtl/>
        </w:rPr>
        <w:t>ה</w:t>
      </w:r>
      <w:r w:rsidRPr="00214A9A">
        <w:rPr>
          <w:rFonts w:ascii="David" w:hAnsi="David" w:cs="David"/>
          <w:sz w:val="24"/>
          <w:szCs w:val="24"/>
          <w:rtl/>
        </w:rPr>
        <w:t xml:space="preserve">חברה </w:t>
      </w:r>
      <w:r>
        <w:rPr>
          <w:rFonts w:ascii="David" w:hAnsi="David" w:cs="David" w:hint="cs"/>
          <w:sz w:val="24"/>
          <w:szCs w:val="24"/>
          <w:rtl/>
        </w:rPr>
        <w:t xml:space="preserve">העניינית והרצינית </w:t>
      </w:r>
      <w:r w:rsidRPr="00214A9A">
        <w:rPr>
          <w:rFonts w:ascii="David" w:hAnsi="David" w:cs="David"/>
          <w:sz w:val="24"/>
          <w:szCs w:val="24"/>
          <w:rtl/>
        </w:rPr>
        <w:t>צריכה להכין את עצמה לשיבוש כזה</w:t>
      </w:r>
      <w:r>
        <w:rPr>
          <w:rFonts w:ascii="David" w:hAnsi="David" w:cs="David" w:hint="cs"/>
          <w:sz w:val="24"/>
          <w:szCs w:val="24"/>
          <w:rtl/>
        </w:rPr>
        <w:t xml:space="preserve"> כדי שיהיה לה עתודות, ולתת את הדעת על כך</w:t>
      </w:r>
      <w:r w:rsidRPr="00214A9A">
        <w:rPr>
          <w:rFonts w:ascii="David" w:hAnsi="David" w:cs="David"/>
          <w:sz w:val="24"/>
          <w:szCs w:val="24"/>
          <w:rtl/>
        </w:rPr>
        <w:t xml:space="preserve">. אם הפגם הוא בלתי צפוי – </w:t>
      </w:r>
      <w:r>
        <w:rPr>
          <w:rFonts w:ascii="David" w:hAnsi="David" w:cs="David" w:hint="cs"/>
          <w:sz w:val="24"/>
          <w:szCs w:val="24"/>
          <w:rtl/>
        </w:rPr>
        <w:t xml:space="preserve">זן חדש שאף אחד לא יכול להעלות על דעתו, אז </w:t>
      </w:r>
      <w:r w:rsidRPr="00214A9A">
        <w:rPr>
          <w:rFonts w:ascii="David" w:hAnsi="David" w:cs="David"/>
          <w:sz w:val="24"/>
          <w:szCs w:val="24"/>
          <w:rtl/>
        </w:rPr>
        <w:t>הם פעלו כראוי</w:t>
      </w:r>
      <w:r>
        <w:rPr>
          <w:rFonts w:ascii="David" w:hAnsi="David" w:cs="David" w:hint="cs"/>
          <w:sz w:val="24"/>
          <w:szCs w:val="24"/>
          <w:rtl/>
        </w:rPr>
        <w:t xml:space="preserve"> כי הם לא צריכים להכין עתודות כי יש גבולות </w:t>
      </w:r>
      <w:r w:rsidRPr="00214A9A">
        <w:rPr>
          <w:rFonts w:ascii="David" w:hAnsi="David" w:cs="David"/>
          <w:sz w:val="24"/>
          <w:szCs w:val="24"/>
          <w:rtl/>
        </w:rPr>
        <w:t>.</w:t>
      </w:r>
    </w:p>
    <w:p w14:paraId="4062FA29" w14:textId="77777777" w:rsidR="000B2C55" w:rsidRDefault="000B2C55" w:rsidP="000B2C55">
      <w:pPr>
        <w:spacing w:after="0" w:line="360" w:lineRule="auto"/>
        <w:jc w:val="both"/>
        <w:rPr>
          <w:rFonts w:ascii="David" w:hAnsi="David" w:cs="David"/>
          <w:sz w:val="24"/>
          <w:szCs w:val="24"/>
          <w:rtl/>
        </w:rPr>
      </w:pPr>
      <w:r w:rsidRPr="00214A9A">
        <w:rPr>
          <w:rFonts w:ascii="David" w:hAnsi="David" w:cs="David"/>
          <w:sz w:val="24"/>
          <w:szCs w:val="24"/>
          <w:rtl/>
        </w:rPr>
        <w:t xml:space="preserve">יש גבול </w:t>
      </w:r>
      <w:r w:rsidRPr="00214A9A">
        <w:rPr>
          <w:rFonts w:ascii="David" w:hAnsi="David" w:cs="David" w:hint="cs"/>
          <w:sz w:val="24"/>
          <w:szCs w:val="24"/>
          <w:rtl/>
        </w:rPr>
        <w:t>מסוים</w:t>
      </w:r>
      <w:r w:rsidRPr="00214A9A">
        <w:rPr>
          <w:rFonts w:ascii="David" w:hAnsi="David" w:cs="David"/>
          <w:sz w:val="24"/>
          <w:szCs w:val="24"/>
          <w:rtl/>
        </w:rPr>
        <w:t xml:space="preserve"> של סיכונים שצריך </w:t>
      </w:r>
      <w:r w:rsidRPr="00214A9A">
        <w:rPr>
          <w:rFonts w:ascii="David" w:hAnsi="David" w:cs="David" w:hint="cs"/>
          <w:sz w:val="24"/>
          <w:szCs w:val="24"/>
          <w:rtl/>
        </w:rPr>
        <w:t>להיער</w:t>
      </w:r>
      <w:r w:rsidRPr="00214A9A">
        <w:rPr>
          <w:rFonts w:ascii="David" w:hAnsi="David" w:cs="David" w:hint="eastAsia"/>
          <w:sz w:val="24"/>
          <w:szCs w:val="24"/>
          <w:rtl/>
        </w:rPr>
        <w:t>ך</w:t>
      </w:r>
      <w:r w:rsidRPr="00214A9A">
        <w:rPr>
          <w:rFonts w:ascii="David" w:hAnsi="David" w:cs="David"/>
          <w:sz w:val="24"/>
          <w:szCs w:val="24"/>
          <w:rtl/>
        </w:rPr>
        <w:t xml:space="preserve"> אליהם. </w:t>
      </w:r>
      <w:r>
        <w:rPr>
          <w:rFonts w:ascii="David" w:hAnsi="David" w:cs="David" w:hint="cs"/>
          <w:sz w:val="24"/>
          <w:szCs w:val="24"/>
          <w:rtl/>
        </w:rPr>
        <w:t xml:space="preserve"> בעיני האן כדי לבחון את סבירות ההתנהלות של אפרוחי הצפון, היא להעלות מומחה וטרינריה ולשאול </w:t>
      </w:r>
      <w:proofErr w:type="spellStart"/>
      <w:r>
        <w:rPr>
          <w:rFonts w:ascii="David" w:hAnsi="David" w:cs="David" w:hint="cs"/>
          <w:sz w:val="24"/>
          <w:szCs w:val="24"/>
          <w:rtl/>
        </w:rPr>
        <w:t>איתו</w:t>
      </w:r>
      <w:proofErr w:type="spellEnd"/>
      <w:r>
        <w:rPr>
          <w:rFonts w:ascii="David" w:hAnsi="David" w:cs="David" w:hint="cs"/>
          <w:sz w:val="24"/>
          <w:szCs w:val="24"/>
          <w:rtl/>
        </w:rPr>
        <w:t xml:space="preserve"> עד כמה הפגם הגנטי שהפיל את החברה, עד כמה זה דבר שהחברה הייתה צריכה לצפות אותו. לפי זה היה צריך להתקדם. מכאן מזדהה האן עם השופט רובינשטיין שטוען כי לא קיבל תמונה עובדתית מספיקה כדי להכריע. מוקדם מדי לקבוע הרמת מסך מבלי לבחון לעומק את המצב. לא מספיק רק לקבוע מימון דק (הון עצמי לא הולם), יש לבדוק עוד אלמנט- אמרנו כזה שפוגע בתכלית החברה. פה אפשר להגיד שהוא לא מתנהל בצורה ראויה. זאת אומרת, צריך עוד אלמנט שלילי כלשהו מלבד המימון הדק. האלמנט השלילי יכול להיות אדישות, מודעות לכך שאנו עושים זאת.</w:t>
      </w:r>
    </w:p>
    <w:p w14:paraId="3023E0D8" w14:textId="77777777" w:rsidR="000B2C55" w:rsidRDefault="000B2C55" w:rsidP="000B2C55">
      <w:pPr>
        <w:spacing w:after="0" w:line="360" w:lineRule="auto"/>
        <w:jc w:val="both"/>
        <w:rPr>
          <w:rFonts w:ascii="David" w:hAnsi="David" w:cs="David"/>
          <w:sz w:val="24"/>
          <w:szCs w:val="24"/>
          <w:rtl/>
        </w:rPr>
      </w:pPr>
    </w:p>
    <w:p w14:paraId="411859D3" w14:textId="77777777" w:rsidR="007A7848" w:rsidRDefault="007A7848" w:rsidP="000B2C55">
      <w:pPr>
        <w:spacing w:after="0" w:line="360" w:lineRule="auto"/>
        <w:jc w:val="both"/>
        <w:rPr>
          <w:rFonts w:ascii="David" w:hAnsi="David" w:cs="David"/>
          <w:sz w:val="24"/>
          <w:szCs w:val="24"/>
          <w:rtl/>
        </w:rPr>
      </w:pPr>
    </w:p>
    <w:p w14:paraId="6B759229" w14:textId="7784EA2B"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ביהמ"ש מדגיש את המימון הדק (הון עצמי בלי הולם)+ המודעות המלאה לזה.</w:t>
      </w:r>
    </w:p>
    <w:p w14:paraId="18752AFB"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הבעיה של האן היא שלדעתו, לא הוכח בהכרח שמדובר במימון דק, ולכן לא מסכים כל כך עם הנימוקים</w:t>
      </w:r>
      <w:r w:rsidRPr="0079039D">
        <w:rPr>
          <w:rtl/>
        </w:rPr>
        <w:t xml:space="preserve"> </w:t>
      </w:r>
      <w:r>
        <w:rPr>
          <w:rFonts w:ascii="David" w:hAnsi="David" w:cs="David" w:hint="cs"/>
          <w:sz w:val="24"/>
          <w:szCs w:val="24"/>
          <w:rtl/>
        </w:rPr>
        <w:t>(</w:t>
      </w:r>
      <w:r w:rsidRPr="0079039D">
        <w:rPr>
          <w:rFonts w:ascii="David" w:hAnsi="David" w:cs="David"/>
          <w:sz w:val="24"/>
          <w:szCs w:val="24"/>
          <w:rtl/>
        </w:rPr>
        <w:t>הנימוקים של השופטים בנושא אופן המימון, הלוואת בעלים וכו' כבר הסברנו לעיל את הדעה על כך</w:t>
      </w:r>
      <w:r>
        <w:rPr>
          <w:rFonts w:ascii="David" w:hAnsi="David" w:cs="David" w:hint="cs"/>
          <w:sz w:val="24"/>
          <w:szCs w:val="24"/>
          <w:rtl/>
        </w:rPr>
        <w:t>). עם התוצאה צדקו.</w:t>
      </w:r>
    </w:p>
    <w:p w14:paraId="61FE8ADD"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אפשר היה לנמק אחרת- לא להגיד בגלל מימון דק, אלא ממקום אחר לגמרי. זה נזכר בפסק הדין של השופטת </w:t>
      </w:r>
      <w:proofErr w:type="spellStart"/>
      <w:r>
        <w:rPr>
          <w:rFonts w:ascii="David" w:hAnsi="David" w:cs="David" w:hint="cs"/>
          <w:sz w:val="24"/>
          <w:szCs w:val="24"/>
          <w:rtl/>
        </w:rPr>
        <w:t>פוקצ'ה</w:t>
      </w:r>
      <w:proofErr w:type="spellEnd"/>
      <w:r>
        <w:rPr>
          <w:rFonts w:ascii="David" w:hAnsi="David" w:cs="David" w:hint="cs"/>
          <w:sz w:val="24"/>
          <w:szCs w:val="24"/>
          <w:rtl/>
        </w:rPr>
        <w:t xml:space="preserve"> אך היא לא מרחיבה על כך למרות שזה אלמנט חזק. כשהחברה נתקעה וכולם בלחץ, באו כמה נושים ואמרו תפרעו לנו את הכסף, הנושים האלה בעלי המניות שלה. יש להם שני כובעים- אחד: 900 אלף מהדיבידנד. שנית שלמו להם חלק מהכסף בזמן שלא שילמו לנושים אחרים. זה יכול ליצור בעייתיות מסוימת- אם הנושים ששילמת להם, הם בעלי המניות שלך, זה עלול להוביל לסעד- תחכו לסוף התור. משם כן אפשר לנמק את התוצאה שהגיעו אליה באפרוחי הצפות לעניין דחיית נושים.</w:t>
      </w:r>
    </w:p>
    <w:p w14:paraId="7D223C83" w14:textId="77777777" w:rsidR="000B2C55" w:rsidRDefault="000B2C55" w:rsidP="000B2C55">
      <w:pPr>
        <w:spacing w:after="0" w:line="360" w:lineRule="auto"/>
        <w:jc w:val="both"/>
        <w:rPr>
          <w:rFonts w:ascii="David" w:hAnsi="David" w:cs="David"/>
          <w:sz w:val="24"/>
          <w:szCs w:val="24"/>
          <w:rtl/>
        </w:rPr>
      </w:pPr>
    </w:p>
    <w:p w14:paraId="257873F0" w14:textId="3CED01C6"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אגב בפעם הראשונה שראינו את המושג "הלוואת בעלים" היה בפס"ד סלומון. שם המפרק העלה שתי טענות כלפי סלומון- טענה ראשונה: המפרק אמר- מה זה שאתה זה לא החברה, זוהי הפרדה מל</w:t>
      </w:r>
      <w:r w:rsidR="003D1E3D">
        <w:rPr>
          <w:rFonts w:ascii="David" w:hAnsi="David" w:cs="David" w:hint="cs"/>
          <w:sz w:val="24"/>
          <w:szCs w:val="24"/>
          <w:rtl/>
        </w:rPr>
        <w:t>אכותית</w:t>
      </w:r>
      <w:r>
        <w:rPr>
          <w:rFonts w:ascii="David" w:hAnsi="David" w:cs="David" w:hint="cs"/>
          <w:sz w:val="24"/>
          <w:szCs w:val="24"/>
          <w:rtl/>
        </w:rPr>
        <w:t>. אבל למדנו שזה עיקרון בדיני חברות- יש הפרדה. כך שסלמון ענה לא רק שאני לא החברה, החברה אפילו חייבת לי כסף כי הלוואתי לך הלוואת בעלים. כך שאני גם נושה של החברה.</w:t>
      </w:r>
    </w:p>
    <w:p w14:paraId="19048BE4"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טענה נוספת ענה המפרק במקרה הטוב אתה אחרון בתור. אומר בית המשפט שהוא לא אחרון בתור, הוא נושה ככל הנושים. שם לא הייתה הדחיית חוב. כמו שאמרנו, לא תמיד תתקיים הרמת מסך.</w:t>
      </w:r>
    </w:p>
    <w:p w14:paraId="5E776B2A" w14:textId="77777777" w:rsidR="000B2C55" w:rsidRDefault="000B2C55" w:rsidP="000B2C55">
      <w:pPr>
        <w:spacing w:after="0" w:line="360" w:lineRule="auto"/>
        <w:jc w:val="both"/>
        <w:rPr>
          <w:rFonts w:ascii="David" w:hAnsi="David" w:cs="David"/>
          <w:sz w:val="24"/>
          <w:szCs w:val="24"/>
          <w:rtl/>
        </w:rPr>
      </w:pPr>
    </w:p>
    <w:p w14:paraId="57F113F4" w14:textId="77777777" w:rsidR="003D1E3D"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הערה אחרונה- פס"ד הנוסף שקשור הוא דלתות חמדיה: פה ביהמ"ש מתלבט האם להרים הרמת מסך. פה הוא מחייב את בעלי המניות לא על פי דוק' הרמת מסך אלא על פי דוק' חלופית שמוכרת לנו מחוק החוזים- סע' 12 "חוסר תום לב" שהטילה חבות אישית על בעל המניות מכוון שהוא לא גילה לספק שהוא נתן לו את הצ'קים את מצבה הכספי של החברה, שככל הנראה </w:t>
      </w:r>
    </w:p>
    <w:p w14:paraId="0787DD10" w14:textId="77777777" w:rsidR="003D1E3D" w:rsidRDefault="003D1E3D" w:rsidP="000B2C55">
      <w:pPr>
        <w:spacing w:after="0" w:line="360" w:lineRule="auto"/>
        <w:jc w:val="both"/>
        <w:rPr>
          <w:rFonts w:ascii="David" w:hAnsi="David" w:cs="David"/>
          <w:sz w:val="24"/>
          <w:szCs w:val="24"/>
          <w:rtl/>
        </w:rPr>
      </w:pPr>
    </w:p>
    <w:p w14:paraId="26571316" w14:textId="56975AEB"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lastRenderedPageBreak/>
        <w:t xml:space="preserve">לא תוכל לכבד את הצ'קים שהוא חותם עליהם בשם החברה כתשלום. לכן בעל המניות חשוף לאחריות אישית. כל הוויכוח בין השופטים האם הטלת החבות על כתפיו האישיים של בעל המניות תחת כותרת הרמת מסך או תחת כותרת הטלת חבות אישית מכוח ס' 12 לחוק החוזים. ברק דגל </w:t>
      </w:r>
      <w:proofErr w:type="spellStart"/>
      <w:r>
        <w:rPr>
          <w:rFonts w:ascii="David" w:hAnsi="David" w:cs="David" w:hint="cs"/>
          <w:sz w:val="24"/>
          <w:szCs w:val="24"/>
          <w:rtl/>
        </w:rPr>
        <w:t>בסע</w:t>
      </w:r>
      <w:proofErr w:type="spellEnd"/>
      <w:r>
        <w:rPr>
          <w:rFonts w:ascii="David" w:hAnsi="David" w:cs="David" w:hint="cs"/>
          <w:sz w:val="24"/>
          <w:szCs w:val="24"/>
          <w:rtl/>
        </w:rPr>
        <w:t>' 12 רובינשטיין הלך עם הרמת המסך.</w:t>
      </w:r>
    </w:p>
    <w:p w14:paraId="7583EAE3" w14:textId="6A48601E"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המרצה טוען שזה אחד הפסדים שיותר מביכים אותו במובן האישי. לא מתנגד ולא  תומך בהם זה פסד שלא משנה איך נסובב אותו, יש תוצאה שלא מניחה את הדעת. יש פה התנגשות של אינטרסים מובנים אבל שאופן </w:t>
      </w:r>
      <w:r w:rsidR="003D1E3D">
        <w:rPr>
          <w:rFonts w:ascii="David" w:hAnsi="David" w:cs="David" w:hint="cs"/>
          <w:sz w:val="24"/>
          <w:szCs w:val="24"/>
          <w:rtl/>
        </w:rPr>
        <w:t>ההיררכיה</w:t>
      </w:r>
      <w:r>
        <w:rPr>
          <w:rFonts w:ascii="David" w:hAnsi="David" w:cs="David" w:hint="cs"/>
          <w:sz w:val="24"/>
          <w:szCs w:val="24"/>
          <w:rtl/>
        </w:rPr>
        <w:t xml:space="preserve"> בו הוא לא פשוט. ז"א לא להטיל חבות נשמע לא נכון, אך כן להטיל חבות יוצר מציאות בלתי אפשרית מבחינת ספקים שנדבר עליה בשיעור הבא של יום רביעי. לאחריו נדבר על חלוקת הדיבידנדים של שלושה מיליארד שקל בבזק.</w:t>
      </w:r>
    </w:p>
    <w:p w14:paraId="60D6F3A2" w14:textId="77777777" w:rsidR="000B2C55" w:rsidRPr="00D6246A" w:rsidRDefault="000B2C55" w:rsidP="000B2C55">
      <w:pPr>
        <w:spacing w:after="0" w:line="360" w:lineRule="auto"/>
        <w:jc w:val="both"/>
        <w:rPr>
          <w:rFonts w:ascii="David" w:hAnsi="David" w:cs="David"/>
          <w:sz w:val="24"/>
          <w:szCs w:val="24"/>
        </w:rPr>
      </w:pPr>
    </w:p>
    <w:p w14:paraId="4C43B905" w14:textId="495AF553" w:rsidR="000B2C55" w:rsidRDefault="000B2C55" w:rsidP="007C15B6">
      <w:pPr>
        <w:spacing w:after="0" w:line="360" w:lineRule="auto"/>
        <w:jc w:val="both"/>
        <w:rPr>
          <w:rFonts w:ascii="David" w:hAnsi="David" w:cs="David"/>
          <w:sz w:val="24"/>
          <w:szCs w:val="24"/>
          <w:rtl/>
        </w:rPr>
      </w:pPr>
    </w:p>
    <w:p w14:paraId="4ED8E27A" w14:textId="77777777" w:rsidR="000B2C55" w:rsidRPr="007A7848" w:rsidRDefault="000B2C55" w:rsidP="007A7848">
      <w:pPr>
        <w:pStyle w:val="a7"/>
        <w:numPr>
          <w:ilvl w:val="0"/>
          <w:numId w:val="18"/>
        </w:numPr>
        <w:spacing w:after="0" w:line="360" w:lineRule="auto"/>
        <w:jc w:val="both"/>
        <w:rPr>
          <w:rFonts w:ascii="David" w:hAnsi="David" w:cs="David"/>
          <w:b/>
          <w:bCs/>
          <w:sz w:val="24"/>
          <w:szCs w:val="24"/>
          <w:u w:val="single"/>
          <w:rtl/>
        </w:rPr>
      </w:pPr>
      <w:r w:rsidRPr="007A7848">
        <w:rPr>
          <w:rFonts w:ascii="David" w:hAnsi="David" w:cs="David"/>
          <w:b/>
          <w:bCs/>
          <w:sz w:val="24"/>
          <w:szCs w:val="24"/>
          <w:highlight w:val="yellow"/>
          <w:u w:val="single"/>
          <w:rtl/>
        </w:rPr>
        <w:t>שיעור מספר 2</w:t>
      </w:r>
      <w:r w:rsidRPr="007A7848">
        <w:rPr>
          <w:rFonts w:ascii="David" w:hAnsi="David" w:cs="David" w:hint="cs"/>
          <w:b/>
          <w:bCs/>
          <w:sz w:val="24"/>
          <w:szCs w:val="24"/>
          <w:highlight w:val="yellow"/>
          <w:u w:val="single"/>
          <w:rtl/>
        </w:rPr>
        <w:t>3</w:t>
      </w:r>
      <w:r w:rsidRPr="007A7848">
        <w:rPr>
          <w:rFonts w:ascii="David" w:hAnsi="David" w:cs="David"/>
          <w:b/>
          <w:bCs/>
          <w:sz w:val="24"/>
          <w:szCs w:val="24"/>
          <w:highlight w:val="yellow"/>
          <w:u w:val="single"/>
          <w:rtl/>
        </w:rPr>
        <w:t xml:space="preserve"> דיני חברות, 2</w:t>
      </w:r>
      <w:r w:rsidRPr="007A7848">
        <w:rPr>
          <w:rFonts w:ascii="David" w:hAnsi="David" w:cs="David" w:hint="cs"/>
          <w:b/>
          <w:bCs/>
          <w:sz w:val="24"/>
          <w:szCs w:val="24"/>
          <w:highlight w:val="yellow"/>
          <w:u w:val="single"/>
          <w:rtl/>
        </w:rPr>
        <w:t>3</w:t>
      </w:r>
      <w:r w:rsidRPr="007A7848">
        <w:rPr>
          <w:rFonts w:ascii="David" w:hAnsi="David" w:cs="David"/>
          <w:b/>
          <w:bCs/>
          <w:sz w:val="24"/>
          <w:szCs w:val="24"/>
          <w:highlight w:val="yellow"/>
          <w:u w:val="single"/>
          <w:rtl/>
        </w:rPr>
        <w:t>.6.21</w:t>
      </w:r>
    </w:p>
    <w:p w14:paraId="71753EEE" w14:textId="77777777" w:rsidR="000B2C55" w:rsidRPr="00944F41" w:rsidRDefault="000B2C55" w:rsidP="000B2C55">
      <w:pPr>
        <w:spacing w:after="0" w:line="360" w:lineRule="auto"/>
        <w:jc w:val="both"/>
        <w:rPr>
          <w:rFonts w:ascii="David" w:hAnsi="David" w:cs="David"/>
          <w:sz w:val="24"/>
          <w:szCs w:val="24"/>
          <w:u w:val="single"/>
          <w:rtl/>
        </w:rPr>
      </w:pPr>
      <w:r w:rsidRPr="00944F41">
        <w:rPr>
          <w:rFonts w:ascii="David" w:hAnsi="David" w:cs="David" w:hint="cs"/>
          <w:sz w:val="24"/>
          <w:szCs w:val="24"/>
          <w:u w:val="single"/>
          <w:rtl/>
        </w:rPr>
        <w:t>המשך דיון על דוקט' הרמת מסך והתחלת נושא חדש- הדיבידנדי</w:t>
      </w:r>
      <w:r w:rsidRPr="00944F41">
        <w:rPr>
          <w:rFonts w:ascii="David" w:hAnsi="David" w:cs="David" w:hint="eastAsia"/>
          <w:sz w:val="24"/>
          <w:szCs w:val="24"/>
          <w:u w:val="single"/>
          <w:rtl/>
        </w:rPr>
        <w:t>ם</w:t>
      </w:r>
    </w:p>
    <w:p w14:paraId="39FC1DC8" w14:textId="77777777" w:rsidR="000B2C55" w:rsidRPr="00944F41" w:rsidRDefault="000B2C55" w:rsidP="000B2C55">
      <w:pPr>
        <w:spacing w:after="0" w:line="360" w:lineRule="auto"/>
        <w:jc w:val="both"/>
        <w:rPr>
          <w:rFonts w:ascii="David" w:hAnsi="David" w:cs="David"/>
          <w:sz w:val="24"/>
          <w:szCs w:val="24"/>
          <w:u w:val="single"/>
          <w:rtl/>
        </w:rPr>
      </w:pPr>
    </w:p>
    <w:p w14:paraId="180F5C19"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נמשיך לדון לגבי סוגיית הרמת המסך. בשיעור הקודם התמקדנו במה שנהוג לכנות בשם "מימון דק" כבסיס להרמת מסך. מימון דק= יחס בלתי פרופורציונאלי בין ההון העצמי להיקף ההתחייבויות/השקעה מינימליסטי</w:t>
      </w:r>
      <w:r>
        <w:rPr>
          <w:rFonts w:ascii="David" w:hAnsi="David" w:cs="David" w:hint="eastAsia"/>
          <w:sz w:val="24"/>
          <w:szCs w:val="24"/>
          <w:rtl/>
        </w:rPr>
        <w:t>ת</w:t>
      </w:r>
      <w:r>
        <w:rPr>
          <w:rFonts w:ascii="David" w:hAnsi="David" w:cs="David" w:hint="cs"/>
          <w:sz w:val="24"/>
          <w:szCs w:val="24"/>
          <w:rtl/>
        </w:rPr>
        <w:t>/ הלוואות בעלים שיכולות ליצור ( לא בהכרח) מצב של חוסר פרופורצי</w:t>
      </w:r>
      <w:r>
        <w:rPr>
          <w:rFonts w:ascii="David" w:hAnsi="David" w:cs="David" w:hint="eastAsia"/>
          <w:sz w:val="24"/>
          <w:szCs w:val="24"/>
          <w:rtl/>
        </w:rPr>
        <w:t>ה</w:t>
      </w:r>
      <w:r>
        <w:rPr>
          <w:rFonts w:ascii="David" w:hAnsi="David" w:cs="David" w:hint="cs"/>
          <w:sz w:val="24"/>
          <w:szCs w:val="24"/>
          <w:rtl/>
        </w:rPr>
        <w:t xml:space="preserve"> כי אתה משקיע מעט כסף כהון עצמי והרבה כהלוואת בעלים, אתה הופך להיות כמו שאר הנושים- אך לבסוף ראינו שבית המשפט אומר שאם יצרת יחסים בלתי פרופורציונאלי</w:t>
      </w:r>
      <w:r>
        <w:rPr>
          <w:rFonts w:ascii="David" w:hAnsi="David" w:cs="David" w:hint="eastAsia"/>
          <w:sz w:val="24"/>
          <w:szCs w:val="24"/>
          <w:rtl/>
        </w:rPr>
        <w:t>ים</w:t>
      </w:r>
      <w:r>
        <w:rPr>
          <w:rFonts w:ascii="David" w:hAnsi="David" w:cs="David" w:hint="cs"/>
          <w:sz w:val="24"/>
          <w:szCs w:val="24"/>
          <w:rtl/>
        </w:rPr>
        <w:t xml:space="preserve"> ביחס לפעילויות בהתחייבויות, יכול להיות שאת ההלוואה שלך נדחה לסוף התור, זאת לפי סע' 6 ג' (כל עוד עמד </w:t>
      </w:r>
      <w:proofErr w:type="spellStart"/>
      <w:r>
        <w:rPr>
          <w:rFonts w:ascii="David" w:hAnsi="David" w:cs="David" w:hint="cs"/>
          <w:sz w:val="24"/>
          <w:szCs w:val="24"/>
          <w:rtl/>
        </w:rPr>
        <w:t>בסע</w:t>
      </w:r>
      <w:proofErr w:type="spellEnd"/>
      <w:r>
        <w:rPr>
          <w:rFonts w:ascii="David" w:hAnsi="David" w:cs="David" w:hint="cs"/>
          <w:sz w:val="24"/>
          <w:szCs w:val="24"/>
          <w:rtl/>
        </w:rPr>
        <w:t>' 6 א של יצירת מימון דק).  מתי זה נחשב מימון דק או לא? ניסינו לראות זאת בפס"ד אפרוחי הצפון שעסקנו בו בשיעור הקודם. המרצה רק מזכיר שוב שעל פי דעתו זה לא נחשב מימון דק (למרות שכן נקבע כך בפס"ד, ראו הרחבה בשיעור מס' 22).  לדעתו, אם בודקים את העבודות הן לא כ"</w:t>
      </w:r>
      <w:r>
        <w:rPr>
          <w:rFonts w:ascii="David" w:hAnsi="David" w:cs="David" w:hint="eastAsia"/>
          <w:sz w:val="24"/>
          <w:szCs w:val="24"/>
          <w:rtl/>
        </w:rPr>
        <w:t>כ</w:t>
      </w:r>
      <w:r>
        <w:rPr>
          <w:rFonts w:ascii="David" w:hAnsi="David" w:cs="David" w:hint="cs"/>
          <w:sz w:val="24"/>
          <w:szCs w:val="24"/>
          <w:rtl/>
        </w:rPr>
        <w:t xml:space="preserve"> חד משמעיות, למרות קביעת רוב השופטים. הסיפור הוא אחר ונוגע בכלל לבעיה הגנטית בעופות.</w:t>
      </w:r>
    </w:p>
    <w:p w14:paraId="204CE7C7" w14:textId="77777777" w:rsidR="000B2C55" w:rsidRDefault="000B2C55" w:rsidP="000B2C55">
      <w:pPr>
        <w:spacing w:after="0" w:line="360" w:lineRule="auto"/>
        <w:jc w:val="both"/>
        <w:rPr>
          <w:rFonts w:ascii="David" w:hAnsi="David" w:cs="David"/>
          <w:sz w:val="24"/>
          <w:szCs w:val="24"/>
          <w:rtl/>
        </w:rPr>
      </w:pPr>
    </w:p>
    <w:p w14:paraId="0EFAADAB" w14:textId="77777777" w:rsidR="007A7848" w:rsidRDefault="007A7848" w:rsidP="000B2C55">
      <w:pPr>
        <w:spacing w:after="0" w:line="360" w:lineRule="auto"/>
        <w:jc w:val="both"/>
        <w:rPr>
          <w:rFonts w:ascii="David" w:hAnsi="David" w:cs="David"/>
          <w:sz w:val="24"/>
          <w:szCs w:val="24"/>
          <w:rtl/>
        </w:rPr>
      </w:pPr>
    </w:p>
    <w:p w14:paraId="416475B7" w14:textId="24708BCE"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סיטואציה נוספת ש</w:t>
      </w:r>
      <w:r w:rsidR="003D1E3D">
        <w:rPr>
          <w:rFonts w:ascii="David" w:hAnsi="David" w:cs="David" w:hint="cs"/>
          <w:sz w:val="24"/>
          <w:szCs w:val="24"/>
          <w:rtl/>
        </w:rPr>
        <w:t>קשורה בהרמת מסך ו</w:t>
      </w:r>
      <w:r>
        <w:rPr>
          <w:rFonts w:ascii="David" w:hAnsi="David" w:cs="David" w:hint="cs"/>
          <w:sz w:val="24"/>
          <w:szCs w:val="24"/>
          <w:rtl/>
        </w:rPr>
        <w:t xml:space="preserve">מעלה את השאלה האם מדובר במימון דק או שימוש באישיות משפטית באופן שיש בו כדי לקפח נושה (החלופות שיש ב-6 א')? סיטואציה שהתעוררה </w:t>
      </w:r>
      <w:r w:rsidRPr="003D1E3D">
        <w:rPr>
          <w:rFonts w:ascii="David" w:hAnsi="David" w:cs="David" w:hint="cs"/>
          <w:sz w:val="24"/>
          <w:szCs w:val="24"/>
          <w:highlight w:val="lightGray"/>
          <w:rtl/>
        </w:rPr>
        <w:t xml:space="preserve">בפרשת </w:t>
      </w:r>
      <w:proofErr w:type="spellStart"/>
      <w:r w:rsidRPr="003D1E3D">
        <w:rPr>
          <w:rFonts w:ascii="David" w:hAnsi="David" w:cs="David" w:hint="cs"/>
          <w:sz w:val="24"/>
          <w:szCs w:val="24"/>
          <w:highlight w:val="lightGray"/>
          <w:rtl/>
        </w:rPr>
        <w:t>ולקובסקי</w:t>
      </w:r>
      <w:proofErr w:type="spellEnd"/>
      <w:r>
        <w:rPr>
          <w:rFonts w:ascii="David" w:hAnsi="David" w:cs="David" w:hint="cs"/>
          <w:sz w:val="24"/>
          <w:szCs w:val="24"/>
          <w:rtl/>
        </w:rPr>
        <w:t>, פס"ד במדינת ניו-יורק [</w:t>
      </w:r>
      <w:proofErr w:type="spellStart"/>
      <w:r w:rsidRPr="00607AA0">
        <w:rPr>
          <w:rFonts w:ascii="David" w:hAnsi="David" w:cs="David"/>
          <w:sz w:val="24"/>
          <w:szCs w:val="24"/>
        </w:rPr>
        <w:t>Walkowsky</w:t>
      </w:r>
      <w:proofErr w:type="spellEnd"/>
      <w:r w:rsidRPr="00607AA0">
        <w:rPr>
          <w:rFonts w:ascii="David" w:hAnsi="David" w:cs="David"/>
          <w:sz w:val="24"/>
          <w:szCs w:val="24"/>
        </w:rPr>
        <w:t xml:space="preserve"> v. Carlton, 223 NE 2nd 6</w:t>
      </w:r>
      <w:r w:rsidRPr="00607AA0">
        <w:rPr>
          <w:rFonts w:ascii="David" w:hAnsi="David" w:cs="David"/>
          <w:sz w:val="24"/>
          <w:szCs w:val="24"/>
          <w:rtl/>
        </w:rPr>
        <w:t xml:space="preserve"> (1966)</w:t>
      </w:r>
      <w:r>
        <w:rPr>
          <w:rFonts w:ascii="David" w:hAnsi="David" w:cs="David" w:hint="cs"/>
          <w:sz w:val="24"/>
          <w:szCs w:val="24"/>
          <w:rtl/>
        </w:rPr>
        <w:t>].</w:t>
      </w:r>
    </w:p>
    <w:p w14:paraId="4604BEB4" w14:textId="77777777" w:rsidR="000B2C55" w:rsidRDefault="000B2C55" w:rsidP="000B2C55">
      <w:pPr>
        <w:spacing w:after="0" w:line="360" w:lineRule="auto"/>
        <w:jc w:val="both"/>
        <w:rPr>
          <w:rFonts w:ascii="David" w:hAnsi="David" w:cs="David"/>
          <w:sz w:val="24"/>
          <w:szCs w:val="24"/>
          <w:rtl/>
        </w:rPr>
      </w:pPr>
    </w:p>
    <w:p w14:paraId="3F14D555"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האם הסיפור של </w:t>
      </w:r>
      <w:proofErr w:type="spellStart"/>
      <w:r>
        <w:rPr>
          <w:rFonts w:ascii="David" w:hAnsi="David" w:cs="David" w:hint="cs"/>
          <w:sz w:val="24"/>
          <w:szCs w:val="24"/>
          <w:rtl/>
        </w:rPr>
        <w:t>ולקובסקי</w:t>
      </w:r>
      <w:proofErr w:type="spellEnd"/>
      <w:r>
        <w:rPr>
          <w:rFonts w:ascii="David" w:hAnsi="David" w:cs="David" w:hint="cs"/>
          <w:sz w:val="24"/>
          <w:szCs w:val="24"/>
          <w:rtl/>
        </w:rPr>
        <w:t xml:space="preserve"> נכנס לסיטואציה שבה מוצדק להרים מסך או נגד הרמת המסך?</w:t>
      </w:r>
    </w:p>
    <w:p w14:paraId="1D4904D5" w14:textId="5993ECBD"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בסיפור הזה בא התובע/ הנושה כנפגע נזק גוף. הוא מנסה לקדם טענה של הרמת מסך משום שיש פה רק שתי מוניות בחברה, זה לא מספיק כדי לכסות על הנזק שלו, הן לא שוות מספיק. הבעל</w:t>
      </w:r>
      <w:r w:rsidR="00B975D4">
        <w:rPr>
          <w:rFonts w:ascii="David" w:hAnsi="David" w:cs="David" w:hint="cs"/>
          <w:sz w:val="24"/>
          <w:szCs w:val="24"/>
          <w:rtl/>
        </w:rPr>
        <w:t>ים</w:t>
      </w:r>
      <w:r>
        <w:rPr>
          <w:rFonts w:ascii="David" w:hAnsi="David" w:cs="David" w:hint="cs"/>
          <w:sz w:val="24"/>
          <w:szCs w:val="24"/>
          <w:rtl/>
        </w:rPr>
        <w:t xml:space="preserve"> שהקים את החברה, מסתבר שיש לו עוד 9 חברות שמבצעות בדיוק את אותה הפעולה. זה לא חברות שעוסקות בעניין אחר. יש עוד 9 חברות שבכל אחת יש שתי מוניות, אשר גם אות</w:t>
      </w:r>
      <w:r w:rsidR="003D1E3D">
        <w:rPr>
          <w:rFonts w:ascii="David" w:hAnsi="David" w:cs="David" w:hint="cs"/>
          <w:sz w:val="24"/>
          <w:szCs w:val="24"/>
          <w:rtl/>
        </w:rPr>
        <w:t>ן</w:t>
      </w:r>
      <w:r>
        <w:rPr>
          <w:rFonts w:ascii="David" w:hAnsi="David" w:cs="David" w:hint="cs"/>
          <w:sz w:val="24"/>
          <w:szCs w:val="24"/>
          <w:rtl/>
        </w:rPr>
        <w:t xml:space="preserve"> הוא מנהל פיזית (תזכרו שפעם לא היו אפליקציות) הוא זה שהיה עונה- פעם היה שולח מונית מחברה א' ופעם שולח מונית מחברה ב'.  אומר התובע- כל הפיצול של הוא מלאכותי, זה כדי לצמצם את הזכויות כנושה מלכתחילה ולא לאפשר ל</w:t>
      </w:r>
      <w:r w:rsidR="00B975D4">
        <w:rPr>
          <w:rFonts w:ascii="David" w:hAnsi="David" w:cs="David" w:hint="cs"/>
          <w:sz w:val="24"/>
          <w:szCs w:val="24"/>
          <w:rtl/>
        </w:rPr>
        <w:t>ו</w:t>
      </w:r>
      <w:r>
        <w:rPr>
          <w:rFonts w:ascii="David" w:hAnsi="David" w:cs="David" w:hint="cs"/>
          <w:sz w:val="24"/>
          <w:szCs w:val="24"/>
          <w:rtl/>
        </w:rPr>
        <w:t xml:space="preserve"> לגבות במקום בו האופרציה השלמה הזאת רוצה לקפח אותו. יש פה מימון דק- כי יחסית לפציעות גוף, מה זה שתי מוניות? זה שום דבר. יש פה עיצוב חברה באופן לא פרופורציונאל</w:t>
      </w:r>
      <w:r>
        <w:rPr>
          <w:rFonts w:ascii="David" w:hAnsi="David" w:cs="David" w:hint="eastAsia"/>
          <w:sz w:val="24"/>
          <w:szCs w:val="24"/>
          <w:rtl/>
        </w:rPr>
        <w:t>י</w:t>
      </w:r>
      <w:r>
        <w:rPr>
          <w:rFonts w:ascii="David" w:hAnsi="David" w:cs="David" w:hint="cs"/>
          <w:sz w:val="24"/>
          <w:szCs w:val="24"/>
          <w:rtl/>
        </w:rPr>
        <w:t xml:space="preserve"> להיקף ההתחייבויות הפוטנציאליו</w:t>
      </w:r>
      <w:r>
        <w:rPr>
          <w:rFonts w:ascii="David" w:hAnsi="David" w:cs="David" w:hint="eastAsia"/>
          <w:sz w:val="24"/>
          <w:szCs w:val="24"/>
          <w:rtl/>
        </w:rPr>
        <w:t>ת</w:t>
      </w:r>
      <w:r>
        <w:rPr>
          <w:rFonts w:ascii="David" w:hAnsi="David" w:cs="David" w:hint="cs"/>
          <w:sz w:val="24"/>
          <w:szCs w:val="24"/>
          <w:rtl/>
        </w:rPr>
        <w:t>. יש לה התחייבויות פוטנציאליות כי היא עוסקת בתחום התחבורה של תאונות דרכים. זה בסיס למימון דק. לטענתו, צריך לראות את המכלול- זה ממש כמו חברה אחת.</w:t>
      </w:r>
    </w:p>
    <w:p w14:paraId="154B28E3" w14:textId="77777777" w:rsidR="000B2C55" w:rsidRDefault="000B2C55" w:rsidP="000B2C55">
      <w:pPr>
        <w:spacing w:after="0" w:line="360" w:lineRule="auto"/>
        <w:jc w:val="both"/>
        <w:rPr>
          <w:rFonts w:ascii="David" w:hAnsi="David" w:cs="David"/>
          <w:sz w:val="24"/>
          <w:szCs w:val="24"/>
          <w:rtl/>
        </w:rPr>
      </w:pPr>
    </w:p>
    <w:p w14:paraId="53A500E4" w14:textId="77777777" w:rsidR="003D1E3D" w:rsidRDefault="000B2C55" w:rsidP="000B2C55">
      <w:pPr>
        <w:spacing w:after="0" w:line="360" w:lineRule="auto"/>
        <w:jc w:val="both"/>
        <w:rPr>
          <w:rFonts w:ascii="David" w:hAnsi="David" w:cs="David"/>
          <w:sz w:val="24"/>
          <w:szCs w:val="24"/>
          <w:rtl/>
        </w:rPr>
      </w:pPr>
      <w:r>
        <w:rPr>
          <w:rFonts w:ascii="David" w:hAnsi="David" w:cs="David" w:hint="cs"/>
          <w:sz w:val="24"/>
          <w:szCs w:val="24"/>
          <w:rtl/>
        </w:rPr>
        <w:t>עכשיו המרצה אומר נניח כ</w:t>
      </w:r>
      <w:r w:rsidRPr="00693E55">
        <w:rPr>
          <w:rFonts w:ascii="David" w:hAnsi="David" w:cs="David"/>
          <w:sz w:val="24"/>
          <w:szCs w:val="24"/>
          <w:rtl/>
        </w:rPr>
        <w:t>דוגמה מדומיינת</w:t>
      </w:r>
      <w:r w:rsidRPr="00693E55">
        <w:rPr>
          <w:rFonts w:ascii="David" w:hAnsi="David" w:cs="David" w:hint="cs"/>
          <w:sz w:val="24"/>
          <w:szCs w:val="24"/>
          <w:rtl/>
        </w:rPr>
        <w:t xml:space="preserve"> </w:t>
      </w:r>
      <w:r>
        <w:rPr>
          <w:rFonts w:ascii="David" w:hAnsi="David" w:cs="David" w:hint="cs"/>
          <w:sz w:val="24"/>
          <w:szCs w:val="24"/>
          <w:rtl/>
        </w:rPr>
        <w:t xml:space="preserve">שיש אדם אחר - שהוא נפגע ממונית שהקים אדם פרטי והיא הנכס היחיד שלו. אין לו עוד חברות ואין לו עוד מוניות. הנפגע תובע ואין מספיק שווי כספי ברכוש הזה- המונית כדי לשלם את הנזק. מה נגיד? במקרה הראשון של </w:t>
      </w:r>
      <w:proofErr w:type="spellStart"/>
      <w:r>
        <w:rPr>
          <w:rFonts w:ascii="David" w:hAnsi="David" w:cs="David" w:hint="cs"/>
          <w:sz w:val="24"/>
          <w:szCs w:val="24"/>
          <w:rtl/>
        </w:rPr>
        <w:t>ולקובסקי</w:t>
      </w:r>
      <w:proofErr w:type="spellEnd"/>
      <w:r>
        <w:rPr>
          <w:rFonts w:ascii="David" w:hAnsi="David" w:cs="David" w:hint="cs"/>
          <w:sz w:val="24"/>
          <w:szCs w:val="24"/>
          <w:rtl/>
        </w:rPr>
        <w:t xml:space="preserve"> כן, זה מלאכותי. בואו נרים מסך ונס</w:t>
      </w:r>
      <w:r w:rsidR="003D1E3D">
        <w:rPr>
          <w:rFonts w:ascii="David" w:hAnsi="David" w:cs="David" w:hint="cs"/>
          <w:sz w:val="24"/>
          <w:szCs w:val="24"/>
          <w:rtl/>
        </w:rPr>
        <w:t>ת</w:t>
      </w:r>
      <w:r>
        <w:rPr>
          <w:rFonts w:ascii="David" w:hAnsi="David" w:cs="David" w:hint="cs"/>
          <w:sz w:val="24"/>
          <w:szCs w:val="24"/>
          <w:rtl/>
        </w:rPr>
        <w:t xml:space="preserve">כל על </w:t>
      </w:r>
      <w:proofErr w:type="spellStart"/>
      <w:r>
        <w:rPr>
          <w:rFonts w:ascii="David" w:hAnsi="David" w:cs="David" w:hint="cs"/>
          <w:sz w:val="24"/>
          <w:szCs w:val="24"/>
          <w:rtl/>
        </w:rPr>
        <w:t>הכל</w:t>
      </w:r>
      <w:proofErr w:type="spellEnd"/>
      <w:r>
        <w:rPr>
          <w:rFonts w:ascii="David" w:hAnsi="David" w:cs="David" w:hint="cs"/>
          <w:sz w:val="24"/>
          <w:szCs w:val="24"/>
          <w:rtl/>
        </w:rPr>
        <w:t xml:space="preserve"> כמקשה אחת. לעומת זאת, השני  (כלומר, </w:t>
      </w:r>
    </w:p>
    <w:p w14:paraId="72E72B39" w14:textId="77777777" w:rsidR="003D1E3D" w:rsidRDefault="003D1E3D" w:rsidP="000B2C55">
      <w:pPr>
        <w:spacing w:after="0" w:line="360" w:lineRule="auto"/>
        <w:jc w:val="both"/>
        <w:rPr>
          <w:rFonts w:ascii="David" w:hAnsi="David" w:cs="David"/>
          <w:sz w:val="24"/>
          <w:szCs w:val="24"/>
          <w:rtl/>
        </w:rPr>
      </w:pPr>
    </w:p>
    <w:p w14:paraId="7F6C4735" w14:textId="7C200184"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lastRenderedPageBreak/>
        <w:t>הדוגמה הזאת המדומיינת) שהאדם כאן נפגע בדיוק באותן הנסיבות, לא יהיה לו מאיפה לגבות זאת. אז האם יש פה שאלה של  צדק ולכן נרים מסך? או שהצדק במקרה הזה יותר עניין של מזל? אם כבר להידרס אז לפחות על ידי גורם עשיר ולא עני. אז זה צדק או מזל? אמרנו שיש שני קטבים האחד החברה עומדת בפני עצמה, את החובות גובים ממנה. והמצב השני שהוא הרמת מסך- מחייבים את בעלי המניות בחובות כשצודק ונכון לעשות כן. קשה לתת מענה חד משמעי, כל מקרה נבחן לגופו (דבר שקשה ליישם).</w:t>
      </w:r>
    </w:p>
    <w:p w14:paraId="77F4A5AD"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יש עילות להרמת מסך, לתוך עילות אלה יש לנו שיקול דעת (שאלת זהות הנושה/ טיב האוכלוסייה הפגיעה משחקת תפקיד בבית המשפט).</w:t>
      </w:r>
    </w:p>
    <w:p w14:paraId="7F84CD90" w14:textId="7B5B06FB"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מה זה נסיבות העניין? שכלול פרמטרים: מקובל מאוד לבצע תכוננים עסקיים שונים בעולם החברות ומציבים פעילויות שונות וגם יכול להיות דומות תחת מכלול אחד (כך שלא </w:t>
      </w:r>
      <w:proofErr w:type="spellStart"/>
      <w:r>
        <w:rPr>
          <w:rFonts w:ascii="David" w:hAnsi="David" w:cs="David" w:hint="cs"/>
          <w:sz w:val="24"/>
          <w:szCs w:val="24"/>
          <w:rtl/>
        </w:rPr>
        <w:t>הכל</w:t>
      </w:r>
      <w:proofErr w:type="spellEnd"/>
      <w:r>
        <w:rPr>
          <w:rFonts w:ascii="David" w:hAnsi="David" w:cs="David" w:hint="cs"/>
          <w:sz w:val="24"/>
          <w:szCs w:val="24"/>
          <w:rtl/>
        </w:rPr>
        <w:t xml:space="preserve"> יהיה תחת אותה חברה. </w:t>
      </w:r>
      <w:r w:rsidR="00B975D4">
        <w:rPr>
          <w:rFonts w:ascii="David" w:hAnsi="David" w:cs="David" w:hint="cs"/>
          <w:sz w:val="24"/>
          <w:szCs w:val="24"/>
          <w:rtl/>
        </w:rPr>
        <w:t>י</w:t>
      </w:r>
      <w:r>
        <w:rPr>
          <w:rFonts w:ascii="David" w:hAnsi="David" w:cs="David" w:hint="cs"/>
          <w:sz w:val="24"/>
          <w:szCs w:val="24"/>
          <w:rtl/>
        </w:rPr>
        <w:t xml:space="preserve">כולה להיות לכם חברה בנייה שיש לה המון פרויקטים. היא יכולה להקים חברה לכל פרויקט ספציפי. יש מצב גם שגורם נותן הלוואה וכל חברה תיקח הלוואה בפני עצמה- לחברות מאב טיפוס כזה קוראים </w:t>
      </w:r>
      <w:proofErr w:type="spellStart"/>
      <w:r>
        <w:rPr>
          <w:rFonts w:ascii="David" w:hAnsi="David" w:cs="David" w:hint="cs"/>
          <w:sz w:val="24"/>
          <w:szCs w:val="24"/>
          <w:rtl/>
        </w:rPr>
        <w:t>בדר"כ</w:t>
      </w:r>
      <w:proofErr w:type="spellEnd"/>
      <w:r>
        <w:rPr>
          <w:rFonts w:ascii="David" w:hAnsi="David" w:cs="David" w:hint="cs"/>
          <w:sz w:val="24"/>
          <w:szCs w:val="24"/>
          <w:rtl/>
        </w:rPr>
        <w:t xml:space="preserve"> בשיח המסחרי- </w:t>
      </w:r>
      <w:r>
        <w:rPr>
          <w:rFonts w:ascii="David" w:hAnsi="David" w:cs="David" w:hint="cs"/>
          <w:sz w:val="24"/>
          <w:szCs w:val="24"/>
        </w:rPr>
        <w:t>SPC</w:t>
      </w:r>
      <w:r>
        <w:rPr>
          <w:rFonts w:ascii="David" w:hAnsi="David" w:cs="David" w:hint="cs"/>
          <w:sz w:val="24"/>
          <w:szCs w:val="24"/>
          <w:rtl/>
        </w:rPr>
        <w:t xml:space="preserve">. כל פעם מקימים </w:t>
      </w:r>
      <w:r>
        <w:rPr>
          <w:rFonts w:ascii="David" w:hAnsi="David" w:cs="David" w:hint="cs"/>
          <w:sz w:val="24"/>
          <w:szCs w:val="24"/>
        </w:rPr>
        <w:t>SPC</w:t>
      </w:r>
      <w:r>
        <w:rPr>
          <w:rFonts w:ascii="David" w:hAnsi="David" w:cs="David" w:hint="cs"/>
          <w:sz w:val="24"/>
          <w:szCs w:val="24"/>
          <w:rtl/>
        </w:rPr>
        <w:t xml:space="preserve"> אחר למרות שכולן נשלטות על ידי חברה ישראלית מאותו מטה. יכול להיות מצב כזה וזה מקובל. לכן, להגיד שעכשיו צריך להרים מסך כי זה נראה מלאכותי</w:t>
      </w:r>
      <w:r w:rsidR="00B975D4">
        <w:rPr>
          <w:rFonts w:ascii="David" w:hAnsi="David" w:cs="David" w:hint="cs"/>
          <w:sz w:val="24"/>
          <w:szCs w:val="24"/>
          <w:rtl/>
        </w:rPr>
        <w:t>,</w:t>
      </w:r>
      <w:r>
        <w:rPr>
          <w:rFonts w:ascii="David" w:hAnsi="David" w:cs="David" w:hint="cs"/>
          <w:sz w:val="24"/>
          <w:szCs w:val="24"/>
          <w:rtl/>
        </w:rPr>
        <w:t xml:space="preserve"> אך השאלה היא מה התיכנון- עד כמה מלאכותי ובוטה המעשים שלך. אם תראה שאחת מ- </w:t>
      </w:r>
      <w:r>
        <w:rPr>
          <w:rFonts w:ascii="David" w:hAnsi="David" w:cs="David" w:hint="cs"/>
          <w:sz w:val="24"/>
          <w:szCs w:val="24"/>
        </w:rPr>
        <w:t>SPC</w:t>
      </w:r>
      <w:r>
        <w:rPr>
          <w:rFonts w:ascii="David" w:hAnsi="David" w:cs="David" w:hint="cs"/>
          <w:sz w:val="24"/>
          <w:szCs w:val="24"/>
          <w:rtl/>
        </w:rPr>
        <w:t xml:space="preserve"> (החברות) היא להשקעה בבלגיה והאחרת היא להשקעה ברומניה, אומנם פעילויות דומות אבל מה לעשות רומניה ובלגיה הן שונות( הרגולטורי</w:t>
      </w:r>
      <w:r>
        <w:rPr>
          <w:rFonts w:ascii="David" w:hAnsi="David" w:cs="David" w:hint="eastAsia"/>
          <w:sz w:val="24"/>
          <w:szCs w:val="24"/>
          <w:rtl/>
        </w:rPr>
        <w:t>ם</w:t>
      </w:r>
      <w:r>
        <w:rPr>
          <w:rFonts w:ascii="David" w:hAnsi="David" w:cs="David" w:hint="cs"/>
          <w:sz w:val="24"/>
          <w:szCs w:val="24"/>
          <w:rtl/>
        </w:rPr>
        <w:t xml:space="preserve"> שונים למשל). אם יש שוני בתוכן החברה- האחת נדלן, השנייה נדלן אבל גם תקשורת. אולי זה לא אותה הנהלה. ברגע שיש אלמנט כלכלי/מבני וכו' ממש לא היו ממהרים להרים מסך ולהגיד שכולם חברה אחת.</w:t>
      </w:r>
    </w:p>
    <w:p w14:paraId="24CF06EC" w14:textId="2030CCF3"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לעומת זאת, אם </w:t>
      </w:r>
      <w:proofErr w:type="spellStart"/>
      <w:r>
        <w:rPr>
          <w:rFonts w:ascii="David" w:hAnsi="David" w:cs="David" w:hint="cs"/>
          <w:sz w:val="24"/>
          <w:szCs w:val="24"/>
          <w:rtl/>
        </w:rPr>
        <w:t>הכל</w:t>
      </w:r>
      <w:proofErr w:type="spellEnd"/>
      <w:r>
        <w:rPr>
          <w:rFonts w:ascii="David" w:hAnsi="David" w:cs="David" w:hint="cs"/>
          <w:sz w:val="24"/>
          <w:szCs w:val="24"/>
          <w:rtl/>
        </w:rPr>
        <w:t xml:space="preserve"> זהה לחלוטין- שתי מוניות בחברה אחת וכך הלאה בדיוק בשאר החברות- אותו מנהל/אותו מספר טלפון והכל אותו דבר, חוץ משם החברה ברשם החברות- אז זה מעורר יותר שאלות מה בדיוק הקטע של הפיצול. האם אין פה איזה ניסיון לבנות מבנה תאגידי מפוצל, על מנת לקפח את הנושה הבלתי רצוני- הנפגע הפוטנציאלי מתאונת הדרכים, כי מונית שנוסעת בכביש, יש יותר הסתברות לתאונה. זאת חבות צפויה. </w:t>
      </w:r>
      <w:r w:rsidR="00B975D4">
        <w:rPr>
          <w:rFonts w:ascii="David" w:hAnsi="David" w:cs="David" w:hint="cs"/>
          <w:sz w:val="24"/>
          <w:szCs w:val="24"/>
          <w:rtl/>
        </w:rPr>
        <w:t xml:space="preserve">הנטייה </w:t>
      </w:r>
      <w:r>
        <w:rPr>
          <w:rFonts w:ascii="David" w:hAnsi="David" w:cs="David" w:hint="cs"/>
          <w:sz w:val="24"/>
          <w:szCs w:val="24"/>
          <w:rtl/>
        </w:rPr>
        <w:t xml:space="preserve">(אולי לא ב100 אחוז) תהיה </w:t>
      </w:r>
      <w:r w:rsidR="00B975D4">
        <w:rPr>
          <w:rFonts w:ascii="David" w:hAnsi="David" w:cs="David" w:hint="cs"/>
          <w:sz w:val="24"/>
          <w:szCs w:val="24"/>
          <w:rtl/>
        </w:rPr>
        <w:t xml:space="preserve">יותר </w:t>
      </w:r>
      <w:r>
        <w:rPr>
          <w:rFonts w:ascii="David" w:hAnsi="David" w:cs="David" w:hint="cs"/>
          <w:sz w:val="24"/>
          <w:szCs w:val="24"/>
          <w:rtl/>
        </w:rPr>
        <w:t>במצ</w:t>
      </w:r>
      <w:r w:rsidR="00B975D4">
        <w:rPr>
          <w:rFonts w:ascii="David" w:hAnsi="David" w:cs="David" w:hint="cs"/>
          <w:sz w:val="24"/>
          <w:szCs w:val="24"/>
          <w:rtl/>
        </w:rPr>
        <w:t>ב</w:t>
      </w:r>
      <w:r>
        <w:rPr>
          <w:rFonts w:ascii="David" w:hAnsi="David" w:cs="David" w:hint="cs"/>
          <w:sz w:val="24"/>
          <w:szCs w:val="24"/>
          <w:rtl/>
        </w:rPr>
        <w:t xml:space="preserve"> זה, להרמת מסך.</w:t>
      </w:r>
    </w:p>
    <w:p w14:paraId="35495E15" w14:textId="77777777" w:rsidR="000B2C55" w:rsidRDefault="000B2C55" w:rsidP="000B2C55">
      <w:pPr>
        <w:spacing w:after="0" w:line="360" w:lineRule="auto"/>
        <w:jc w:val="both"/>
        <w:rPr>
          <w:rFonts w:ascii="David" w:hAnsi="David" w:cs="David"/>
          <w:sz w:val="24"/>
          <w:szCs w:val="24"/>
          <w:rtl/>
        </w:rPr>
      </w:pPr>
    </w:p>
    <w:p w14:paraId="5AAB1701"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דווקא בסיפור של המוניות אומר האן, הנטייה היא לא להרים מסך. להכיר בחברות איך שהן ולא כחברה אחת.</w:t>
      </w:r>
    </w:p>
    <w:p w14:paraId="709E7739" w14:textId="355B4A1E"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מדוע? כי צריך לשכלל עוד פקטור- על הפעלת מוניות יש חוק מפורש של המדינה שמטיל ביטוח חובה- המשמעות היא שיש לגבות את הוצאת המונית בפוליסת ביטוח חובה (זה נזכר בפסק הדין). אז הביטוח יהיה הגורם המשלם לתשלום נזקי הגוף של נפגע. אך מסתבר שבסיפור פה בכל זאת, שהיקף תקרת פוליסת הביטוח אינו מספיק כדי לכסות על כל הנזקים (כי אם זה היה מספיק אז לא הייתה תביעה). לכן אומר התובע, יש בחברה עוד. פה אומרים השופטים</w:t>
      </w:r>
      <w:r w:rsidR="00B975D4">
        <w:rPr>
          <w:rFonts w:ascii="David" w:hAnsi="David" w:cs="David" w:hint="cs"/>
          <w:sz w:val="24"/>
          <w:szCs w:val="24"/>
          <w:rtl/>
        </w:rPr>
        <w:t xml:space="preserve">, </w:t>
      </w:r>
      <w:r>
        <w:rPr>
          <w:rFonts w:ascii="David" w:hAnsi="David" w:cs="David" w:hint="cs"/>
          <w:sz w:val="24"/>
          <w:szCs w:val="24"/>
          <w:rtl/>
        </w:rPr>
        <w:t>למה אנחנו צריכים להתעסק בכך? המחוקק הוא שציין איזה כיסוי ביטוחי הוא ידרוש כחובה למפעילי מוניות, כדי לפצות בצורה ריאלית על נזק גוף ממוצע מתאונת דרכים. יכול להיות שהתחשיב של המחוקק כבר אינו עדכני וקצת מיושן או לא מכסה על הנזק, אך המחוקק אחראי לכך</w:t>
      </w:r>
      <w:r w:rsidR="00B975D4">
        <w:rPr>
          <w:rFonts w:ascii="David" w:hAnsi="David" w:cs="David" w:hint="cs"/>
          <w:sz w:val="24"/>
          <w:szCs w:val="24"/>
          <w:rtl/>
        </w:rPr>
        <w:t>.</w:t>
      </w:r>
      <w:r>
        <w:rPr>
          <w:rFonts w:ascii="David" w:hAnsi="David" w:cs="David" w:hint="cs"/>
          <w:sz w:val="24"/>
          <w:szCs w:val="24"/>
          <w:rtl/>
        </w:rPr>
        <w:t xml:space="preserve"> תפנו אליו ותתקנו את החוק. </w:t>
      </w:r>
    </w:p>
    <w:p w14:paraId="0A50BB33"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השאלה אם עוד לא תוקן החוק, ביהמ"</w:t>
      </w:r>
      <w:r>
        <w:rPr>
          <w:rFonts w:ascii="David" w:hAnsi="David" w:cs="David" w:hint="eastAsia"/>
          <w:sz w:val="24"/>
          <w:szCs w:val="24"/>
          <w:rtl/>
        </w:rPr>
        <w:t>ש</w:t>
      </w:r>
      <w:r>
        <w:rPr>
          <w:rFonts w:ascii="David" w:hAnsi="David" w:cs="David" w:hint="cs"/>
          <w:sz w:val="24"/>
          <w:szCs w:val="24"/>
          <w:rtl/>
        </w:rPr>
        <w:t xml:space="preserve"> באקטיביזם שיפוטי צריך להחליש את יסודות דיני תאגידים? תזכרו שכל החלטה על הרמת מסך, מחלישה את יסודות דיני תאגידים ברמה מסוימת. או שאני אומר, דיני  תאגידים זה לא חזות </w:t>
      </w:r>
      <w:proofErr w:type="spellStart"/>
      <w:r>
        <w:rPr>
          <w:rFonts w:ascii="David" w:hAnsi="David" w:cs="David" w:hint="cs"/>
          <w:sz w:val="24"/>
          <w:szCs w:val="24"/>
          <w:rtl/>
        </w:rPr>
        <w:t>הכל</w:t>
      </w:r>
      <w:proofErr w:type="spellEnd"/>
      <w:r>
        <w:rPr>
          <w:rFonts w:ascii="David" w:hAnsi="David" w:cs="David" w:hint="cs"/>
          <w:sz w:val="24"/>
          <w:szCs w:val="24"/>
          <w:rtl/>
        </w:rPr>
        <w:t>.</w:t>
      </w:r>
    </w:p>
    <w:p w14:paraId="562A3FCF" w14:textId="0A374216"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אם יש ציר נוסף שנותן מענה גם אם לא מושלם (הביטוח של תאונות הדרכים), אז למה השופט צריך להחליש את דיני תאגידים בשביל צדק במקרה הקונקרטי. האן אומר- זאת שאלה של שכלול העבודות. יכול להיות שאם לא היה קיים הביטוח, דוד היה נוטה יותר להרמת המסך. אך בהתחשב בשאר הפרמטרים ולשכלל פנימה את הביטוח, אז האן ב</w:t>
      </w:r>
      <w:r w:rsidR="00B975D4">
        <w:rPr>
          <w:rFonts w:ascii="David" w:hAnsi="David" w:cs="David" w:hint="cs"/>
          <w:sz w:val="24"/>
          <w:szCs w:val="24"/>
          <w:rtl/>
        </w:rPr>
        <w:t>א</w:t>
      </w:r>
      <w:r>
        <w:rPr>
          <w:rFonts w:ascii="David" w:hAnsi="David" w:cs="David" w:hint="cs"/>
          <w:sz w:val="24"/>
          <w:szCs w:val="24"/>
          <w:rtl/>
        </w:rPr>
        <w:t>ופן אישי לא היה מרים מסך במקרה הזה. זאת דעתו של פרו' האן והסטודנטים מוזמנים לחשוב אחרת.</w:t>
      </w:r>
    </w:p>
    <w:p w14:paraId="2DDECF74"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אנחנו מסיימים כאן את נושא הרמת המסך ועוברים לנושא האחרון שנדון עליו וזה נושא </w:t>
      </w:r>
      <w:bookmarkStart w:id="89" w:name="_Hlk75551103"/>
      <w:r>
        <w:rPr>
          <w:rFonts w:ascii="David" w:hAnsi="David" w:cs="David" w:hint="cs"/>
          <w:sz w:val="24"/>
          <w:szCs w:val="24"/>
          <w:rtl/>
        </w:rPr>
        <w:t>הדיבידנדי</w:t>
      </w:r>
      <w:r>
        <w:rPr>
          <w:rFonts w:ascii="David" w:hAnsi="David" w:cs="David" w:hint="eastAsia"/>
          <w:sz w:val="24"/>
          <w:szCs w:val="24"/>
          <w:rtl/>
        </w:rPr>
        <w:t>ם</w:t>
      </w:r>
      <w:bookmarkEnd w:id="89"/>
      <w:r>
        <w:rPr>
          <w:rFonts w:ascii="David" w:hAnsi="David" w:cs="David" w:hint="cs"/>
          <w:sz w:val="24"/>
          <w:szCs w:val="24"/>
          <w:rtl/>
        </w:rPr>
        <w:t>.</w:t>
      </w:r>
    </w:p>
    <w:p w14:paraId="57C95427" w14:textId="77777777" w:rsidR="000B2C55" w:rsidRPr="007A7848" w:rsidRDefault="000B2C55" w:rsidP="007A7848">
      <w:pPr>
        <w:pStyle w:val="1"/>
        <w:rPr>
          <w:b/>
          <w:bCs/>
          <w:u w:val="single"/>
          <w:rtl/>
        </w:rPr>
      </w:pPr>
    </w:p>
    <w:p w14:paraId="61AE5327" w14:textId="77777777" w:rsidR="000B2C55" w:rsidRPr="007A7848" w:rsidRDefault="000B2C55" w:rsidP="007A7848">
      <w:pPr>
        <w:pStyle w:val="1"/>
        <w:rPr>
          <w:b/>
          <w:bCs/>
          <w:u w:val="single"/>
          <w:rtl/>
        </w:rPr>
      </w:pPr>
      <w:bookmarkStart w:id="90" w:name="_Toc77494859"/>
      <w:bookmarkStart w:id="91" w:name="_Hlk75552734"/>
      <w:r w:rsidRPr="007A7848">
        <w:rPr>
          <w:rFonts w:hint="cs"/>
          <w:b/>
          <w:bCs/>
          <w:u w:val="single"/>
          <w:rtl/>
        </w:rPr>
        <w:t>הדיבידנדים</w:t>
      </w:r>
      <w:bookmarkEnd w:id="90"/>
    </w:p>
    <w:bookmarkEnd w:id="91"/>
    <w:p w14:paraId="77B8EA16" w14:textId="77777777" w:rsidR="000B2C55" w:rsidRDefault="000B2C55" w:rsidP="000B2C55">
      <w:pPr>
        <w:spacing w:line="360" w:lineRule="auto"/>
        <w:jc w:val="both"/>
        <w:rPr>
          <w:rFonts w:ascii="David" w:hAnsi="David" w:cs="David"/>
          <w:sz w:val="24"/>
          <w:szCs w:val="24"/>
          <w:rtl/>
        </w:rPr>
      </w:pPr>
      <w:r>
        <w:rPr>
          <w:rFonts w:ascii="David" w:hAnsi="David" w:cs="David" w:hint="cs"/>
          <w:sz w:val="24"/>
          <w:szCs w:val="24"/>
          <w:rtl/>
        </w:rPr>
        <w:t xml:space="preserve">אנחנו הסברנו בתחילת הקורס מהי מנייה- זכות כספית ( וכמובן שאר הזכויות שדנו לגביהן כמו זכות הצבעה לדירקטורים וכל מה שאספה כללית מתעסקת בהם). מבחינה כספית הזכות האולטימטיבית שמנייה מקנה כלפי החברה היא בעצם לא </w:t>
      </w:r>
      <w:r>
        <w:rPr>
          <w:rFonts w:ascii="David" w:hAnsi="David" w:cs="David" w:hint="cs"/>
          <w:sz w:val="24"/>
          <w:szCs w:val="24"/>
          <w:rtl/>
        </w:rPr>
        <w:lastRenderedPageBreak/>
        <w:t xml:space="preserve">זכות (שאיתה אפשר לתבוע כדי </w:t>
      </w:r>
      <w:proofErr w:type="spellStart"/>
      <w:r>
        <w:rPr>
          <w:rFonts w:ascii="David" w:hAnsi="David" w:cs="David" w:hint="cs"/>
          <w:sz w:val="24"/>
          <w:szCs w:val="24"/>
          <w:rtl/>
        </w:rPr>
        <w:t>שתאכף</w:t>
      </w:r>
      <w:proofErr w:type="spellEnd"/>
      <w:r>
        <w:rPr>
          <w:rFonts w:ascii="David" w:hAnsi="David" w:cs="David" w:hint="cs"/>
          <w:sz w:val="24"/>
          <w:szCs w:val="24"/>
          <w:rtl/>
        </w:rPr>
        <w:t xml:space="preserve"> בבית המשפט) או כלשון ס' 190 לחוק החברות שעוסק בזה- מנייה מקנה זכות להשתתף בחלוקת הרווחים (</w:t>
      </w:r>
      <w:r w:rsidRPr="00630273">
        <w:rPr>
          <w:rFonts w:ascii="David" w:hAnsi="David" w:cs="David" w:hint="cs"/>
          <w:sz w:val="24"/>
          <w:szCs w:val="24"/>
          <w:rtl/>
        </w:rPr>
        <w:t>בדיבידנדים</w:t>
      </w:r>
      <w:r>
        <w:rPr>
          <w:rFonts w:ascii="David" w:hAnsi="David" w:cs="David" w:hint="cs"/>
          <w:sz w:val="24"/>
          <w:szCs w:val="24"/>
          <w:rtl/>
        </w:rPr>
        <w:t xml:space="preserve">) אם וכאשר הוחלט על החלוקה. אם ההנהלה לא החליטה אין לך זכות. להגיד שאי חלוקת </w:t>
      </w:r>
      <w:r w:rsidRPr="00630273">
        <w:rPr>
          <w:rFonts w:ascii="David" w:hAnsi="David" w:cs="David"/>
          <w:sz w:val="24"/>
          <w:szCs w:val="24"/>
          <w:rtl/>
        </w:rPr>
        <w:t>הדיבידנדים</w:t>
      </w:r>
      <w:r>
        <w:rPr>
          <w:rFonts w:ascii="David" w:hAnsi="David" w:cs="David" w:hint="cs"/>
          <w:sz w:val="24"/>
          <w:szCs w:val="24"/>
          <w:rtl/>
        </w:rPr>
        <w:t xml:space="preserve"> מקפחת את זכויותי</w:t>
      </w:r>
      <w:r>
        <w:rPr>
          <w:rFonts w:ascii="David" w:hAnsi="David" w:cs="David" w:hint="eastAsia"/>
          <w:sz w:val="24"/>
          <w:szCs w:val="24"/>
          <w:rtl/>
        </w:rPr>
        <w:t>ך</w:t>
      </w:r>
      <w:r>
        <w:rPr>
          <w:rFonts w:ascii="David" w:hAnsi="David" w:cs="David" w:hint="cs"/>
          <w:sz w:val="24"/>
          <w:szCs w:val="24"/>
          <w:rtl/>
        </w:rPr>
        <w:t xml:space="preserve">, זה רק במקרה קיצון שבקיצון. כי ככלל- אין פה זכות </w:t>
      </w:r>
      <w:proofErr w:type="spellStart"/>
      <w:r>
        <w:rPr>
          <w:rFonts w:ascii="David" w:hAnsi="David" w:cs="David" w:hint="cs"/>
          <w:sz w:val="24"/>
          <w:szCs w:val="24"/>
          <w:rtl/>
        </w:rPr>
        <w:t>מוקנת</w:t>
      </w:r>
      <w:proofErr w:type="spellEnd"/>
      <w:r>
        <w:rPr>
          <w:rFonts w:ascii="David" w:hAnsi="David" w:cs="David" w:hint="cs"/>
          <w:sz w:val="24"/>
          <w:szCs w:val="24"/>
          <w:rtl/>
        </w:rPr>
        <w:t xml:space="preserve">. זאת רק ציפייה/תקווה. </w:t>
      </w:r>
    </w:p>
    <w:p w14:paraId="0BF955EA" w14:textId="023BBED0"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היום נדבר על נסיבות בהן התקווה הזאת מתממשת. סוף סוף מגיע הגורם המוסמך בחברה להחליט החלטות מהסוג הזה (שזה הדירקטוריון) הן בס' 92 לחוק והן בס' 307 לחוק הדירקטוריון הוא זה שמוסמך להחליט על חלוקת </w:t>
      </w:r>
      <w:r w:rsidRPr="00630273">
        <w:rPr>
          <w:rFonts w:ascii="David" w:hAnsi="David" w:cs="David"/>
          <w:sz w:val="24"/>
          <w:szCs w:val="24"/>
          <w:rtl/>
        </w:rPr>
        <w:t>הדיבידנדים</w:t>
      </w:r>
      <w:r>
        <w:rPr>
          <w:rFonts w:ascii="David" w:hAnsi="David" w:cs="David" w:hint="cs"/>
          <w:sz w:val="24"/>
          <w:szCs w:val="24"/>
          <w:rtl/>
        </w:rPr>
        <w:t xml:space="preserve"> לבעלי המניות- יום שמחה וששון לבעלי המניות, בשביל זה השקיעו וכעת שמחים שמקבלים תמורה. באים דיני חברות ואומרים- "כן אבל". כלומר, ברכות על חלוקת </w:t>
      </w:r>
      <w:r w:rsidRPr="00000290">
        <w:rPr>
          <w:rFonts w:ascii="David" w:hAnsi="David" w:cs="David"/>
          <w:sz w:val="24"/>
          <w:szCs w:val="24"/>
          <w:rtl/>
        </w:rPr>
        <w:t>הדיבידנדים</w:t>
      </w:r>
      <w:r>
        <w:rPr>
          <w:rFonts w:ascii="David" w:hAnsi="David" w:cs="David" w:hint="cs"/>
          <w:sz w:val="24"/>
          <w:szCs w:val="24"/>
          <w:rtl/>
        </w:rPr>
        <w:t xml:space="preserve"> </w:t>
      </w:r>
      <w:r w:rsidR="00B975D4">
        <w:rPr>
          <w:rFonts w:ascii="David" w:hAnsi="David" w:cs="David" w:hint="cs"/>
          <w:sz w:val="24"/>
          <w:szCs w:val="24"/>
          <w:rtl/>
        </w:rPr>
        <w:t xml:space="preserve">אולם </w:t>
      </w:r>
      <w:r>
        <w:rPr>
          <w:rFonts w:ascii="David" w:hAnsi="David" w:cs="David" w:hint="cs"/>
          <w:sz w:val="24"/>
          <w:szCs w:val="24"/>
          <w:rtl/>
        </w:rPr>
        <w:t>צריך לוודא שזה עובד לפי כללי משחק מסוימים. וזה נושא שניכנס אליו. זאת נקודה מאתגרת.</w:t>
      </w:r>
    </w:p>
    <w:p w14:paraId="7761B8AA" w14:textId="77777777" w:rsidR="000B2C55" w:rsidRDefault="000B2C55" w:rsidP="000B2C55">
      <w:pPr>
        <w:spacing w:after="0" w:line="360" w:lineRule="auto"/>
        <w:jc w:val="both"/>
        <w:rPr>
          <w:rFonts w:ascii="David" w:hAnsi="David" w:cs="David"/>
          <w:sz w:val="24"/>
          <w:szCs w:val="24"/>
          <w:rtl/>
        </w:rPr>
      </w:pPr>
    </w:p>
    <w:p w14:paraId="7AF6369C"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הרי הציפייה ל</w:t>
      </w:r>
      <w:r w:rsidRPr="00000290">
        <w:rPr>
          <w:rFonts w:ascii="David" w:hAnsi="David" w:cs="David"/>
          <w:sz w:val="24"/>
          <w:szCs w:val="24"/>
          <w:rtl/>
        </w:rPr>
        <w:t>דיבידנדים</w:t>
      </w:r>
      <w:r>
        <w:rPr>
          <w:rFonts w:ascii="David" w:hAnsi="David" w:cs="David" w:hint="cs"/>
          <w:sz w:val="24"/>
          <w:szCs w:val="24"/>
          <w:rtl/>
        </w:rPr>
        <w:t xml:space="preserve"> זה מה שמעניק שווי למנייה, ככל שהציפייה לכך שהחברה תהיה רווחית, קל יותר למכור את המנייה בשוק. התממשות האירוע נותנת תוכן כלכלי למנייה.</w:t>
      </w:r>
    </w:p>
    <w:p w14:paraId="5299EB64"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מדוע מגיע המחוקק ואומר שלא בכל תנאי- ראו ס' 302 לחוק. </w:t>
      </w:r>
    </w:p>
    <w:p w14:paraId="75E84ABE"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השאלה של האן לפתיחת הדיון בנושא </w:t>
      </w:r>
      <w:r w:rsidRPr="00000290">
        <w:rPr>
          <w:rFonts w:ascii="David" w:hAnsi="David" w:cs="David"/>
          <w:sz w:val="24"/>
          <w:szCs w:val="24"/>
          <w:rtl/>
        </w:rPr>
        <w:t>דיבידנד</w:t>
      </w:r>
      <w:r>
        <w:rPr>
          <w:rFonts w:ascii="David" w:hAnsi="David" w:cs="David" w:hint="cs"/>
          <w:sz w:val="24"/>
          <w:szCs w:val="24"/>
          <w:rtl/>
        </w:rPr>
        <w:t xml:space="preserve"> מה הבעיה? </w:t>
      </w:r>
      <w:r w:rsidRPr="00E80CCF">
        <w:rPr>
          <w:rFonts w:ascii="David" w:hAnsi="David" w:cs="David" w:hint="cs"/>
          <w:sz w:val="24"/>
          <w:szCs w:val="24"/>
          <w:u w:val="single"/>
          <w:rtl/>
        </w:rPr>
        <w:t xml:space="preserve">למה </w:t>
      </w:r>
      <w:r>
        <w:rPr>
          <w:rFonts w:ascii="David" w:hAnsi="David" w:cs="David" w:hint="cs"/>
          <w:sz w:val="24"/>
          <w:szCs w:val="24"/>
          <w:rtl/>
        </w:rPr>
        <w:t>שם המחוקק כללים דווקא ביום הכי שמח (שסוף סוף הדירקטוריון מחלק את ברווחים)?</w:t>
      </w:r>
    </w:p>
    <w:p w14:paraId="6B885F0B"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יש שתי נקודות שעליהן נשען הרעיון של קביעת כללים בדין לעניין חלוקת </w:t>
      </w:r>
      <w:bookmarkStart w:id="92" w:name="_Hlk75613676"/>
      <w:r>
        <w:rPr>
          <w:rFonts w:ascii="David" w:hAnsi="David" w:cs="David" w:hint="cs"/>
          <w:sz w:val="24"/>
          <w:szCs w:val="24"/>
          <w:rtl/>
        </w:rPr>
        <w:t xml:space="preserve">הדיבידנדים </w:t>
      </w:r>
      <w:bookmarkEnd w:id="92"/>
      <w:r>
        <w:rPr>
          <w:rFonts w:ascii="David" w:hAnsi="David" w:cs="David" w:hint="cs"/>
          <w:sz w:val="24"/>
          <w:szCs w:val="24"/>
          <w:rtl/>
        </w:rPr>
        <w:t>(מתי אפשר לחלק וכו'):</w:t>
      </w:r>
    </w:p>
    <w:p w14:paraId="69B32B4B"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1. נקודה אחת עוסקת בשוני שבין בעלי מניות ואופי השקעתם בחברה, לבין נושים ואופי זכויותיה</w:t>
      </w:r>
      <w:r>
        <w:rPr>
          <w:rFonts w:ascii="David" w:hAnsi="David" w:cs="David" w:hint="eastAsia"/>
          <w:sz w:val="24"/>
          <w:szCs w:val="24"/>
          <w:rtl/>
        </w:rPr>
        <w:t>ם</w:t>
      </w:r>
      <w:r>
        <w:rPr>
          <w:rFonts w:ascii="David" w:hAnsi="David" w:cs="David" w:hint="cs"/>
          <w:sz w:val="24"/>
          <w:szCs w:val="24"/>
          <w:rtl/>
        </w:rPr>
        <w:t xml:space="preserve"> כלפי החברה. </w:t>
      </w:r>
    </w:p>
    <w:p w14:paraId="1990D7A8"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המאפיין השקעה של בעל מניות הוא- כאמור, אין לו זכות משפטית מובנית קבועה, שהוא יכול לתבוע לגביה בבית במשפט. יש לו תקווה שהיא תחלק דיבידנדים. מצד שני הפוטנציאל של בעל המניות הוא פוטנציאל כספי שהחברה תחלק לו כסף אפילו עד אינסוף.</w:t>
      </w:r>
    </w:p>
    <w:p w14:paraId="64AE01B9"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לעומת זאת, אופי השקעה של נושה והזכויות שלו הם אחרים. נושה- הזכות שלו מוגדרת ומוגבלת בסכום היא לא עד אינסוף. לא אכפת לו מה החברה תרוויח, הוא רוצה לקבל את הכסף שלו במועד שמגיע לו וזהו. הזכות  של הנושה היא כן מוגנת בדין. אם הזכות הזרת לא מתקיימת, הוא זכאי לתבוע בבית המשפט ולאכוף את קיום זכותו. לא משנה אם הוא נושה חוזי או נזיקי. ביחס של "זכויות" יש לזכור שזכות הנושים לזכותם/צפייתם של בעלי המניות לראות מהחברה כסף.</w:t>
      </w:r>
    </w:p>
    <w:p w14:paraId="0285112B" w14:textId="77777777" w:rsidR="000B2C55" w:rsidRPr="00630273" w:rsidRDefault="000B2C55" w:rsidP="000B2C55">
      <w:pPr>
        <w:spacing w:after="0" w:line="360" w:lineRule="auto"/>
        <w:jc w:val="both"/>
        <w:rPr>
          <w:rFonts w:ascii="David" w:hAnsi="David" w:cs="David"/>
          <w:sz w:val="24"/>
          <w:szCs w:val="24"/>
          <w:rtl/>
        </w:rPr>
      </w:pPr>
      <w:r w:rsidRPr="00FB3BB3">
        <w:rPr>
          <w:rFonts w:ascii="David" w:hAnsi="David" w:cs="David" w:hint="cs"/>
          <w:b/>
          <w:bCs/>
          <w:sz w:val="24"/>
          <w:szCs w:val="24"/>
          <w:u w:val="single"/>
          <w:rtl/>
        </w:rPr>
        <w:t>נושים תחילה. בעלי המניות אחר כך</w:t>
      </w:r>
      <w:r>
        <w:rPr>
          <w:rFonts w:ascii="David" w:hAnsi="David" w:cs="David" w:hint="cs"/>
          <w:sz w:val="24"/>
          <w:szCs w:val="24"/>
          <w:rtl/>
        </w:rPr>
        <w:t xml:space="preserve">. בעלי המניות זכאים לכל מה שיש בחברה בלי סוף, </w:t>
      </w:r>
      <w:r w:rsidRPr="00FB3BB3">
        <w:rPr>
          <w:rFonts w:ascii="David" w:hAnsi="David" w:cs="David" w:hint="cs"/>
          <w:b/>
          <w:bCs/>
          <w:sz w:val="24"/>
          <w:szCs w:val="24"/>
          <w:u w:val="single"/>
          <w:rtl/>
        </w:rPr>
        <w:t>לאחר</w:t>
      </w:r>
      <w:r>
        <w:rPr>
          <w:rFonts w:ascii="David" w:hAnsi="David" w:cs="David" w:hint="cs"/>
          <w:sz w:val="24"/>
          <w:szCs w:val="24"/>
          <w:rtl/>
        </w:rPr>
        <w:t xml:space="preserve"> שהחברה דואגת לפרוע כלפי הנושים את החוב.</w:t>
      </w:r>
    </w:p>
    <w:p w14:paraId="45F054DF" w14:textId="77777777" w:rsidR="000B2C55" w:rsidRDefault="000B2C55" w:rsidP="000B2C55">
      <w:pPr>
        <w:spacing w:line="360" w:lineRule="auto"/>
        <w:jc w:val="both"/>
        <w:rPr>
          <w:rFonts w:ascii="David" w:hAnsi="David" w:cs="David"/>
          <w:sz w:val="24"/>
          <w:szCs w:val="24"/>
          <w:rtl/>
        </w:rPr>
      </w:pPr>
    </w:p>
    <w:p w14:paraId="2FF4B5F9"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2. כהמשך לכך, הנקודה השנייה היא להבין מהי חלוקת הדיבידנדים (שמגיע מהמילה הלועזית שפירושה בעברית הוא לחלק). אגב הסעיפים שהפנה אותנו אליהם, מתייחסים לפעולה "חלוקה" ולא מציינים את המילה "דיבידנד".</w:t>
      </w:r>
    </w:p>
    <w:p w14:paraId="59F5DC76" w14:textId="77777777" w:rsidR="000B2C55" w:rsidRDefault="000B2C55" w:rsidP="000B2C55">
      <w:pPr>
        <w:spacing w:after="0" w:line="360" w:lineRule="auto"/>
        <w:jc w:val="both"/>
        <w:rPr>
          <w:rFonts w:ascii="David" w:hAnsi="David" w:cs="David"/>
          <w:sz w:val="24"/>
          <w:szCs w:val="24"/>
          <w:rtl/>
        </w:rPr>
      </w:pPr>
      <w:bookmarkStart w:id="93" w:name="_Hlk75615004"/>
      <w:r>
        <w:rPr>
          <w:rFonts w:ascii="David" w:hAnsi="David" w:cs="David" w:hint="cs"/>
          <w:sz w:val="24"/>
          <w:szCs w:val="24"/>
          <w:rtl/>
        </w:rPr>
        <w:t>דיבידנד</w:t>
      </w:r>
      <w:bookmarkEnd w:id="93"/>
      <w:r>
        <w:rPr>
          <w:rFonts w:ascii="David" w:hAnsi="David" w:cs="David" w:hint="cs"/>
          <w:sz w:val="24"/>
          <w:szCs w:val="24"/>
          <w:rtl/>
        </w:rPr>
        <w:t>- "</w:t>
      </w:r>
      <w:r w:rsidRPr="001445B3">
        <w:rPr>
          <w:rFonts w:ascii="David" w:hAnsi="David" w:cs="David"/>
          <w:i/>
          <w:iCs/>
          <w:sz w:val="24"/>
          <w:szCs w:val="24"/>
          <w:rtl/>
        </w:rPr>
        <w:t>כל נכס הניתן על ידי החברה לבעל מניה מכוח זכותו כבעל מניה, בין במזומן ובין בכל דרך אחרת, לרבות העברה ללא תמורה שוות ערך ולמעט מניות הטבה</w:t>
      </w:r>
      <w:r>
        <w:rPr>
          <w:rFonts w:ascii="David" w:hAnsi="David" w:cs="David" w:hint="cs"/>
          <w:sz w:val="24"/>
          <w:szCs w:val="24"/>
          <w:rtl/>
        </w:rPr>
        <w:t>" (ס' 1 לחוק החברות).</w:t>
      </w:r>
    </w:p>
    <w:p w14:paraId="48176DE3" w14:textId="77777777" w:rsidR="000B2C55" w:rsidRDefault="000B2C55" w:rsidP="000B2C55">
      <w:pPr>
        <w:spacing w:after="0" w:line="360" w:lineRule="auto"/>
        <w:jc w:val="both"/>
        <w:rPr>
          <w:rFonts w:ascii="David" w:hAnsi="David" w:cs="David"/>
          <w:sz w:val="24"/>
          <w:szCs w:val="24"/>
          <w:rtl/>
        </w:rPr>
      </w:pPr>
    </w:p>
    <w:p w14:paraId="45DF8132"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דיבידנד זה העברת שווי כלכלי מהחברה אל בעלי מניות </w:t>
      </w:r>
      <w:r w:rsidRPr="002A526F">
        <w:rPr>
          <w:rFonts w:ascii="David" w:hAnsi="David" w:cs="David" w:hint="cs"/>
          <w:sz w:val="24"/>
          <w:szCs w:val="24"/>
          <w:u w:val="single"/>
          <w:rtl/>
        </w:rPr>
        <w:t>ללא תמורה שוות ערך</w:t>
      </w:r>
      <w:r>
        <w:rPr>
          <w:rFonts w:ascii="David" w:hAnsi="David" w:cs="David" w:hint="cs"/>
          <w:sz w:val="24"/>
          <w:szCs w:val="24"/>
          <w:rtl/>
        </w:rPr>
        <w:t>. כלומר, בציר חד סטרי. האן מסביר שנכון, הם מקבלים את הדיבידנד כי פעם הם השקיעו כסף בחברה בשוק הראשוני. אך נכון לעכשיו, בשעת הפעולה הזאת, זוהי העברה חד סטרית- כי עובר כסף או שווה כסף מהחברה החוצה אל בעל המניות ולא מתקבלת תמורה עבורו.</w:t>
      </w:r>
    </w:p>
    <w:p w14:paraId="3CE77ABC" w14:textId="77777777" w:rsidR="005C45E5" w:rsidRDefault="005C45E5" w:rsidP="000B2C55">
      <w:pPr>
        <w:spacing w:after="0" w:line="360" w:lineRule="auto"/>
        <w:jc w:val="both"/>
        <w:rPr>
          <w:rFonts w:ascii="David" w:hAnsi="David" w:cs="David"/>
          <w:sz w:val="24"/>
          <w:szCs w:val="24"/>
          <w:rtl/>
        </w:rPr>
      </w:pPr>
    </w:p>
    <w:p w14:paraId="4BD0B258" w14:textId="77777777" w:rsidR="005C45E5" w:rsidRDefault="005C45E5" w:rsidP="000B2C55">
      <w:pPr>
        <w:spacing w:after="0" w:line="360" w:lineRule="auto"/>
        <w:jc w:val="both"/>
        <w:rPr>
          <w:rFonts w:ascii="David" w:hAnsi="David" w:cs="David"/>
          <w:sz w:val="24"/>
          <w:szCs w:val="24"/>
          <w:rtl/>
        </w:rPr>
      </w:pPr>
    </w:p>
    <w:p w14:paraId="2A6C2BF0" w14:textId="3326DAE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מה זה אומר כעת על החברה? שנותר לה פחות. כאן האתגר- החברה נותנת לבעלי המניות, נשאר לה פחות. האם </w:t>
      </w:r>
      <w:proofErr w:type="spellStart"/>
      <w:r>
        <w:rPr>
          <w:rFonts w:ascii="David" w:hAnsi="David" w:cs="David" w:hint="cs"/>
          <w:sz w:val="24"/>
          <w:szCs w:val="24"/>
          <w:rtl/>
        </w:rPr>
        <w:t>הכל</w:t>
      </w:r>
      <w:proofErr w:type="spellEnd"/>
      <w:r>
        <w:rPr>
          <w:rFonts w:ascii="David" w:hAnsi="David" w:cs="David" w:hint="cs"/>
          <w:sz w:val="24"/>
          <w:szCs w:val="24"/>
          <w:rtl/>
        </w:rPr>
        <w:t xml:space="preserve"> בסדר עם הנושים? אם </w:t>
      </w:r>
      <w:proofErr w:type="spellStart"/>
      <w:r>
        <w:rPr>
          <w:rFonts w:ascii="David" w:hAnsi="David" w:cs="David" w:hint="cs"/>
          <w:sz w:val="24"/>
          <w:szCs w:val="24"/>
          <w:rtl/>
        </w:rPr>
        <w:t>הכל</w:t>
      </w:r>
      <w:proofErr w:type="spellEnd"/>
      <w:r>
        <w:rPr>
          <w:rFonts w:ascii="David" w:hAnsi="David" w:cs="David" w:hint="cs"/>
          <w:sz w:val="24"/>
          <w:szCs w:val="24"/>
          <w:rtl/>
        </w:rPr>
        <w:t xml:space="preserve"> בסדר עם הנושים, ביהמ"ש לא יתערב. אם במקרה ההקטנה הזאת (אמרנו, הדיבידנד מקטין את ההון בחברה לפחות זמנית) מעוררת או אמורה לעורר קושי מבחינת ציר החברה מול הנושים (התשלום מולם) אז יש בעיה. כי מה </w:t>
      </w:r>
      <w:r>
        <w:rPr>
          <w:rFonts w:ascii="David" w:hAnsi="David" w:cs="David" w:hint="cs"/>
          <w:sz w:val="24"/>
          <w:szCs w:val="24"/>
          <w:rtl/>
        </w:rPr>
        <w:lastRenderedPageBreak/>
        <w:t>פתאום אתה מעביר לבעלי המניות כשאין</w:t>
      </w:r>
      <w:r w:rsidR="005C45E5">
        <w:rPr>
          <w:rFonts w:ascii="David" w:hAnsi="David" w:cs="David" w:hint="cs"/>
          <w:sz w:val="24"/>
          <w:szCs w:val="24"/>
          <w:rtl/>
        </w:rPr>
        <w:t xml:space="preserve"> פירעון</w:t>
      </w:r>
      <w:r>
        <w:rPr>
          <w:rFonts w:ascii="David" w:hAnsi="David" w:cs="David" w:hint="cs"/>
          <w:sz w:val="24"/>
          <w:szCs w:val="24"/>
          <w:rtl/>
        </w:rPr>
        <w:t xml:space="preserve"> לנושים. אמרנו- נושים קודמים לבעלי המניות ולכן במצב כזה כשחברה חייבת לנושים, היא לא יכולה להפוך את הסדר ולתת קודם לבעלי מניות כסף.</w:t>
      </w:r>
    </w:p>
    <w:p w14:paraId="12DE68B0" w14:textId="77777777" w:rsidR="000B2C55" w:rsidRDefault="000B2C55" w:rsidP="000B2C55">
      <w:pPr>
        <w:spacing w:after="0" w:line="360" w:lineRule="auto"/>
        <w:jc w:val="both"/>
        <w:rPr>
          <w:rFonts w:ascii="David" w:hAnsi="David" w:cs="David"/>
          <w:sz w:val="24"/>
          <w:szCs w:val="24"/>
          <w:rtl/>
        </w:rPr>
      </w:pPr>
    </w:p>
    <w:p w14:paraId="7962DAE3"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זה הבסיס לסעיף 302 לחוק החברות- לקבוע מתי כן ומתי לא לחלק את הדיבידנד. זאת על פי רגישות וההשלכה של פעולת החלוקה (של מתן הדיבידנד), על הנושים. עד כמה זה חושף אותם לבעיה/סיכון.</w:t>
      </w:r>
    </w:p>
    <w:p w14:paraId="60742415"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נדון כעת במבחנים הקונקרטיים של סע' 302 , כדי לראות איך הם עונים על האתגר הזה של בין בעלי המניות לנושים.</w:t>
      </w:r>
    </w:p>
    <w:p w14:paraId="62992FF0"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על מנת שחלוקת דיבידנד תיחשב אפשרית על פי החוק, ס' 302 דורש שהחברה צריכה לקיים שני מבחנים מצטברים שאותם צריך לבחון הדירקטוריון.:</w:t>
      </w:r>
    </w:p>
    <w:p w14:paraId="29D10320"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1. האם מתקיים מבחן רווח </w:t>
      </w:r>
    </w:p>
    <w:p w14:paraId="52719C8B"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2. האם מתקיים מבחן פירעון</w:t>
      </w:r>
    </w:p>
    <w:p w14:paraId="6B8F69FE"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אם על שניהם יש וי אז אפשר לחלק דיבידנד. אך אם על אחד מהם יש איקס אדום אז אתה לא יכול לחלק. אם למרות זאת יבצעו חלוקה, זה ייחשב לפי החוק כחלוקה אסורה שאינה כדין (לגביה יש סעדים שנראה בהמשך).</w:t>
      </w:r>
    </w:p>
    <w:p w14:paraId="77E22BE2" w14:textId="03197A18" w:rsidR="000B2C55" w:rsidRPr="005C45E5" w:rsidRDefault="005C45E5" w:rsidP="005C45E5">
      <w:pPr>
        <w:pStyle w:val="1"/>
        <w:rPr>
          <w:b/>
          <w:bCs/>
          <w:u w:val="single"/>
          <w:rtl/>
        </w:rPr>
      </w:pPr>
      <w:bookmarkStart w:id="94" w:name="_Toc77494860"/>
      <w:r w:rsidRPr="005C45E5">
        <w:rPr>
          <w:rFonts w:hint="cs"/>
          <w:b/>
          <w:bCs/>
          <w:u w:val="single"/>
          <w:rtl/>
        </w:rPr>
        <w:t>מבחן הרווח</w:t>
      </w:r>
      <w:bookmarkEnd w:id="94"/>
    </w:p>
    <w:p w14:paraId="3ABA6B9F"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אנחנו כעת נרחיב לגבי המבחנים לעיל, נשים לב אם המבחנים נותנים מענה מושלם או לא-</w:t>
      </w:r>
    </w:p>
    <w:p w14:paraId="1CBF899B" w14:textId="77777777" w:rsidR="000B2C55" w:rsidRPr="00176E58" w:rsidRDefault="000B2C55" w:rsidP="000B2C55">
      <w:pPr>
        <w:spacing w:after="0" w:line="360" w:lineRule="auto"/>
        <w:rPr>
          <w:rFonts w:ascii="David" w:hAnsi="David" w:cs="David"/>
          <w:i/>
          <w:iCs/>
          <w:sz w:val="24"/>
          <w:szCs w:val="24"/>
          <w:rtl/>
        </w:rPr>
      </w:pPr>
      <w:r w:rsidRPr="00630E13">
        <w:rPr>
          <w:rFonts w:ascii="David" w:hAnsi="David" w:cs="David" w:hint="cs"/>
          <w:b/>
          <w:bCs/>
          <w:sz w:val="24"/>
          <w:szCs w:val="24"/>
          <w:u w:val="single"/>
          <w:rtl/>
        </w:rPr>
        <w:t>מבחן הרווח</w:t>
      </w:r>
      <w:r>
        <w:rPr>
          <w:rFonts w:ascii="David" w:hAnsi="David" w:cs="David" w:hint="cs"/>
          <w:sz w:val="24"/>
          <w:szCs w:val="24"/>
          <w:rtl/>
        </w:rPr>
        <w:t xml:space="preserve">- הס' 302 (א) "חלוקה מתוך רווח". החברה יכולה לחלק מתוך רווחיה. "רווחים" על פי סע' 302 (ב)-  </w:t>
      </w:r>
      <w:bookmarkStart w:id="95" w:name="_Hlk75629895"/>
      <w:r>
        <w:rPr>
          <w:rFonts w:ascii="David" w:hAnsi="David" w:cs="David" w:hint="cs"/>
          <w:sz w:val="24"/>
          <w:szCs w:val="24"/>
          <w:rtl/>
        </w:rPr>
        <w:t xml:space="preserve">" </w:t>
      </w:r>
      <w:r w:rsidRPr="00176E58">
        <w:rPr>
          <w:rFonts w:ascii="David" w:hAnsi="David" w:cs="David"/>
          <w:i/>
          <w:iCs/>
          <w:sz w:val="24"/>
          <w:szCs w:val="24"/>
          <w:rtl/>
        </w:rPr>
        <w:t xml:space="preserve">יתרת עודפים </w:t>
      </w:r>
      <w:r w:rsidRPr="007F7B95">
        <w:rPr>
          <w:rFonts w:ascii="David" w:hAnsi="David" w:cs="David"/>
          <w:i/>
          <w:iCs/>
          <w:sz w:val="24"/>
          <w:szCs w:val="24"/>
          <w:u w:val="single"/>
          <w:rtl/>
        </w:rPr>
        <w:t>או עודפים שנצברו בשנתיים האחרונות</w:t>
      </w:r>
      <w:r w:rsidRPr="00176E58">
        <w:rPr>
          <w:rFonts w:ascii="David" w:hAnsi="David" w:cs="David"/>
          <w:i/>
          <w:iCs/>
          <w:sz w:val="24"/>
          <w:szCs w:val="24"/>
          <w:rtl/>
        </w:rPr>
        <w:t>, לפי הגבוה מבין השניים</w:t>
      </w:r>
      <w:bookmarkEnd w:id="95"/>
      <w:r w:rsidRPr="00176E58">
        <w:rPr>
          <w:rFonts w:ascii="David" w:hAnsi="David" w:cs="David"/>
          <w:i/>
          <w:iCs/>
          <w:sz w:val="24"/>
          <w:szCs w:val="24"/>
          <w:rtl/>
        </w:rPr>
        <w:t>, והכל על פי הדוחות הכספיים המותאמים האחרונים, המבוקרים או הסקורים, שערכה החברה, תוך הפחתת חלוקות קודמות אם לא הופחתו כבר מן העודפים, ובלבד שהמועד שלגביו נערכו הדוחות אינו מוקדם ביותר משישה חודשים ממועד החלוקה;</w:t>
      </w:r>
    </w:p>
    <w:p w14:paraId="00ED182A" w14:textId="77777777" w:rsidR="000B2C55" w:rsidRPr="00176E58" w:rsidRDefault="000B2C55" w:rsidP="000B2C55">
      <w:pPr>
        <w:spacing w:after="0" w:line="360" w:lineRule="auto"/>
        <w:rPr>
          <w:rFonts w:ascii="David" w:hAnsi="David" w:cs="David"/>
          <w:i/>
          <w:iCs/>
          <w:sz w:val="24"/>
          <w:szCs w:val="24"/>
          <w:rtl/>
        </w:rPr>
      </w:pPr>
    </w:p>
    <w:p w14:paraId="22C4C293" w14:textId="77777777" w:rsidR="000B2C55" w:rsidRPr="00176E58" w:rsidRDefault="000B2C55" w:rsidP="000B2C55">
      <w:pPr>
        <w:spacing w:after="0" w:line="360" w:lineRule="auto"/>
        <w:jc w:val="both"/>
        <w:rPr>
          <w:rFonts w:ascii="David" w:hAnsi="David" w:cs="David"/>
          <w:i/>
          <w:iCs/>
          <w:sz w:val="24"/>
          <w:szCs w:val="24"/>
          <w:rtl/>
        </w:rPr>
      </w:pPr>
      <w:r w:rsidRPr="00176E58">
        <w:rPr>
          <w:rFonts w:ascii="David" w:hAnsi="David" w:cs="David"/>
          <w:i/>
          <w:iCs/>
          <w:sz w:val="24"/>
          <w:szCs w:val="24"/>
          <w:rtl/>
        </w:rPr>
        <w:t xml:space="preserve">          "דוחות כספיים מותאמים" - דוחות כספיים מותאמים למדד או דוחות כספיים הבאים או שיבואו במקומם, והכל לפי כללי חשבונאות מקובלים</w:t>
      </w:r>
      <w:r>
        <w:rPr>
          <w:rFonts w:ascii="David" w:hAnsi="David" w:cs="David" w:hint="cs"/>
          <w:i/>
          <w:iCs/>
          <w:sz w:val="24"/>
          <w:szCs w:val="24"/>
          <w:rtl/>
        </w:rPr>
        <w:t>"</w:t>
      </w:r>
      <w:r w:rsidRPr="00176E58">
        <w:rPr>
          <w:rFonts w:ascii="David" w:hAnsi="David" w:cs="David"/>
          <w:i/>
          <w:iCs/>
          <w:sz w:val="24"/>
          <w:szCs w:val="24"/>
          <w:rtl/>
        </w:rPr>
        <w:t>;</w:t>
      </w:r>
    </w:p>
    <w:p w14:paraId="36BD73A9" w14:textId="77777777" w:rsidR="007A7848" w:rsidRDefault="007A7848" w:rsidP="000B2C55">
      <w:pPr>
        <w:spacing w:line="360" w:lineRule="auto"/>
        <w:jc w:val="both"/>
        <w:rPr>
          <w:rFonts w:ascii="David" w:hAnsi="David" w:cs="David"/>
          <w:sz w:val="24"/>
          <w:szCs w:val="24"/>
          <w:rtl/>
        </w:rPr>
      </w:pPr>
    </w:p>
    <w:p w14:paraId="6EEA38B5" w14:textId="46689F8B" w:rsidR="000B2C55" w:rsidRDefault="000B2C55" w:rsidP="000B2C55">
      <w:pPr>
        <w:spacing w:line="360" w:lineRule="auto"/>
        <w:jc w:val="both"/>
        <w:rPr>
          <w:rFonts w:ascii="David" w:hAnsi="David" w:cs="David"/>
          <w:sz w:val="24"/>
          <w:szCs w:val="24"/>
          <w:rtl/>
        </w:rPr>
      </w:pPr>
      <w:r>
        <w:rPr>
          <w:rFonts w:ascii="David" w:hAnsi="David" w:cs="David" w:hint="cs"/>
          <w:sz w:val="24"/>
          <w:szCs w:val="24"/>
          <w:rtl/>
        </w:rPr>
        <w:t>פירוש- יתרת עודפים כפי שמופיעים בדוחות הכספיים של החברה או עודפים שנצברו בשנתיים האחרונות, כלומר קחו את הרווח מהשנתיים האחרונות ותחלקו כדיבידנד. לפי הגבוה מבין השניים.</w:t>
      </w:r>
    </w:p>
    <w:p w14:paraId="2A8E6992" w14:textId="77777777" w:rsidR="000B2C55" w:rsidRDefault="000B2C55" w:rsidP="000B2C55">
      <w:pPr>
        <w:spacing w:line="360" w:lineRule="auto"/>
        <w:jc w:val="both"/>
        <w:rPr>
          <w:rFonts w:ascii="David" w:hAnsi="David" w:cs="David"/>
          <w:sz w:val="24"/>
          <w:szCs w:val="24"/>
          <w:rtl/>
        </w:rPr>
      </w:pPr>
      <w:r>
        <w:rPr>
          <w:rFonts w:ascii="David" w:hAnsi="David" w:cs="David" w:hint="cs"/>
          <w:sz w:val="24"/>
          <w:szCs w:val="24"/>
          <w:rtl/>
        </w:rPr>
        <w:t>כבר אמרנו שחברות מפרסמות ומסכמות את הפעולות שלהן בדוחות כספיים. חברות ציבוריות חייבות לערוך דוחות כספיים כל שלושה חודשים. מה שמכונה בתקופה העסקית "רבעון". אחת לרבעון יש דוחות כספיים שמסכמים את אותו רבעון. כך שבסוף השנה יש גם דוחות שנתיים מלבד הרבע הרביעי של השנה, יש גם דוח  שמסכם את כל השנה האחרונה. חברה פרטית לא חייבת לפרסם מדי רבעון וגם לא לציבור, אבל היא כן צריכה לערוך דוחות כספיים בדרך כלל אחת לשנה ולתייק אצל רשם החברות. לסיכום, נערכים דוחות כספיים.</w:t>
      </w:r>
    </w:p>
    <w:p w14:paraId="3474DC95" w14:textId="77777777" w:rsidR="000B2C55" w:rsidRDefault="000B2C55" w:rsidP="000B2C55">
      <w:pPr>
        <w:spacing w:after="0" w:line="360" w:lineRule="auto"/>
        <w:jc w:val="both"/>
        <w:rPr>
          <w:rFonts w:ascii="David" w:hAnsi="David" w:cs="David"/>
          <w:i/>
          <w:iCs/>
          <w:sz w:val="24"/>
          <w:szCs w:val="24"/>
          <w:rtl/>
        </w:rPr>
      </w:pPr>
      <w:r>
        <w:rPr>
          <w:rFonts w:ascii="David" w:hAnsi="David" w:cs="David" w:hint="cs"/>
          <w:sz w:val="24"/>
          <w:szCs w:val="24"/>
          <w:rtl/>
        </w:rPr>
        <w:t>ס' 302 אומר שאם מתקיים רווח שמתוכו ניתן לחלק דיבידנד, אז לצורך מבחן הרווח, עליך לעיין בדוחות הכספיים של החברה. קודם כל יש לבדוק בדוחות הכספיים, מה שבודקים הוא את העודפים. איפה מוצאים את המונח עודפים? בחוק הם מוגדרים כך- "</w:t>
      </w:r>
      <w:r w:rsidRPr="00B9496A">
        <w:rPr>
          <w:rFonts w:ascii="David" w:hAnsi="David" w:cs="David"/>
          <w:i/>
          <w:iCs/>
          <w:sz w:val="24"/>
          <w:szCs w:val="24"/>
          <w:rtl/>
        </w:rPr>
        <w:t>סכומים הכלולים בהון העצמי של חברה ושמקורם ברווח הנקי שלה כפי שנקבע לפי כללי חשבונאות מקובלים, וכן סכומים אחרים הכלולים בהון העצמי לפי כללי חשבונאות מקובלים ושאינם הון מניות או פרמיה, שהשר קבע שיראו אותם כעודפים</w:t>
      </w:r>
      <w:r w:rsidRPr="00B9496A">
        <w:rPr>
          <w:rFonts w:ascii="David" w:hAnsi="David" w:cs="David" w:hint="cs"/>
          <w:i/>
          <w:iCs/>
          <w:sz w:val="24"/>
          <w:szCs w:val="24"/>
          <w:rtl/>
        </w:rPr>
        <w:t>"</w:t>
      </w:r>
      <w:r w:rsidRPr="00B9496A">
        <w:rPr>
          <w:rFonts w:ascii="David" w:hAnsi="David" w:cs="David"/>
          <w:i/>
          <w:iCs/>
          <w:sz w:val="24"/>
          <w:szCs w:val="24"/>
          <w:rtl/>
        </w:rPr>
        <w:t>.</w:t>
      </w:r>
    </w:p>
    <w:p w14:paraId="023F121B" w14:textId="77777777" w:rsidR="000B2C55" w:rsidRDefault="000B2C55" w:rsidP="000B2C55">
      <w:pPr>
        <w:spacing w:after="0" w:line="360" w:lineRule="auto"/>
        <w:jc w:val="both"/>
        <w:rPr>
          <w:rFonts w:ascii="David" w:hAnsi="David" w:cs="David"/>
          <w:sz w:val="24"/>
          <w:szCs w:val="24"/>
          <w:rtl/>
        </w:rPr>
      </w:pPr>
    </w:p>
    <w:p w14:paraId="48A63E58" w14:textId="4EBA7E8C"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כלומר, סכומים הכלולים בהון העצמי של החברה, ושמ</w:t>
      </w:r>
      <w:r w:rsidR="005C45E5">
        <w:rPr>
          <w:rFonts w:ascii="David" w:hAnsi="David" w:cs="David" w:hint="cs"/>
          <w:sz w:val="24"/>
          <w:szCs w:val="24"/>
          <w:rtl/>
        </w:rPr>
        <w:t>קור</w:t>
      </w:r>
      <w:r>
        <w:rPr>
          <w:rFonts w:ascii="David" w:hAnsi="David" w:cs="David" w:hint="cs"/>
          <w:sz w:val="24"/>
          <w:szCs w:val="24"/>
          <w:rtl/>
        </w:rPr>
        <w:t xml:space="preserve">ם ברווח הנקי. אלה הסכומים שאני יכול לחלק. </w:t>
      </w:r>
    </w:p>
    <w:p w14:paraId="7C8DA002" w14:textId="77777777" w:rsidR="005C45E5" w:rsidRDefault="005C45E5" w:rsidP="000B2C55">
      <w:pPr>
        <w:spacing w:after="0" w:line="360" w:lineRule="auto"/>
        <w:jc w:val="both"/>
        <w:rPr>
          <w:rFonts w:ascii="David" w:hAnsi="David" w:cs="David"/>
          <w:sz w:val="24"/>
          <w:szCs w:val="24"/>
          <w:rtl/>
        </w:rPr>
      </w:pPr>
    </w:p>
    <w:p w14:paraId="2CB29A14" w14:textId="6395954D"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לגבי פירוש ההון העצמי, האן הסביר תחילה על הלוח </w:t>
      </w:r>
      <w:proofErr w:type="spellStart"/>
      <w:r>
        <w:rPr>
          <w:rFonts w:ascii="David" w:hAnsi="David" w:cs="David" w:hint="cs"/>
          <w:sz w:val="24"/>
          <w:szCs w:val="24"/>
          <w:rtl/>
        </w:rPr>
        <w:t>הוירטואלי</w:t>
      </w:r>
      <w:proofErr w:type="spellEnd"/>
      <w:r>
        <w:rPr>
          <w:rFonts w:ascii="David" w:hAnsi="David" w:cs="David" w:hint="cs"/>
          <w:sz w:val="24"/>
          <w:szCs w:val="24"/>
          <w:rtl/>
        </w:rPr>
        <w:t xml:space="preserve"> מהו מאזן (אחד מהדוחות הכספיים)- שמאזן/ משווה בין רכיבים שונים: מצד אחד הוא מסכם את כל </w:t>
      </w:r>
      <w:r w:rsidRPr="00712012">
        <w:rPr>
          <w:rFonts w:ascii="David" w:hAnsi="David" w:cs="David" w:hint="cs"/>
          <w:sz w:val="24"/>
          <w:szCs w:val="24"/>
          <w:u w:val="single"/>
          <w:rtl/>
        </w:rPr>
        <w:t>הנכסים</w:t>
      </w:r>
      <w:r>
        <w:rPr>
          <w:rFonts w:ascii="David" w:hAnsi="David" w:cs="David" w:hint="cs"/>
          <w:sz w:val="24"/>
          <w:szCs w:val="24"/>
          <w:rtl/>
        </w:rPr>
        <w:t xml:space="preserve"> בחברה. בתור הזה של הנכסים יהיה למשל כתוב כמה כסף יש לחברה בבנק/ קרקע בבעלותה/ רכוש נוסף (מיטלטלין כמו מכונות או ציוד נוסף)/ מלאי עסקי כמו מחסנים שעומדת למכור/ מניות/ </w:t>
      </w:r>
      <w:r>
        <w:rPr>
          <w:rFonts w:ascii="David" w:hAnsi="David" w:cs="David" w:hint="cs"/>
          <w:sz w:val="24"/>
          <w:szCs w:val="24"/>
          <w:rtl/>
        </w:rPr>
        <w:lastRenderedPageBreak/>
        <w:t>איגרות חוב/ זכויות כלפי צדדים שלישיים. לוקח את כל הפירוט ושם שורה סופית- מאזן נכון לסוף שנת 2020 שווי הנכסים שלה הוא מיליארד שקלים.</w:t>
      </w:r>
    </w:p>
    <w:p w14:paraId="5ACDAF28"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אבל יש לה גם </w:t>
      </w:r>
      <w:r w:rsidRPr="00712012">
        <w:rPr>
          <w:rFonts w:ascii="David" w:hAnsi="David" w:cs="David" w:hint="cs"/>
          <w:sz w:val="24"/>
          <w:szCs w:val="24"/>
          <w:u w:val="single"/>
          <w:rtl/>
        </w:rPr>
        <w:t>התחייבויות</w:t>
      </w:r>
      <w:r>
        <w:rPr>
          <w:rFonts w:ascii="David" w:hAnsi="David" w:cs="David" w:hint="cs"/>
          <w:sz w:val="24"/>
          <w:szCs w:val="24"/>
          <w:rtl/>
        </w:rPr>
        <w:t xml:space="preserve">- לקחה הלוואה מהבנק של 200 מילון שח/ איגרות חוב של 300 מיליון שח. שורה תחתונה יש לחברה התחייבויות של 500 מיליון. </w:t>
      </w:r>
    </w:p>
    <w:p w14:paraId="1FC56CB9"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כאן נכנס לסיפור הרכיב השלישי שמאזן: ששמו הון עצמי- פירושו מה החברה שווה נטו.  אומנם יש לה נכסים של מיליארד שקל אבל יש לך חובות שצריכים לפרוע על סך 500 מילון.  כך שהשורה הסופית הוא שההון העצמי של החברה הוא מיליאר</w:t>
      </w:r>
      <w:r>
        <w:rPr>
          <w:rFonts w:ascii="David" w:hAnsi="David" w:cs="David" w:hint="eastAsia"/>
          <w:sz w:val="24"/>
          <w:szCs w:val="24"/>
          <w:rtl/>
        </w:rPr>
        <w:t>ד</w:t>
      </w:r>
      <w:r>
        <w:rPr>
          <w:rFonts w:ascii="David" w:hAnsi="David" w:cs="David" w:hint="cs"/>
          <w:sz w:val="24"/>
          <w:szCs w:val="24"/>
          <w:rtl/>
        </w:rPr>
        <w:t>.</w:t>
      </w:r>
    </w:p>
    <w:p w14:paraId="73E8AADA"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ההון העצמי תמיד ישתנה בהתאם לרכיבים שמופיעים במאזן. נכסים פחות התחייבויות שווה הון עצמי משמע הון עצמי+ התחייבויות שווה נכסים. למשל אם הנכסים משתנים וקטנים, אבל ההתחייבויות נשארות אז ההון עצמי קטן בהתאם.</w:t>
      </w:r>
    </w:p>
    <w:p w14:paraId="3FEF6F7F"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 </w:t>
      </w:r>
      <w:r>
        <w:rPr>
          <w:rFonts w:ascii="David" w:hAnsi="David" w:cs="David" w:hint="cs"/>
          <w:sz w:val="24"/>
          <w:szCs w:val="24"/>
        </w:rPr>
        <w:t>A</w:t>
      </w:r>
      <w:r>
        <w:rPr>
          <w:rFonts w:ascii="David" w:hAnsi="David" w:cs="David" w:hint="cs"/>
          <w:sz w:val="24"/>
          <w:szCs w:val="24"/>
          <w:rtl/>
        </w:rPr>
        <w:t xml:space="preserve">= נכסים. </w:t>
      </w:r>
      <w:r>
        <w:rPr>
          <w:rFonts w:ascii="David" w:hAnsi="David" w:cs="David" w:hint="cs"/>
          <w:sz w:val="24"/>
          <w:szCs w:val="24"/>
        </w:rPr>
        <w:t>L</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התחייבויות.  </w:t>
      </w:r>
      <w:r>
        <w:rPr>
          <w:rFonts w:ascii="David" w:hAnsi="David" w:cs="David" w:hint="cs"/>
          <w:sz w:val="24"/>
          <w:szCs w:val="24"/>
        </w:rPr>
        <w:t>E</w:t>
      </w:r>
      <w:r>
        <w:rPr>
          <w:rFonts w:ascii="David" w:hAnsi="David" w:cs="David" w:hint="cs"/>
          <w:sz w:val="24"/>
          <w:szCs w:val="24"/>
          <w:rtl/>
        </w:rPr>
        <w:t xml:space="preserve">= ההון עצמי.  </w:t>
      </w:r>
      <w:r>
        <w:rPr>
          <w:rFonts w:ascii="David" w:hAnsi="David" w:cs="David" w:hint="cs"/>
          <w:sz w:val="24"/>
          <w:szCs w:val="24"/>
        </w:rPr>
        <w:t>A</w:t>
      </w:r>
      <w:r>
        <w:rPr>
          <w:rFonts w:ascii="David" w:hAnsi="David" w:cs="David"/>
          <w:sz w:val="24"/>
          <w:szCs w:val="24"/>
        </w:rPr>
        <w:t>=E+L</w:t>
      </w:r>
      <w:r>
        <w:rPr>
          <w:rFonts w:ascii="David" w:hAnsi="David" w:cs="David" w:hint="cs"/>
          <w:sz w:val="24"/>
          <w:szCs w:val="24"/>
          <w:rtl/>
        </w:rPr>
        <w:t xml:space="preserve"> או </w:t>
      </w:r>
      <w:r>
        <w:rPr>
          <w:rFonts w:ascii="David" w:hAnsi="David" w:cs="David" w:hint="cs"/>
          <w:sz w:val="24"/>
          <w:szCs w:val="24"/>
        </w:rPr>
        <w:t>L</w:t>
      </w:r>
      <w:r>
        <w:rPr>
          <w:rFonts w:ascii="David" w:hAnsi="David" w:cs="David"/>
          <w:sz w:val="24"/>
          <w:szCs w:val="24"/>
        </w:rPr>
        <w:t>=A</w:t>
      </w:r>
      <w:r>
        <w:rPr>
          <w:rFonts w:ascii="David" w:hAnsi="David" w:cs="David" w:hint="cs"/>
          <w:sz w:val="24"/>
          <w:szCs w:val="24"/>
          <w:rtl/>
        </w:rPr>
        <w:t>-</w:t>
      </w:r>
      <w:r>
        <w:rPr>
          <w:rFonts w:ascii="David" w:hAnsi="David" w:cs="David" w:hint="cs"/>
          <w:sz w:val="24"/>
          <w:szCs w:val="24"/>
        </w:rPr>
        <w:t>A</w:t>
      </w:r>
    </w:p>
    <w:p w14:paraId="5F95302E" w14:textId="395BED23"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זה היה המאזן שלי נכון לשנת 2020. עכשיו אני רוצה לערוך מאזן לשנת 2021. במהלך 2021 הנכסים לא השתנו, נשאר אותו דבר. גם ההתחייבויות לא השתנו- נשאר אותו דבר ולא לקחתי התחייבויות חדשות. אבל אני בכל זאת חברה שמוכרת ללקוחות- היו לי מכירות ונכנסו לי רווחים, כשמצד שני היו לי גם הוצאות- שילמתי שכר לעובדים ושכר על מיקום המש</w:t>
      </w:r>
      <w:r w:rsidR="005C45E5">
        <w:rPr>
          <w:rFonts w:ascii="David" w:hAnsi="David" w:cs="David" w:hint="cs"/>
          <w:sz w:val="24"/>
          <w:szCs w:val="24"/>
          <w:rtl/>
        </w:rPr>
        <w:t>רד</w:t>
      </w:r>
      <w:r>
        <w:rPr>
          <w:rFonts w:ascii="David" w:hAnsi="David" w:cs="David" w:hint="cs"/>
          <w:sz w:val="24"/>
          <w:szCs w:val="24"/>
          <w:rtl/>
        </w:rPr>
        <w:t xml:space="preserve">. </w:t>
      </w:r>
    </w:p>
    <w:p w14:paraId="796634C4"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נניח שהייתה לי הכנסה של 100 מיליון ₪ אבל גם היו לי הוצאות לאורך השנה של 50 מילון ₪ ( 35 מיליון ₪ על משכורות,  עוד 10 מיליון שכירות, 5 מיליון פרסום והגעתי נניח ל50 מיליון הוצאות). </w:t>
      </w:r>
    </w:p>
    <w:p w14:paraId="61033E29"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מה הרווחיות של החברה? 50 מיליון ₪ (100-50).  במאזן של 2021 אמרנו </w:t>
      </w:r>
      <w:proofErr w:type="spellStart"/>
      <w:r>
        <w:rPr>
          <w:rFonts w:ascii="David" w:hAnsi="David" w:cs="David" w:hint="cs"/>
          <w:sz w:val="24"/>
          <w:szCs w:val="24"/>
          <w:rtl/>
        </w:rPr>
        <w:t>שהכל</w:t>
      </w:r>
      <w:proofErr w:type="spellEnd"/>
      <w:r>
        <w:rPr>
          <w:rFonts w:ascii="David" w:hAnsi="David" w:cs="David" w:hint="cs"/>
          <w:sz w:val="24"/>
          <w:szCs w:val="24"/>
          <w:rtl/>
        </w:rPr>
        <w:t xml:space="preserve"> נשאר אותו דבר, אבל הרווחתי יותר.  יש עוד דוח רווח שנקרא "דוח רווח והפסד" שבו מציינים את מה שהסברנו לעיל.  בדוח המאזן, ה- 50 מיליון שהרוויחה החברה יכנס תחת הנכסים (כי נוספו לי עוד 50 מילון. אז המיליארד גדל להיות מיליארד ו-50 מיליון.  ההתחייבויו</w:t>
      </w:r>
      <w:r>
        <w:rPr>
          <w:rFonts w:ascii="David" w:hAnsi="David" w:cs="David" w:hint="eastAsia"/>
          <w:sz w:val="24"/>
          <w:szCs w:val="24"/>
          <w:rtl/>
        </w:rPr>
        <w:t>ת</w:t>
      </w:r>
      <w:r>
        <w:rPr>
          <w:rFonts w:ascii="David" w:hAnsi="David" w:cs="David" w:hint="cs"/>
          <w:sz w:val="24"/>
          <w:szCs w:val="24"/>
          <w:rtl/>
        </w:rPr>
        <w:t xml:space="preserve"> נשארו 500 מילון. ההון העצמי כעת- חצי מיליאר</w:t>
      </w:r>
      <w:r>
        <w:rPr>
          <w:rFonts w:ascii="David" w:hAnsi="David" w:cs="David" w:hint="eastAsia"/>
          <w:sz w:val="24"/>
          <w:szCs w:val="24"/>
          <w:rtl/>
        </w:rPr>
        <w:t>ד</w:t>
      </w:r>
      <w:r>
        <w:rPr>
          <w:rFonts w:ascii="David" w:hAnsi="David" w:cs="David" w:hint="cs"/>
          <w:sz w:val="24"/>
          <w:szCs w:val="24"/>
          <w:rtl/>
        </w:rPr>
        <w:t xml:space="preserve">+ ה50 מילון שווה 550 מ'. </w:t>
      </w:r>
    </w:p>
    <w:p w14:paraId="44EFDA02" w14:textId="77777777" w:rsidR="007A7848" w:rsidRDefault="000B2C55" w:rsidP="000B2C55">
      <w:pPr>
        <w:spacing w:line="360" w:lineRule="auto"/>
        <w:jc w:val="both"/>
        <w:rPr>
          <w:rFonts w:ascii="David" w:hAnsi="David" w:cs="David"/>
          <w:sz w:val="24"/>
          <w:szCs w:val="24"/>
          <w:rtl/>
        </w:rPr>
      </w:pPr>
      <w:r>
        <w:rPr>
          <w:rFonts w:ascii="David" w:hAnsi="David" w:cs="David" w:hint="cs"/>
          <w:sz w:val="24"/>
          <w:szCs w:val="24"/>
          <w:rtl/>
        </w:rPr>
        <w:t xml:space="preserve">עודפים= סכומים הכלולים בהון העצמי של החברה שמקורם ברווח הנקי (מה שבא מתוך הדוח רווח והפסד, השורה התחתונה משם) תבוא לידי ביטוי תחת "עודפים" בדוח המאזן. יש לך 550 מ' בעודפים אתה יכול לחלק  עד 550 מ' כדיבידנד. </w:t>
      </w:r>
    </w:p>
    <w:p w14:paraId="15822D0F" w14:textId="419A3E6F" w:rsidR="000B2C55" w:rsidRDefault="000B2C55" w:rsidP="000B2C55">
      <w:pPr>
        <w:spacing w:line="360" w:lineRule="auto"/>
        <w:jc w:val="both"/>
        <w:rPr>
          <w:rFonts w:ascii="David" w:hAnsi="David" w:cs="David"/>
          <w:sz w:val="24"/>
          <w:szCs w:val="24"/>
          <w:rtl/>
        </w:rPr>
      </w:pPr>
      <w:r>
        <w:rPr>
          <w:rFonts w:ascii="David" w:hAnsi="David" w:cs="David" w:hint="cs"/>
          <w:sz w:val="24"/>
          <w:szCs w:val="24"/>
          <w:rtl/>
        </w:rPr>
        <w:t>אם רוצה לחלק פחות מזה אתה גם יכול או גם לא לחלק בכלל. אתה לא יכול לחלק 600 מילון דיבידנד, יש גב</w:t>
      </w:r>
      <w:r w:rsidR="007A7848">
        <w:rPr>
          <w:rFonts w:ascii="David" w:hAnsi="David" w:cs="David" w:hint="cs"/>
          <w:sz w:val="24"/>
          <w:szCs w:val="24"/>
          <w:rtl/>
        </w:rPr>
        <w:t>ו</w:t>
      </w:r>
      <w:r>
        <w:rPr>
          <w:rFonts w:ascii="David" w:hAnsi="David" w:cs="David" w:hint="cs"/>
          <w:sz w:val="24"/>
          <w:szCs w:val="24"/>
          <w:rtl/>
        </w:rPr>
        <w:t>ל- יתרת העודפים.</w:t>
      </w:r>
    </w:p>
    <w:p w14:paraId="3E074854"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שוב נבהיר- ברכיב " ההון העצמי" יש פרמיה. למשל באפרוחי הצפון- אני לא יכול לחלק את ה-190 שח ששמו בהתחלה.</w:t>
      </w:r>
    </w:p>
    <w:p w14:paraId="386E9AFA" w14:textId="77777777"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זה בתוך ההון העצמי+ פרמיה. העודפים הם חצי מיליאר</w:t>
      </w:r>
      <w:r>
        <w:rPr>
          <w:rFonts w:ascii="David" w:hAnsi="David" w:cs="David" w:hint="eastAsia"/>
          <w:sz w:val="24"/>
          <w:szCs w:val="24"/>
          <w:rtl/>
        </w:rPr>
        <w:t>ד</w:t>
      </w:r>
      <w:r>
        <w:rPr>
          <w:rFonts w:ascii="David" w:hAnsi="David" w:cs="David" w:hint="cs"/>
          <w:sz w:val="24"/>
          <w:szCs w:val="24"/>
          <w:rtl/>
        </w:rPr>
        <w:t xml:space="preserve"> מינוס 190 ₪. </w:t>
      </w:r>
    </w:p>
    <w:p w14:paraId="063C4835" w14:textId="0E396402"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 xml:space="preserve">" </w:t>
      </w:r>
      <w:r w:rsidRPr="00176E58">
        <w:rPr>
          <w:rFonts w:ascii="David" w:hAnsi="David" w:cs="David"/>
          <w:i/>
          <w:iCs/>
          <w:sz w:val="24"/>
          <w:szCs w:val="24"/>
          <w:rtl/>
        </w:rPr>
        <w:t xml:space="preserve">יתרת עודפים </w:t>
      </w:r>
      <w:r w:rsidRPr="007A7848">
        <w:rPr>
          <w:rFonts w:ascii="David" w:hAnsi="David" w:cs="David"/>
          <w:b/>
          <w:bCs/>
          <w:i/>
          <w:iCs/>
          <w:sz w:val="24"/>
          <w:szCs w:val="24"/>
          <w:u w:val="single"/>
          <w:rtl/>
        </w:rPr>
        <w:t xml:space="preserve">או </w:t>
      </w:r>
      <w:r w:rsidRPr="007F7B95">
        <w:rPr>
          <w:rFonts w:ascii="David" w:hAnsi="David" w:cs="David"/>
          <w:i/>
          <w:iCs/>
          <w:sz w:val="24"/>
          <w:szCs w:val="24"/>
          <w:u w:val="single"/>
          <w:rtl/>
        </w:rPr>
        <w:t>עודפים שנצברו בשנתיים האחרונות</w:t>
      </w:r>
      <w:r w:rsidRPr="00176E58">
        <w:rPr>
          <w:rFonts w:ascii="David" w:hAnsi="David" w:cs="David"/>
          <w:i/>
          <w:iCs/>
          <w:sz w:val="24"/>
          <w:szCs w:val="24"/>
          <w:rtl/>
        </w:rPr>
        <w:t>, לפי הגבוה מבין השניים</w:t>
      </w:r>
      <w:r>
        <w:rPr>
          <w:rFonts w:ascii="David" w:hAnsi="David" w:cs="David" w:hint="cs"/>
          <w:sz w:val="24"/>
          <w:szCs w:val="24"/>
          <w:rtl/>
        </w:rPr>
        <w:t xml:space="preserve"> "- נניח שיתרת העודפים הכוללת היא 10 מיליון שקלים. אנחנו אומרים שבשנת 2021  הרווחנו רווח נקי של 10 מילון שח. שנת 2020 הרווחנו 10 מיליון שקלים. ז"א הרווחנו בשנתיים 20 מיליון. אז למה עודפים רק 10 מיליון? כי כנראה לפני שנת 2020, כלומר בשנת 2019 היה כתוב בדוח מינוס 10. היו לנו הפסדים ולא רווחים. אז לפי מבחן יתרת עודפים, הייתי יכול לחלק דיבידנד עד 10 מיליון שח ולא יותר. אבל מוסיף המחוקק, אם היית יותר רווחי יותר מהסכום הזה, יש לך אור ירוק לחלק מתוך ה-20 מיליון. הולכים לפי הגבוה מבניהם (יתרת עודפים או עודפים שנצברו בשנתיים האחרונות). המטרה היא לאותת לשוק שפעם היית הפסדי אבל עכשיו אתה רווחי, זה לגיטימי להציג זאת לשוק כדי לעודד השקעות. זאת לא הולכת שולל, כי מדובר פה על בסיס שנה אחת אלא על שנתיים. המחוקק יוצא "לארג'". לכן קובע " לפי ה</w:t>
      </w:r>
      <w:r w:rsidR="005C45E5">
        <w:rPr>
          <w:rFonts w:ascii="David" w:hAnsi="David" w:cs="David" w:hint="cs"/>
          <w:sz w:val="24"/>
          <w:szCs w:val="24"/>
          <w:rtl/>
        </w:rPr>
        <w:t>גבוה</w:t>
      </w:r>
      <w:r>
        <w:rPr>
          <w:rFonts w:ascii="David" w:hAnsi="David" w:cs="David" w:hint="cs"/>
          <w:sz w:val="24"/>
          <w:szCs w:val="24"/>
          <w:rtl/>
        </w:rPr>
        <w:t xml:space="preserve"> מבין השניים" כך שתוכל לחלק מתוך השנתיים האלה, הן מציגות סכום גבוה יותר.</w:t>
      </w:r>
    </w:p>
    <w:p w14:paraId="51AAD57F" w14:textId="77777777" w:rsidR="000B2C55" w:rsidRDefault="000B2C55" w:rsidP="000B2C55">
      <w:pPr>
        <w:spacing w:after="0" w:line="360" w:lineRule="auto"/>
        <w:jc w:val="both"/>
        <w:rPr>
          <w:rFonts w:ascii="David" w:hAnsi="David" w:cs="David"/>
          <w:sz w:val="24"/>
          <w:szCs w:val="24"/>
          <w:rtl/>
        </w:rPr>
      </w:pPr>
    </w:p>
    <w:p w14:paraId="21CD447A" w14:textId="4ABE4BBC"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איך מבחן הרווח לא פוגע בנושים? הנושים מופיעים</w:t>
      </w:r>
      <w:r w:rsidR="005C45E5">
        <w:rPr>
          <w:rFonts w:ascii="David" w:hAnsi="David" w:cs="David" w:hint="cs"/>
          <w:sz w:val="24"/>
          <w:szCs w:val="24"/>
          <w:rtl/>
        </w:rPr>
        <w:t>,</w:t>
      </w:r>
      <w:r>
        <w:rPr>
          <w:rFonts w:ascii="David" w:hAnsi="David" w:cs="David" w:hint="cs"/>
          <w:sz w:val="24"/>
          <w:szCs w:val="24"/>
          <w:rtl/>
        </w:rPr>
        <w:t xml:space="preserve"> הם נכנסים תחת ההתחייבויות. אם לקחתי רק חצי מיליאר</w:t>
      </w:r>
      <w:r>
        <w:rPr>
          <w:rFonts w:ascii="David" w:hAnsi="David" w:cs="David" w:hint="eastAsia"/>
          <w:sz w:val="24"/>
          <w:szCs w:val="24"/>
          <w:rtl/>
        </w:rPr>
        <w:t>ד</w:t>
      </w:r>
      <w:r>
        <w:rPr>
          <w:rFonts w:ascii="David" w:hAnsi="David" w:cs="David" w:hint="cs"/>
          <w:sz w:val="24"/>
          <w:szCs w:val="24"/>
          <w:rtl/>
        </w:rPr>
        <w:t xml:space="preserve"> לשלם לבעלי המניות והשארתי חצי מיליאר</w:t>
      </w:r>
      <w:r>
        <w:rPr>
          <w:rFonts w:ascii="David" w:hAnsi="David" w:cs="David" w:hint="eastAsia"/>
          <w:sz w:val="24"/>
          <w:szCs w:val="24"/>
          <w:rtl/>
        </w:rPr>
        <w:t>ד</w:t>
      </w:r>
      <w:r>
        <w:rPr>
          <w:rFonts w:ascii="David" w:hAnsi="David" w:cs="David" w:hint="cs"/>
          <w:sz w:val="24"/>
          <w:szCs w:val="24"/>
          <w:rtl/>
        </w:rPr>
        <w:t xml:space="preserve"> כנגד ההתחייבות, אז דאגתי לנושים. זה ההיגיון של חברת הרווח.</w:t>
      </w:r>
    </w:p>
    <w:p w14:paraId="3326500F" w14:textId="77777777" w:rsidR="005C45E5" w:rsidRDefault="005C45E5" w:rsidP="000B2C55">
      <w:pPr>
        <w:spacing w:after="0" w:line="360" w:lineRule="auto"/>
        <w:jc w:val="both"/>
        <w:rPr>
          <w:rFonts w:ascii="David" w:hAnsi="David" w:cs="David"/>
          <w:sz w:val="24"/>
          <w:szCs w:val="24"/>
          <w:rtl/>
        </w:rPr>
      </w:pPr>
    </w:p>
    <w:p w14:paraId="5AC8BFE8" w14:textId="016C4F2E" w:rsidR="000B2C55" w:rsidRDefault="000B2C55" w:rsidP="000B2C55">
      <w:pPr>
        <w:spacing w:after="0" w:line="360" w:lineRule="auto"/>
        <w:jc w:val="both"/>
        <w:rPr>
          <w:rFonts w:ascii="David" w:hAnsi="David" w:cs="David"/>
          <w:sz w:val="24"/>
          <w:szCs w:val="24"/>
          <w:rtl/>
        </w:rPr>
      </w:pPr>
      <w:r>
        <w:rPr>
          <w:rFonts w:ascii="David" w:hAnsi="David" w:cs="David" w:hint="cs"/>
          <w:sz w:val="24"/>
          <w:szCs w:val="24"/>
          <w:rtl/>
        </w:rPr>
        <w:t>מבחן הרווח רואה פני עבר- הוא מסכם את העבר הכספי של החברה עד לרגע הזה של חלוקת הדיבידנדים. הוא לא אומר שום דבר לגבי מה יקרה מכאן והלאה.</w:t>
      </w:r>
    </w:p>
    <w:p w14:paraId="4D18F3F5" w14:textId="53CA38A9" w:rsidR="005C45E5" w:rsidRPr="005C45E5" w:rsidRDefault="005C45E5" w:rsidP="005C45E5">
      <w:pPr>
        <w:pStyle w:val="1"/>
        <w:rPr>
          <w:b/>
          <w:bCs/>
          <w:u w:val="single"/>
          <w:rtl/>
        </w:rPr>
      </w:pPr>
      <w:bookmarkStart w:id="96" w:name="_Toc77494861"/>
      <w:r w:rsidRPr="005C45E5">
        <w:rPr>
          <w:rFonts w:hint="cs"/>
          <w:b/>
          <w:bCs/>
          <w:u w:val="single"/>
          <w:rtl/>
        </w:rPr>
        <w:lastRenderedPageBreak/>
        <w:t>מבחן יכול הפירעון</w:t>
      </w:r>
      <w:bookmarkEnd w:id="96"/>
    </w:p>
    <w:p w14:paraId="09871E8B" w14:textId="5FDA19B4" w:rsidR="000B2C55" w:rsidRDefault="000B2C55" w:rsidP="000B2C55">
      <w:pPr>
        <w:spacing w:line="360" w:lineRule="auto"/>
        <w:jc w:val="both"/>
        <w:rPr>
          <w:rFonts w:ascii="David" w:hAnsi="David" w:cs="David"/>
          <w:sz w:val="24"/>
          <w:szCs w:val="24"/>
          <w:rtl/>
        </w:rPr>
      </w:pPr>
      <w:r>
        <w:rPr>
          <w:rFonts w:ascii="David" w:hAnsi="David" w:cs="David" w:hint="cs"/>
          <w:sz w:val="24"/>
          <w:szCs w:val="24"/>
          <w:rtl/>
        </w:rPr>
        <w:t xml:space="preserve">למשל אמרנו שלקחנו הלוואה מהבנק על סך 200 מיליון. מתי צריך לשלם אותם? הזמן זה דבר מאוד חשוב. הזכות של נושה לקבל את הכסף שלו מוגדרת בסכום ובמועד. יש מועד לפירעון החוב. גם אם לא חילקת את כל הדיבידנד, יש לחברה חובות על סך </w:t>
      </w:r>
      <w:proofErr w:type="spellStart"/>
      <w:r>
        <w:rPr>
          <w:rFonts w:ascii="David" w:hAnsi="David" w:cs="David" w:hint="cs"/>
          <w:sz w:val="24"/>
          <w:szCs w:val="24"/>
          <w:rtl/>
        </w:rPr>
        <w:t>הכל</w:t>
      </w:r>
      <w:proofErr w:type="spellEnd"/>
      <w:r>
        <w:rPr>
          <w:rFonts w:ascii="David" w:hAnsi="David" w:cs="David" w:hint="cs"/>
          <w:sz w:val="24"/>
          <w:szCs w:val="24"/>
          <w:rtl/>
        </w:rPr>
        <w:t xml:space="preserve"> 500 מילון אז לא צריך לדאוג כי יש מאיפה לכסות. הבנק שואל שאלה אחרת- החברה צריכה להחזיר את ההלוואה תוך חצי שנה, האם החברה יכולה לשכנע אותו שבעוד חצי שנה  תוכלו לשלם לו? שהרי גם אם יש נכסים, לא כל נכס מאפשר פירעון מהיר תוך זמן מוגדר.  נגיד יש לנו נכס של 600 מילון ₪- אסדת גז עם זכויות קידוח, אבל האם מזה תהיה הכנסה תוך חצי שנה? הבנק לא יחכה 40 שנה. בנוסף, אם יחליטו למכור את אסדת הגז, זה לוקח הרבה יותר זמן מחצי שנה. </w:t>
      </w:r>
    </w:p>
    <w:p w14:paraId="1FAB662E" w14:textId="77777777" w:rsidR="000B2C55" w:rsidRDefault="000B2C55" w:rsidP="000B2C55">
      <w:pPr>
        <w:spacing w:line="360" w:lineRule="auto"/>
        <w:jc w:val="both"/>
        <w:rPr>
          <w:rFonts w:ascii="David" w:hAnsi="David" w:cs="David"/>
          <w:sz w:val="24"/>
          <w:szCs w:val="24"/>
          <w:rtl/>
        </w:rPr>
      </w:pPr>
      <w:r>
        <w:rPr>
          <w:rFonts w:ascii="David" w:hAnsi="David" w:cs="David" w:hint="cs"/>
          <w:sz w:val="24"/>
          <w:szCs w:val="24"/>
          <w:rtl/>
        </w:rPr>
        <w:t xml:space="preserve">כאן נכנס </w:t>
      </w:r>
      <w:r w:rsidRPr="00E86C1C">
        <w:rPr>
          <w:rFonts w:ascii="David" w:hAnsi="David" w:cs="David" w:hint="cs"/>
          <w:b/>
          <w:bCs/>
          <w:sz w:val="24"/>
          <w:szCs w:val="24"/>
          <w:u w:val="single"/>
          <w:rtl/>
        </w:rPr>
        <w:t>מבחן יכולת הפירעון</w:t>
      </w:r>
      <w:r>
        <w:rPr>
          <w:rFonts w:ascii="David" w:hAnsi="David" w:cs="David" w:hint="cs"/>
          <w:sz w:val="24"/>
          <w:szCs w:val="24"/>
          <w:rtl/>
        </w:rPr>
        <w:t>- ניתן לחלק דיבידנד אם החלוקה לא תעורר חשש סביר שכאשר יגיע מועד קיום ההתחייבויות, היא לא תוכל לקיים אותם. צריך לבחון מתי מועדי ההתחייבויות של פירעון ההלוואות, כולל הכנסות צפויות שיהיו עד אז ואם יש לך דרך להתמודד עם זה. אל תשלם לבעלי מניות במקום שבו לא תוכל לשלם לנושים.</w:t>
      </w:r>
    </w:p>
    <w:p w14:paraId="0D7BC895" w14:textId="0D5EA84E" w:rsidR="000B2C55" w:rsidRDefault="000B2C55" w:rsidP="000B2C55">
      <w:pPr>
        <w:spacing w:line="360" w:lineRule="auto"/>
        <w:jc w:val="both"/>
        <w:rPr>
          <w:rFonts w:ascii="David" w:hAnsi="David" w:cs="David"/>
          <w:sz w:val="24"/>
          <w:szCs w:val="24"/>
          <w:rtl/>
        </w:rPr>
      </w:pPr>
      <w:r>
        <w:rPr>
          <w:rFonts w:ascii="David" w:hAnsi="David" w:cs="David" w:hint="cs"/>
          <w:sz w:val="24"/>
          <w:szCs w:val="24"/>
          <w:rtl/>
        </w:rPr>
        <w:t xml:space="preserve">זה ממש על רגל אחת המבחנים מתי מותר לחלק דיבידנד ומתי לא, לפי ס' 302. המבחנים האלה מפרנסים הרבה משרדים של רו"ח  ועורכי הדין. המבחן היותר קשר הוא מבחן יכולת הפירעון. משום שמבחן הרווח צופה פני עבר. יש שורה תחתונה שאפשר לראות מה יש בחברה ומה אין.  מבחן יכולת הפירעון צופה פני עתיד- מעריכים מה יהיה בעתיד, אני חושב שיהיו לי הכנסות. אבל פתאום נכנסה קורונה, איך היה אפשר לצפות? כאמור, זאת שאלה מורכבת. </w:t>
      </w:r>
    </w:p>
    <w:p w14:paraId="60CAB5BF" w14:textId="77777777" w:rsidR="000B2C55" w:rsidRDefault="000B2C55" w:rsidP="000B2C55">
      <w:pPr>
        <w:spacing w:line="360" w:lineRule="auto"/>
        <w:jc w:val="both"/>
        <w:rPr>
          <w:rFonts w:ascii="David" w:hAnsi="David" w:cs="David"/>
          <w:sz w:val="24"/>
          <w:szCs w:val="24"/>
          <w:rtl/>
        </w:rPr>
      </w:pPr>
      <w:r>
        <w:rPr>
          <w:rFonts w:ascii="David" w:hAnsi="David" w:cs="David" w:hint="cs"/>
          <w:sz w:val="24"/>
          <w:szCs w:val="24"/>
          <w:rtl/>
        </w:rPr>
        <w:t>המבחנים לחלוקת דיבידנדי</w:t>
      </w:r>
      <w:r>
        <w:rPr>
          <w:rFonts w:ascii="David" w:hAnsi="David" w:cs="David" w:hint="eastAsia"/>
          <w:sz w:val="24"/>
          <w:szCs w:val="24"/>
          <w:rtl/>
        </w:rPr>
        <w:t>ם</w:t>
      </w:r>
      <w:r>
        <w:rPr>
          <w:rFonts w:ascii="David" w:hAnsi="David" w:cs="David" w:hint="cs"/>
          <w:sz w:val="24"/>
          <w:szCs w:val="24"/>
          <w:rtl/>
        </w:rPr>
        <w:t xml:space="preserve"> הם אלה שמופיעים בס' 302 ולא מה שדיברנו עליו בס' 6 לעניין הברחת הנכסים.</w:t>
      </w:r>
    </w:p>
    <w:p w14:paraId="5BAB5460" w14:textId="770B228D" w:rsidR="000B2C55" w:rsidRDefault="000B2C55" w:rsidP="000B2C55">
      <w:pPr>
        <w:spacing w:line="360" w:lineRule="auto"/>
        <w:jc w:val="both"/>
        <w:rPr>
          <w:rFonts w:ascii="David" w:hAnsi="David" w:cs="David"/>
          <w:sz w:val="24"/>
          <w:szCs w:val="24"/>
          <w:rtl/>
        </w:rPr>
      </w:pPr>
      <w:r>
        <w:rPr>
          <w:rFonts w:ascii="David" w:hAnsi="David" w:cs="David" w:hint="cs"/>
          <w:sz w:val="24"/>
          <w:szCs w:val="24"/>
          <w:rtl/>
        </w:rPr>
        <w:t>יום ראשון יש צום, לכן</w:t>
      </w:r>
      <w:r w:rsidRPr="00977E4D">
        <w:rPr>
          <w:rFonts w:ascii="David" w:hAnsi="David" w:cs="David" w:hint="cs"/>
          <w:sz w:val="24"/>
          <w:szCs w:val="24"/>
          <w:rtl/>
        </w:rPr>
        <w:t xml:space="preserve"> </w:t>
      </w:r>
      <w:r>
        <w:rPr>
          <w:rFonts w:ascii="David" w:hAnsi="David" w:cs="David" w:hint="cs"/>
          <w:sz w:val="24"/>
          <w:szCs w:val="24"/>
          <w:rtl/>
        </w:rPr>
        <w:t>השיעור הבא יתקיים ביום רביעי (שהוא גם השיעור האחרון, נמשיך לדון על הדיבידנדים+ המבחן).</w:t>
      </w:r>
    </w:p>
    <w:p w14:paraId="0139627A" w14:textId="77777777" w:rsidR="001400FF" w:rsidRPr="00FC2E9F" w:rsidRDefault="001400FF" w:rsidP="000B2C55">
      <w:pPr>
        <w:spacing w:line="360" w:lineRule="auto"/>
        <w:jc w:val="both"/>
        <w:rPr>
          <w:rFonts w:ascii="David" w:hAnsi="David" w:cs="David"/>
          <w:sz w:val="24"/>
          <w:szCs w:val="24"/>
        </w:rPr>
      </w:pPr>
    </w:p>
    <w:p w14:paraId="6846358F" w14:textId="77777777" w:rsidR="001400FF" w:rsidRPr="001400FF" w:rsidRDefault="001400FF" w:rsidP="001400FF">
      <w:pPr>
        <w:pStyle w:val="a7"/>
        <w:numPr>
          <w:ilvl w:val="0"/>
          <w:numId w:val="18"/>
        </w:numPr>
        <w:spacing w:after="0" w:line="360" w:lineRule="auto"/>
        <w:jc w:val="both"/>
        <w:rPr>
          <w:rFonts w:ascii="David" w:hAnsi="David" w:cs="David"/>
          <w:b/>
          <w:bCs/>
          <w:sz w:val="24"/>
          <w:szCs w:val="24"/>
          <w:rtl/>
        </w:rPr>
      </w:pPr>
      <w:r w:rsidRPr="001400FF">
        <w:rPr>
          <w:rFonts w:ascii="David" w:hAnsi="David" w:cs="David"/>
          <w:b/>
          <w:bCs/>
          <w:sz w:val="24"/>
          <w:szCs w:val="24"/>
          <w:highlight w:val="yellow"/>
          <w:rtl/>
        </w:rPr>
        <w:t>שיעור מספר 24, 30.6.21</w:t>
      </w:r>
    </w:p>
    <w:p w14:paraId="688195E6" w14:textId="01D6F09D"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נמשיך את הדיו שהתחלנו בשבוע שעבר. אנחנו עוס</w:t>
      </w:r>
      <w:r>
        <w:rPr>
          <w:rFonts w:ascii="David" w:hAnsi="David" w:cs="David" w:hint="cs"/>
          <w:sz w:val="24"/>
          <w:szCs w:val="24"/>
          <w:rtl/>
        </w:rPr>
        <w:t>ק</w:t>
      </w:r>
      <w:r w:rsidRPr="001400FF">
        <w:rPr>
          <w:rFonts w:ascii="David" w:hAnsi="David" w:cs="David"/>
          <w:sz w:val="24"/>
          <w:szCs w:val="24"/>
          <w:rtl/>
        </w:rPr>
        <w:t xml:space="preserve">ים בחלוקת דיבידנדים. בסוגיה הזאת אנחנו רואים שהנקודה המרכזית בסופו של דבר המהותית שעומדת בלב העניין בלב בצורך בכלל של דיני החברות להגדיר מתי אפשר לחלק ומתי אסור לחלק – הנקודה המרכזית היא עניינה על הנושים ודאגה לזכויותיהם. הנקודה היסודית והבסיסית היא שהיחס בין קבוצות ההשקעה השונות – מצד אחד משקיעים בדרך של קבלת מניות ומצד שני כאלה שסיפקו את מוצרם לחברה ויש להם תביעה כספית כלפי החברה (נושים) ביחס בין שתי הקבוצות הללו – יש זכות בכורה לנושים והם זכאים לפרע בטרם בעלי המניות יקבלו את חלקם. אי אפשר להגיע למצב שמחלקים דיבידנדים ולבעלי המניות אין אפשרות להיפרע. רוצים תמיד להשאיר לנושים, הזכות המשפטית שלהם גוברת. זו הסיבה שדיני החברות מגדירים מתי מחלקים ומתי לא. </w:t>
      </w:r>
    </w:p>
    <w:p w14:paraId="4E60886C" w14:textId="77777777"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תמיד יכולה להיות שאלה – מה היינו עושים אם לא היו כללים, הנושים לא היו מוצאים את הדרך להתגבר על כך? למשל דיני חוזים וכולי. ניתן היה להגן על זכותם של הנושים בדרך אחרת אבל אנחנו לא נתייחס לזה. זה יכול לעזור לחלק מהנושים אבל נשאיר את זה במאמר מוסגר. </w:t>
      </w:r>
    </w:p>
    <w:p w14:paraId="685E7857" w14:textId="66E5A0DF"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מה טיבם של הכללים האלה – מהם הכללים שבהם נקבע מתי מותר לחלק ומתי לא</w:t>
      </w:r>
      <w:r>
        <w:rPr>
          <w:rFonts w:ascii="David" w:hAnsi="David" w:cs="David" w:hint="cs"/>
          <w:sz w:val="24"/>
          <w:szCs w:val="24"/>
          <w:rtl/>
        </w:rPr>
        <w:t xml:space="preserve">. </w:t>
      </w:r>
      <w:r w:rsidRPr="001400FF">
        <w:rPr>
          <w:rFonts w:ascii="David" w:hAnsi="David" w:cs="David"/>
          <w:sz w:val="24"/>
          <w:szCs w:val="24"/>
          <w:rtl/>
        </w:rPr>
        <w:t xml:space="preserve">ביום רביעי שעבר עסקנו במבחן הראשון מבין השניים. בסוף עסקנו בשני. המבחן הראשון מבין השניים שקובע החוק. החוק קובע שני מבחנים מצטברים שקובעים מתי אפשר לחלק – מבחן הרווח ומבחן יכולת </w:t>
      </w:r>
      <w:proofErr w:type="spellStart"/>
      <w:r w:rsidRPr="001400FF">
        <w:rPr>
          <w:rFonts w:ascii="David" w:hAnsi="David" w:cs="David"/>
          <w:sz w:val="24"/>
          <w:szCs w:val="24"/>
          <w:rtl/>
        </w:rPr>
        <w:t>הפרעון</w:t>
      </w:r>
      <w:proofErr w:type="spellEnd"/>
      <w:r w:rsidRPr="001400FF">
        <w:rPr>
          <w:rFonts w:ascii="David" w:hAnsi="David" w:cs="David"/>
          <w:sz w:val="24"/>
          <w:szCs w:val="24"/>
          <w:rtl/>
        </w:rPr>
        <w:t xml:space="preserve"> – סעיף 302 לחוק החברות שקובע את כללי הדין בנוגע לחלוקת דיבידנדים. </w:t>
      </w:r>
    </w:p>
    <w:p w14:paraId="541D4189" w14:textId="77777777" w:rsid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עסקנו במבחן הרווח – הסברנו שמבחן הרווח עובד על בסיס של דוחות כספיים של החברה שמתפרסמים בלי קשר לחלוקת דיבידנדים. </w:t>
      </w:r>
      <w:r>
        <w:rPr>
          <w:rFonts w:ascii="David" w:hAnsi="David" w:cs="David" w:hint="cs"/>
          <w:sz w:val="24"/>
          <w:szCs w:val="24"/>
          <w:rtl/>
        </w:rPr>
        <w:t>ס</w:t>
      </w:r>
      <w:r w:rsidRPr="001400FF">
        <w:rPr>
          <w:rFonts w:ascii="David" w:hAnsi="David" w:cs="David"/>
          <w:sz w:val="24"/>
          <w:szCs w:val="24"/>
          <w:rtl/>
        </w:rPr>
        <w:t xml:space="preserve">יכום של הפעולות הכספיות של החברה. אם זו חברה ציבורית – יש חובה על פי חוק ניירות ערך לפרסם דוחות כאלה אחת לרבעון – כל שלושה חודשים, ובנוסף לזה יש לפרסם גם דוח המסכם את השנה כולה. אם זו חברה פרטית – רק </w:t>
      </w:r>
    </w:p>
    <w:p w14:paraId="0EE7299B" w14:textId="77777777" w:rsidR="001400FF" w:rsidRDefault="001400FF" w:rsidP="001400FF">
      <w:pPr>
        <w:spacing w:after="0" w:line="360" w:lineRule="auto"/>
        <w:jc w:val="both"/>
        <w:rPr>
          <w:rFonts w:ascii="David" w:hAnsi="David" w:cs="David"/>
          <w:sz w:val="24"/>
          <w:szCs w:val="24"/>
          <w:rtl/>
        </w:rPr>
      </w:pPr>
    </w:p>
    <w:p w14:paraId="0B3B8B08" w14:textId="5485143C"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אחת לשנה. מבחן הרווח מתייחס לדוחות האלה ואומר שנחלץ מספר – סכום – מתוך הדוחות הכספיים ונחליט שזה גבול הגזרה העליון שעד אליו מותר לחלק דיבידנדים בכפוף למבחן השני. הסכום הזה  מכונה "יתרת העודפים" בדוחות הכספיים: "סכומים הכלולים בהון העצמי של החברה ושמקורם ברווח הנקי" – סעיף העודפים שהוא הסכום שאנחנו מסתכלים עליו </w:t>
      </w:r>
      <w:r w:rsidRPr="001400FF">
        <w:rPr>
          <w:rFonts w:ascii="David" w:hAnsi="David" w:cs="David"/>
          <w:sz w:val="24"/>
          <w:szCs w:val="24"/>
          <w:rtl/>
        </w:rPr>
        <w:lastRenderedPageBreak/>
        <w:t xml:space="preserve">הוא רכיב פנימי בתוך רובריקה שמצויה במסמך ששמו מאזן החברה, שכותרתה הון עצמי.  הון עצמי הוא ההפרש שבין הנכסים לבין </w:t>
      </w:r>
      <w:r w:rsidRPr="001400FF">
        <w:rPr>
          <w:rFonts w:ascii="David" w:hAnsi="David" w:cs="David" w:hint="cs"/>
          <w:sz w:val="24"/>
          <w:szCs w:val="24"/>
          <w:rtl/>
        </w:rPr>
        <w:t>ההתחייבויו</w:t>
      </w:r>
      <w:r w:rsidRPr="001400FF">
        <w:rPr>
          <w:rFonts w:ascii="David" w:hAnsi="David" w:cs="David" w:hint="eastAsia"/>
          <w:sz w:val="24"/>
          <w:szCs w:val="24"/>
          <w:rtl/>
        </w:rPr>
        <w:t>ת</w:t>
      </w:r>
      <w:r w:rsidRPr="001400FF">
        <w:rPr>
          <w:rFonts w:ascii="David" w:hAnsi="David" w:cs="David"/>
          <w:sz w:val="24"/>
          <w:szCs w:val="24"/>
          <w:rtl/>
        </w:rPr>
        <w:t xml:space="preserve"> של החברה. סך הנכסים של החברה פחות ההתחייבויות שלה = ההון העצמי של החברה. זה היתרה נטו של החברה. בתוך ההון העצמי יש רכיבי משנה: הון עצמי שמקורו בהנפקת המניות (הון עצמי פרמיה), לצידו והחשוב לעניינינו: עודפים. </w:t>
      </w:r>
    </w:p>
    <w:p w14:paraId="06517B31" w14:textId="3215516E"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למשל:  10 מיליון שקל נכסים, 5 מיליון התחייבויות (נושים של החברה) = הון עצמי של  5 מיליון. הון עצמי פרמיה – 100 </w:t>
      </w:r>
      <w:proofErr w:type="spellStart"/>
      <w:r w:rsidRPr="001400FF">
        <w:rPr>
          <w:rFonts w:ascii="David" w:hAnsi="David" w:cs="David"/>
          <w:sz w:val="24"/>
          <w:szCs w:val="24"/>
          <w:rtl/>
        </w:rPr>
        <w:t>א</w:t>
      </w:r>
      <w:r>
        <w:rPr>
          <w:rFonts w:ascii="David" w:hAnsi="David" w:cs="David" w:hint="cs"/>
          <w:sz w:val="24"/>
          <w:szCs w:val="24"/>
          <w:rtl/>
        </w:rPr>
        <w:t>ש</w:t>
      </w:r>
      <w:r w:rsidRPr="001400FF">
        <w:rPr>
          <w:rFonts w:ascii="David" w:hAnsi="David" w:cs="David"/>
          <w:sz w:val="24"/>
          <w:szCs w:val="24"/>
          <w:rtl/>
        </w:rPr>
        <w:t>"ח</w:t>
      </w:r>
      <w:proofErr w:type="spellEnd"/>
      <w:r w:rsidRPr="001400FF">
        <w:rPr>
          <w:rFonts w:ascii="David" w:hAnsi="David" w:cs="David"/>
          <w:sz w:val="24"/>
          <w:szCs w:val="24"/>
          <w:rtl/>
        </w:rPr>
        <w:t xml:space="preserve"> – מכאן שהעודפים של החברה הם 4.9 מיליון. המשמעות היא שלפי מבחן הרווח – הגבול העליון שניתן לחלק הוא 4.9 מיליון. </w:t>
      </w:r>
    </w:p>
    <w:p w14:paraId="7EEFACA3" w14:textId="53F44D8B"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נניח שבשנה הבאה החברה תניב הכנסות מתוך המכירות ובאופן טבעי גם תוציא הוצאות שונות לאורך התקופה – נ</w:t>
      </w:r>
      <w:r>
        <w:rPr>
          <w:rFonts w:ascii="David" w:hAnsi="David" w:cs="David" w:hint="cs"/>
          <w:sz w:val="24"/>
          <w:szCs w:val="24"/>
          <w:rtl/>
        </w:rPr>
        <w:t xml:space="preserve">גיד </w:t>
      </w:r>
      <w:r w:rsidRPr="001400FF">
        <w:rPr>
          <w:rFonts w:ascii="David" w:hAnsi="David" w:cs="David"/>
          <w:sz w:val="24"/>
          <w:szCs w:val="24"/>
          <w:rtl/>
        </w:rPr>
        <w:t>שהרווח הנקי שיוותר לחברה יהיה מיליון שקלים (נניח מכרה ב30 מיליון אבל הוציאה 29 מיליון) – הסיפור הזה יופיע בדוח אחר שנקרא "דוח רווח והפסד". במקביל לדוח רווח והפסד נרצה להפיק תמונה על מצבה הכספי הכולל של החברה (דוח שנתי של מאזן, זה הדוח הראשון שהתעסקנו בו) – מה שנעשה זה להוסיף מיליון לנכסים ("מזומן" הוא נכס, ומכאן שגם העודפים שלנו יגדלו במיליון ויהיו 5.9 מיליון).</w:t>
      </w:r>
    </w:p>
    <w:p w14:paraId="4BBEDF00" w14:textId="77777777"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סעיף 302 מגדיר עודפים – סכומים הכלולים בהון העצמי של החברה ושמקורם ברווח הנקי. כלומר – מה שהוא שורה תחתונה בדוח רווח והפסד ומתעדכן בהתאמה בסעיף ההון העצמי במאזן. העודפים משתנים לפי הרווח או ההפסד של התקופה האחרונה. כלומר אם בסוף השנה נרצה נחלק רווח נוכל לחלק מקסימום 5.9 מיליון. </w:t>
      </w:r>
    </w:p>
    <w:p w14:paraId="4DBBC6FD" w14:textId="77777777" w:rsidR="001400FF" w:rsidRDefault="001400FF" w:rsidP="001400FF">
      <w:pPr>
        <w:spacing w:after="0" w:line="360" w:lineRule="auto"/>
        <w:jc w:val="both"/>
        <w:rPr>
          <w:rFonts w:ascii="David" w:hAnsi="David" w:cs="David"/>
          <w:sz w:val="24"/>
          <w:szCs w:val="24"/>
          <w:rtl/>
        </w:rPr>
      </w:pPr>
    </w:p>
    <w:p w14:paraId="747DF184" w14:textId="76E1C126"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יש חלופה של הגבוה מבניהם  בשנתיים האחרונות – נניח, שנכון להיום השורה התחתונה של העודפים שלי יש מיליון שקלים, אבל בשנתיים שקדמו לשנה זו היה עודף של 750 </w:t>
      </w:r>
      <w:proofErr w:type="spellStart"/>
      <w:r w:rsidRPr="001400FF">
        <w:rPr>
          <w:rFonts w:ascii="David" w:hAnsi="David" w:cs="David"/>
          <w:sz w:val="24"/>
          <w:szCs w:val="24"/>
          <w:rtl/>
        </w:rPr>
        <w:t>אש"ח</w:t>
      </w:r>
      <w:proofErr w:type="spellEnd"/>
      <w:r w:rsidRPr="001400FF">
        <w:rPr>
          <w:rFonts w:ascii="David" w:hAnsi="David" w:cs="David"/>
          <w:sz w:val="24"/>
          <w:szCs w:val="24"/>
          <w:rtl/>
        </w:rPr>
        <w:t xml:space="preserve"> בשנה (כלומר 1.5 מיליון בשנתיים) – לפי החלופה של השנתיים האחרונות נוכל לחלק דיבידנדים בגובה מקסימאלי של עד 1.5 מיליון שח. איך יכול להיות שיש לך היום עודפים של מיליון אבל הרווחת בשנתיים שקדמו לשנה זו יחס 1.5 מיליון? כנראה שהיו שנים </w:t>
      </w:r>
      <w:proofErr w:type="spellStart"/>
      <w:r w:rsidRPr="001400FF">
        <w:rPr>
          <w:rFonts w:ascii="David" w:hAnsi="David" w:cs="David"/>
          <w:sz w:val="24"/>
          <w:szCs w:val="24"/>
          <w:rtl/>
        </w:rPr>
        <w:t>הפסדיות</w:t>
      </w:r>
      <w:proofErr w:type="spellEnd"/>
      <w:r w:rsidRPr="001400FF">
        <w:rPr>
          <w:rFonts w:ascii="David" w:hAnsi="David" w:cs="David"/>
          <w:sz w:val="24"/>
          <w:szCs w:val="24"/>
          <w:rtl/>
        </w:rPr>
        <w:t xml:space="preserve"> לפני כן, אבל בשנתיים האחרונות יש שינוי מגמה חיובי – לא רגעי ולא חד פעמי (לא שנה אחת אלא שנתיים) – המחוקק מתיר ברגע שיש מגמה עדכנית חיובית להביא את זה לידי ביטוי בחלוקת דיבידנדים. זה מאפשר גם ל"הצהיר" בשוק שהחברה היא כדאית ובמצב טוב, ולכן זה יעודד השקעות בה. </w:t>
      </w:r>
    </w:p>
    <w:p w14:paraId="6B2E4D24" w14:textId="77777777" w:rsidR="001400FF" w:rsidRDefault="001400FF" w:rsidP="001400FF">
      <w:pPr>
        <w:spacing w:after="0" w:line="360" w:lineRule="auto"/>
        <w:jc w:val="both"/>
        <w:rPr>
          <w:rFonts w:ascii="David" w:hAnsi="David" w:cs="David"/>
          <w:sz w:val="24"/>
          <w:szCs w:val="24"/>
          <w:rtl/>
        </w:rPr>
      </w:pPr>
    </w:p>
    <w:p w14:paraId="1EA75216" w14:textId="37CDBF3D"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למבחן הרווח יש יתרון גדול נוכח היותו ברור ומובן. בכל מקרה כל הדוחות מופקים, אנחנו רק משתמשים בהם "על הדרך". המבחן הזה עניינו כמבחן שמסכם את מה שהיה בחברה עד היום – הוא צופה פני עבר עד נקודה זו, ואין בו כדי להגיד מה צפוי להתקיים בעתיד בציר שבין החברה לבין הנושים שלה מכאן ולהבא. זה העיקר – וכאן נכנס המבחן השני – מבחן יכולת </w:t>
      </w:r>
      <w:proofErr w:type="spellStart"/>
      <w:r w:rsidRPr="001400FF">
        <w:rPr>
          <w:rFonts w:ascii="David" w:hAnsi="David" w:cs="David"/>
          <w:sz w:val="24"/>
          <w:szCs w:val="24"/>
          <w:rtl/>
        </w:rPr>
        <w:t>הפרעון</w:t>
      </w:r>
      <w:proofErr w:type="spellEnd"/>
      <w:r w:rsidRPr="001400FF">
        <w:rPr>
          <w:rFonts w:ascii="David" w:hAnsi="David" w:cs="David"/>
          <w:sz w:val="24"/>
          <w:szCs w:val="24"/>
          <w:rtl/>
        </w:rPr>
        <w:t xml:space="preserve">. מבחן הרווח הוא מבחן עזר משני ונוח לשימוש, אבל מכל מקום הוא לא משחרר אותנו מהחובה לבחון את השלכת חלוקת הדיבידנד אם וכאשר נחליט לחלק על מה שיקרה עם החברה מול </w:t>
      </w:r>
      <w:proofErr w:type="spellStart"/>
      <w:r w:rsidRPr="001400FF">
        <w:rPr>
          <w:rFonts w:ascii="David" w:hAnsi="David" w:cs="David"/>
          <w:sz w:val="24"/>
          <w:szCs w:val="24"/>
          <w:rtl/>
        </w:rPr>
        <w:t>נושיה</w:t>
      </w:r>
      <w:proofErr w:type="spellEnd"/>
      <w:r w:rsidRPr="001400FF">
        <w:rPr>
          <w:rFonts w:ascii="David" w:hAnsi="David" w:cs="David"/>
          <w:sz w:val="24"/>
          <w:szCs w:val="24"/>
          <w:rtl/>
        </w:rPr>
        <w:t xml:space="preserve"> מכאן והלאה. "בלבד שלא קיים חשש סביר שהחלוקה תפגע ביכולת החברה לקיים את התחייבויותיה הקיימות והצפויות". הבחינה הזו איננה ודאית, היא מבוססת על תחזיות או הסתברויות. בוחנים האם חלוקת הדיבידנדים תקשה על יכולה של החברה לקיים התחייבויותיה ולפרוע לנושים את החובות בהמשך הדרך בהגיע מועד </w:t>
      </w:r>
      <w:proofErr w:type="spellStart"/>
      <w:r w:rsidRPr="001400FF">
        <w:rPr>
          <w:rFonts w:ascii="David" w:hAnsi="David" w:cs="David"/>
          <w:sz w:val="24"/>
          <w:szCs w:val="24"/>
          <w:rtl/>
        </w:rPr>
        <w:t>פרעון</w:t>
      </w:r>
      <w:proofErr w:type="spellEnd"/>
      <w:r w:rsidRPr="001400FF">
        <w:rPr>
          <w:rFonts w:ascii="David" w:hAnsi="David" w:cs="David"/>
          <w:sz w:val="24"/>
          <w:szCs w:val="24"/>
          <w:rtl/>
        </w:rPr>
        <w:t xml:space="preserve"> ההתחייבויות. </w:t>
      </w:r>
    </w:p>
    <w:p w14:paraId="023385C0" w14:textId="77777777" w:rsid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אם לצורך העניין יש בחברה חוב לבנק שהוא תוצר של הלוואה שלקחו לפני שנתיים, ומועד </w:t>
      </w:r>
      <w:r w:rsidRPr="001400FF">
        <w:rPr>
          <w:rFonts w:ascii="David" w:hAnsi="David" w:cs="David" w:hint="cs"/>
          <w:sz w:val="24"/>
          <w:szCs w:val="24"/>
          <w:rtl/>
        </w:rPr>
        <w:t>הפירעו</w:t>
      </w:r>
      <w:r w:rsidRPr="001400FF">
        <w:rPr>
          <w:rFonts w:ascii="David" w:hAnsi="David" w:cs="David" w:hint="eastAsia"/>
          <w:sz w:val="24"/>
          <w:szCs w:val="24"/>
          <w:rtl/>
        </w:rPr>
        <w:t>ן</w:t>
      </w:r>
      <w:r w:rsidRPr="001400FF">
        <w:rPr>
          <w:rFonts w:ascii="David" w:hAnsi="David" w:cs="David"/>
          <w:sz w:val="24"/>
          <w:szCs w:val="24"/>
          <w:rtl/>
        </w:rPr>
        <w:t xml:space="preserve"> הוא בעוד חצי שנה. יש בחברה עודפים של 40 מיליון  וצריך להחזיר 50.  המבחן מאלץ אותנו לשאול: אם אני אחלק 40 היום – אוכל להחזיר בעוד חצי שנה 50? מה צפוי? אם כתוצאה מחלוקת הדיבידנדים לא אוכל בעוד חצי שנה לפרוע את החוב – אסור לי לחלק דיבידנדים כי זה לא מקיים את מבחן יכולת </w:t>
      </w:r>
      <w:proofErr w:type="spellStart"/>
      <w:r w:rsidRPr="001400FF">
        <w:rPr>
          <w:rFonts w:ascii="David" w:hAnsi="David" w:cs="David"/>
          <w:sz w:val="24"/>
          <w:szCs w:val="24"/>
          <w:rtl/>
        </w:rPr>
        <w:t>הפרעון</w:t>
      </w:r>
      <w:proofErr w:type="spellEnd"/>
      <w:r w:rsidRPr="001400FF">
        <w:rPr>
          <w:rFonts w:ascii="David" w:hAnsi="David" w:cs="David"/>
          <w:sz w:val="24"/>
          <w:szCs w:val="24"/>
          <w:rtl/>
        </w:rPr>
        <w:t xml:space="preserve">. לא נחלק דיבידנד אם יש חשש סביר שלא נוכל לקיים את ההתחייבויות במועד שנקבע להם. יכול להיות שאני אחלק את כל העודפים אבל עדיין אוכל לשלם 50 מיליון שקל במועד </w:t>
      </w:r>
      <w:r w:rsidRPr="001400FF">
        <w:rPr>
          <w:rFonts w:ascii="David" w:hAnsi="David" w:cs="David" w:hint="cs"/>
          <w:sz w:val="24"/>
          <w:szCs w:val="24"/>
          <w:rtl/>
        </w:rPr>
        <w:t>הפירעו</w:t>
      </w:r>
      <w:r w:rsidRPr="001400FF">
        <w:rPr>
          <w:rFonts w:ascii="David" w:hAnsi="David" w:cs="David" w:hint="eastAsia"/>
          <w:sz w:val="24"/>
          <w:szCs w:val="24"/>
          <w:rtl/>
        </w:rPr>
        <w:t>ן</w:t>
      </w:r>
      <w:r w:rsidRPr="001400FF">
        <w:rPr>
          <w:rFonts w:ascii="David" w:hAnsi="David" w:cs="David"/>
          <w:sz w:val="24"/>
          <w:szCs w:val="24"/>
          <w:rtl/>
        </w:rPr>
        <w:t xml:space="preserve"> כי </w:t>
      </w:r>
      <w:r w:rsidRPr="001400FF">
        <w:rPr>
          <w:rFonts w:ascii="David" w:hAnsi="David" w:cs="David" w:hint="cs"/>
          <w:sz w:val="24"/>
          <w:szCs w:val="24"/>
          <w:rtl/>
        </w:rPr>
        <w:t>צפויה</w:t>
      </w:r>
      <w:r w:rsidRPr="001400FF">
        <w:rPr>
          <w:rFonts w:ascii="David" w:hAnsi="David" w:cs="David"/>
          <w:sz w:val="24"/>
          <w:szCs w:val="24"/>
          <w:rtl/>
        </w:rPr>
        <w:t xml:space="preserve"> פעילות </w:t>
      </w:r>
    </w:p>
    <w:p w14:paraId="1DDB1A9A" w14:textId="77777777" w:rsidR="001400FF" w:rsidRDefault="001400FF" w:rsidP="001400FF">
      <w:pPr>
        <w:spacing w:after="0" w:line="360" w:lineRule="auto"/>
        <w:jc w:val="both"/>
        <w:rPr>
          <w:rFonts w:ascii="David" w:hAnsi="David" w:cs="David"/>
          <w:sz w:val="24"/>
          <w:szCs w:val="24"/>
          <w:rtl/>
        </w:rPr>
      </w:pPr>
    </w:p>
    <w:p w14:paraId="1404D6A9" w14:textId="54D78D46"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שהכנסתה גדולה בתקופה הקרובה ושקודמת למועד </w:t>
      </w:r>
      <w:r w:rsidRPr="001400FF">
        <w:rPr>
          <w:rFonts w:ascii="David" w:hAnsi="David" w:cs="David" w:hint="cs"/>
          <w:sz w:val="24"/>
          <w:szCs w:val="24"/>
          <w:rtl/>
        </w:rPr>
        <w:t>הפירעו</w:t>
      </w:r>
      <w:r w:rsidRPr="001400FF">
        <w:rPr>
          <w:rFonts w:ascii="David" w:hAnsi="David" w:cs="David" w:hint="eastAsia"/>
          <w:sz w:val="24"/>
          <w:szCs w:val="24"/>
          <w:rtl/>
        </w:rPr>
        <w:t>ן</w:t>
      </w:r>
      <w:r w:rsidRPr="001400FF">
        <w:rPr>
          <w:rFonts w:ascii="David" w:hAnsi="David" w:cs="David"/>
          <w:sz w:val="24"/>
          <w:szCs w:val="24"/>
          <w:rtl/>
        </w:rPr>
        <w:t xml:space="preserve">, אבל צריכים הערכה מבוססת מציאות באמצעות הערכות כלכליות. לא פנטזיה. (למשל חברת בזק יודעת שבכל שנה יש לה רווחים במיליארדים, ולכן היא יכולה להרשות לעצמה לחלק דיבידנדים בהיקפים עצומים, כי ההכנסות שלה בגדול "מובטחות" ויציבות). </w:t>
      </w:r>
    </w:p>
    <w:p w14:paraId="18ABBB82" w14:textId="22D79E6C"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lastRenderedPageBreak/>
        <w:t xml:space="preserve">לפי סעיף 303 אפשר לחלק ללא רווח בעודפים, בכפוף למבחן יכולת </w:t>
      </w:r>
      <w:r w:rsidRPr="001400FF">
        <w:rPr>
          <w:rFonts w:ascii="David" w:hAnsi="David" w:cs="David" w:hint="cs"/>
          <w:sz w:val="24"/>
          <w:szCs w:val="24"/>
          <w:rtl/>
        </w:rPr>
        <w:t>הפירעו</w:t>
      </w:r>
      <w:r w:rsidRPr="001400FF">
        <w:rPr>
          <w:rFonts w:ascii="David" w:hAnsi="David" w:cs="David" w:hint="eastAsia"/>
          <w:sz w:val="24"/>
          <w:szCs w:val="24"/>
          <w:rtl/>
        </w:rPr>
        <w:t>ן</w:t>
      </w:r>
      <w:r w:rsidRPr="001400FF">
        <w:rPr>
          <w:rFonts w:ascii="David" w:hAnsi="David" w:cs="David"/>
          <w:sz w:val="24"/>
          <w:szCs w:val="24"/>
          <w:rtl/>
        </w:rPr>
        <w:t xml:space="preserve"> – ובאישור בית המשפט מראש. פסק הדין בעניין בזק אישר חלוקה של 3 מיליארד שקלים לאחר ששוכנע כי מבחן יכולת </w:t>
      </w:r>
      <w:r w:rsidRPr="001400FF">
        <w:rPr>
          <w:rFonts w:ascii="David" w:hAnsi="David" w:cs="David" w:hint="cs"/>
          <w:sz w:val="24"/>
          <w:szCs w:val="24"/>
          <w:rtl/>
        </w:rPr>
        <w:t>הפירעו</w:t>
      </w:r>
      <w:r w:rsidRPr="001400FF">
        <w:rPr>
          <w:rFonts w:ascii="David" w:hAnsi="David" w:cs="David" w:hint="eastAsia"/>
          <w:sz w:val="24"/>
          <w:szCs w:val="24"/>
          <w:rtl/>
        </w:rPr>
        <w:t>ן</w:t>
      </w:r>
      <w:r w:rsidRPr="001400FF">
        <w:rPr>
          <w:rFonts w:ascii="David" w:hAnsi="David" w:cs="David"/>
          <w:sz w:val="24"/>
          <w:szCs w:val="24"/>
          <w:rtl/>
        </w:rPr>
        <w:t xml:space="preserve"> התקיים. בוחנים את הנכסים, המזומנים, מה ניתן להמרה למזומן בקלות, מה מועדי </w:t>
      </w:r>
      <w:r w:rsidRPr="001400FF">
        <w:rPr>
          <w:rFonts w:ascii="David" w:hAnsi="David" w:cs="David" w:hint="cs"/>
          <w:sz w:val="24"/>
          <w:szCs w:val="24"/>
          <w:rtl/>
        </w:rPr>
        <w:t>הפירעו</w:t>
      </w:r>
      <w:r w:rsidRPr="001400FF">
        <w:rPr>
          <w:rFonts w:ascii="David" w:hAnsi="David" w:cs="David" w:hint="eastAsia"/>
          <w:sz w:val="24"/>
          <w:szCs w:val="24"/>
          <w:rtl/>
        </w:rPr>
        <w:t>ן</w:t>
      </w:r>
      <w:r w:rsidRPr="001400FF">
        <w:rPr>
          <w:rFonts w:ascii="David" w:hAnsi="David" w:cs="David"/>
          <w:sz w:val="24"/>
          <w:szCs w:val="24"/>
          <w:rtl/>
        </w:rPr>
        <w:t xml:space="preserve">, תחזית הכנסות, מקורות הכנסה יציבים וכולי. מבחן יכולת </w:t>
      </w:r>
      <w:r w:rsidRPr="001400FF">
        <w:rPr>
          <w:rFonts w:ascii="David" w:hAnsi="David" w:cs="David" w:hint="cs"/>
          <w:sz w:val="24"/>
          <w:szCs w:val="24"/>
          <w:rtl/>
        </w:rPr>
        <w:t>הפירעו</w:t>
      </w:r>
      <w:r w:rsidRPr="001400FF">
        <w:rPr>
          <w:rFonts w:ascii="David" w:hAnsi="David" w:cs="David" w:hint="eastAsia"/>
          <w:sz w:val="24"/>
          <w:szCs w:val="24"/>
          <w:rtl/>
        </w:rPr>
        <w:t>ן</w:t>
      </w:r>
      <w:r w:rsidRPr="001400FF">
        <w:rPr>
          <w:rFonts w:ascii="David" w:hAnsi="David" w:cs="David"/>
          <w:sz w:val="24"/>
          <w:szCs w:val="24"/>
          <w:rtl/>
        </w:rPr>
        <w:t xml:space="preserve"> הוא הגנה מהותית לנושה, מבחן הרווח לא מספק את זה.</w:t>
      </w:r>
    </w:p>
    <w:p w14:paraId="5C7C7D10" w14:textId="77777777" w:rsidR="001400FF" w:rsidRDefault="001400FF" w:rsidP="001400FF">
      <w:pPr>
        <w:spacing w:after="0" w:line="360" w:lineRule="auto"/>
        <w:jc w:val="both"/>
        <w:rPr>
          <w:rFonts w:ascii="David" w:hAnsi="David" w:cs="David"/>
          <w:sz w:val="24"/>
          <w:szCs w:val="24"/>
          <w:rtl/>
        </w:rPr>
      </w:pPr>
    </w:p>
    <w:p w14:paraId="0F4520DA" w14:textId="2DACE290"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לק</w:t>
      </w:r>
      <w:r>
        <w:rPr>
          <w:rFonts w:ascii="David" w:hAnsi="David" w:cs="David" w:hint="cs"/>
          <w:sz w:val="24"/>
          <w:szCs w:val="24"/>
          <w:rtl/>
        </w:rPr>
        <w:t>י</w:t>
      </w:r>
      <w:r w:rsidRPr="001400FF">
        <w:rPr>
          <w:rFonts w:ascii="David" w:hAnsi="David" w:cs="David"/>
          <w:sz w:val="24"/>
          <w:szCs w:val="24"/>
          <w:rtl/>
        </w:rPr>
        <w:t xml:space="preserve">חת הלוואה כדי לחלק דיבידנדים – המקור הוא לא ברווח ובעודפים ולכן דרוש אישור בית המשפט. </w:t>
      </w:r>
    </w:p>
    <w:p w14:paraId="6A0A0EA1" w14:textId="1300FE5B"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פס"ד </w:t>
      </w:r>
      <w:proofErr w:type="spellStart"/>
      <w:r w:rsidRPr="001400FF">
        <w:rPr>
          <w:rFonts w:ascii="David" w:hAnsi="David" w:cs="David"/>
          <w:sz w:val="24"/>
          <w:szCs w:val="24"/>
          <w:rtl/>
        </w:rPr>
        <w:t>ורדניקוב</w:t>
      </w:r>
      <w:proofErr w:type="spellEnd"/>
      <w:r w:rsidRPr="001400FF">
        <w:rPr>
          <w:rFonts w:ascii="David" w:hAnsi="David" w:cs="David"/>
          <w:sz w:val="24"/>
          <w:szCs w:val="24"/>
          <w:rtl/>
        </w:rPr>
        <w:t xml:space="preserve"> נ' </w:t>
      </w:r>
      <w:proofErr w:type="spellStart"/>
      <w:r w:rsidRPr="001400FF">
        <w:rPr>
          <w:rFonts w:ascii="David" w:hAnsi="David" w:cs="David"/>
          <w:sz w:val="24"/>
          <w:szCs w:val="24"/>
          <w:rtl/>
        </w:rPr>
        <w:t>אלוביץ</w:t>
      </w:r>
      <w:proofErr w:type="spellEnd"/>
      <w:r w:rsidRPr="001400FF">
        <w:rPr>
          <w:rFonts w:ascii="David" w:hAnsi="David" w:cs="David"/>
          <w:sz w:val="24"/>
          <w:szCs w:val="24"/>
          <w:rtl/>
        </w:rPr>
        <w:t xml:space="preserve"> – שם דובר על אישור של בית המשפט לחלוקת דיבידנדים. בית המשפט אישר את חלוקת הרווח בצורה חלקית בשנת 2011. העניין חזר לאחר כמה שנים בניסיון תביעה נגד דירקטורים שאישרו את המהלך בבזק בטענה שמשהו היה לא תקין בחלוקה – החלוקה הייתה בפעימות שונות וחלקן מהם אושרו בבית המשפט. חלק היו חלוקה שלא מתוך רווח – מה שמכונה בלשון השופט עמית "הפחתת הון" – זה ביטוי של מי שלמד משפטים ודיני חברות עוד בעידן פקודת החברות – בעידן חוק החברות זה מכונה חלוקה שלא מתוך רווח (חלוקה לפי 303). החלוקה שלא קיימה את מבחן הרווח – החברה הנפיקה אגרות חוב (לקיחת הלוואה) ואת התמורה שהיא קיבלה (כספי ההלוואה) רצו לחלק לבעלי המניות. זה אפשרי, אבל לפי 303 דורש אישור בית משפט, ואך ורק אם מתקיים מבחן יכולת </w:t>
      </w:r>
      <w:r w:rsidRPr="001400FF">
        <w:rPr>
          <w:rFonts w:ascii="David" w:hAnsi="David" w:cs="David" w:hint="cs"/>
          <w:sz w:val="24"/>
          <w:szCs w:val="24"/>
          <w:rtl/>
        </w:rPr>
        <w:t>הפירעו</w:t>
      </w:r>
      <w:r w:rsidRPr="001400FF">
        <w:rPr>
          <w:rFonts w:ascii="David" w:hAnsi="David" w:cs="David" w:hint="eastAsia"/>
          <w:sz w:val="24"/>
          <w:szCs w:val="24"/>
          <w:rtl/>
        </w:rPr>
        <w:t>ן</w:t>
      </w:r>
      <w:r w:rsidRPr="001400FF">
        <w:rPr>
          <w:rFonts w:ascii="David" w:hAnsi="David" w:cs="David"/>
          <w:sz w:val="24"/>
          <w:szCs w:val="24"/>
          <w:rtl/>
        </w:rPr>
        <w:t xml:space="preserve">. </w:t>
      </w:r>
    </w:p>
    <w:p w14:paraId="0705F6F6" w14:textId="1F0F7C74" w:rsidR="001400FF" w:rsidRPr="001400FF" w:rsidRDefault="00064B75" w:rsidP="001400FF">
      <w:pPr>
        <w:pStyle w:val="1"/>
        <w:rPr>
          <w:u w:val="single"/>
          <w:rtl/>
        </w:rPr>
      </w:pPr>
      <w:bookmarkStart w:id="97" w:name="_Toc77494862"/>
      <w:r>
        <w:rPr>
          <w:rFonts w:hint="cs"/>
          <w:u w:val="single"/>
          <w:rtl/>
        </w:rPr>
        <w:t>ה</w:t>
      </w:r>
      <w:r w:rsidR="001400FF" w:rsidRPr="001400FF">
        <w:rPr>
          <w:rFonts w:hint="cs"/>
          <w:u w:val="single"/>
          <w:rtl/>
        </w:rPr>
        <w:t>סעד  במקרה שחלוקת דיבידנד לא מקיימת את המבחנים על פי החוק</w:t>
      </w:r>
      <w:bookmarkEnd w:id="97"/>
    </w:p>
    <w:p w14:paraId="1EE0229D" w14:textId="282AA4EE"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מתעוררת השאלה מה קורה אם משום מה משהו משתבש בדרך – בוצעה חלוקה שלא מתקיימת את המבחנים כפי שקבוע בחוק. על פי החוק חלוקה כזו היא חלוקה אסורה. מה הסעד של חלוקה אסורה? סעיף 310 לחוק קובע סעד של השבה – זה מתבקש והגיוני. חילקנו דיבידנד לבעלי מניות בנסיבות שבהן אסור היה לנו לחלק – ביצענו פעולה שלא כדין – החוק לא מוכן לתמוך זה ומחייב לתקן את המצב – חובה להשיב את הדיבידנד. סעד של ביטול והשבה. סייג: בעל מניות שלא ידע ולא היה עליו לדעת שהחלוקה היא אסורה פטור מהשבה. מדובר בתקנת שוק במהות של הדברים. הדין מגן על זכויות שמישהו קיבל שמצד שורת הדין בנסיבות האלה הוא לא היה אמור להיות מוגן והיה לקחת את הדברים מידם כי יש אחר שקודם לו, אף על פי כן לצורך ודאות והסתמכות מתירים לו – זו תקנת שוק, וזה מה שמתקיים גם כאן. </w:t>
      </w:r>
    </w:p>
    <w:p w14:paraId="179C98A2" w14:textId="77777777"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יש חזקה ספציפית בחברה ציבורית – כל בעל מניות שהוא לא בעל מניות שליטה חזקה עליו שלא ידע ולא צריך היה לדעת. (310(ב)). </w:t>
      </w:r>
    </w:p>
    <w:p w14:paraId="6D985025" w14:textId="77777777"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ס' 311 – במקרה של חלוקה אסורה, מסתכלים על הדירקטורים בשעת קבלת ההחלטה, ונקבע כי הם הפרו את חובותיהם נגד החברה – לא מפורט האם חובת אמונים או זהירות, המחוקק מפנה לסעיפים הרלוונטיים ומעלה את שתי האפשרויות, זה נקבע בהתאם לנסיבות העניין. מעניין שבהקשר הזה, במקור כשנחקק הסעיף הזה בחוק החברות הנוסח המקורי היה כזה שקבע שמדובר בהפרה של חובת אמונים. הרעיון הזה שבין בעלי המניות לנושים ליבם של הדירקטורים נוטה לטובת בעלי המניות מאחר והם ממנים אותם – סוג של לרצות את בעלי המניות – יד רוחצת יד. נשמע כמו נגיעה אישית ולכן נקבע שזו הפרה של חובת אמונים. כנגד זה נשמעו המון ביקורות – ונוסח החוק שונה בתיקון מספר 3 – 2005. ברור שמעדיפים שידובר על חובת זהירות – יש ביטוח שמבטיח כיס עמוק שיממן את הפיצוי שיפסק, ועל חובת אמונים קשה יותר לגבות. (דיברנו על זה בשיעורים הקודמים – זה נכון מהבחינה הפרקטית ולא המשפטית-תיאורטית). </w:t>
      </w:r>
    </w:p>
    <w:p w14:paraId="44CFDA72" w14:textId="77777777" w:rsidR="00064B75" w:rsidRDefault="00064B75" w:rsidP="001400FF">
      <w:pPr>
        <w:spacing w:after="0" w:line="360" w:lineRule="auto"/>
        <w:jc w:val="both"/>
        <w:rPr>
          <w:rFonts w:ascii="David" w:hAnsi="David" w:cs="David"/>
          <w:sz w:val="24"/>
          <w:szCs w:val="24"/>
          <w:rtl/>
        </w:rPr>
      </w:pPr>
    </w:p>
    <w:p w14:paraId="07EAC869" w14:textId="77777777" w:rsidR="00064B75"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האם אנחנו באמת קובעים באופן נחרץ וקטגורי שכל אימת שיש חלוקה אסורה אזי הדירקטורים הפרו את אחת מחובותיהם? האם אי אפשר לנסות להגן עליהם באמצעות כלי שיקול הדעת העסקי? מהפסיקה עולה שיש התבטאויות לכיוונים שונים. יש פסקי דין שקובעים שכשמדובר בחלוקה אסורה אין עניין של שיקול דעת עסקי, מאחר והחלוקה היא אסורה על פי דין ואין להעניק הגנה להחלטה שנוגדת את הדין. פסק הדין של השופט רונן בפסק הדין חורב מבטא עמדה זו, במידה מסוימת גם בפסק הדין בעניין חברת </w:t>
      </w:r>
      <w:proofErr w:type="spellStart"/>
      <w:r w:rsidRPr="001400FF">
        <w:rPr>
          <w:rFonts w:ascii="David" w:hAnsi="David" w:cs="David"/>
          <w:sz w:val="24"/>
          <w:szCs w:val="24"/>
          <w:rtl/>
        </w:rPr>
        <w:t>מלרג</w:t>
      </w:r>
      <w:proofErr w:type="spellEnd"/>
      <w:r w:rsidRPr="001400FF">
        <w:rPr>
          <w:rFonts w:ascii="David" w:hAnsi="David" w:cs="David"/>
          <w:sz w:val="24"/>
          <w:szCs w:val="24"/>
          <w:rtl/>
        </w:rPr>
        <w:t xml:space="preserve">. מנגד, פסק דינו של העליון בעניין </w:t>
      </w:r>
      <w:proofErr w:type="spellStart"/>
      <w:r w:rsidRPr="001400FF">
        <w:rPr>
          <w:rFonts w:ascii="David" w:hAnsi="David" w:cs="David"/>
          <w:sz w:val="24"/>
          <w:szCs w:val="24"/>
          <w:rtl/>
        </w:rPr>
        <w:t>ורדניקוב</w:t>
      </w:r>
      <w:proofErr w:type="spellEnd"/>
      <w:r w:rsidRPr="001400FF">
        <w:rPr>
          <w:rFonts w:ascii="David" w:hAnsi="David" w:cs="David"/>
          <w:sz w:val="24"/>
          <w:szCs w:val="24"/>
          <w:rtl/>
        </w:rPr>
        <w:t xml:space="preserve"> נ' </w:t>
      </w:r>
      <w:proofErr w:type="spellStart"/>
      <w:r w:rsidRPr="001400FF">
        <w:rPr>
          <w:rFonts w:ascii="David" w:hAnsi="David" w:cs="David"/>
          <w:sz w:val="24"/>
          <w:szCs w:val="24"/>
          <w:rtl/>
        </w:rPr>
        <w:t>אלוביץ</w:t>
      </w:r>
      <w:proofErr w:type="spellEnd"/>
      <w:r w:rsidRPr="001400FF">
        <w:rPr>
          <w:rFonts w:ascii="David" w:hAnsi="David" w:cs="David"/>
          <w:sz w:val="24"/>
          <w:szCs w:val="24"/>
          <w:rtl/>
        </w:rPr>
        <w:t xml:space="preserve"> השופט עמית מתעסק עם השאלה האם </w:t>
      </w:r>
    </w:p>
    <w:p w14:paraId="70990FF3" w14:textId="77777777" w:rsidR="00064B75" w:rsidRDefault="00064B75" w:rsidP="001400FF">
      <w:pPr>
        <w:spacing w:after="0" w:line="360" w:lineRule="auto"/>
        <w:jc w:val="both"/>
        <w:rPr>
          <w:rFonts w:ascii="David" w:hAnsi="David" w:cs="David"/>
          <w:sz w:val="24"/>
          <w:szCs w:val="24"/>
          <w:rtl/>
        </w:rPr>
      </w:pPr>
    </w:p>
    <w:p w14:paraId="07479EB8" w14:textId="55170EA1"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על החלטת הדירקטוריון לחלק דיבידנד יש הגנה מסוג שיקול הדעת העסקי. עמית לא פוסל את זה על הסף. הוא לא שולל את זה. </w:t>
      </w:r>
    </w:p>
    <w:p w14:paraId="18B300BD" w14:textId="77777777" w:rsidR="00064B75" w:rsidRDefault="00064B75" w:rsidP="001400FF">
      <w:pPr>
        <w:spacing w:after="0" w:line="360" w:lineRule="auto"/>
        <w:jc w:val="both"/>
        <w:rPr>
          <w:rFonts w:ascii="David" w:hAnsi="David" w:cs="David"/>
          <w:b/>
          <w:bCs/>
          <w:sz w:val="24"/>
          <w:szCs w:val="24"/>
          <w:rtl/>
        </w:rPr>
      </w:pPr>
    </w:p>
    <w:p w14:paraId="61A0B54F" w14:textId="6CAF35E2" w:rsidR="001400FF" w:rsidRPr="001400FF" w:rsidRDefault="001400FF" w:rsidP="001400FF">
      <w:pPr>
        <w:spacing w:after="0" w:line="360" w:lineRule="auto"/>
        <w:jc w:val="both"/>
        <w:rPr>
          <w:rFonts w:ascii="David" w:hAnsi="David" w:cs="David"/>
          <w:sz w:val="24"/>
          <w:szCs w:val="24"/>
          <w:rtl/>
        </w:rPr>
      </w:pPr>
      <w:r w:rsidRPr="00064B75">
        <w:rPr>
          <w:rFonts w:ascii="David" w:hAnsi="David" w:cs="David"/>
          <w:b/>
          <w:bCs/>
          <w:sz w:val="24"/>
          <w:szCs w:val="24"/>
          <w:rtl/>
        </w:rPr>
        <w:lastRenderedPageBreak/>
        <w:t>פרופ' האן</w:t>
      </w:r>
      <w:r w:rsidRPr="001400FF">
        <w:rPr>
          <w:rFonts w:ascii="David" w:hAnsi="David" w:cs="David"/>
          <w:sz w:val="24"/>
          <w:szCs w:val="24"/>
          <w:rtl/>
        </w:rPr>
        <w:t>:</w:t>
      </w:r>
    </w:p>
    <w:p w14:paraId="41D97C9F" w14:textId="77777777" w:rsidR="00064B75"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w:t>
      </w:r>
      <w:r w:rsidR="00064B75">
        <w:rPr>
          <w:rFonts w:ascii="David" w:hAnsi="David" w:cs="David" w:hint="cs"/>
          <w:sz w:val="24"/>
          <w:szCs w:val="24"/>
          <w:rtl/>
        </w:rPr>
        <w:t xml:space="preserve"> </w:t>
      </w:r>
      <w:r w:rsidRPr="001400FF">
        <w:rPr>
          <w:rFonts w:ascii="David" w:hAnsi="David" w:cs="David"/>
          <w:sz w:val="24"/>
          <w:szCs w:val="24"/>
          <w:rtl/>
        </w:rPr>
        <w:t xml:space="preserve">הסיפור של </w:t>
      </w:r>
      <w:proofErr w:type="spellStart"/>
      <w:r w:rsidRPr="001400FF">
        <w:rPr>
          <w:rFonts w:ascii="David" w:hAnsi="David" w:cs="David"/>
          <w:sz w:val="24"/>
          <w:szCs w:val="24"/>
          <w:rtl/>
        </w:rPr>
        <w:t>ורדניקוב</w:t>
      </w:r>
      <w:proofErr w:type="spellEnd"/>
      <w:r w:rsidRPr="001400FF">
        <w:rPr>
          <w:rFonts w:ascii="David" w:hAnsi="David" w:cs="David"/>
          <w:sz w:val="24"/>
          <w:szCs w:val="24"/>
          <w:rtl/>
        </w:rPr>
        <w:t xml:space="preserve"> הוא לא אותו סיפור של חורב או של </w:t>
      </w:r>
      <w:proofErr w:type="spellStart"/>
      <w:r w:rsidRPr="001400FF">
        <w:rPr>
          <w:rFonts w:ascii="David" w:hAnsi="David" w:cs="David"/>
          <w:sz w:val="24"/>
          <w:szCs w:val="24"/>
          <w:rtl/>
        </w:rPr>
        <w:t>מלרג</w:t>
      </w:r>
      <w:proofErr w:type="spellEnd"/>
      <w:r w:rsidRPr="001400FF">
        <w:rPr>
          <w:rFonts w:ascii="David" w:hAnsi="David" w:cs="David"/>
          <w:sz w:val="24"/>
          <w:szCs w:val="24"/>
          <w:rtl/>
        </w:rPr>
        <w:t xml:space="preserve">. בחורב </w:t>
      </w:r>
      <w:proofErr w:type="spellStart"/>
      <w:r w:rsidRPr="001400FF">
        <w:rPr>
          <w:rFonts w:ascii="David" w:hAnsi="David" w:cs="David"/>
          <w:sz w:val="24"/>
          <w:szCs w:val="24"/>
          <w:rtl/>
        </w:rPr>
        <w:t>ובמלרג</w:t>
      </w:r>
      <w:proofErr w:type="spellEnd"/>
      <w:r w:rsidRPr="001400FF">
        <w:rPr>
          <w:rFonts w:ascii="David" w:hAnsi="David" w:cs="David"/>
          <w:sz w:val="24"/>
          <w:szCs w:val="24"/>
          <w:rtl/>
        </w:rPr>
        <w:t xml:space="preserve"> נקבע </w:t>
      </w:r>
      <w:proofErr w:type="spellStart"/>
      <w:r w:rsidRPr="001400FF">
        <w:rPr>
          <w:rFonts w:ascii="David" w:hAnsi="David" w:cs="David"/>
          <w:sz w:val="24"/>
          <w:szCs w:val="24"/>
          <w:rtl/>
        </w:rPr>
        <w:t>בנפורש</w:t>
      </w:r>
      <w:proofErr w:type="spellEnd"/>
      <w:r w:rsidRPr="001400FF">
        <w:rPr>
          <w:rFonts w:ascii="David" w:hAnsi="David" w:cs="David"/>
          <w:sz w:val="24"/>
          <w:szCs w:val="24"/>
          <w:rtl/>
        </w:rPr>
        <w:t xml:space="preserve"> על ידי בית המשפט שהחלוקה הייתה חלוקה אסורה. ואז עולה שאלת אחריות הדירקטורים. </w:t>
      </w:r>
      <w:proofErr w:type="spellStart"/>
      <w:r w:rsidRPr="001400FF">
        <w:rPr>
          <w:rFonts w:ascii="David" w:hAnsi="David" w:cs="David"/>
          <w:sz w:val="24"/>
          <w:szCs w:val="24"/>
          <w:rtl/>
        </w:rPr>
        <w:t>בורדניקוב</w:t>
      </w:r>
      <w:proofErr w:type="spellEnd"/>
      <w:r w:rsidRPr="001400FF">
        <w:rPr>
          <w:rFonts w:ascii="David" w:hAnsi="David" w:cs="David"/>
          <w:sz w:val="24"/>
          <w:szCs w:val="24"/>
          <w:rtl/>
        </w:rPr>
        <w:t xml:space="preserve"> השאלה הייתה האם השאלה היא אסורה או לא – שם הייתה חלוקה מותרת כי היא הייתה באישור של בית המשפט, ומכאן שההתייחסות של בית המשפט צריכה להיות אחרת. כנראה שחלוקה אסורה תגרור התייחסות יותר נוקבת וחלוקה מוכרת תגרור התייחסות מקלה יותר. האן וד"ר אסף אקשטיין טענו באחד המאמרים שלהם שכאשר מדובר בחלוקה אסורה (חורב, </w:t>
      </w:r>
      <w:proofErr w:type="spellStart"/>
      <w:r w:rsidRPr="001400FF">
        <w:rPr>
          <w:rFonts w:ascii="David" w:hAnsi="David" w:cs="David"/>
          <w:sz w:val="24"/>
          <w:szCs w:val="24"/>
          <w:rtl/>
        </w:rPr>
        <w:t>מלרג</w:t>
      </w:r>
      <w:proofErr w:type="spellEnd"/>
      <w:r w:rsidRPr="001400FF">
        <w:rPr>
          <w:rFonts w:ascii="David" w:hAnsi="David" w:cs="David"/>
          <w:sz w:val="24"/>
          <w:szCs w:val="24"/>
          <w:rtl/>
        </w:rPr>
        <w:t xml:space="preserve"> </w:t>
      </w:r>
      <w:proofErr w:type="spellStart"/>
      <w:r w:rsidRPr="001400FF">
        <w:rPr>
          <w:rFonts w:ascii="David" w:hAnsi="David" w:cs="David"/>
          <w:sz w:val="24"/>
          <w:szCs w:val="24"/>
          <w:rtl/>
        </w:rPr>
        <w:t>וכו</w:t>
      </w:r>
      <w:proofErr w:type="spellEnd"/>
      <w:r w:rsidRPr="001400FF">
        <w:rPr>
          <w:rFonts w:ascii="David" w:hAnsi="David" w:cs="David"/>
          <w:sz w:val="24"/>
          <w:szCs w:val="24"/>
          <w:rtl/>
        </w:rPr>
        <w:t xml:space="preserve">) יש להבחין בשאלה מדוע החלוקה אסורה? האם היא אסורה כי היא הפרה את מבחן הרווח או כי היא הפרה את מבחן יכולת </w:t>
      </w:r>
      <w:r w:rsidR="00064B75" w:rsidRPr="001400FF">
        <w:rPr>
          <w:rFonts w:ascii="David" w:hAnsi="David" w:cs="David" w:hint="cs"/>
          <w:sz w:val="24"/>
          <w:szCs w:val="24"/>
          <w:rtl/>
        </w:rPr>
        <w:t>הפירעו</w:t>
      </w:r>
      <w:r w:rsidR="00064B75" w:rsidRPr="001400FF">
        <w:rPr>
          <w:rFonts w:ascii="David" w:hAnsi="David" w:cs="David" w:hint="eastAsia"/>
          <w:sz w:val="24"/>
          <w:szCs w:val="24"/>
          <w:rtl/>
        </w:rPr>
        <w:t>ן</w:t>
      </w:r>
      <w:r w:rsidRPr="001400FF">
        <w:rPr>
          <w:rFonts w:ascii="David" w:hAnsi="David" w:cs="David"/>
          <w:sz w:val="24"/>
          <w:szCs w:val="24"/>
          <w:rtl/>
        </w:rPr>
        <w:t>. אם מדובר בהפרת מבחן הרווח אין הרבה אמפטיה לדירקטורים – אין מקום לשיקול דעת. זה עניין של מספר – זה שחור לבן וטכני מאוד. יש גבול גזרה ברור. מי שחוצה אותו צריך לשאת באחריות. אם אתה רוצה יותר מזה אתה צריך לפנות לבית משפט ואם לא עשית את זה תישא באחריות. אין מקום להתחשבות ויש להטיל אחריות בלי להתלבט יותר מידי.</w:t>
      </w:r>
    </w:p>
    <w:p w14:paraId="308D24F7" w14:textId="77777777" w:rsidR="00064B75" w:rsidRDefault="00064B75" w:rsidP="001400FF">
      <w:pPr>
        <w:spacing w:after="0" w:line="360" w:lineRule="auto"/>
        <w:jc w:val="both"/>
        <w:rPr>
          <w:rFonts w:ascii="David" w:hAnsi="David" w:cs="David"/>
          <w:sz w:val="24"/>
          <w:szCs w:val="24"/>
          <w:rtl/>
        </w:rPr>
      </w:pPr>
    </w:p>
    <w:p w14:paraId="3A8F587D" w14:textId="77777777" w:rsidR="00064B75"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בשונה מזה יש את האיסור שנובע ממבחן יכולת </w:t>
      </w:r>
      <w:proofErr w:type="spellStart"/>
      <w:r w:rsidRPr="001400FF">
        <w:rPr>
          <w:rFonts w:ascii="David" w:hAnsi="David" w:cs="David"/>
          <w:sz w:val="24"/>
          <w:szCs w:val="24"/>
          <w:rtl/>
        </w:rPr>
        <w:t>הפרעון</w:t>
      </w:r>
      <w:proofErr w:type="spellEnd"/>
      <w:r w:rsidRPr="001400FF">
        <w:rPr>
          <w:rFonts w:ascii="David" w:hAnsi="David" w:cs="David"/>
          <w:sz w:val="24"/>
          <w:szCs w:val="24"/>
          <w:rtl/>
        </w:rPr>
        <w:t xml:space="preserve">. אם החלוקה אסורה בגלל מבחן יכולת </w:t>
      </w:r>
      <w:r w:rsidR="00064B75" w:rsidRPr="001400FF">
        <w:rPr>
          <w:rFonts w:ascii="David" w:hAnsi="David" w:cs="David" w:hint="cs"/>
          <w:sz w:val="24"/>
          <w:szCs w:val="24"/>
          <w:rtl/>
        </w:rPr>
        <w:t>הפירעו</w:t>
      </w:r>
      <w:r w:rsidR="00064B75" w:rsidRPr="001400FF">
        <w:rPr>
          <w:rFonts w:ascii="David" w:hAnsi="David" w:cs="David" w:hint="eastAsia"/>
          <w:sz w:val="24"/>
          <w:szCs w:val="24"/>
          <w:rtl/>
        </w:rPr>
        <w:t>ן</w:t>
      </w:r>
      <w:r w:rsidRPr="001400FF">
        <w:rPr>
          <w:rFonts w:ascii="David" w:hAnsi="David" w:cs="David"/>
          <w:sz w:val="24"/>
          <w:szCs w:val="24"/>
          <w:rtl/>
        </w:rPr>
        <w:t xml:space="preserve"> (מבחן של חיזוי עתיד) יכול מאוד להיות שנכון לשעת קבלת ההחלטה הדירקטוריון לתומו סבר שהוא מקבל החלטה על חלוקה שהיא מותרת על פי דין. העריכו שאין חשש סביר לפגיעה </w:t>
      </w:r>
      <w:r w:rsidR="00064B75" w:rsidRPr="001400FF">
        <w:rPr>
          <w:rFonts w:ascii="David" w:hAnsi="David" w:cs="David" w:hint="cs"/>
          <w:sz w:val="24"/>
          <w:szCs w:val="24"/>
          <w:rtl/>
        </w:rPr>
        <w:t>בפירעו</w:t>
      </w:r>
      <w:r w:rsidR="00064B75" w:rsidRPr="001400FF">
        <w:rPr>
          <w:rFonts w:ascii="David" w:hAnsi="David" w:cs="David" w:hint="eastAsia"/>
          <w:sz w:val="24"/>
          <w:szCs w:val="24"/>
          <w:rtl/>
        </w:rPr>
        <w:t>ן</w:t>
      </w:r>
      <w:r w:rsidRPr="001400FF">
        <w:rPr>
          <w:rFonts w:ascii="David" w:hAnsi="David" w:cs="David"/>
          <w:sz w:val="24"/>
          <w:szCs w:val="24"/>
          <w:rtl/>
        </w:rPr>
        <w:t xml:space="preserve">. כאן זה לא שחור לבן. צריך לבחון את התנהגות </w:t>
      </w:r>
      <w:r w:rsidR="00064B75" w:rsidRPr="001400FF">
        <w:rPr>
          <w:rFonts w:ascii="David" w:hAnsi="David" w:cs="David" w:hint="cs"/>
          <w:sz w:val="24"/>
          <w:szCs w:val="24"/>
          <w:rtl/>
        </w:rPr>
        <w:t>הדירקטוריו</w:t>
      </w:r>
      <w:r w:rsidR="00064B75" w:rsidRPr="001400FF">
        <w:rPr>
          <w:rFonts w:ascii="David" w:hAnsi="David" w:cs="David" w:hint="eastAsia"/>
          <w:sz w:val="24"/>
          <w:szCs w:val="24"/>
          <w:rtl/>
        </w:rPr>
        <w:t>ן</w:t>
      </w:r>
      <w:r w:rsidRPr="001400FF">
        <w:rPr>
          <w:rFonts w:ascii="David" w:hAnsi="David" w:cs="David"/>
          <w:sz w:val="24"/>
          <w:szCs w:val="24"/>
          <w:rtl/>
        </w:rPr>
        <w:t xml:space="preserve"> הסביר בשעת קבלת ההחלטה. אם היה רואה חשבון שהרתיע – ברור שיש להטיל אחריות, אבל אם </w:t>
      </w:r>
      <w:proofErr w:type="spellStart"/>
      <w:r w:rsidRPr="001400FF">
        <w:rPr>
          <w:rFonts w:ascii="David" w:hAnsi="David" w:cs="David"/>
          <w:sz w:val="24"/>
          <w:szCs w:val="24"/>
          <w:rtl/>
        </w:rPr>
        <w:t>הכל</w:t>
      </w:r>
      <w:proofErr w:type="spellEnd"/>
      <w:r w:rsidRPr="001400FF">
        <w:rPr>
          <w:rFonts w:ascii="David" w:hAnsi="David" w:cs="David"/>
          <w:sz w:val="24"/>
          <w:szCs w:val="24"/>
          <w:rtl/>
        </w:rPr>
        <w:t xml:space="preserve"> היה נראה תקין – אולי אין להטיל אחריות ויש להפעיל את שיקול הדעת העסקי, או שאפילו לא מדובר בחלוקה אסורה (כי בשעת קבלת ההחלטה מבחן יכולת </w:t>
      </w:r>
      <w:proofErr w:type="spellStart"/>
      <w:r w:rsidRPr="001400FF">
        <w:rPr>
          <w:rFonts w:ascii="David" w:hAnsi="David" w:cs="David"/>
          <w:sz w:val="24"/>
          <w:szCs w:val="24"/>
          <w:rtl/>
        </w:rPr>
        <w:t>הפרעון</w:t>
      </w:r>
      <w:proofErr w:type="spellEnd"/>
      <w:r w:rsidRPr="001400FF">
        <w:rPr>
          <w:rFonts w:ascii="David" w:hAnsi="David" w:cs="David"/>
          <w:sz w:val="24"/>
          <w:szCs w:val="24"/>
          <w:rtl/>
        </w:rPr>
        <w:t xml:space="preserve"> התקיים). יש לבחון את תחזית תזרים המזומנים, לוח התחייבויות החברה, מועדי </w:t>
      </w:r>
      <w:r w:rsidR="00064B75" w:rsidRPr="001400FF">
        <w:rPr>
          <w:rFonts w:ascii="David" w:hAnsi="David" w:cs="David" w:hint="cs"/>
          <w:sz w:val="24"/>
          <w:szCs w:val="24"/>
          <w:rtl/>
        </w:rPr>
        <w:t>הפירעו</w:t>
      </w:r>
      <w:r w:rsidR="00064B75" w:rsidRPr="001400FF">
        <w:rPr>
          <w:rFonts w:ascii="David" w:hAnsi="David" w:cs="David" w:hint="eastAsia"/>
          <w:sz w:val="24"/>
          <w:szCs w:val="24"/>
          <w:rtl/>
        </w:rPr>
        <w:t>ן</w:t>
      </w:r>
      <w:r w:rsidRPr="001400FF">
        <w:rPr>
          <w:rFonts w:ascii="David" w:hAnsi="David" w:cs="David"/>
          <w:sz w:val="24"/>
          <w:szCs w:val="24"/>
          <w:rtl/>
        </w:rPr>
        <w:t xml:space="preserve">, קשיחות או רכות התחזיות, מגמות השוק. יש לבחון האם העניינים האלה הובאו בחשבון. השופט כבוב אימץ את זה בפסק הדין סאני במחוזי. </w:t>
      </w:r>
      <w:proofErr w:type="spellStart"/>
      <w:r w:rsidRPr="001400FF">
        <w:rPr>
          <w:rFonts w:ascii="David" w:hAnsi="David" w:cs="David"/>
          <w:sz w:val="24"/>
          <w:szCs w:val="24"/>
          <w:rtl/>
        </w:rPr>
        <w:t>בורדניקוב</w:t>
      </w:r>
      <w:proofErr w:type="spellEnd"/>
      <w:r w:rsidRPr="001400FF">
        <w:rPr>
          <w:rFonts w:ascii="David" w:hAnsi="David" w:cs="David"/>
          <w:sz w:val="24"/>
          <w:szCs w:val="24"/>
          <w:rtl/>
        </w:rPr>
        <w:t xml:space="preserve"> דובר על חלוקה מותרת שלא הפרה את הכללים ועדיין יש מי שרוצה לקרוא על כך תיגר ולומר שהחלוקה מותרת ועומדת במבחנים אבל עדיין היא תוצר של שיקול דעת לא ראוי. </w:t>
      </w:r>
    </w:p>
    <w:p w14:paraId="6D5887F0" w14:textId="0AAE16BB"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האן – פחות מזדהה עם זה, קשה להראות איך עומדים במבחן מורכב כמו מבחן יכולת </w:t>
      </w:r>
      <w:r w:rsidR="00064B75" w:rsidRPr="001400FF">
        <w:rPr>
          <w:rFonts w:ascii="David" w:hAnsi="David" w:cs="David" w:hint="cs"/>
          <w:sz w:val="24"/>
          <w:szCs w:val="24"/>
          <w:rtl/>
        </w:rPr>
        <w:t>הפירעו</w:t>
      </w:r>
      <w:r w:rsidR="00064B75" w:rsidRPr="001400FF">
        <w:rPr>
          <w:rFonts w:ascii="David" w:hAnsi="David" w:cs="David" w:hint="eastAsia"/>
          <w:sz w:val="24"/>
          <w:szCs w:val="24"/>
          <w:rtl/>
        </w:rPr>
        <w:t>ן</w:t>
      </w:r>
      <w:r w:rsidRPr="001400FF">
        <w:rPr>
          <w:rFonts w:ascii="David" w:hAnsi="David" w:cs="David"/>
          <w:sz w:val="24"/>
          <w:szCs w:val="24"/>
          <w:rtl/>
        </w:rPr>
        <w:t xml:space="preserve"> אגב קבלת החלטה לא מקצועית או ראויה, שלא בתהליך מיושב. זה מה שניסו לעשות </w:t>
      </w:r>
      <w:proofErr w:type="spellStart"/>
      <w:r w:rsidRPr="001400FF">
        <w:rPr>
          <w:rFonts w:ascii="David" w:hAnsi="David" w:cs="David"/>
          <w:sz w:val="24"/>
          <w:szCs w:val="24"/>
          <w:rtl/>
        </w:rPr>
        <w:t>בורדניקוב</w:t>
      </w:r>
      <w:proofErr w:type="spellEnd"/>
      <w:r w:rsidRPr="001400FF">
        <w:rPr>
          <w:rFonts w:ascii="David" w:hAnsi="David" w:cs="David"/>
          <w:sz w:val="24"/>
          <w:szCs w:val="24"/>
          <w:rtl/>
        </w:rPr>
        <w:t xml:space="preserve">. בית המשפט דוחה את הבקשה של </w:t>
      </w:r>
      <w:proofErr w:type="spellStart"/>
      <w:r w:rsidRPr="001400FF">
        <w:rPr>
          <w:rFonts w:ascii="David" w:hAnsi="David" w:cs="David"/>
          <w:sz w:val="24"/>
          <w:szCs w:val="24"/>
          <w:rtl/>
        </w:rPr>
        <w:t>ורדניקוב</w:t>
      </w:r>
      <w:proofErr w:type="spellEnd"/>
      <w:r w:rsidRPr="001400FF">
        <w:rPr>
          <w:rFonts w:ascii="David" w:hAnsi="David" w:cs="David"/>
          <w:sz w:val="24"/>
          <w:szCs w:val="24"/>
          <w:rtl/>
        </w:rPr>
        <w:t xml:space="preserve"> – לא מאפשרים המשך ניהול תביעה כי הדירקטורים עמדו בחובותיהם. בית המשפט אומר שאפשר להפעיל כלל של שיקול דעת עסקי בחלוקה מותרת. האן טוען שאפשר להפעיל את הכלל הזה גם בהחלטה אסורה או ספק אסורה, כפי שפורט לעיל בכל הנוגע למבחן יכולת </w:t>
      </w:r>
      <w:r w:rsidR="00064B75" w:rsidRPr="001400FF">
        <w:rPr>
          <w:rFonts w:ascii="David" w:hAnsi="David" w:cs="David" w:hint="cs"/>
          <w:sz w:val="24"/>
          <w:szCs w:val="24"/>
          <w:rtl/>
        </w:rPr>
        <w:t>הפירעו</w:t>
      </w:r>
      <w:r w:rsidR="00064B75" w:rsidRPr="001400FF">
        <w:rPr>
          <w:rFonts w:ascii="David" w:hAnsi="David" w:cs="David" w:hint="eastAsia"/>
          <w:sz w:val="24"/>
          <w:szCs w:val="24"/>
          <w:rtl/>
        </w:rPr>
        <w:t>ן</w:t>
      </w:r>
      <w:r w:rsidRPr="001400FF">
        <w:rPr>
          <w:rFonts w:ascii="David" w:hAnsi="David" w:cs="David"/>
          <w:sz w:val="24"/>
          <w:szCs w:val="24"/>
          <w:rtl/>
        </w:rPr>
        <w:t xml:space="preserve"> ובהתאם לנסיבות העניין (לא בקשר למבחן הרווח). </w:t>
      </w:r>
    </w:p>
    <w:p w14:paraId="78640622" w14:textId="014409E6" w:rsid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w:t>
      </w:r>
      <w:r w:rsidR="00064B75">
        <w:rPr>
          <w:rFonts w:ascii="David" w:hAnsi="David" w:cs="David" w:hint="cs"/>
          <w:sz w:val="24"/>
          <w:szCs w:val="24"/>
          <w:rtl/>
        </w:rPr>
        <w:t xml:space="preserve"> </w:t>
      </w:r>
      <w:proofErr w:type="spellStart"/>
      <w:r w:rsidRPr="001400FF">
        <w:rPr>
          <w:rFonts w:ascii="David" w:hAnsi="David" w:cs="David"/>
          <w:sz w:val="24"/>
          <w:szCs w:val="24"/>
          <w:rtl/>
        </w:rPr>
        <w:t>בורדניקוב</w:t>
      </w:r>
      <w:proofErr w:type="spellEnd"/>
      <w:r w:rsidRPr="001400FF">
        <w:rPr>
          <w:rFonts w:ascii="David" w:hAnsi="David" w:cs="David"/>
          <w:sz w:val="24"/>
          <w:szCs w:val="24"/>
          <w:rtl/>
        </w:rPr>
        <w:t xml:space="preserve"> דובר על כמה חלוקות שבניהן גם חלוקה שלא מתוך רווח. הרקע שלפני חלוקת הדיבידנד הוא מעניין. בעל השליטה בחברת בזק הוא </w:t>
      </w:r>
      <w:proofErr w:type="spellStart"/>
      <w:r w:rsidRPr="001400FF">
        <w:rPr>
          <w:rFonts w:ascii="David" w:hAnsi="David" w:cs="David"/>
          <w:sz w:val="24"/>
          <w:szCs w:val="24"/>
          <w:rtl/>
        </w:rPr>
        <w:t>אלוביץ</w:t>
      </w:r>
      <w:proofErr w:type="spellEnd"/>
      <w:r w:rsidRPr="001400FF">
        <w:rPr>
          <w:rFonts w:ascii="David" w:hAnsi="David" w:cs="David"/>
          <w:sz w:val="24"/>
          <w:szCs w:val="24"/>
          <w:rtl/>
        </w:rPr>
        <w:t xml:space="preserve">' וקדמו לו בעלי שליטה אחרים למשל חיים סבן. בשלב מסוים </w:t>
      </w:r>
      <w:proofErr w:type="spellStart"/>
      <w:r w:rsidRPr="001400FF">
        <w:rPr>
          <w:rFonts w:ascii="David" w:hAnsi="David" w:cs="David"/>
          <w:sz w:val="24"/>
          <w:szCs w:val="24"/>
          <w:rtl/>
        </w:rPr>
        <w:t>אלוביץ</w:t>
      </w:r>
      <w:proofErr w:type="spellEnd"/>
      <w:r w:rsidRPr="001400FF">
        <w:rPr>
          <w:rFonts w:ascii="David" w:hAnsi="David" w:cs="David"/>
          <w:sz w:val="24"/>
          <w:szCs w:val="24"/>
          <w:rtl/>
        </w:rPr>
        <w:t xml:space="preserve"> רכש את מניות השליטה בבזק. אפילו גדולי העשירים לא תמיד מצליחים לרכוש מניות שליטה בחברות ענקיות. הוא פונה לבנקים שיתנו לו הלוואה ונוצר לו לחץ לפרוע את ההלוואה. </w:t>
      </w:r>
      <w:r w:rsidR="00064B75" w:rsidRPr="001400FF">
        <w:rPr>
          <w:rFonts w:ascii="David" w:hAnsi="David" w:cs="David" w:hint="cs"/>
          <w:sz w:val="24"/>
          <w:szCs w:val="24"/>
          <w:rtl/>
        </w:rPr>
        <w:t>הפירעו</w:t>
      </w:r>
      <w:r w:rsidR="00064B75" w:rsidRPr="001400FF">
        <w:rPr>
          <w:rFonts w:ascii="David" w:hAnsi="David" w:cs="David" w:hint="eastAsia"/>
          <w:sz w:val="24"/>
          <w:szCs w:val="24"/>
          <w:rtl/>
        </w:rPr>
        <w:t>ן</w:t>
      </w:r>
      <w:r w:rsidRPr="001400FF">
        <w:rPr>
          <w:rFonts w:ascii="David" w:hAnsi="David" w:cs="David"/>
          <w:sz w:val="24"/>
          <w:szCs w:val="24"/>
          <w:rtl/>
        </w:rPr>
        <w:t xml:space="preserve"> יהיה מחלוקת הדיבידנדים שהוא יקבל מבזק – זה לחץ שיש על בעל השליטה. זה לגיטימי כל עוד זה עומד במבחני החלוקה. בית המשפט קובע שבמקרה הספציפי הזה של חלוקת דיבידנדים עקב לקיחת הלוואה של בעל מניות השליטה למען רכישת השליטה, יש לבחון את התנהלות הדירקטוריון בסטנדרט של "בחינה מוגברת" זה לא מאופק כמו שיקול דעת, זה לא נוקב כמו הגינות מלאה. זה מצב ביניים. בפסק הדין אפשר לראות את תוכנו של הסטנדרט הזה.  בסופו של דבר עוסקים בו בחלוקה מותרת. </w:t>
      </w:r>
    </w:p>
    <w:p w14:paraId="2A3C7667" w14:textId="77777777" w:rsidR="00064B75" w:rsidRPr="001400FF" w:rsidRDefault="00064B75" w:rsidP="001400FF">
      <w:pPr>
        <w:spacing w:after="0" w:line="360" w:lineRule="auto"/>
        <w:jc w:val="both"/>
        <w:rPr>
          <w:rFonts w:ascii="David" w:hAnsi="David" w:cs="David"/>
          <w:sz w:val="24"/>
          <w:szCs w:val="24"/>
          <w:rtl/>
        </w:rPr>
      </w:pPr>
    </w:p>
    <w:p w14:paraId="79579F5C" w14:textId="77777777" w:rsidR="00064B75"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w:t>
      </w:r>
      <w:r w:rsidR="00064B75">
        <w:rPr>
          <w:rFonts w:ascii="David" w:hAnsi="David" w:cs="David" w:hint="cs"/>
          <w:sz w:val="24"/>
          <w:szCs w:val="24"/>
          <w:rtl/>
        </w:rPr>
        <w:t xml:space="preserve"> </w:t>
      </w:r>
      <w:r w:rsidRPr="001400FF">
        <w:rPr>
          <w:rFonts w:ascii="David" w:hAnsi="David" w:cs="David"/>
          <w:sz w:val="24"/>
          <w:szCs w:val="24"/>
          <w:rtl/>
        </w:rPr>
        <w:t xml:space="preserve">בשלב מסוים דיברנו על חובות דירקטורים אגב הדיון בחובת הזהירות הזכרנו את סעיף 259 לחוק שקובע שחברה רשאית לפטור נושא משרה מאחריותו כלפיה בגין הפרת חובת זהירות. ס' 259(ב) – החברה אינה רשאית בכל מקרה לפטור דירקטורים או נושאי משרה להפרת חובת זהירות כלפיה כשמדובר בהחלטה של חלוקת דיבידנדים. הסיבה: מי שמחליט על מתן פטור לנושא משרה זה בעלי מניות – זה נקבע בתקנון, זה בסמכות </w:t>
      </w:r>
      <w:proofErr w:type="spellStart"/>
      <w:r w:rsidRPr="001400FF">
        <w:rPr>
          <w:rFonts w:ascii="David" w:hAnsi="David" w:cs="David"/>
          <w:sz w:val="24"/>
          <w:szCs w:val="24"/>
          <w:rtl/>
        </w:rPr>
        <w:t>האסיפה</w:t>
      </w:r>
      <w:proofErr w:type="spellEnd"/>
      <w:r w:rsidRPr="001400FF">
        <w:rPr>
          <w:rFonts w:ascii="David" w:hAnsi="David" w:cs="David"/>
          <w:sz w:val="24"/>
          <w:szCs w:val="24"/>
          <w:rtl/>
        </w:rPr>
        <w:t xml:space="preserve"> הכללית ובעלי המניות. בעלי המניות ישמחו </w:t>
      </w:r>
    </w:p>
    <w:p w14:paraId="04606DD3" w14:textId="77777777" w:rsidR="00064B75" w:rsidRDefault="00064B75" w:rsidP="001400FF">
      <w:pPr>
        <w:spacing w:after="0" w:line="360" w:lineRule="auto"/>
        <w:jc w:val="both"/>
        <w:rPr>
          <w:rFonts w:ascii="David" w:hAnsi="David" w:cs="David"/>
          <w:sz w:val="24"/>
          <w:szCs w:val="24"/>
          <w:rtl/>
        </w:rPr>
      </w:pPr>
    </w:p>
    <w:p w14:paraId="304C419C" w14:textId="3189892E"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lastRenderedPageBreak/>
        <w:t xml:space="preserve">מאוד לפטור את נושאי המשרה בעניין חלוקת הדיבידנדים. זה מאפשר להם לקבל את הכסף בתדירות גבוה יותר – כי אין מגבלות ואין חובות. זה פוגע בנושים. החוק מבקש להגן על הנושים בכך שהוא לא מאפשר לבעלי המניות לפטור נושאי משרה בסוגיות חלוקה. </w:t>
      </w:r>
    </w:p>
    <w:p w14:paraId="787DCFDD" w14:textId="49D6AC87" w:rsid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w:t>
      </w:r>
      <w:r w:rsidR="00064B75">
        <w:rPr>
          <w:rFonts w:ascii="David" w:hAnsi="David" w:cs="David" w:hint="cs"/>
          <w:sz w:val="24"/>
          <w:szCs w:val="24"/>
          <w:rtl/>
        </w:rPr>
        <w:t xml:space="preserve"> </w:t>
      </w:r>
      <w:r w:rsidRPr="001400FF">
        <w:rPr>
          <w:rFonts w:ascii="David" w:hAnsi="David" w:cs="David"/>
          <w:sz w:val="24"/>
          <w:szCs w:val="24"/>
          <w:rtl/>
        </w:rPr>
        <w:t xml:space="preserve">בהקשר של הרמת מסך דיברנו על סיטואציה של "הברחת נכסים" שמצדיקה הרמת מסך. ראינו סוגיות של תרמיות כאלה ואחרות. במקום שמתרחשת הברחת נכסים מחברה אל בעלי המניות שלה – אין צורך בסעיף חוק. הבחרת נכסים היא העברת שווי באופן חד סתרי ללא תמורה שוות ערך. זו גם ההגדרה של דיבידנד – פעולה שבה החברה מעבירה שווי כספי לבעלי מניות בלי לקבל משהו מנגד. זה אמור לעמוד במבחני סעיף 302 לחוק. אם מבריחים נכסים מבלי לקיים את מבחן יכולת </w:t>
      </w:r>
      <w:r w:rsidR="00064B75" w:rsidRPr="001400FF">
        <w:rPr>
          <w:rFonts w:ascii="David" w:hAnsi="David" w:cs="David" w:hint="cs"/>
          <w:sz w:val="24"/>
          <w:szCs w:val="24"/>
          <w:rtl/>
        </w:rPr>
        <w:t>הפירעו</w:t>
      </w:r>
      <w:r w:rsidR="00064B75" w:rsidRPr="001400FF">
        <w:rPr>
          <w:rFonts w:ascii="David" w:hAnsi="David" w:cs="David" w:hint="eastAsia"/>
          <w:sz w:val="24"/>
          <w:szCs w:val="24"/>
          <w:rtl/>
        </w:rPr>
        <w:t>ן</w:t>
      </w:r>
      <w:r w:rsidRPr="001400FF">
        <w:rPr>
          <w:rFonts w:ascii="David" w:hAnsi="David" w:cs="David"/>
          <w:sz w:val="24"/>
          <w:szCs w:val="24"/>
          <w:rtl/>
        </w:rPr>
        <w:t xml:space="preserve"> או מבחן הרווח  אין צורך בסעיף 6, הסעד הוא דרך 310 – יש חובת השבה כי מדובר בחלוקה אסורה. </w:t>
      </w:r>
    </w:p>
    <w:p w14:paraId="4BA59167" w14:textId="77777777" w:rsidR="00064B75" w:rsidRPr="001400FF" w:rsidRDefault="00064B75" w:rsidP="001400FF">
      <w:pPr>
        <w:spacing w:after="0" w:line="360" w:lineRule="auto"/>
        <w:jc w:val="both"/>
        <w:rPr>
          <w:rFonts w:ascii="David" w:hAnsi="David" w:cs="David"/>
          <w:sz w:val="24"/>
          <w:szCs w:val="24"/>
          <w:rtl/>
        </w:rPr>
      </w:pPr>
    </w:p>
    <w:p w14:paraId="4613D891" w14:textId="77777777" w:rsidR="00064B75"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-מפאת קוצר זמן לא דיברנו על פרוצדורה של ניהול תביעות בדיני חברות. לאורך הקורס למדנו בסיסי אחריות וחובות של שחקנים כאלה ואחרים בחברה. במידה והחובה מופרת היא מופרת כלפי החברה (למעט קיפוח) וקמה עילת תביעה. השאלה היא זהות התובע – החברה היא תובעת. החברה נפגעה – הדירקטורים הפרו את חובת הזהירות ופגעו בחברה למשל – איך תובעים? הרי הדירקטורים הם שמוסמכים לדון בשאלה האם להגיש את התביעה או לא – לא הגיוני שהדירקטוריון יחליט לתבוע את עצמו. זה כשל באכיפה ובתביעה. כדי להתגבר על זה דיני החברות פיתחו פרוצדורה מיוחדת בשם תביעה נגזרת. מי שבפועל מקדם את התביעה הוא בעל  מניות בחברה, אבל הוא לא מנהל את זה מטעם עצמו, אלא מטעם החברה. הוא הזרוע שמשתמשת ומפעילה את זכותה של החברה לתבוע את הדירקטורים – על כן היא נגזרת.</w:t>
      </w:r>
    </w:p>
    <w:p w14:paraId="0D9C5B75" w14:textId="02680C5E" w:rsidR="001400FF" w:rsidRPr="001400FF" w:rsidRDefault="001400FF" w:rsidP="001400FF">
      <w:pPr>
        <w:spacing w:after="0" w:line="360" w:lineRule="auto"/>
        <w:jc w:val="both"/>
        <w:rPr>
          <w:rFonts w:ascii="David" w:hAnsi="David" w:cs="David"/>
          <w:sz w:val="24"/>
          <w:szCs w:val="24"/>
          <w:rtl/>
        </w:rPr>
      </w:pPr>
      <w:r w:rsidRPr="001400FF">
        <w:rPr>
          <w:rFonts w:ascii="David" w:hAnsi="David" w:cs="David"/>
          <w:sz w:val="24"/>
          <w:szCs w:val="24"/>
          <w:rtl/>
        </w:rPr>
        <w:t xml:space="preserve">כוחו לתבוע לא נובעת ממנו אלא מכוחה של החברה. רבים את ריב החברה. אם וכאשר יזכו בתביעה – הפיצוי יהיה לקופת החברה. בעל המניות התובע יקבל גם תגמול מסוים. יש איזונים מסוימים בחוק. זה לא קיים בכל מקום. לאורך הקורס ראינו מספר תביעות כאלה – </w:t>
      </w:r>
      <w:proofErr w:type="spellStart"/>
      <w:r w:rsidRPr="001400FF">
        <w:rPr>
          <w:rFonts w:ascii="David" w:hAnsi="David" w:cs="David"/>
          <w:sz w:val="24"/>
          <w:szCs w:val="24"/>
          <w:rtl/>
        </w:rPr>
        <w:t>ואנגורקום</w:t>
      </w:r>
      <w:proofErr w:type="spellEnd"/>
      <w:r w:rsidRPr="001400FF">
        <w:rPr>
          <w:rFonts w:ascii="David" w:hAnsi="David" w:cs="David"/>
          <w:sz w:val="24"/>
          <w:szCs w:val="24"/>
          <w:rtl/>
        </w:rPr>
        <w:t xml:space="preserve">, </w:t>
      </w:r>
      <w:proofErr w:type="spellStart"/>
      <w:r w:rsidRPr="001400FF">
        <w:rPr>
          <w:rFonts w:ascii="David" w:hAnsi="David" w:cs="David"/>
          <w:sz w:val="24"/>
          <w:szCs w:val="24"/>
          <w:rtl/>
        </w:rPr>
        <w:t>ורדניקוב</w:t>
      </w:r>
      <w:proofErr w:type="spellEnd"/>
      <w:r w:rsidRPr="001400FF">
        <w:rPr>
          <w:rFonts w:ascii="David" w:hAnsi="David" w:cs="David"/>
          <w:sz w:val="24"/>
          <w:szCs w:val="24"/>
          <w:rtl/>
        </w:rPr>
        <w:t>. כשמדברים על חלוקה – מוזר שבעלי מניות ירוצו לתבוע, כי בסופו של דבר מי שנהנה הוא בעל המניות, ולכן הוא לא ינהל תביעה נגד החברה. הוא נהנה מחלוקת הדיבידנד גם אם היו הפרות. מי שנפגע הם הנושים. סעיף 204 לחוק בפרק על תביעה נגזרת קובע שביחס להחלטה על חלוקת דיבידנד</w:t>
      </w:r>
      <w:r w:rsidR="00064B75">
        <w:rPr>
          <w:rFonts w:ascii="David" w:hAnsi="David" w:cs="David" w:hint="cs"/>
          <w:sz w:val="24"/>
          <w:szCs w:val="24"/>
          <w:rtl/>
        </w:rPr>
        <w:t>,</w:t>
      </w:r>
      <w:r w:rsidRPr="001400FF">
        <w:rPr>
          <w:rFonts w:ascii="David" w:hAnsi="David" w:cs="David"/>
          <w:sz w:val="24"/>
          <w:szCs w:val="24"/>
          <w:rtl/>
        </w:rPr>
        <w:t xml:space="preserve"> זכאי גם נושה לבקש מבית המשפט לנהל תביעה נגזרת מטעם החברה ובשמה כנגד נושאי המשרה ומקבלי ההחלטות. עולה השאלה – למה </w:t>
      </w:r>
      <w:proofErr w:type="spellStart"/>
      <w:r w:rsidRPr="001400FF">
        <w:rPr>
          <w:rFonts w:ascii="David" w:hAnsi="David" w:cs="David"/>
          <w:sz w:val="24"/>
          <w:szCs w:val="24"/>
          <w:rtl/>
        </w:rPr>
        <w:t>ורדניקוב</w:t>
      </w:r>
      <w:proofErr w:type="spellEnd"/>
      <w:r w:rsidRPr="001400FF">
        <w:rPr>
          <w:rFonts w:ascii="David" w:hAnsi="David" w:cs="David"/>
          <w:sz w:val="24"/>
          <w:szCs w:val="24"/>
          <w:rtl/>
        </w:rPr>
        <w:t xml:space="preserve"> תבע בכל זאת? הוא בעל מניות ולא נושה. הוא נהנה מהחלוקה. טעמיו עימו. </w:t>
      </w:r>
    </w:p>
    <w:p w14:paraId="418242D3" w14:textId="77777777" w:rsidR="000B2C55" w:rsidRPr="000B2C55" w:rsidRDefault="000B2C55" w:rsidP="007C15B6">
      <w:pPr>
        <w:spacing w:after="0" w:line="360" w:lineRule="auto"/>
        <w:jc w:val="both"/>
        <w:rPr>
          <w:rFonts w:ascii="David" w:hAnsi="David" w:cs="David"/>
          <w:sz w:val="24"/>
          <w:szCs w:val="24"/>
          <w:rtl/>
        </w:rPr>
      </w:pPr>
    </w:p>
    <w:sectPr w:rsidR="000B2C55" w:rsidRPr="000B2C55" w:rsidSect="007C15B6">
      <w:headerReference w:type="default" r:id="rId54"/>
      <w:footerReference w:type="default" r:id="rId55"/>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955E" w14:textId="77777777" w:rsidR="00013F13" w:rsidRDefault="00013F13" w:rsidP="008B5042">
      <w:pPr>
        <w:spacing w:after="0" w:line="240" w:lineRule="auto"/>
      </w:pPr>
      <w:r>
        <w:separator/>
      </w:r>
    </w:p>
  </w:endnote>
  <w:endnote w:type="continuationSeparator" w:id="0">
    <w:p w14:paraId="67EB154C" w14:textId="77777777" w:rsidR="00013F13" w:rsidRDefault="00013F13" w:rsidP="008B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ime New Roman">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07816826"/>
      <w:docPartObj>
        <w:docPartGallery w:val="Page Numbers (Bottom of Page)"/>
        <w:docPartUnique/>
      </w:docPartObj>
    </w:sdtPr>
    <w:sdtEndPr/>
    <w:sdtContent>
      <w:p w14:paraId="0DBA5689" w14:textId="6A7957BE" w:rsidR="007C15B6" w:rsidRDefault="007C15B6">
        <w:pPr>
          <w:pStyle w:val="a5"/>
          <w:jc w:val="center"/>
        </w:pPr>
        <w:r>
          <w:fldChar w:fldCharType="begin"/>
        </w:r>
        <w:r>
          <w:instrText>PAGE   \* MERGEFORMAT</w:instrText>
        </w:r>
        <w:r>
          <w:fldChar w:fldCharType="separate"/>
        </w:r>
        <w:r>
          <w:rPr>
            <w:rtl/>
            <w:lang w:val="he-IL"/>
          </w:rPr>
          <w:t>2</w:t>
        </w:r>
        <w:r>
          <w:fldChar w:fldCharType="end"/>
        </w:r>
      </w:p>
    </w:sdtContent>
  </w:sdt>
  <w:p w14:paraId="44497A07" w14:textId="77777777" w:rsidR="007C15B6" w:rsidRDefault="007C1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A32E" w14:textId="77777777" w:rsidR="00013F13" w:rsidRDefault="00013F13" w:rsidP="008B5042">
      <w:pPr>
        <w:spacing w:after="0" w:line="240" w:lineRule="auto"/>
      </w:pPr>
      <w:r>
        <w:separator/>
      </w:r>
    </w:p>
  </w:footnote>
  <w:footnote w:type="continuationSeparator" w:id="0">
    <w:p w14:paraId="3693D8E2" w14:textId="77777777" w:rsidR="00013F13" w:rsidRDefault="00013F13" w:rsidP="008B5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1829" w14:textId="4F3346AE" w:rsidR="001011C6" w:rsidRPr="008B5042" w:rsidRDefault="001011C6">
    <w:pPr>
      <w:pStyle w:val="a3"/>
      <w:rPr>
        <w:rFonts w:ascii="David" w:hAnsi="David" w:cs="David"/>
        <w:sz w:val="20"/>
        <w:szCs w:val="20"/>
      </w:rPr>
    </w:pPr>
    <w:r w:rsidRPr="008B5042">
      <w:rPr>
        <w:rFonts w:ascii="David" w:hAnsi="David" w:cs="David"/>
        <w:sz w:val="20"/>
        <w:szCs w:val="20"/>
        <w:rtl/>
      </w:rPr>
      <w:t>מחברת קורס מצטברת</w:t>
    </w:r>
    <w:r w:rsidRPr="008B5042">
      <w:rPr>
        <w:rFonts w:ascii="David" w:hAnsi="David" w:cs="David"/>
        <w:sz w:val="20"/>
        <w:szCs w:val="20"/>
        <w:rtl/>
      </w:rPr>
      <w:ptab w:relativeTo="margin" w:alignment="center" w:leader="none"/>
    </w:r>
    <w:r w:rsidRPr="008B5042">
      <w:rPr>
        <w:rFonts w:ascii="David" w:hAnsi="David" w:cs="David"/>
        <w:sz w:val="20"/>
        <w:szCs w:val="20"/>
        <w:rtl/>
      </w:rPr>
      <w:t>דיני חברות – פרופ' דוד האן</w:t>
    </w:r>
    <w:r w:rsidR="0099015F" w:rsidRPr="008B5042">
      <w:rPr>
        <w:rFonts w:ascii="David" w:hAnsi="David" w:cs="David"/>
        <w:sz w:val="20"/>
        <w:szCs w:val="20"/>
        <w:rtl/>
      </w:rPr>
      <w:t xml:space="preserve">– תשפ"א </w:t>
    </w:r>
    <w:r w:rsidRPr="008B5042">
      <w:rPr>
        <w:rFonts w:ascii="David" w:hAnsi="David" w:cs="David"/>
        <w:sz w:val="20"/>
        <w:szCs w:val="20"/>
        <w:rtl/>
      </w:rPr>
      <w:ptab w:relativeTo="margin" w:alignment="right" w:leader="none"/>
    </w:r>
    <w:r w:rsidRPr="008B5042">
      <w:rPr>
        <w:rFonts w:ascii="David" w:hAnsi="David" w:cs="David"/>
        <w:sz w:val="20"/>
        <w:szCs w:val="20"/>
        <w:rtl/>
      </w:rPr>
      <w:t>שחר טל</w:t>
    </w:r>
    <w:r w:rsidR="0099015F">
      <w:rPr>
        <w:rFonts w:ascii="David" w:hAnsi="David" w:cs="David" w:hint="cs"/>
        <w:sz w:val="20"/>
        <w:szCs w:val="20"/>
        <w:rtl/>
      </w:rPr>
      <w:t xml:space="preserve">, מיכאלה </w:t>
    </w:r>
    <w:proofErr w:type="spellStart"/>
    <w:r w:rsidR="0099015F">
      <w:rPr>
        <w:rFonts w:ascii="David" w:hAnsi="David" w:cs="David" w:hint="cs"/>
        <w:sz w:val="20"/>
        <w:szCs w:val="20"/>
        <w:rtl/>
      </w:rPr>
      <w:t>אסקין</w:t>
    </w:r>
    <w:proofErr w:type="spellEnd"/>
    <w:r w:rsidRPr="008B5042">
      <w:rPr>
        <w:rFonts w:ascii="David" w:hAnsi="David" w:cs="David"/>
        <w:sz w:val="20"/>
        <w:szCs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21F"/>
    <w:multiLevelType w:val="hybridMultilevel"/>
    <w:tmpl w:val="48B8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578A0"/>
    <w:multiLevelType w:val="hybridMultilevel"/>
    <w:tmpl w:val="B5BC5C4A"/>
    <w:lvl w:ilvl="0" w:tplc="F18C066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97BCB"/>
    <w:multiLevelType w:val="hybridMultilevel"/>
    <w:tmpl w:val="BFDCEAFA"/>
    <w:lvl w:ilvl="0" w:tplc="CC321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15D14"/>
    <w:multiLevelType w:val="hybridMultilevel"/>
    <w:tmpl w:val="297856E2"/>
    <w:lvl w:ilvl="0" w:tplc="8AC0864A">
      <w:start w:val="2"/>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594032"/>
    <w:multiLevelType w:val="hybridMultilevel"/>
    <w:tmpl w:val="228498A8"/>
    <w:lvl w:ilvl="0" w:tplc="FBD0EE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35782"/>
    <w:multiLevelType w:val="hybridMultilevel"/>
    <w:tmpl w:val="D1740A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62BE3"/>
    <w:multiLevelType w:val="hybridMultilevel"/>
    <w:tmpl w:val="658AF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743A7"/>
    <w:multiLevelType w:val="hybridMultilevel"/>
    <w:tmpl w:val="2C041B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F136D"/>
    <w:multiLevelType w:val="hybridMultilevel"/>
    <w:tmpl w:val="422AD2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057533"/>
    <w:multiLevelType w:val="multilevel"/>
    <w:tmpl w:val="0EB6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E370B"/>
    <w:multiLevelType w:val="hybridMultilevel"/>
    <w:tmpl w:val="E56019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B35B2"/>
    <w:multiLevelType w:val="hybridMultilevel"/>
    <w:tmpl w:val="21CE2732"/>
    <w:lvl w:ilvl="0" w:tplc="272ACA30">
      <w:start w:val="1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B7DD4"/>
    <w:multiLevelType w:val="hybridMultilevel"/>
    <w:tmpl w:val="DCECD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76C01"/>
    <w:multiLevelType w:val="hybridMultilevel"/>
    <w:tmpl w:val="3AD45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2314BF"/>
    <w:multiLevelType w:val="hybridMultilevel"/>
    <w:tmpl w:val="E056D1E6"/>
    <w:lvl w:ilvl="0" w:tplc="7B82A58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D51845"/>
    <w:multiLevelType w:val="hybridMultilevel"/>
    <w:tmpl w:val="969448BC"/>
    <w:lvl w:ilvl="0" w:tplc="8422B0F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B3198D"/>
    <w:multiLevelType w:val="hybridMultilevel"/>
    <w:tmpl w:val="0CE89F2A"/>
    <w:lvl w:ilvl="0" w:tplc="F81E23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FB37BF"/>
    <w:multiLevelType w:val="hybridMultilevel"/>
    <w:tmpl w:val="EF8EAC14"/>
    <w:lvl w:ilvl="0" w:tplc="91B69B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16"/>
  </w:num>
  <w:num w:numId="5">
    <w:abstractNumId w:val="15"/>
  </w:num>
  <w:num w:numId="6">
    <w:abstractNumId w:val="3"/>
  </w:num>
  <w:num w:numId="7">
    <w:abstractNumId w:val="17"/>
  </w:num>
  <w:num w:numId="8">
    <w:abstractNumId w:val="14"/>
  </w:num>
  <w:num w:numId="9">
    <w:abstractNumId w:val="2"/>
  </w:num>
  <w:num w:numId="10">
    <w:abstractNumId w:val="13"/>
  </w:num>
  <w:num w:numId="11">
    <w:abstractNumId w:val="4"/>
  </w:num>
  <w:num w:numId="12">
    <w:abstractNumId w:val="12"/>
  </w:num>
  <w:num w:numId="13">
    <w:abstractNumId w:val="5"/>
  </w:num>
  <w:num w:numId="14">
    <w:abstractNumId w:val="7"/>
  </w:num>
  <w:num w:numId="15">
    <w:abstractNumId w:val="8"/>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42"/>
    <w:rsid w:val="000033CC"/>
    <w:rsid w:val="00006046"/>
    <w:rsid w:val="00013F13"/>
    <w:rsid w:val="00022FF6"/>
    <w:rsid w:val="00026853"/>
    <w:rsid w:val="0003054D"/>
    <w:rsid w:val="0003492B"/>
    <w:rsid w:val="00036385"/>
    <w:rsid w:val="00036ADB"/>
    <w:rsid w:val="00040370"/>
    <w:rsid w:val="0004246B"/>
    <w:rsid w:val="00043933"/>
    <w:rsid w:val="00051F96"/>
    <w:rsid w:val="00054654"/>
    <w:rsid w:val="00064B75"/>
    <w:rsid w:val="00065B1D"/>
    <w:rsid w:val="000827CA"/>
    <w:rsid w:val="00083392"/>
    <w:rsid w:val="00083698"/>
    <w:rsid w:val="000859E3"/>
    <w:rsid w:val="00094BB3"/>
    <w:rsid w:val="000956BB"/>
    <w:rsid w:val="00096E8F"/>
    <w:rsid w:val="000A0492"/>
    <w:rsid w:val="000A133E"/>
    <w:rsid w:val="000A16ED"/>
    <w:rsid w:val="000B03C4"/>
    <w:rsid w:val="000B2C55"/>
    <w:rsid w:val="000B47F9"/>
    <w:rsid w:val="000D0C4D"/>
    <w:rsid w:val="000D2DC1"/>
    <w:rsid w:val="000D3946"/>
    <w:rsid w:val="000D700D"/>
    <w:rsid w:val="000E4414"/>
    <w:rsid w:val="000F6568"/>
    <w:rsid w:val="001011C6"/>
    <w:rsid w:val="0010664A"/>
    <w:rsid w:val="0010764A"/>
    <w:rsid w:val="00111AB1"/>
    <w:rsid w:val="00116EB1"/>
    <w:rsid w:val="00121970"/>
    <w:rsid w:val="00122B7F"/>
    <w:rsid w:val="00122BBC"/>
    <w:rsid w:val="00124813"/>
    <w:rsid w:val="00124DC1"/>
    <w:rsid w:val="00130864"/>
    <w:rsid w:val="001400FF"/>
    <w:rsid w:val="00141172"/>
    <w:rsid w:val="00144311"/>
    <w:rsid w:val="001647AF"/>
    <w:rsid w:val="001651EC"/>
    <w:rsid w:val="001700ED"/>
    <w:rsid w:val="001757F3"/>
    <w:rsid w:val="00180203"/>
    <w:rsid w:val="00183048"/>
    <w:rsid w:val="00183F4A"/>
    <w:rsid w:val="0018455D"/>
    <w:rsid w:val="00185B57"/>
    <w:rsid w:val="001925D4"/>
    <w:rsid w:val="001939AF"/>
    <w:rsid w:val="001A1912"/>
    <w:rsid w:val="001A609A"/>
    <w:rsid w:val="001B0CEA"/>
    <w:rsid w:val="001B2272"/>
    <w:rsid w:val="001B2852"/>
    <w:rsid w:val="001C5EE3"/>
    <w:rsid w:val="001C7B18"/>
    <w:rsid w:val="001D180A"/>
    <w:rsid w:val="001E040B"/>
    <w:rsid w:val="001E2909"/>
    <w:rsid w:val="001F3723"/>
    <w:rsid w:val="0020183F"/>
    <w:rsid w:val="00202E7D"/>
    <w:rsid w:val="00224DD7"/>
    <w:rsid w:val="00230570"/>
    <w:rsid w:val="002309F0"/>
    <w:rsid w:val="00232CB5"/>
    <w:rsid w:val="00241C64"/>
    <w:rsid w:val="00244712"/>
    <w:rsid w:val="0024707C"/>
    <w:rsid w:val="00247A73"/>
    <w:rsid w:val="002504AB"/>
    <w:rsid w:val="0025444F"/>
    <w:rsid w:val="002548DD"/>
    <w:rsid w:val="00263F1C"/>
    <w:rsid w:val="002720EC"/>
    <w:rsid w:val="002744A5"/>
    <w:rsid w:val="0028581B"/>
    <w:rsid w:val="00286962"/>
    <w:rsid w:val="00292142"/>
    <w:rsid w:val="002927E8"/>
    <w:rsid w:val="002942D8"/>
    <w:rsid w:val="002971DC"/>
    <w:rsid w:val="002A0183"/>
    <w:rsid w:val="002A58EF"/>
    <w:rsid w:val="002B3886"/>
    <w:rsid w:val="002C6813"/>
    <w:rsid w:val="002D5DAF"/>
    <w:rsid w:val="002E44D1"/>
    <w:rsid w:val="002E7C69"/>
    <w:rsid w:val="002F2EDB"/>
    <w:rsid w:val="002F3C37"/>
    <w:rsid w:val="002F4DBE"/>
    <w:rsid w:val="00304917"/>
    <w:rsid w:val="0030637C"/>
    <w:rsid w:val="003117F5"/>
    <w:rsid w:val="00325611"/>
    <w:rsid w:val="003257E3"/>
    <w:rsid w:val="0032712F"/>
    <w:rsid w:val="00341A10"/>
    <w:rsid w:val="003455B2"/>
    <w:rsid w:val="00345A30"/>
    <w:rsid w:val="00347F35"/>
    <w:rsid w:val="003524B5"/>
    <w:rsid w:val="003547DE"/>
    <w:rsid w:val="00355B00"/>
    <w:rsid w:val="00360E06"/>
    <w:rsid w:val="00364247"/>
    <w:rsid w:val="003734CB"/>
    <w:rsid w:val="00374EAA"/>
    <w:rsid w:val="00387261"/>
    <w:rsid w:val="00395FCD"/>
    <w:rsid w:val="003B1AC5"/>
    <w:rsid w:val="003B7E35"/>
    <w:rsid w:val="003C5ED8"/>
    <w:rsid w:val="003D1E3D"/>
    <w:rsid w:val="003D306D"/>
    <w:rsid w:val="003D44AA"/>
    <w:rsid w:val="003D4E1F"/>
    <w:rsid w:val="003D5AD6"/>
    <w:rsid w:val="003E29AA"/>
    <w:rsid w:val="003E37FB"/>
    <w:rsid w:val="003E5AF0"/>
    <w:rsid w:val="003E780D"/>
    <w:rsid w:val="003F6166"/>
    <w:rsid w:val="003F6B54"/>
    <w:rsid w:val="00403BE6"/>
    <w:rsid w:val="00412507"/>
    <w:rsid w:val="00413A09"/>
    <w:rsid w:val="00413B68"/>
    <w:rsid w:val="004162A2"/>
    <w:rsid w:val="004249A4"/>
    <w:rsid w:val="00424D7E"/>
    <w:rsid w:val="00431418"/>
    <w:rsid w:val="0043148B"/>
    <w:rsid w:val="00437CB1"/>
    <w:rsid w:val="0044106F"/>
    <w:rsid w:val="00442B37"/>
    <w:rsid w:val="004461C2"/>
    <w:rsid w:val="0044645C"/>
    <w:rsid w:val="00451197"/>
    <w:rsid w:val="00453D9E"/>
    <w:rsid w:val="004710F3"/>
    <w:rsid w:val="00482E47"/>
    <w:rsid w:val="004837A7"/>
    <w:rsid w:val="004926D1"/>
    <w:rsid w:val="004948A8"/>
    <w:rsid w:val="00494CCC"/>
    <w:rsid w:val="004A0789"/>
    <w:rsid w:val="004A7DB7"/>
    <w:rsid w:val="004B2C5B"/>
    <w:rsid w:val="004B60E9"/>
    <w:rsid w:val="004B6F80"/>
    <w:rsid w:val="004C7456"/>
    <w:rsid w:val="004D0380"/>
    <w:rsid w:val="004D799D"/>
    <w:rsid w:val="004E555C"/>
    <w:rsid w:val="004F1029"/>
    <w:rsid w:val="004F2BFB"/>
    <w:rsid w:val="00503393"/>
    <w:rsid w:val="005051C3"/>
    <w:rsid w:val="00512C00"/>
    <w:rsid w:val="00515E69"/>
    <w:rsid w:val="0052133C"/>
    <w:rsid w:val="00521EC3"/>
    <w:rsid w:val="00522ABC"/>
    <w:rsid w:val="005368C5"/>
    <w:rsid w:val="00542982"/>
    <w:rsid w:val="00561EB4"/>
    <w:rsid w:val="005704FA"/>
    <w:rsid w:val="00577FF3"/>
    <w:rsid w:val="00580816"/>
    <w:rsid w:val="0058252E"/>
    <w:rsid w:val="00584A0F"/>
    <w:rsid w:val="00587816"/>
    <w:rsid w:val="005903DF"/>
    <w:rsid w:val="00590B4F"/>
    <w:rsid w:val="00597E11"/>
    <w:rsid w:val="005A1347"/>
    <w:rsid w:val="005A2FFF"/>
    <w:rsid w:val="005A3123"/>
    <w:rsid w:val="005A5A7D"/>
    <w:rsid w:val="005B0968"/>
    <w:rsid w:val="005B2FE5"/>
    <w:rsid w:val="005B37DC"/>
    <w:rsid w:val="005B421F"/>
    <w:rsid w:val="005C45E5"/>
    <w:rsid w:val="005C63DD"/>
    <w:rsid w:val="005D4575"/>
    <w:rsid w:val="005D4AF9"/>
    <w:rsid w:val="005F5B6C"/>
    <w:rsid w:val="00604DA7"/>
    <w:rsid w:val="006066D8"/>
    <w:rsid w:val="00607C9B"/>
    <w:rsid w:val="00610E86"/>
    <w:rsid w:val="00611C44"/>
    <w:rsid w:val="0061228E"/>
    <w:rsid w:val="00644810"/>
    <w:rsid w:val="00650987"/>
    <w:rsid w:val="00651BA9"/>
    <w:rsid w:val="00652E71"/>
    <w:rsid w:val="00653015"/>
    <w:rsid w:val="00660221"/>
    <w:rsid w:val="006613F1"/>
    <w:rsid w:val="0066291D"/>
    <w:rsid w:val="00662FFC"/>
    <w:rsid w:val="00663C8D"/>
    <w:rsid w:val="00665BEC"/>
    <w:rsid w:val="006728E1"/>
    <w:rsid w:val="00681E37"/>
    <w:rsid w:val="006919FB"/>
    <w:rsid w:val="00697564"/>
    <w:rsid w:val="006A2D8A"/>
    <w:rsid w:val="006A316F"/>
    <w:rsid w:val="006A3278"/>
    <w:rsid w:val="006B176C"/>
    <w:rsid w:val="006B36A1"/>
    <w:rsid w:val="006B501B"/>
    <w:rsid w:val="006B6B69"/>
    <w:rsid w:val="006B7680"/>
    <w:rsid w:val="006C684B"/>
    <w:rsid w:val="006C768F"/>
    <w:rsid w:val="006D40E8"/>
    <w:rsid w:val="006E2A58"/>
    <w:rsid w:val="006E33A1"/>
    <w:rsid w:val="006F1463"/>
    <w:rsid w:val="006F2CDB"/>
    <w:rsid w:val="006F4887"/>
    <w:rsid w:val="006F65A4"/>
    <w:rsid w:val="00705E24"/>
    <w:rsid w:val="007063E2"/>
    <w:rsid w:val="00717068"/>
    <w:rsid w:val="00723CAC"/>
    <w:rsid w:val="007248B9"/>
    <w:rsid w:val="0072518A"/>
    <w:rsid w:val="00725A88"/>
    <w:rsid w:val="007269FA"/>
    <w:rsid w:val="00731E03"/>
    <w:rsid w:val="007332E6"/>
    <w:rsid w:val="00736192"/>
    <w:rsid w:val="0074021E"/>
    <w:rsid w:val="00766FEE"/>
    <w:rsid w:val="007706DF"/>
    <w:rsid w:val="007742C8"/>
    <w:rsid w:val="00776E93"/>
    <w:rsid w:val="00794721"/>
    <w:rsid w:val="0079588F"/>
    <w:rsid w:val="007A08EC"/>
    <w:rsid w:val="007A430C"/>
    <w:rsid w:val="007A7848"/>
    <w:rsid w:val="007B01A1"/>
    <w:rsid w:val="007B24C0"/>
    <w:rsid w:val="007B4583"/>
    <w:rsid w:val="007C15B6"/>
    <w:rsid w:val="007C2B67"/>
    <w:rsid w:val="007D2369"/>
    <w:rsid w:val="007F3464"/>
    <w:rsid w:val="008026B8"/>
    <w:rsid w:val="00805595"/>
    <w:rsid w:val="00806D3A"/>
    <w:rsid w:val="00810432"/>
    <w:rsid w:val="00820BC8"/>
    <w:rsid w:val="0082214C"/>
    <w:rsid w:val="00826F86"/>
    <w:rsid w:val="0083593E"/>
    <w:rsid w:val="00844DFB"/>
    <w:rsid w:val="008460E8"/>
    <w:rsid w:val="00852374"/>
    <w:rsid w:val="0085467A"/>
    <w:rsid w:val="00864B39"/>
    <w:rsid w:val="00864C2A"/>
    <w:rsid w:val="008669A7"/>
    <w:rsid w:val="00881980"/>
    <w:rsid w:val="00882CDC"/>
    <w:rsid w:val="00883364"/>
    <w:rsid w:val="00886544"/>
    <w:rsid w:val="008877F5"/>
    <w:rsid w:val="0089621F"/>
    <w:rsid w:val="008A2EF8"/>
    <w:rsid w:val="008A5EFC"/>
    <w:rsid w:val="008B5042"/>
    <w:rsid w:val="008C0971"/>
    <w:rsid w:val="008C466B"/>
    <w:rsid w:val="008C4B4C"/>
    <w:rsid w:val="008C7867"/>
    <w:rsid w:val="008D0B5A"/>
    <w:rsid w:val="008D0F9C"/>
    <w:rsid w:val="008E013E"/>
    <w:rsid w:val="008F036C"/>
    <w:rsid w:val="009010AC"/>
    <w:rsid w:val="00901BA5"/>
    <w:rsid w:val="0090571A"/>
    <w:rsid w:val="00915AD5"/>
    <w:rsid w:val="00920350"/>
    <w:rsid w:val="009241D7"/>
    <w:rsid w:val="00934265"/>
    <w:rsid w:val="00940D29"/>
    <w:rsid w:val="0094396A"/>
    <w:rsid w:val="00944C9F"/>
    <w:rsid w:val="009464D2"/>
    <w:rsid w:val="00955F0D"/>
    <w:rsid w:val="00956333"/>
    <w:rsid w:val="0096272C"/>
    <w:rsid w:val="00962950"/>
    <w:rsid w:val="00963110"/>
    <w:rsid w:val="009642F9"/>
    <w:rsid w:val="00964AE9"/>
    <w:rsid w:val="00965690"/>
    <w:rsid w:val="00972C40"/>
    <w:rsid w:val="009760A5"/>
    <w:rsid w:val="009763C8"/>
    <w:rsid w:val="009822C0"/>
    <w:rsid w:val="00984D3D"/>
    <w:rsid w:val="0099015F"/>
    <w:rsid w:val="0099339D"/>
    <w:rsid w:val="0099359A"/>
    <w:rsid w:val="0099641D"/>
    <w:rsid w:val="0099698D"/>
    <w:rsid w:val="009A50A5"/>
    <w:rsid w:val="009A6F29"/>
    <w:rsid w:val="009B28A9"/>
    <w:rsid w:val="009C338E"/>
    <w:rsid w:val="009C6FE5"/>
    <w:rsid w:val="009D22D6"/>
    <w:rsid w:val="009E25F0"/>
    <w:rsid w:val="009E3057"/>
    <w:rsid w:val="009F00A6"/>
    <w:rsid w:val="009F2585"/>
    <w:rsid w:val="009F58B1"/>
    <w:rsid w:val="00A02E73"/>
    <w:rsid w:val="00A11452"/>
    <w:rsid w:val="00A12A33"/>
    <w:rsid w:val="00A21BBC"/>
    <w:rsid w:val="00A25728"/>
    <w:rsid w:val="00A34C37"/>
    <w:rsid w:val="00A52527"/>
    <w:rsid w:val="00A57A92"/>
    <w:rsid w:val="00A7338B"/>
    <w:rsid w:val="00A80895"/>
    <w:rsid w:val="00A81A9C"/>
    <w:rsid w:val="00A82CC3"/>
    <w:rsid w:val="00A83CE2"/>
    <w:rsid w:val="00A908B5"/>
    <w:rsid w:val="00A95519"/>
    <w:rsid w:val="00AA1ADC"/>
    <w:rsid w:val="00AA31EB"/>
    <w:rsid w:val="00AA632F"/>
    <w:rsid w:val="00AA7548"/>
    <w:rsid w:val="00AB7901"/>
    <w:rsid w:val="00AC1157"/>
    <w:rsid w:val="00AC15AE"/>
    <w:rsid w:val="00AD7065"/>
    <w:rsid w:val="00AD784A"/>
    <w:rsid w:val="00AE44B4"/>
    <w:rsid w:val="00AE611B"/>
    <w:rsid w:val="00AF1C21"/>
    <w:rsid w:val="00B0257F"/>
    <w:rsid w:val="00B03550"/>
    <w:rsid w:val="00B2160F"/>
    <w:rsid w:val="00B250BE"/>
    <w:rsid w:val="00B25C46"/>
    <w:rsid w:val="00B37082"/>
    <w:rsid w:val="00B43AF8"/>
    <w:rsid w:val="00B4457C"/>
    <w:rsid w:val="00B50852"/>
    <w:rsid w:val="00B53E56"/>
    <w:rsid w:val="00B57CE4"/>
    <w:rsid w:val="00B61A90"/>
    <w:rsid w:val="00B659B1"/>
    <w:rsid w:val="00B71381"/>
    <w:rsid w:val="00B7220F"/>
    <w:rsid w:val="00B73BAE"/>
    <w:rsid w:val="00B77256"/>
    <w:rsid w:val="00B805A4"/>
    <w:rsid w:val="00B8241A"/>
    <w:rsid w:val="00B86461"/>
    <w:rsid w:val="00B8692D"/>
    <w:rsid w:val="00B975D4"/>
    <w:rsid w:val="00BA03CA"/>
    <w:rsid w:val="00BA6C2E"/>
    <w:rsid w:val="00BB331E"/>
    <w:rsid w:val="00BC4190"/>
    <w:rsid w:val="00BC4CDC"/>
    <w:rsid w:val="00BC52A9"/>
    <w:rsid w:val="00BD11F7"/>
    <w:rsid w:val="00BD18F2"/>
    <w:rsid w:val="00BD198B"/>
    <w:rsid w:val="00BE108F"/>
    <w:rsid w:val="00BE576C"/>
    <w:rsid w:val="00BF06EE"/>
    <w:rsid w:val="00BF422E"/>
    <w:rsid w:val="00BF45DE"/>
    <w:rsid w:val="00C005C5"/>
    <w:rsid w:val="00C01870"/>
    <w:rsid w:val="00C051C6"/>
    <w:rsid w:val="00C059EE"/>
    <w:rsid w:val="00C136DE"/>
    <w:rsid w:val="00C13C86"/>
    <w:rsid w:val="00C1681C"/>
    <w:rsid w:val="00C17738"/>
    <w:rsid w:val="00C247D5"/>
    <w:rsid w:val="00C551A9"/>
    <w:rsid w:val="00C6247C"/>
    <w:rsid w:val="00C634D5"/>
    <w:rsid w:val="00C66EC1"/>
    <w:rsid w:val="00C735D7"/>
    <w:rsid w:val="00C74573"/>
    <w:rsid w:val="00C82217"/>
    <w:rsid w:val="00C84CB9"/>
    <w:rsid w:val="00C9791F"/>
    <w:rsid w:val="00CA0DD8"/>
    <w:rsid w:val="00CB37CD"/>
    <w:rsid w:val="00CC42DB"/>
    <w:rsid w:val="00CC5533"/>
    <w:rsid w:val="00CC634E"/>
    <w:rsid w:val="00CD08D2"/>
    <w:rsid w:val="00CD67B8"/>
    <w:rsid w:val="00CE0BD9"/>
    <w:rsid w:val="00CE3601"/>
    <w:rsid w:val="00CE4FD4"/>
    <w:rsid w:val="00CF16B6"/>
    <w:rsid w:val="00CF20E8"/>
    <w:rsid w:val="00D00C4B"/>
    <w:rsid w:val="00D043EA"/>
    <w:rsid w:val="00D04F04"/>
    <w:rsid w:val="00D1028C"/>
    <w:rsid w:val="00D1709B"/>
    <w:rsid w:val="00D21D58"/>
    <w:rsid w:val="00D25BCA"/>
    <w:rsid w:val="00D40FD3"/>
    <w:rsid w:val="00D4491B"/>
    <w:rsid w:val="00D472CD"/>
    <w:rsid w:val="00D51D68"/>
    <w:rsid w:val="00D5569A"/>
    <w:rsid w:val="00D60BD9"/>
    <w:rsid w:val="00D805FB"/>
    <w:rsid w:val="00D825A7"/>
    <w:rsid w:val="00D827C1"/>
    <w:rsid w:val="00D874E0"/>
    <w:rsid w:val="00D9062F"/>
    <w:rsid w:val="00D94B6F"/>
    <w:rsid w:val="00D97899"/>
    <w:rsid w:val="00DA21E8"/>
    <w:rsid w:val="00DA3B72"/>
    <w:rsid w:val="00DA6325"/>
    <w:rsid w:val="00DB0EAE"/>
    <w:rsid w:val="00DB3BDD"/>
    <w:rsid w:val="00DB6BF0"/>
    <w:rsid w:val="00DD770A"/>
    <w:rsid w:val="00DE17C7"/>
    <w:rsid w:val="00DE535A"/>
    <w:rsid w:val="00DE6106"/>
    <w:rsid w:val="00DF00D7"/>
    <w:rsid w:val="00DF17AA"/>
    <w:rsid w:val="00DF2E71"/>
    <w:rsid w:val="00DF4409"/>
    <w:rsid w:val="00DF7316"/>
    <w:rsid w:val="00E020CC"/>
    <w:rsid w:val="00E07EB0"/>
    <w:rsid w:val="00E12807"/>
    <w:rsid w:val="00E1506F"/>
    <w:rsid w:val="00E16B17"/>
    <w:rsid w:val="00E23174"/>
    <w:rsid w:val="00E33B0E"/>
    <w:rsid w:val="00E41AEB"/>
    <w:rsid w:val="00E44CDF"/>
    <w:rsid w:val="00E506C9"/>
    <w:rsid w:val="00E553F0"/>
    <w:rsid w:val="00E7561D"/>
    <w:rsid w:val="00E80518"/>
    <w:rsid w:val="00E808B6"/>
    <w:rsid w:val="00E80EA9"/>
    <w:rsid w:val="00E84F37"/>
    <w:rsid w:val="00E856BE"/>
    <w:rsid w:val="00E9662D"/>
    <w:rsid w:val="00EA5EFB"/>
    <w:rsid w:val="00EB1A5D"/>
    <w:rsid w:val="00EB274B"/>
    <w:rsid w:val="00EB53CA"/>
    <w:rsid w:val="00EC0D61"/>
    <w:rsid w:val="00EC0F90"/>
    <w:rsid w:val="00EC245E"/>
    <w:rsid w:val="00ED189D"/>
    <w:rsid w:val="00ED4E5B"/>
    <w:rsid w:val="00ED58C5"/>
    <w:rsid w:val="00EE094D"/>
    <w:rsid w:val="00EE348A"/>
    <w:rsid w:val="00EE6C4F"/>
    <w:rsid w:val="00EF132E"/>
    <w:rsid w:val="00EF2A2C"/>
    <w:rsid w:val="00EF3E3B"/>
    <w:rsid w:val="00F00566"/>
    <w:rsid w:val="00F01504"/>
    <w:rsid w:val="00F05640"/>
    <w:rsid w:val="00F13529"/>
    <w:rsid w:val="00F25E33"/>
    <w:rsid w:val="00F32283"/>
    <w:rsid w:val="00F41A9B"/>
    <w:rsid w:val="00F4218A"/>
    <w:rsid w:val="00F426B7"/>
    <w:rsid w:val="00F439F9"/>
    <w:rsid w:val="00F4553B"/>
    <w:rsid w:val="00F5086A"/>
    <w:rsid w:val="00F6662F"/>
    <w:rsid w:val="00F719D7"/>
    <w:rsid w:val="00F72FEB"/>
    <w:rsid w:val="00F765CE"/>
    <w:rsid w:val="00F8669F"/>
    <w:rsid w:val="00F952A7"/>
    <w:rsid w:val="00F9777E"/>
    <w:rsid w:val="00FA6580"/>
    <w:rsid w:val="00FB2E55"/>
    <w:rsid w:val="00FB6077"/>
    <w:rsid w:val="00FE0E77"/>
    <w:rsid w:val="00FE144F"/>
    <w:rsid w:val="00FE23E7"/>
    <w:rsid w:val="00FF2A1F"/>
    <w:rsid w:val="00FF45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0EBD"/>
  <w15:chartTrackingRefBased/>
  <w15:docId w15:val="{B905629F-A78C-46A0-BFD9-E416396D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9010AC"/>
    <w:pPr>
      <w:keepNext/>
      <w:keepLines/>
      <w:spacing w:before="240" w:after="0"/>
      <w:outlineLvl w:val="0"/>
    </w:pPr>
    <w:rPr>
      <w:rFonts w:asciiTheme="majorHAnsi" w:eastAsiaTheme="majorEastAsia" w:hAnsiTheme="majorHAnsi" w:cs="David"/>
      <w:sz w:val="32"/>
      <w:szCs w:val="24"/>
    </w:rPr>
  </w:style>
  <w:style w:type="paragraph" w:styleId="2">
    <w:name w:val="heading 2"/>
    <w:basedOn w:val="a"/>
    <w:next w:val="a"/>
    <w:link w:val="20"/>
    <w:uiPriority w:val="9"/>
    <w:unhideWhenUsed/>
    <w:qFormat/>
    <w:rsid w:val="008877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C7B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042"/>
    <w:pPr>
      <w:tabs>
        <w:tab w:val="center" w:pos="4153"/>
        <w:tab w:val="right" w:pos="8306"/>
      </w:tabs>
      <w:spacing w:after="0" w:line="240" w:lineRule="auto"/>
    </w:pPr>
  </w:style>
  <w:style w:type="character" w:customStyle="1" w:styleId="a4">
    <w:name w:val="כותרת עליונה תו"/>
    <w:basedOn w:val="a0"/>
    <w:link w:val="a3"/>
    <w:uiPriority w:val="99"/>
    <w:rsid w:val="008B5042"/>
  </w:style>
  <w:style w:type="paragraph" w:styleId="a5">
    <w:name w:val="footer"/>
    <w:basedOn w:val="a"/>
    <w:link w:val="a6"/>
    <w:uiPriority w:val="99"/>
    <w:unhideWhenUsed/>
    <w:rsid w:val="008B5042"/>
    <w:pPr>
      <w:tabs>
        <w:tab w:val="center" w:pos="4153"/>
        <w:tab w:val="right" w:pos="8306"/>
      </w:tabs>
      <w:spacing w:after="0" w:line="240" w:lineRule="auto"/>
    </w:pPr>
  </w:style>
  <w:style w:type="character" w:customStyle="1" w:styleId="a6">
    <w:name w:val="כותרת תחתונה תו"/>
    <w:basedOn w:val="a0"/>
    <w:link w:val="a5"/>
    <w:uiPriority w:val="99"/>
    <w:rsid w:val="008B5042"/>
  </w:style>
  <w:style w:type="paragraph" w:styleId="a7">
    <w:name w:val="List Paragraph"/>
    <w:basedOn w:val="a"/>
    <w:uiPriority w:val="34"/>
    <w:qFormat/>
    <w:rsid w:val="003E29AA"/>
    <w:pPr>
      <w:ind w:left="720"/>
      <w:contextualSpacing/>
    </w:pPr>
  </w:style>
  <w:style w:type="character" w:styleId="Hyperlink">
    <w:name w:val="Hyperlink"/>
    <w:basedOn w:val="a0"/>
    <w:uiPriority w:val="99"/>
    <w:unhideWhenUsed/>
    <w:rsid w:val="009010AC"/>
    <w:rPr>
      <w:color w:val="0563C1" w:themeColor="hyperlink"/>
      <w:u w:val="single"/>
    </w:rPr>
  </w:style>
  <w:style w:type="character" w:styleId="a8">
    <w:name w:val="Unresolved Mention"/>
    <w:basedOn w:val="a0"/>
    <w:uiPriority w:val="99"/>
    <w:semiHidden/>
    <w:unhideWhenUsed/>
    <w:rsid w:val="009010AC"/>
    <w:rPr>
      <w:color w:val="605E5C"/>
      <w:shd w:val="clear" w:color="auto" w:fill="E1DFDD"/>
    </w:rPr>
  </w:style>
  <w:style w:type="paragraph" w:styleId="a9">
    <w:name w:val="No Spacing"/>
    <w:uiPriority w:val="1"/>
    <w:qFormat/>
    <w:rsid w:val="009010AC"/>
    <w:pPr>
      <w:bidi/>
      <w:spacing w:after="0" w:line="240" w:lineRule="auto"/>
    </w:pPr>
    <w:rPr>
      <w:rFonts w:cs="David"/>
      <w:szCs w:val="24"/>
    </w:rPr>
  </w:style>
  <w:style w:type="character" w:customStyle="1" w:styleId="10">
    <w:name w:val="כותרת 1 תו"/>
    <w:basedOn w:val="a0"/>
    <w:link w:val="1"/>
    <w:uiPriority w:val="9"/>
    <w:rsid w:val="009010AC"/>
    <w:rPr>
      <w:rFonts w:asciiTheme="majorHAnsi" w:eastAsiaTheme="majorEastAsia" w:hAnsiTheme="majorHAnsi" w:cs="David"/>
      <w:sz w:val="32"/>
      <w:szCs w:val="24"/>
    </w:rPr>
  </w:style>
  <w:style w:type="paragraph" w:styleId="aa">
    <w:name w:val="TOC Heading"/>
    <w:basedOn w:val="1"/>
    <w:next w:val="a"/>
    <w:uiPriority w:val="39"/>
    <w:unhideWhenUsed/>
    <w:qFormat/>
    <w:rsid w:val="0003492B"/>
    <w:pPr>
      <w:outlineLvl w:val="9"/>
    </w:pPr>
    <w:rPr>
      <w:rFonts w:cstheme="majorBidi"/>
      <w:color w:val="2F5496" w:themeColor="accent1" w:themeShade="BF"/>
      <w:szCs w:val="32"/>
      <w:rtl/>
      <w:cs/>
    </w:rPr>
  </w:style>
  <w:style w:type="paragraph" w:styleId="TOC1">
    <w:name w:val="toc 1"/>
    <w:basedOn w:val="a"/>
    <w:next w:val="a"/>
    <w:autoRedefine/>
    <w:uiPriority w:val="39"/>
    <w:unhideWhenUsed/>
    <w:rsid w:val="0003492B"/>
    <w:pPr>
      <w:spacing w:after="100"/>
    </w:pPr>
  </w:style>
  <w:style w:type="character" w:customStyle="1" w:styleId="default">
    <w:name w:val="default"/>
    <w:basedOn w:val="a0"/>
    <w:rsid w:val="00180203"/>
  </w:style>
  <w:style w:type="paragraph" w:customStyle="1" w:styleId="p00">
    <w:name w:val="p00"/>
    <w:basedOn w:val="a"/>
    <w:rsid w:val="000D700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0D700D"/>
  </w:style>
  <w:style w:type="character" w:customStyle="1" w:styleId="20">
    <w:name w:val="כותרת 2 תו"/>
    <w:basedOn w:val="a0"/>
    <w:link w:val="2"/>
    <w:uiPriority w:val="9"/>
    <w:rsid w:val="008877F5"/>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semiHidden/>
    <w:rsid w:val="001C7B18"/>
    <w:rPr>
      <w:rFonts w:asciiTheme="majorHAnsi" w:eastAsiaTheme="majorEastAsia" w:hAnsiTheme="majorHAnsi" w:cstheme="majorBidi"/>
      <w:color w:val="1F3763" w:themeColor="accent1" w:themeShade="7F"/>
      <w:sz w:val="24"/>
      <w:szCs w:val="24"/>
    </w:rPr>
  </w:style>
  <w:style w:type="paragraph" w:customStyle="1" w:styleId="p22">
    <w:name w:val="p22"/>
    <w:basedOn w:val="a"/>
    <w:rsid w:val="00D94B6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D94B6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368">
      <w:bodyDiv w:val="1"/>
      <w:marLeft w:val="0"/>
      <w:marRight w:val="0"/>
      <w:marTop w:val="0"/>
      <w:marBottom w:val="0"/>
      <w:divBdr>
        <w:top w:val="none" w:sz="0" w:space="0" w:color="auto"/>
        <w:left w:val="none" w:sz="0" w:space="0" w:color="auto"/>
        <w:bottom w:val="none" w:sz="0" w:space="0" w:color="auto"/>
        <w:right w:val="none" w:sz="0" w:space="0" w:color="auto"/>
      </w:divBdr>
    </w:div>
    <w:div w:id="100533423">
      <w:bodyDiv w:val="1"/>
      <w:marLeft w:val="0"/>
      <w:marRight w:val="0"/>
      <w:marTop w:val="0"/>
      <w:marBottom w:val="0"/>
      <w:divBdr>
        <w:top w:val="none" w:sz="0" w:space="0" w:color="auto"/>
        <w:left w:val="none" w:sz="0" w:space="0" w:color="auto"/>
        <w:bottom w:val="none" w:sz="0" w:space="0" w:color="auto"/>
        <w:right w:val="none" w:sz="0" w:space="0" w:color="auto"/>
      </w:divBdr>
    </w:div>
    <w:div w:id="582833019">
      <w:bodyDiv w:val="1"/>
      <w:marLeft w:val="0"/>
      <w:marRight w:val="0"/>
      <w:marTop w:val="0"/>
      <w:marBottom w:val="0"/>
      <w:divBdr>
        <w:top w:val="none" w:sz="0" w:space="0" w:color="auto"/>
        <w:left w:val="none" w:sz="0" w:space="0" w:color="auto"/>
        <w:bottom w:val="none" w:sz="0" w:space="0" w:color="auto"/>
        <w:right w:val="none" w:sz="0" w:space="0" w:color="auto"/>
      </w:divBdr>
    </w:div>
    <w:div w:id="606229675">
      <w:bodyDiv w:val="1"/>
      <w:marLeft w:val="0"/>
      <w:marRight w:val="0"/>
      <w:marTop w:val="0"/>
      <w:marBottom w:val="0"/>
      <w:divBdr>
        <w:top w:val="none" w:sz="0" w:space="0" w:color="auto"/>
        <w:left w:val="none" w:sz="0" w:space="0" w:color="auto"/>
        <w:bottom w:val="none" w:sz="0" w:space="0" w:color="auto"/>
        <w:right w:val="none" w:sz="0" w:space="0" w:color="auto"/>
      </w:divBdr>
    </w:div>
    <w:div w:id="671033471">
      <w:bodyDiv w:val="1"/>
      <w:marLeft w:val="0"/>
      <w:marRight w:val="0"/>
      <w:marTop w:val="0"/>
      <w:marBottom w:val="0"/>
      <w:divBdr>
        <w:top w:val="none" w:sz="0" w:space="0" w:color="auto"/>
        <w:left w:val="none" w:sz="0" w:space="0" w:color="auto"/>
        <w:bottom w:val="none" w:sz="0" w:space="0" w:color="auto"/>
        <w:right w:val="none" w:sz="0" w:space="0" w:color="auto"/>
      </w:divBdr>
    </w:div>
    <w:div w:id="1012687612">
      <w:bodyDiv w:val="1"/>
      <w:marLeft w:val="0"/>
      <w:marRight w:val="0"/>
      <w:marTop w:val="0"/>
      <w:marBottom w:val="0"/>
      <w:divBdr>
        <w:top w:val="none" w:sz="0" w:space="0" w:color="auto"/>
        <w:left w:val="none" w:sz="0" w:space="0" w:color="auto"/>
        <w:bottom w:val="none" w:sz="0" w:space="0" w:color="auto"/>
        <w:right w:val="none" w:sz="0" w:space="0" w:color="auto"/>
      </w:divBdr>
    </w:div>
    <w:div w:id="1058364316">
      <w:bodyDiv w:val="1"/>
      <w:marLeft w:val="0"/>
      <w:marRight w:val="0"/>
      <w:marTop w:val="0"/>
      <w:marBottom w:val="0"/>
      <w:divBdr>
        <w:top w:val="none" w:sz="0" w:space="0" w:color="auto"/>
        <w:left w:val="none" w:sz="0" w:space="0" w:color="auto"/>
        <w:bottom w:val="none" w:sz="0" w:space="0" w:color="auto"/>
        <w:right w:val="none" w:sz="0" w:space="0" w:color="auto"/>
      </w:divBdr>
    </w:div>
    <w:div w:id="1085568416">
      <w:bodyDiv w:val="1"/>
      <w:marLeft w:val="0"/>
      <w:marRight w:val="0"/>
      <w:marTop w:val="0"/>
      <w:marBottom w:val="0"/>
      <w:divBdr>
        <w:top w:val="none" w:sz="0" w:space="0" w:color="auto"/>
        <w:left w:val="none" w:sz="0" w:space="0" w:color="auto"/>
        <w:bottom w:val="none" w:sz="0" w:space="0" w:color="auto"/>
        <w:right w:val="none" w:sz="0" w:space="0" w:color="auto"/>
      </w:divBdr>
    </w:div>
    <w:div w:id="1090856112">
      <w:bodyDiv w:val="1"/>
      <w:marLeft w:val="0"/>
      <w:marRight w:val="0"/>
      <w:marTop w:val="0"/>
      <w:marBottom w:val="0"/>
      <w:divBdr>
        <w:top w:val="none" w:sz="0" w:space="0" w:color="auto"/>
        <w:left w:val="none" w:sz="0" w:space="0" w:color="auto"/>
        <w:bottom w:val="none" w:sz="0" w:space="0" w:color="auto"/>
        <w:right w:val="none" w:sz="0" w:space="0" w:color="auto"/>
      </w:divBdr>
    </w:div>
    <w:div w:id="1214268288">
      <w:bodyDiv w:val="1"/>
      <w:marLeft w:val="0"/>
      <w:marRight w:val="0"/>
      <w:marTop w:val="0"/>
      <w:marBottom w:val="0"/>
      <w:divBdr>
        <w:top w:val="none" w:sz="0" w:space="0" w:color="auto"/>
        <w:left w:val="none" w:sz="0" w:space="0" w:color="auto"/>
        <w:bottom w:val="none" w:sz="0" w:space="0" w:color="auto"/>
        <w:right w:val="none" w:sz="0" w:space="0" w:color="auto"/>
      </w:divBdr>
    </w:div>
    <w:div w:id="1260993240">
      <w:bodyDiv w:val="1"/>
      <w:marLeft w:val="0"/>
      <w:marRight w:val="0"/>
      <w:marTop w:val="0"/>
      <w:marBottom w:val="0"/>
      <w:divBdr>
        <w:top w:val="none" w:sz="0" w:space="0" w:color="auto"/>
        <w:left w:val="none" w:sz="0" w:space="0" w:color="auto"/>
        <w:bottom w:val="none" w:sz="0" w:space="0" w:color="auto"/>
        <w:right w:val="none" w:sz="0" w:space="0" w:color="auto"/>
      </w:divBdr>
    </w:div>
    <w:div w:id="1342856914">
      <w:bodyDiv w:val="1"/>
      <w:marLeft w:val="0"/>
      <w:marRight w:val="0"/>
      <w:marTop w:val="0"/>
      <w:marBottom w:val="0"/>
      <w:divBdr>
        <w:top w:val="none" w:sz="0" w:space="0" w:color="auto"/>
        <w:left w:val="none" w:sz="0" w:space="0" w:color="auto"/>
        <w:bottom w:val="none" w:sz="0" w:space="0" w:color="auto"/>
        <w:right w:val="none" w:sz="0" w:space="0" w:color="auto"/>
      </w:divBdr>
    </w:div>
    <w:div w:id="1369375651">
      <w:bodyDiv w:val="1"/>
      <w:marLeft w:val="0"/>
      <w:marRight w:val="0"/>
      <w:marTop w:val="0"/>
      <w:marBottom w:val="0"/>
      <w:divBdr>
        <w:top w:val="none" w:sz="0" w:space="0" w:color="auto"/>
        <w:left w:val="none" w:sz="0" w:space="0" w:color="auto"/>
        <w:bottom w:val="none" w:sz="0" w:space="0" w:color="auto"/>
        <w:right w:val="none" w:sz="0" w:space="0" w:color="auto"/>
      </w:divBdr>
    </w:div>
    <w:div w:id="1753701712">
      <w:bodyDiv w:val="1"/>
      <w:marLeft w:val="0"/>
      <w:marRight w:val="0"/>
      <w:marTop w:val="0"/>
      <w:marBottom w:val="0"/>
      <w:divBdr>
        <w:top w:val="none" w:sz="0" w:space="0" w:color="auto"/>
        <w:left w:val="none" w:sz="0" w:space="0" w:color="auto"/>
        <w:bottom w:val="none" w:sz="0" w:space="0" w:color="auto"/>
        <w:right w:val="none" w:sz="0" w:space="0" w:color="auto"/>
      </w:divBdr>
      <w:divsChild>
        <w:div w:id="113863795">
          <w:marLeft w:val="0"/>
          <w:marRight w:val="0"/>
          <w:marTop w:val="0"/>
          <w:marBottom w:val="0"/>
          <w:divBdr>
            <w:top w:val="none" w:sz="0" w:space="0" w:color="auto"/>
            <w:left w:val="none" w:sz="0" w:space="0" w:color="auto"/>
            <w:bottom w:val="none" w:sz="0" w:space="0" w:color="auto"/>
            <w:right w:val="none" w:sz="0" w:space="0" w:color="auto"/>
          </w:divBdr>
          <w:divsChild>
            <w:div w:id="838084321">
              <w:marLeft w:val="0"/>
              <w:marRight w:val="0"/>
              <w:marTop w:val="0"/>
              <w:marBottom w:val="0"/>
              <w:divBdr>
                <w:top w:val="none" w:sz="0" w:space="0" w:color="auto"/>
                <w:left w:val="none" w:sz="0" w:space="0" w:color="auto"/>
                <w:bottom w:val="none" w:sz="0" w:space="0" w:color="auto"/>
                <w:right w:val="none" w:sz="0" w:space="0" w:color="auto"/>
              </w:divBdr>
              <w:divsChild>
                <w:div w:id="9889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5142">
          <w:marLeft w:val="0"/>
          <w:marRight w:val="0"/>
          <w:marTop w:val="0"/>
          <w:marBottom w:val="0"/>
          <w:divBdr>
            <w:top w:val="none" w:sz="0" w:space="0" w:color="auto"/>
            <w:left w:val="none" w:sz="0" w:space="0" w:color="auto"/>
            <w:bottom w:val="none" w:sz="0" w:space="0" w:color="auto"/>
            <w:right w:val="none" w:sz="0" w:space="0" w:color="auto"/>
          </w:divBdr>
        </w:div>
      </w:divsChild>
    </w:div>
    <w:div w:id="2085687139">
      <w:bodyDiv w:val="1"/>
      <w:marLeft w:val="0"/>
      <w:marRight w:val="0"/>
      <w:marTop w:val="0"/>
      <w:marBottom w:val="0"/>
      <w:divBdr>
        <w:top w:val="none" w:sz="0" w:space="0" w:color="auto"/>
        <w:left w:val="none" w:sz="0" w:space="0" w:color="auto"/>
        <w:bottom w:val="none" w:sz="0" w:space="0" w:color="auto"/>
        <w:right w:val="none" w:sz="0" w:space="0" w:color="auto"/>
      </w:divBdr>
    </w:div>
    <w:div w:id="21250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se.co.il/" TargetMode="External"/><Relationship Id="rId18" Type="http://schemas.openxmlformats.org/officeDocument/2006/relationships/hyperlink" Target="https://biu-primo.hosted.exlibrisgroup.com/primo-explore/fulldisplay?docid=972BIU_LAW_ALEPH000243153&amp;context=L&amp;vid=972BIU_LAW_V1&amp;search_scope=blended&amp;isFrbr=true&amp;tab=blended&amp;lang=iw_IL" TargetMode="External"/><Relationship Id="rId26" Type="http://schemas.openxmlformats.org/officeDocument/2006/relationships/hyperlink" Target="https://www.nevo.co.il/law_html/Law01/139_002.htm" TargetMode="External"/><Relationship Id="rId39" Type="http://schemas.openxmlformats.org/officeDocument/2006/relationships/hyperlink" Target="https://lemida.biu.ac.il/pluginfile.php/1660063/course/section/846744/0403891-padi.doc" TargetMode="External"/><Relationship Id="rId21" Type="http://schemas.openxmlformats.org/officeDocument/2006/relationships/hyperlink" Target="https://www.nevo.co.il/law_html/Law01/P222K3_001.htm" TargetMode="External"/><Relationship Id="rId34" Type="http://schemas.openxmlformats.org/officeDocument/2006/relationships/hyperlink" Target="https://h2o.law.harvard.edu/collages/3179" TargetMode="External"/><Relationship Id="rId42" Type="http://schemas.openxmlformats.org/officeDocument/2006/relationships/hyperlink" Target="http://www.isa.gov.il/" TargetMode="External"/><Relationship Id="rId47" Type="http://schemas.openxmlformats.org/officeDocument/2006/relationships/hyperlink" Target="https://www.nevo.co.il/law_html/Law01/139_002.htm" TargetMode="External"/><Relationship Id="rId50" Type="http://schemas.openxmlformats.org/officeDocument/2006/relationships/hyperlink" Target="https://lemida.biu.ac.il/pluginfile.php/1660063/course/section/846744/m9940200.doc"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mida.biu.ac.il/pluginfile.php/1346627/course/section/687706/padi-nd-4-529-l.doc" TargetMode="External"/><Relationship Id="rId29" Type="http://schemas.openxmlformats.org/officeDocument/2006/relationships/hyperlink" Target="https://lemida.biu.ac.il/pluginfile.php/1660063/course/section/846743/INRECAREMARKINTERNATIONALINCDERIVATIVELITIGATION.pdf" TargetMode="External"/><Relationship Id="rId11" Type="http://schemas.openxmlformats.org/officeDocument/2006/relationships/hyperlink" Target="https://www.tase.co.il/" TargetMode="External"/><Relationship Id="rId24" Type="http://schemas.openxmlformats.org/officeDocument/2006/relationships/hyperlink" Target="https://www.nevo.co.il/law_html/Law01/139_002.htm" TargetMode="External"/><Relationship Id="rId32" Type="http://schemas.openxmlformats.org/officeDocument/2006/relationships/hyperlink" Target="https://lemida.biu.ac.il/pluginfile.php/1660062/course/section/846728/ME-16-05-47302-22.doc" TargetMode="External"/><Relationship Id="rId37" Type="http://schemas.openxmlformats.org/officeDocument/2006/relationships/hyperlink" Target="https://lemida.biu.ac.il/pluginfile.php/1660063/course/section/846744/%D7%95%D7%A8%D7%93%D7%A0%D7%99%D7%A7%D7%95%D7%91%20%D7%A0%20%D7%90%D7%9C%D7%95%D7%91%D7%99%D7%A5%20%281%29.doc" TargetMode="External"/><Relationship Id="rId40" Type="http://schemas.openxmlformats.org/officeDocument/2006/relationships/hyperlink" Target="https://lemida.biu.ac.il/pluginfile.php/1660063/course/section/846744/IsaFile_817.pdf?time=1550698475533" TargetMode="External"/><Relationship Id="rId45" Type="http://schemas.openxmlformats.org/officeDocument/2006/relationships/hyperlink" Target="https://lemida.biu.ac.il/pluginfile.php/1660063/course/section/846744/ME-11-05-7236-800.doc" TargetMode="External"/><Relationship Id="rId53" Type="http://schemas.openxmlformats.org/officeDocument/2006/relationships/hyperlink" Target="https://lemida.biu.ac.il/pluginfile.php/1660063/course/section/846744/me-11-01-26809-97%20%281%29.doc" TargetMode="External"/><Relationship Id="rId5" Type="http://schemas.openxmlformats.org/officeDocument/2006/relationships/webSettings" Target="webSettings.xml"/><Relationship Id="rId19" Type="http://schemas.openxmlformats.org/officeDocument/2006/relationships/hyperlink" Target="https://lemida.biu.ac.il/pluginfile.php/1660062/course/section/846727/%5B1916%5D%202%20A.C.%20307%20%282%29.pdf" TargetMode="External"/><Relationship Id="rId4" Type="http://schemas.openxmlformats.org/officeDocument/2006/relationships/settings" Target="settings.xml"/><Relationship Id="rId9" Type="http://schemas.openxmlformats.org/officeDocument/2006/relationships/hyperlink" Target="https://lemida.biu.ac.il/pluginfile.php/1660062/course/section/846727/96000054.doc" TargetMode="External"/><Relationship Id="rId14" Type="http://schemas.openxmlformats.org/officeDocument/2006/relationships/hyperlink" Target="https://lemida.biu.ac.il/pluginfile.php/1346627/course/section/687706/PADI-P-2-202-L.doc" TargetMode="External"/><Relationship Id="rId22" Type="http://schemas.openxmlformats.org/officeDocument/2006/relationships/hyperlink" Target="https://lemida.biu.ac.il/pluginfile.php/1660062/course/section/846727/PADI-NG-5-661-L.doc" TargetMode="External"/><Relationship Id="rId27" Type="http://schemas.openxmlformats.org/officeDocument/2006/relationships/hyperlink" Target="https://www.nevo.co.il/law_html/Law01/139_002.htm" TargetMode="External"/><Relationship Id="rId30" Type="http://schemas.openxmlformats.org/officeDocument/2006/relationships/hyperlink" Target="https://lemida.biu.ac.il/pluginfile.php/1660062/course/section/846728/14040240-e05.doc" TargetMode="External"/><Relationship Id="rId35" Type="http://schemas.openxmlformats.org/officeDocument/2006/relationships/hyperlink" Target="https://www.nevo.co.il/law_html/Law01/139_002.htm" TargetMode="External"/><Relationship Id="rId43" Type="http://schemas.openxmlformats.org/officeDocument/2006/relationships/hyperlink" Target="https://lemida.biu.ac.il/pluginfile.php/1660063/course/section/846744/haperaklit-49-1-093.pdf" TargetMode="External"/><Relationship Id="rId48" Type="http://schemas.openxmlformats.org/officeDocument/2006/relationships/hyperlink" Target="https://lemida.biu.ac.il/pluginfile.php/1660063/course/section/846744/328-348.pdf" TargetMode="External"/><Relationship Id="rId56" Type="http://schemas.openxmlformats.org/officeDocument/2006/relationships/fontTable" Target="fontTable.xml"/><Relationship Id="rId8" Type="http://schemas.openxmlformats.org/officeDocument/2006/relationships/hyperlink" Target="http://www.tase.co.il/NRes/Publications/TASE4Begginers/TASE4Beginners_Presentation.pdf" TargetMode="External"/><Relationship Id="rId51" Type="http://schemas.openxmlformats.org/officeDocument/2006/relationships/hyperlink" Target="https://lemida.biu.ac.il/pluginfile.php/1660063/course/section/846744/0403891-padi%20%281%29.doc" TargetMode="External"/><Relationship Id="rId3" Type="http://schemas.openxmlformats.org/officeDocument/2006/relationships/styles" Target="styles.xml"/><Relationship Id="rId12" Type="http://schemas.openxmlformats.org/officeDocument/2006/relationships/hyperlink" Target="https://www.tase.co.il/" TargetMode="External"/><Relationship Id="rId17" Type="http://schemas.openxmlformats.org/officeDocument/2006/relationships/hyperlink" Target="https://biu-primo.hosted.exlibrisgroup.com/primo-explore/fulldisplay?docid=972BIU_LAW_ALEPH000424012&amp;context=L&amp;vid=972BIU_LAW_V1&amp;search_scope=blended&amp;tab=blended&amp;lang=iw_IL" TargetMode="External"/><Relationship Id="rId25" Type="http://schemas.openxmlformats.org/officeDocument/2006/relationships/hyperlink" Target="https://lemida.biu.ac.il/pluginfile.php/1660063/course/section/846742/mishpatim-29-1-017.pdf" TargetMode="External"/><Relationship Id="rId33" Type="http://schemas.openxmlformats.org/officeDocument/2006/relationships/hyperlink" Target="https://h2o.law.harvard.edu/collages/3179" TargetMode="External"/><Relationship Id="rId38" Type="http://schemas.openxmlformats.org/officeDocument/2006/relationships/hyperlink" Target="https://lemida.biu.ac.il/pluginfile.php/1660063/course/section/846744/0403891-padi.doc" TargetMode="External"/><Relationship Id="rId46" Type="http://schemas.openxmlformats.org/officeDocument/2006/relationships/hyperlink" Target="https://lemida.biu.ac.il/pluginfile.php/1660063/course/section/846744/ME-12-12-646-729.doc" TargetMode="External"/><Relationship Id="rId20" Type="http://schemas.openxmlformats.org/officeDocument/2006/relationships/hyperlink" Target="https://www.nevo.co.il/law_html/Law01/139_002.htm" TargetMode="External"/><Relationship Id="rId41" Type="http://schemas.openxmlformats.org/officeDocument/2006/relationships/hyperlink" Target="http://hl2.biu.ac.il/upload/141350/Media/%D7%A8%D7%A9%D7%95%D7%AA%20%D7%9C%D7%A0%D7%99%D7%A2/%D7%9E%D7%99%D7%9E%D7%95%D7%A9%20%D7%90%D7%95%D7%A4%D7%A6%D7%99%D7%99%D7%AA%20%D7%A8%D7%9B%D7%99%D7%A9%D7%94%20%D7%A9%D7%A0%D7%95%D7%AA%D7%9F%20%D7%9C%D7%97%D7%91%D7%A8%D7%94%20%D7%91%D7%A2%D7%9C%20%D7%94%D7%A9%D7%9C%D7%99%D7%98%D7%94%20%D7%94%D7%99%D7%90%20%D7%A2%D7%A1%D7%A7%D7%AA%20%D7%A0%D7%99%D7%92%D7%95%D7%93%20%D7%9C%D7%9B%D7%9C%20%D7%93%D7%91%D7%A8.mht"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mida.biu.ac.il/pluginfile.php/1346627/course/section/687706/l-2-260-l.doc" TargetMode="External"/><Relationship Id="rId23" Type="http://schemas.openxmlformats.org/officeDocument/2006/relationships/hyperlink" Target="https://ssrn.com/abstract=3034830" TargetMode="External"/><Relationship Id="rId28" Type="http://schemas.openxmlformats.org/officeDocument/2006/relationships/hyperlink" Target="https://biu-primo.hosted.exlibrisgroup.com/primo-explore/fulldisplay?docid=972BIU_LAW_ALEPH_BAR03000421528&amp;context=L&amp;vid=972BIU_LAW_V1&amp;search_scope=blended&amp;tab=blended&amp;lang=iw_IL" TargetMode="External"/><Relationship Id="rId36" Type="http://schemas.openxmlformats.org/officeDocument/2006/relationships/hyperlink" Target="https://www.nevo.co.il/law_html/Law01/139_002.htm" TargetMode="External"/><Relationship Id="rId49" Type="http://schemas.openxmlformats.org/officeDocument/2006/relationships/hyperlink" Target="https://www.nevo.co.il/law_html/Law01/139_002.htm" TargetMode="External"/><Relationship Id="rId57" Type="http://schemas.openxmlformats.org/officeDocument/2006/relationships/theme" Target="theme/theme1.xml"/><Relationship Id="rId10" Type="http://schemas.openxmlformats.org/officeDocument/2006/relationships/hyperlink" Target="https://www.nevo.co.il/law_html/Law01/139_002.htm" TargetMode="External"/><Relationship Id="rId31" Type="http://schemas.openxmlformats.org/officeDocument/2006/relationships/hyperlink" Target="https://lemida.biu.ac.il/pluginfile.php/1660062/course/section/846728/ME-14-03-13663-11%20%281%29.doc" TargetMode="External"/><Relationship Id="rId44" Type="http://schemas.openxmlformats.org/officeDocument/2006/relationships/hyperlink" Target="https://lemida.biu.ac.il/pluginfile.php/1660063/course/section/846744/haperaklit-49-1-093.pdf" TargetMode="External"/><Relationship Id="rId52" Type="http://schemas.openxmlformats.org/officeDocument/2006/relationships/hyperlink" Target="https://lemida.biu.ac.il/pluginfile.php/1660063/course/section/846744/%D7%95%D7%A8%D7%93%D7%A0%D7%99%D7%A7%D7%95%D7%91%20%D7%A0%20%D7%90%D7%9C%D7%95%D7%91%D7%99%D7%A5%20%281%29.doc?time=155069861688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D3D3-6D85-4011-83B4-366E793D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97</Pages>
  <Words>48951</Words>
  <Characters>244756</Characters>
  <Application>Microsoft Office Word</Application>
  <DocSecurity>0</DocSecurity>
  <Lines>2039</Lines>
  <Paragraphs>586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Shahar Tal</dc:creator>
  <cp:keywords/>
  <dc:description/>
  <cp:lastModifiedBy>Micaela Askin</cp:lastModifiedBy>
  <cp:revision>2</cp:revision>
  <dcterms:created xsi:type="dcterms:W3CDTF">2021-10-19T16:33:00Z</dcterms:created>
  <dcterms:modified xsi:type="dcterms:W3CDTF">2021-10-19T16:33:00Z</dcterms:modified>
</cp:coreProperties>
</file>