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C68FD" w14:textId="362D710C" w:rsidR="001C3580" w:rsidRDefault="00990FD6" w:rsidP="00B74FE9">
      <w:pPr>
        <w:spacing w:line="360" w:lineRule="auto"/>
        <w:jc w:val="both"/>
        <w:rPr>
          <w:rFonts w:ascii="David" w:hAnsi="David" w:cs="David"/>
          <w:sz w:val="24"/>
          <w:szCs w:val="24"/>
          <w:rtl/>
        </w:rPr>
      </w:pPr>
      <w:r>
        <w:rPr>
          <w:rFonts w:ascii="David" w:hAnsi="David" w:cs="David"/>
          <w:sz w:val="24"/>
          <w:szCs w:val="24"/>
          <w:rtl/>
        </w:rPr>
        <w:br/>
      </w:r>
      <w:r w:rsidR="00D407E7">
        <w:rPr>
          <w:rFonts w:ascii="David" w:hAnsi="David" w:cs="David" w:hint="cs"/>
          <w:sz w:val="24"/>
          <w:szCs w:val="24"/>
          <w:rtl/>
        </w:rPr>
        <w:t>במספר מאמרים</w:t>
      </w:r>
      <w:r>
        <w:rPr>
          <w:rFonts w:ascii="David" w:hAnsi="David" w:cs="David" w:hint="cs"/>
          <w:sz w:val="24"/>
          <w:szCs w:val="24"/>
          <w:rtl/>
        </w:rPr>
        <w:t xml:space="preserve"> הוב</w:t>
      </w:r>
      <w:r w:rsidR="00B53CF8">
        <w:rPr>
          <w:rFonts w:ascii="David" w:hAnsi="David" w:cs="David" w:hint="cs"/>
          <w:sz w:val="24"/>
          <w:szCs w:val="24"/>
          <w:rtl/>
        </w:rPr>
        <w:t>א</w:t>
      </w:r>
      <w:r>
        <w:rPr>
          <w:rFonts w:ascii="David" w:hAnsi="David" w:cs="David" w:hint="cs"/>
          <w:sz w:val="24"/>
          <w:szCs w:val="24"/>
          <w:rtl/>
        </w:rPr>
        <w:t xml:space="preserve">ו עמדות באשר לשוני בין סמכויות הנתונות לממשלה </w:t>
      </w:r>
      <w:r w:rsidR="00B308B6">
        <w:rPr>
          <w:rFonts w:ascii="David" w:hAnsi="David" w:cs="David" w:hint="cs"/>
          <w:sz w:val="24"/>
          <w:szCs w:val="24"/>
          <w:rtl/>
        </w:rPr>
        <w:t xml:space="preserve">מכוח מצב חירום כללי לבין מצבי חירום ספציפיים או מכוח חקיקה ראשית, וכך גם </w:t>
      </w:r>
      <w:r>
        <w:rPr>
          <w:rFonts w:ascii="David" w:hAnsi="David" w:cs="David" w:hint="cs"/>
          <w:sz w:val="24"/>
          <w:szCs w:val="24"/>
          <w:rtl/>
        </w:rPr>
        <w:t>ה</w:t>
      </w:r>
      <w:r w:rsidR="00A63617">
        <w:rPr>
          <w:rFonts w:ascii="David" w:hAnsi="David" w:cs="David" w:hint="cs"/>
          <w:sz w:val="24"/>
          <w:szCs w:val="24"/>
          <w:rtl/>
        </w:rPr>
        <w:t>יתרונות וה</w:t>
      </w:r>
      <w:r>
        <w:rPr>
          <w:rFonts w:ascii="David" w:hAnsi="David" w:cs="David" w:hint="cs"/>
          <w:sz w:val="24"/>
          <w:szCs w:val="24"/>
          <w:rtl/>
        </w:rPr>
        <w:t>חסרונות</w:t>
      </w:r>
      <w:r w:rsidR="00B308B6">
        <w:rPr>
          <w:rFonts w:ascii="David" w:hAnsi="David" w:cs="David" w:hint="cs"/>
          <w:sz w:val="24"/>
          <w:szCs w:val="24"/>
          <w:rtl/>
        </w:rPr>
        <w:t xml:space="preserve"> שבכ</w:t>
      </w:r>
      <w:r w:rsidR="009D406E">
        <w:rPr>
          <w:rFonts w:ascii="David" w:hAnsi="David" w:cs="David" w:hint="cs"/>
          <w:sz w:val="24"/>
          <w:szCs w:val="24"/>
          <w:rtl/>
        </w:rPr>
        <w:t>ל אחד מהם</w:t>
      </w:r>
      <w:r w:rsidR="00B308B6">
        <w:rPr>
          <w:rFonts w:ascii="David" w:hAnsi="David" w:cs="David" w:hint="cs"/>
          <w:sz w:val="24"/>
          <w:szCs w:val="24"/>
          <w:rtl/>
        </w:rPr>
        <w:t>.</w:t>
      </w:r>
      <w:r w:rsidR="00703503">
        <w:rPr>
          <w:rFonts w:ascii="David" w:hAnsi="David" w:cs="David" w:hint="cs"/>
          <w:sz w:val="24"/>
          <w:szCs w:val="24"/>
          <w:rtl/>
        </w:rPr>
        <w:t xml:space="preserve"> </w:t>
      </w:r>
      <w:r w:rsidR="00AA0D99">
        <w:rPr>
          <w:rFonts w:ascii="David" w:hAnsi="David" w:cs="David" w:hint="cs"/>
          <w:sz w:val="24"/>
          <w:szCs w:val="24"/>
          <w:rtl/>
        </w:rPr>
        <w:t>במאמר "חוקה למצבי חירום"</w:t>
      </w:r>
      <w:r w:rsidR="00703503">
        <w:rPr>
          <w:rFonts w:ascii="David" w:hAnsi="David" w:cs="David" w:hint="cs"/>
          <w:sz w:val="24"/>
          <w:szCs w:val="24"/>
          <w:rtl/>
        </w:rPr>
        <w:t xml:space="preserve"> נמתחה </w:t>
      </w:r>
      <w:r w:rsidR="00AA0D99">
        <w:rPr>
          <w:rFonts w:ascii="David" w:hAnsi="David" w:cs="David" w:hint="cs"/>
          <w:sz w:val="24"/>
          <w:szCs w:val="24"/>
          <w:rtl/>
        </w:rPr>
        <w:t xml:space="preserve">ביקורת </w:t>
      </w:r>
      <w:r w:rsidR="00703503">
        <w:rPr>
          <w:rFonts w:ascii="David" w:hAnsi="David" w:cs="David" w:hint="cs"/>
          <w:sz w:val="24"/>
          <w:szCs w:val="24"/>
          <w:rtl/>
        </w:rPr>
        <w:t xml:space="preserve">על הפיכת ההכרזה על מצב חירום </w:t>
      </w:r>
      <w:r w:rsidR="00A63617">
        <w:rPr>
          <w:rFonts w:ascii="David" w:hAnsi="David" w:cs="David" w:hint="cs"/>
          <w:sz w:val="24"/>
          <w:szCs w:val="24"/>
          <w:rtl/>
        </w:rPr>
        <w:t xml:space="preserve">כללי </w:t>
      </w:r>
      <w:r w:rsidR="00AA0D99">
        <w:rPr>
          <w:rFonts w:ascii="David" w:hAnsi="David" w:cs="David" w:hint="cs"/>
          <w:sz w:val="24"/>
          <w:szCs w:val="24"/>
          <w:rtl/>
        </w:rPr>
        <w:t xml:space="preserve">מזמנית </w:t>
      </w:r>
      <w:r w:rsidR="00703503">
        <w:rPr>
          <w:rFonts w:ascii="David" w:hAnsi="David" w:cs="David" w:hint="cs"/>
          <w:sz w:val="24"/>
          <w:szCs w:val="24"/>
          <w:rtl/>
        </w:rPr>
        <w:t>לקבו</w:t>
      </w:r>
      <w:r w:rsidR="00AA0D99">
        <w:rPr>
          <w:rFonts w:ascii="David" w:hAnsi="David" w:cs="David" w:hint="cs"/>
          <w:sz w:val="24"/>
          <w:szCs w:val="24"/>
          <w:rtl/>
        </w:rPr>
        <w:t>ע</w:t>
      </w:r>
      <w:r w:rsidR="00703503">
        <w:rPr>
          <w:rFonts w:ascii="David" w:hAnsi="David" w:cs="David" w:hint="cs"/>
          <w:sz w:val="24"/>
          <w:szCs w:val="24"/>
          <w:rtl/>
        </w:rPr>
        <w:t>ה מאז קום המדינה, מה שמרוקן אותה ממשמעות</w:t>
      </w:r>
      <w:r w:rsidR="00AA0D99">
        <w:rPr>
          <w:rFonts w:ascii="David" w:hAnsi="David" w:cs="David" w:hint="cs"/>
          <w:sz w:val="24"/>
          <w:szCs w:val="24"/>
          <w:rtl/>
        </w:rPr>
        <w:t xml:space="preserve"> ומייתר אותה.</w:t>
      </w:r>
      <w:r w:rsidR="00AA0D99">
        <w:rPr>
          <w:rStyle w:val="a9"/>
          <w:rFonts w:ascii="David" w:hAnsi="David" w:cs="David"/>
          <w:sz w:val="24"/>
          <w:szCs w:val="24"/>
          <w:rtl/>
        </w:rPr>
        <w:footnoteReference w:id="1"/>
      </w:r>
      <w:r w:rsidR="00AA0D99">
        <w:rPr>
          <w:rFonts w:ascii="David" w:hAnsi="David" w:cs="David" w:hint="cs"/>
          <w:sz w:val="24"/>
          <w:szCs w:val="24"/>
          <w:rtl/>
        </w:rPr>
        <w:t xml:space="preserve"> במאמר "מצבי חירום"</w:t>
      </w:r>
      <w:r w:rsidR="00703503">
        <w:rPr>
          <w:rFonts w:ascii="David" w:hAnsi="David" w:cs="David" w:hint="cs"/>
          <w:sz w:val="24"/>
          <w:szCs w:val="24"/>
          <w:rtl/>
        </w:rPr>
        <w:t xml:space="preserve"> </w:t>
      </w:r>
      <w:r w:rsidR="00AA0D99">
        <w:rPr>
          <w:rFonts w:ascii="David" w:hAnsi="David" w:cs="David" w:hint="cs"/>
          <w:sz w:val="24"/>
          <w:szCs w:val="24"/>
          <w:rtl/>
        </w:rPr>
        <w:t xml:space="preserve">אף </w:t>
      </w:r>
      <w:r w:rsidR="00703503">
        <w:rPr>
          <w:rFonts w:ascii="David" w:hAnsi="David" w:cs="David" w:hint="cs"/>
          <w:sz w:val="24"/>
          <w:szCs w:val="24"/>
          <w:rtl/>
        </w:rPr>
        <w:t xml:space="preserve">הוצע לבטל </w:t>
      </w:r>
      <w:r w:rsidR="00A63617">
        <w:rPr>
          <w:rFonts w:ascii="David" w:hAnsi="David" w:cs="David" w:hint="cs"/>
          <w:sz w:val="24"/>
          <w:szCs w:val="24"/>
          <w:rtl/>
        </w:rPr>
        <w:t xml:space="preserve">לגמרי </w:t>
      </w:r>
      <w:r w:rsidR="00703503">
        <w:rPr>
          <w:rFonts w:ascii="David" w:hAnsi="David" w:cs="David" w:hint="cs"/>
          <w:sz w:val="24"/>
          <w:szCs w:val="24"/>
          <w:rtl/>
        </w:rPr>
        <w:t xml:space="preserve">את ההסדר </w:t>
      </w:r>
      <w:r w:rsidR="00AA0D99">
        <w:rPr>
          <w:rFonts w:ascii="David" w:hAnsi="David" w:cs="David" w:hint="cs"/>
          <w:sz w:val="24"/>
          <w:szCs w:val="24"/>
          <w:rtl/>
        </w:rPr>
        <w:t>הקיים בדבר הכרזת הכנסת על מצב חירום, והוצעה רפורמה חלופית למצב הקיים.</w:t>
      </w:r>
      <w:r w:rsidR="00A63617">
        <w:rPr>
          <w:rStyle w:val="a9"/>
          <w:rFonts w:ascii="David" w:hAnsi="David" w:cs="David"/>
          <w:sz w:val="24"/>
          <w:szCs w:val="24"/>
          <w:rtl/>
        </w:rPr>
        <w:footnoteReference w:id="2"/>
      </w:r>
      <w:r w:rsidR="00AA0D99">
        <w:rPr>
          <w:rFonts w:ascii="David" w:hAnsi="David" w:cs="David" w:hint="cs"/>
          <w:sz w:val="24"/>
          <w:szCs w:val="24"/>
          <w:rtl/>
        </w:rPr>
        <w:t xml:space="preserve"> הדגמה רלוונטית להסדרים הקיימים באשר לסמכויות במצבי חירום נעשת</w:t>
      </w:r>
      <w:r w:rsidR="00C87D08">
        <w:rPr>
          <w:rFonts w:ascii="David" w:hAnsi="David" w:cs="David" w:hint="cs"/>
          <w:sz w:val="24"/>
          <w:szCs w:val="24"/>
          <w:rtl/>
        </w:rPr>
        <w:t>ה</w:t>
      </w:r>
      <w:r w:rsidR="00AA0D99">
        <w:rPr>
          <w:rFonts w:ascii="David" w:hAnsi="David" w:cs="David" w:hint="cs"/>
          <w:sz w:val="24"/>
          <w:szCs w:val="24"/>
          <w:rtl/>
        </w:rPr>
        <w:t xml:space="preserve"> </w:t>
      </w:r>
      <w:r w:rsidR="00C87D08">
        <w:rPr>
          <w:rFonts w:ascii="David" w:hAnsi="David" w:cs="David" w:hint="cs"/>
          <w:sz w:val="24"/>
          <w:szCs w:val="24"/>
          <w:rtl/>
        </w:rPr>
        <w:t>ב</w:t>
      </w:r>
      <w:r w:rsidR="00AA0D99">
        <w:rPr>
          <w:rFonts w:ascii="David" w:hAnsi="David" w:cs="David" w:hint="cs"/>
          <w:sz w:val="24"/>
          <w:szCs w:val="24"/>
          <w:rtl/>
        </w:rPr>
        <w:t xml:space="preserve">שני </w:t>
      </w:r>
      <w:r w:rsidR="000E790C">
        <w:rPr>
          <w:rFonts w:ascii="David" w:hAnsi="David" w:cs="David" w:hint="cs"/>
          <w:sz w:val="24"/>
          <w:szCs w:val="24"/>
          <w:rtl/>
        </w:rPr>
        <w:t>מאמרים</w:t>
      </w:r>
      <w:r w:rsidR="00AA0D99">
        <w:rPr>
          <w:rFonts w:ascii="David" w:hAnsi="David" w:cs="David" w:hint="cs"/>
          <w:sz w:val="24"/>
          <w:szCs w:val="24"/>
          <w:rtl/>
        </w:rPr>
        <w:t xml:space="preserve"> הנוגעים למשבר הקורונה</w:t>
      </w:r>
      <w:r w:rsidR="00C87D08">
        <w:rPr>
          <w:rFonts w:ascii="David" w:hAnsi="David" w:cs="David" w:hint="cs"/>
          <w:sz w:val="24"/>
          <w:szCs w:val="24"/>
          <w:rtl/>
        </w:rPr>
        <w:t>, איתו מתמודדת המדינה לאחרונה,</w:t>
      </w:r>
      <w:r w:rsidR="00AA0D99">
        <w:rPr>
          <w:rFonts w:ascii="David" w:hAnsi="David" w:cs="David" w:hint="cs"/>
          <w:sz w:val="24"/>
          <w:szCs w:val="24"/>
          <w:rtl/>
        </w:rPr>
        <w:t xml:space="preserve"> והדרכים בה</w:t>
      </w:r>
      <w:r w:rsidR="000747A6">
        <w:rPr>
          <w:rFonts w:ascii="David" w:hAnsi="David" w:cs="David" w:hint="cs"/>
          <w:sz w:val="24"/>
          <w:szCs w:val="24"/>
          <w:rtl/>
        </w:rPr>
        <w:t>ן</w:t>
      </w:r>
      <w:r w:rsidR="00AA0D99">
        <w:rPr>
          <w:rFonts w:ascii="David" w:hAnsi="David" w:cs="David" w:hint="cs"/>
          <w:sz w:val="24"/>
          <w:szCs w:val="24"/>
          <w:rtl/>
        </w:rPr>
        <w:t xml:space="preserve"> פעלו הממשלה והכנסת לשם התמודדות עמו. </w:t>
      </w:r>
      <w:r w:rsidR="00C87D08">
        <w:rPr>
          <w:rFonts w:ascii="David" w:hAnsi="David" w:cs="David" w:hint="cs"/>
          <w:sz w:val="24"/>
          <w:szCs w:val="24"/>
          <w:rtl/>
        </w:rPr>
        <w:t>באחד,</w:t>
      </w:r>
      <w:r w:rsidR="000747A6">
        <w:rPr>
          <w:rFonts w:ascii="David" w:hAnsi="David" w:cs="David" w:hint="cs"/>
          <w:sz w:val="24"/>
          <w:szCs w:val="24"/>
          <w:rtl/>
        </w:rPr>
        <w:t xml:space="preserve"> "חוק הקורונה, שלטון החוק ותאטרון בובות"</w:t>
      </w:r>
      <w:r w:rsidR="00C87D08">
        <w:rPr>
          <w:rFonts w:ascii="David" w:hAnsi="David" w:cs="David" w:hint="cs"/>
          <w:sz w:val="24"/>
          <w:szCs w:val="24"/>
          <w:rtl/>
        </w:rPr>
        <w:t>,</w:t>
      </w:r>
      <w:r w:rsidR="000747A6">
        <w:rPr>
          <w:rFonts w:ascii="David" w:hAnsi="David" w:cs="David" w:hint="cs"/>
          <w:sz w:val="24"/>
          <w:szCs w:val="24"/>
          <w:rtl/>
        </w:rPr>
        <w:t xml:space="preserve"> עלתה</w:t>
      </w:r>
      <w:r w:rsidR="00AA0D99">
        <w:rPr>
          <w:rFonts w:ascii="David" w:hAnsi="David" w:cs="David" w:hint="cs"/>
          <w:sz w:val="24"/>
          <w:szCs w:val="24"/>
          <w:rtl/>
        </w:rPr>
        <w:t xml:space="preserve"> הטענ</w:t>
      </w:r>
      <w:r w:rsidR="000747A6">
        <w:rPr>
          <w:rFonts w:ascii="David" w:hAnsi="David" w:cs="David" w:hint="cs"/>
          <w:sz w:val="24"/>
          <w:szCs w:val="24"/>
          <w:rtl/>
        </w:rPr>
        <w:t>ה</w:t>
      </w:r>
      <w:r w:rsidR="00AA0D99">
        <w:rPr>
          <w:rFonts w:ascii="David" w:hAnsi="David" w:cs="David" w:hint="cs"/>
          <w:sz w:val="24"/>
          <w:szCs w:val="24"/>
          <w:rtl/>
        </w:rPr>
        <w:t xml:space="preserve"> כי </w:t>
      </w:r>
      <w:r w:rsidR="00616CC0" w:rsidRPr="00616CC0">
        <w:rPr>
          <w:rFonts w:ascii="David" w:hAnsi="David" w:cs="David"/>
          <w:sz w:val="24"/>
          <w:szCs w:val="24"/>
          <w:rtl/>
        </w:rPr>
        <w:t>חוק סמכויות מיוחדות להתמודדות עם נגיף הקורונה החדש (הוראת שעה) (הגבלת פעילות), התש"ף-2020 (להל</w:t>
      </w:r>
      <w:r w:rsidR="00F92EA5">
        <w:rPr>
          <w:rFonts w:ascii="David" w:hAnsi="David" w:cs="David" w:hint="cs"/>
          <w:sz w:val="24"/>
          <w:szCs w:val="24"/>
          <w:rtl/>
        </w:rPr>
        <w:t>ן</w:t>
      </w:r>
      <w:r w:rsidR="00616CC0" w:rsidRPr="00616CC0">
        <w:rPr>
          <w:rFonts w:ascii="David" w:hAnsi="David" w:cs="David"/>
          <w:sz w:val="24"/>
          <w:szCs w:val="24"/>
          <w:rtl/>
        </w:rPr>
        <w:t>:</w:t>
      </w:r>
      <w:r w:rsidR="00F92EA5">
        <w:rPr>
          <w:rFonts w:ascii="David" w:hAnsi="David" w:cs="David" w:hint="cs"/>
          <w:sz w:val="24"/>
          <w:szCs w:val="24"/>
          <w:rtl/>
        </w:rPr>
        <w:t xml:space="preserve"> </w:t>
      </w:r>
      <w:r w:rsidR="00616CC0" w:rsidRPr="00616CC0">
        <w:rPr>
          <w:rFonts w:ascii="David" w:hAnsi="David" w:cs="David"/>
          <w:sz w:val="24"/>
          <w:szCs w:val="24"/>
          <w:rtl/>
        </w:rPr>
        <w:t>חוק הקורונה</w:t>
      </w:r>
      <w:r w:rsidR="00616CC0">
        <w:rPr>
          <w:rStyle w:val="a9"/>
          <w:rFonts w:ascii="David" w:hAnsi="David" w:cs="David" w:hint="cs"/>
          <w:sz w:val="24"/>
          <w:szCs w:val="24"/>
          <w:vertAlign w:val="baseline"/>
          <w:rtl/>
        </w:rPr>
        <w:t>)</w:t>
      </w:r>
      <w:r w:rsidR="000747A6">
        <w:rPr>
          <w:rStyle w:val="a9"/>
          <w:rFonts w:ascii="David" w:hAnsi="David" w:cs="David"/>
          <w:sz w:val="24"/>
          <w:szCs w:val="24"/>
          <w:rtl/>
        </w:rPr>
        <w:footnoteReference w:id="3"/>
      </w:r>
      <w:r w:rsidR="00AA0D99">
        <w:rPr>
          <w:rFonts w:ascii="David" w:hAnsi="David" w:cs="David" w:hint="cs"/>
          <w:sz w:val="24"/>
          <w:szCs w:val="24"/>
          <w:rtl/>
        </w:rPr>
        <w:t xml:space="preserve">, שנחקק לצורך האמור, פוגע </w:t>
      </w:r>
      <w:r w:rsidR="000747A6">
        <w:rPr>
          <w:rFonts w:ascii="David" w:hAnsi="David" w:cs="David" w:hint="cs"/>
          <w:sz w:val="24"/>
          <w:szCs w:val="24"/>
          <w:rtl/>
        </w:rPr>
        <w:t xml:space="preserve">משמעותית </w:t>
      </w:r>
      <w:r w:rsidR="00AA0D99">
        <w:rPr>
          <w:rFonts w:ascii="David" w:hAnsi="David" w:cs="David" w:hint="cs"/>
          <w:sz w:val="24"/>
          <w:szCs w:val="24"/>
          <w:rtl/>
        </w:rPr>
        <w:t>בשלטון החוק ו</w:t>
      </w:r>
      <w:r w:rsidR="00145481">
        <w:rPr>
          <w:rFonts w:ascii="David" w:hAnsi="David" w:cs="David" w:hint="cs"/>
          <w:sz w:val="24"/>
          <w:szCs w:val="24"/>
          <w:rtl/>
        </w:rPr>
        <w:t>בייחוד</w:t>
      </w:r>
      <w:r w:rsidR="00AA0D99">
        <w:rPr>
          <w:rFonts w:ascii="David" w:hAnsi="David" w:cs="David" w:hint="cs"/>
          <w:sz w:val="24"/>
          <w:szCs w:val="24"/>
          <w:rtl/>
        </w:rPr>
        <w:t xml:space="preserve"> בהיבטו הצורני</w:t>
      </w:r>
      <w:r w:rsidR="003F37BB">
        <w:rPr>
          <w:rFonts w:ascii="David" w:hAnsi="David" w:cs="David" w:hint="cs"/>
          <w:sz w:val="24"/>
          <w:szCs w:val="24"/>
          <w:rtl/>
        </w:rPr>
        <w:t>.</w:t>
      </w:r>
      <w:r w:rsidR="003F37BB">
        <w:rPr>
          <w:rStyle w:val="a9"/>
          <w:rFonts w:ascii="David" w:hAnsi="David" w:cs="David"/>
          <w:sz w:val="24"/>
          <w:szCs w:val="24"/>
          <w:rtl/>
        </w:rPr>
        <w:footnoteReference w:id="4"/>
      </w:r>
      <w:r w:rsidR="003F37BB">
        <w:rPr>
          <w:rFonts w:ascii="David" w:hAnsi="David" w:cs="David" w:hint="cs"/>
          <w:sz w:val="24"/>
          <w:szCs w:val="24"/>
          <w:rtl/>
        </w:rPr>
        <w:t xml:space="preserve"> הוא פוגע בעקביות השינויים התכופים שהוא מעודד, והיעדר הכלליות שבו מאפשר יחס לאזרחים כ"בובות על חוט".</w:t>
      </w:r>
      <w:r w:rsidR="003F37BB">
        <w:rPr>
          <w:rStyle w:val="a9"/>
          <w:rFonts w:ascii="David" w:hAnsi="David" w:cs="David"/>
          <w:sz w:val="24"/>
          <w:szCs w:val="24"/>
          <w:rtl/>
        </w:rPr>
        <w:footnoteReference w:id="5"/>
      </w:r>
      <w:r w:rsidR="00AA0D99">
        <w:rPr>
          <w:rFonts w:ascii="David" w:hAnsi="David" w:cs="David" w:hint="cs"/>
          <w:sz w:val="24"/>
          <w:szCs w:val="24"/>
          <w:rtl/>
        </w:rPr>
        <w:t xml:space="preserve"> </w:t>
      </w:r>
      <w:r w:rsidR="00C87D08">
        <w:rPr>
          <w:rFonts w:ascii="David" w:hAnsi="David" w:cs="David" w:hint="cs"/>
          <w:sz w:val="24"/>
          <w:szCs w:val="24"/>
          <w:rtl/>
        </w:rPr>
        <w:t>בשני</w:t>
      </w:r>
      <w:r w:rsidR="003F37BB">
        <w:rPr>
          <w:rFonts w:ascii="David" w:hAnsi="David" w:cs="David" w:hint="cs"/>
          <w:sz w:val="24"/>
          <w:szCs w:val="24"/>
          <w:rtl/>
        </w:rPr>
        <w:t>, "פר</w:t>
      </w:r>
      <w:r w:rsidR="007E5C93">
        <w:rPr>
          <w:rFonts w:ascii="David" w:hAnsi="David" w:cs="David" w:hint="cs"/>
          <w:sz w:val="24"/>
          <w:szCs w:val="24"/>
          <w:rtl/>
        </w:rPr>
        <w:t>ד</w:t>
      </w:r>
      <w:r w:rsidR="003F37BB">
        <w:rPr>
          <w:rFonts w:ascii="David" w:hAnsi="David" w:cs="David" w:hint="cs"/>
          <w:sz w:val="24"/>
          <w:szCs w:val="24"/>
          <w:rtl/>
        </w:rPr>
        <w:t>וקס חוק הקורונה", נטען בנוסף שהחוק</w:t>
      </w:r>
      <w:r w:rsidR="00AA0D99">
        <w:rPr>
          <w:rFonts w:ascii="David" w:hAnsi="David" w:cs="David" w:hint="cs"/>
          <w:sz w:val="24"/>
          <w:szCs w:val="24"/>
          <w:rtl/>
        </w:rPr>
        <w:t xml:space="preserve"> מהווה פרדוקס בהיבטים של סמכויות ופיקוח פרלמנטרי</w:t>
      </w:r>
      <w:r w:rsidR="003F37BB">
        <w:rPr>
          <w:rFonts w:ascii="David" w:hAnsi="David" w:cs="David" w:hint="cs"/>
          <w:sz w:val="24"/>
          <w:szCs w:val="24"/>
          <w:rtl/>
        </w:rPr>
        <w:t>.</w:t>
      </w:r>
      <w:r w:rsidR="003F37BB">
        <w:rPr>
          <w:rStyle w:val="a9"/>
          <w:rFonts w:ascii="David" w:hAnsi="David" w:cs="David"/>
          <w:sz w:val="24"/>
          <w:szCs w:val="24"/>
          <w:rtl/>
        </w:rPr>
        <w:footnoteReference w:id="6"/>
      </w:r>
    </w:p>
    <w:p w14:paraId="3BF13255" w14:textId="3B287096" w:rsidR="00320847" w:rsidRDefault="00D53E20" w:rsidP="00081B71">
      <w:pPr>
        <w:spacing w:line="360" w:lineRule="auto"/>
        <w:jc w:val="both"/>
        <w:rPr>
          <w:rFonts w:ascii="David" w:hAnsi="David" w:cs="David"/>
          <w:sz w:val="24"/>
          <w:szCs w:val="24"/>
          <w:rtl/>
        </w:rPr>
      </w:pPr>
      <w:r>
        <w:rPr>
          <w:rFonts w:ascii="David" w:hAnsi="David" w:cs="David" w:hint="cs"/>
          <w:sz w:val="24"/>
          <w:szCs w:val="24"/>
          <w:rtl/>
        </w:rPr>
        <w:t>במאמרו "מצבי חירום"</w:t>
      </w:r>
      <w:r w:rsidR="000E790C">
        <w:rPr>
          <w:rFonts w:ascii="David" w:hAnsi="David" w:cs="David" w:hint="cs"/>
          <w:sz w:val="24"/>
          <w:szCs w:val="24"/>
          <w:rtl/>
        </w:rPr>
        <w:t xml:space="preserve"> </w:t>
      </w:r>
      <w:r w:rsidR="00081B71">
        <w:rPr>
          <w:rFonts w:ascii="David" w:hAnsi="David" w:cs="David" w:hint="cs"/>
          <w:sz w:val="24"/>
          <w:szCs w:val="24"/>
          <w:rtl/>
        </w:rPr>
        <w:t xml:space="preserve">מציע </w:t>
      </w:r>
      <w:r w:rsidR="006568B0">
        <w:rPr>
          <w:rFonts w:ascii="David" w:hAnsi="David" w:cs="David" w:hint="cs"/>
          <w:sz w:val="24"/>
          <w:szCs w:val="24"/>
          <w:rtl/>
        </w:rPr>
        <w:t>אריאל בנדור</w:t>
      </w:r>
      <w:r w:rsidR="00AF3B25">
        <w:rPr>
          <w:rFonts w:ascii="David" w:hAnsi="David" w:cs="David" w:hint="cs"/>
          <w:sz w:val="24"/>
          <w:szCs w:val="24"/>
          <w:rtl/>
        </w:rPr>
        <w:t xml:space="preserve"> רפורמה, הכוללת בין היתר</w:t>
      </w:r>
      <w:r w:rsidR="000E790C">
        <w:rPr>
          <w:rFonts w:ascii="David" w:hAnsi="David" w:cs="David" w:hint="cs"/>
          <w:sz w:val="24"/>
          <w:szCs w:val="24"/>
          <w:rtl/>
        </w:rPr>
        <w:t xml:space="preserve"> </w:t>
      </w:r>
      <w:r w:rsidR="00AF3B25">
        <w:rPr>
          <w:rFonts w:ascii="David" w:hAnsi="David" w:cs="David" w:hint="cs"/>
          <w:sz w:val="24"/>
          <w:szCs w:val="24"/>
          <w:rtl/>
        </w:rPr>
        <w:t>את ביטולו</w:t>
      </w:r>
      <w:r w:rsidR="0009139D">
        <w:rPr>
          <w:rFonts w:ascii="David" w:hAnsi="David" w:cs="David" w:hint="cs"/>
          <w:sz w:val="24"/>
          <w:szCs w:val="24"/>
          <w:rtl/>
        </w:rPr>
        <w:t xml:space="preserve"> </w:t>
      </w:r>
      <w:r w:rsidR="00AF3B25">
        <w:rPr>
          <w:rFonts w:ascii="David" w:hAnsi="David" w:cs="David" w:hint="cs"/>
          <w:sz w:val="24"/>
          <w:szCs w:val="24"/>
          <w:rtl/>
        </w:rPr>
        <w:t>של</w:t>
      </w:r>
      <w:r w:rsidR="0009139D">
        <w:rPr>
          <w:rFonts w:ascii="David" w:hAnsi="David" w:cs="David" w:hint="cs"/>
          <w:sz w:val="24"/>
          <w:szCs w:val="24"/>
          <w:rtl/>
        </w:rPr>
        <w:t xml:space="preserve"> ההסדר הקיים </w:t>
      </w:r>
      <w:r w:rsidR="00374C2E">
        <w:rPr>
          <w:rFonts w:ascii="David" w:hAnsi="David" w:cs="David" w:hint="cs"/>
          <w:sz w:val="24"/>
          <w:szCs w:val="24"/>
          <w:rtl/>
        </w:rPr>
        <w:t>-</w:t>
      </w:r>
      <w:r w:rsidR="0009139D">
        <w:rPr>
          <w:rFonts w:ascii="David" w:hAnsi="David" w:cs="David" w:hint="cs"/>
          <w:sz w:val="24"/>
          <w:szCs w:val="24"/>
          <w:rtl/>
        </w:rPr>
        <w:t xml:space="preserve"> קיומה של הכרזה כללית ממושכת על מצב חירום</w:t>
      </w:r>
      <w:r w:rsidR="00864E3A">
        <w:rPr>
          <w:rFonts w:ascii="David" w:hAnsi="David" w:cs="David" w:hint="cs"/>
          <w:sz w:val="24"/>
          <w:szCs w:val="24"/>
          <w:rtl/>
        </w:rPr>
        <w:t xml:space="preserve"> מכוח חוק-יסוד הממשלה</w:t>
      </w:r>
      <w:commentRangeStart w:id="0"/>
      <w:r w:rsidR="0009139D">
        <w:rPr>
          <w:rFonts w:ascii="David" w:hAnsi="David" w:cs="David" w:hint="cs"/>
          <w:sz w:val="24"/>
          <w:szCs w:val="24"/>
          <w:rtl/>
        </w:rPr>
        <w:t>,</w:t>
      </w:r>
      <w:r w:rsidR="00864E3A">
        <w:rPr>
          <w:rStyle w:val="a9"/>
          <w:rFonts w:ascii="David" w:hAnsi="David" w:cs="David"/>
          <w:sz w:val="24"/>
          <w:szCs w:val="24"/>
          <w:rtl/>
        </w:rPr>
        <w:footnoteReference w:id="7"/>
      </w:r>
      <w:commentRangeEnd w:id="0"/>
      <w:r w:rsidR="00D626F6">
        <w:rPr>
          <w:rStyle w:val="ab"/>
          <w:rtl/>
        </w:rPr>
        <w:commentReference w:id="0"/>
      </w:r>
      <w:r w:rsidR="0009139D">
        <w:rPr>
          <w:rFonts w:ascii="David" w:hAnsi="David" w:cs="David" w:hint="cs"/>
          <w:sz w:val="24"/>
          <w:szCs w:val="24"/>
          <w:rtl/>
        </w:rPr>
        <w:t xml:space="preserve"> </w:t>
      </w:r>
      <w:r w:rsidR="00AF3B25">
        <w:rPr>
          <w:rFonts w:ascii="David" w:hAnsi="David" w:cs="David" w:hint="cs"/>
          <w:sz w:val="24"/>
          <w:szCs w:val="24"/>
          <w:rtl/>
        </w:rPr>
        <w:t>והחלפת</w:t>
      </w:r>
      <w:r w:rsidR="002956D2">
        <w:rPr>
          <w:rFonts w:ascii="David" w:hAnsi="David" w:cs="David" w:hint="cs"/>
          <w:sz w:val="24"/>
          <w:szCs w:val="24"/>
          <w:rtl/>
        </w:rPr>
        <w:t>ו</w:t>
      </w:r>
      <w:r w:rsidR="0009139D">
        <w:rPr>
          <w:rFonts w:ascii="David" w:hAnsi="David" w:cs="David" w:hint="cs"/>
          <w:sz w:val="24"/>
          <w:szCs w:val="24"/>
          <w:rtl/>
        </w:rPr>
        <w:t xml:space="preserve"> בהסדרים המפרטים סמכויות ספציפיות למצבי חירום </w:t>
      </w:r>
      <w:r w:rsidR="00AF3B25">
        <w:rPr>
          <w:rFonts w:ascii="David" w:hAnsi="David" w:cs="David" w:hint="cs"/>
          <w:sz w:val="24"/>
          <w:szCs w:val="24"/>
          <w:rtl/>
        </w:rPr>
        <w:t>ספציפיים.</w:t>
      </w:r>
      <w:r w:rsidR="00AF3B25">
        <w:rPr>
          <w:rStyle w:val="a9"/>
          <w:rFonts w:ascii="David" w:hAnsi="David" w:cs="David"/>
          <w:sz w:val="24"/>
          <w:szCs w:val="24"/>
          <w:rtl/>
        </w:rPr>
        <w:footnoteReference w:id="8"/>
      </w:r>
      <w:r w:rsidR="00AF3B25">
        <w:rPr>
          <w:rFonts w:ascii="David" w:hAnsi="David" w:cs="David" w:hint="cs"/>
          <w:sz w:val="24"/>
          <w:szCs w:val="24"/>
          <w:rtl/>
        </w:rPr>
        <w:t xml:space="preserve"> על </w:t>
      </w:r>
      <w:r w:rsidR="00081B71">
        <w:rPr>
          <w:rFonts w:ascii="David" w:hAnsi="David" w:cs="David" w:hint="cs"/>
          <w:sz w:val="24"/>
          <w:szCs w:val="24"/>
          <w:rtl/>
        </w:rPr>
        <w:t xml:space="preserve">יעילות </w:t>
      </w:r>
      <w:r w:rsidR="00AF3B25">
        <w:rPr>
          <w:rFonts w:ascii="David" w:hAnsi="David" w:cs="David" w:hint="cs"/>
          <w:sz w:val="24"/>
          <w:szCs w:val="24"/>
          <w:rtl/>
        </w:rPr>
        <w:t xml:space="preserve">הצעה זו ברצוני לחלוק, </w:t>
      </w:r>
      <w:r w:rsidR="00F4232C">
        <w:rPr>
          <w:rFonts w:ascii="David" w:hAnsi="David" w:cs="David" w:hint="cs"/>
          <w:sz w:val="24"/>
          <w:szCs w:val="24"/>
          <w:rtl/>
        </w:rPr>
        <w:t>מכמה סיבות.</w:t>
      </w:r>
    </w:p>
    <w:p w14:paraId="62436EA8" w14:textId="45B88D20" w:rsidR="00320847" w:rsidRDefault="00320847" w:rsidP="00081B71">
      <w:pPr>
        <w:spacing w:line="360" w:lineRule="auto"/>
        <w:jc w:val="both"/>
        <w:rPr>
          <w:rFonts w:ascii="David" w:hAnsi="David" w:cs="David"/>
          <w:sz w:val="24"/>
          <w:szCs w:val="24"/>
          <w:rtl/>
        </w:rPr>
      </w:pPr>
      <w:r>
        <w:rPr>
          <w:rFonts w:ascii="David" w:hAnsi="David" w:cs="David" w:hint="cs"/>
          <w:sz w:val="24"/>
          <w:szCs w:val="24"/>
          <w:rtl/>
        </w:rPr>
        <w:t xml:space="preserve">ראשית, קשה יהיה לסקור את כל מצבי החירום האפשריים ולרדת לפרטים בעניין הצרכים שיעלו בהם והסמכויות שיהיו נחוצות בכל אחד מהם. כך ייתכן מצב של צמצום יתר של סמכויות הממשלה גם בעת צורך </w:t>
      </w:r>
      <w:r w:rsidR="00EE1376">
        <w:rPr>
          <w:rFonts w:ascii="David" w:hAnsi="David" w:cs="David" w:hint="cs"/>
          <w:sz w:val="24"/>
          <w:szCs w:val="24"/>
          <w:rtl/>
        </w:rPr>
        <w:t>דחוף לשימוש</w:t>
      </w:r>
      <w:r>
        <w:rPr>
          <w:rFonts w:ascii="David" w:hAnsi="David" w:cs="David" w:hint="cs"/>
          <w:sz w:val="24"/>
          <w:szCs w:val="24"/>
          <w:rtl/>
        </w:rPr>
        <w:t xml:space="preserve"> בהן. </w:t>
      </w:r>
      <w:r w:rsidR="00F849AC">
        <w:rPr>
          <w:rFonts w:ascii="David" w:hAnsi="David" w:cs="David" w:hint="cs"/>
          <w:sz w:val="24"/>
          <w:szCs w:val="24"/>
          <w:rtl/>
        </w:rPr>
        <w:t xml:space="preserve">לדוגמא </w:t>
      </w:r>
      <w:r w:rsidR="00EE1376">
        <w:rPr>
          <w:rFonts w:ascii="David" w:hAnsi="David" w:cs="David" w:hint="cs"/>
          <w:sz w:val="24"/>
          <w:szCs w:val="24"/>
          <w:rtl/>
        </w:rPr>
        <w:t>ב</w:t>
      </w:r>
      <w:r w:rsidR="00F849AC">
        <w:rPr>
          <w:rFonts w:ascii="David" w:hAnsi="David" w:cs="David" w:hint="cs"/>
          <w:sz w:val="24"/>
          <w:szCs w:val="24"/>
          <w:rtl/>
        </w:rPr>
        <w:t>מצב של מלחמה</w:t>
      </w:r>
      <w:r w:rsidR="00EE1376">
        <w:rPr>
          <w:rFonts w:ascii="David" w:hAnsi="David" w:cs="David" w:hint="cs"/>
          <w:sz w:val="24"/>
          <w:szCs w:val="24"/>
          <w:rtl/>
        </w:rPr>
        <w:t xml:space="preserve"> -</w:t>
      </w:r>
      <w:r w:rsidR="00F849AC">
        <w:rPr>
          <w:rFonts w:ascii="David" w:hAnsi="David" w:cs="David" w:hint="cs"/>
          <w:sz w:val="24"/>
          <w:szCs w:val="24"/>
          <w:rtl/>
        </w:rPr>
        <w:t xml:space="preserve"> </w:t>
      </w:r>
      <w:r w:rsidR="00EE1376">
        <w:rPr>
          <w:rFonts w:ascii="David" w:hAnsi="David" w:cs="David" w:hint="cs"/>
          <w:sz w:val="24"/>
          <w:szCs w:val="24"/>
          <w:rtl/>
        </w:rPr>
        <w:t xml:space="preserve">אם </w:t>
      </w:r>
      <w:r w:rsidR="00F849AC">
        <w:rPr>
          <w:rFonts w:ascii="David" w:hAnsi="David" w:cs="David" w:hint="cs"/>
          <w:sz w:val="24"/>
          <w:szCs w:val="24"/>
          <w:rtl/>
        </w:rPr>
        <w:t>יהיה חוק ספציפי המסדיר את סמכויות הממשלה בעת</w:t>
      </w:r>
      <w:r w:rsidR="00EE1376">
        <w:rPr>
          <w:rFonts w:ascii="David" w:hAnsi="David" w:cs="David" w:hint="cs"/>
          <w:sz w:val="24"/>
          <w:szCs w:val="24"/>
          <w:rtl/>
        </w:rPr>
        <w:t>ות</w:t>
      </w:r>
      <w:r w:rsidR="00F849AC">
        <w:rPr>
          <w:rFonts w:ascii="David" w:hAnsi="David" w:cs="David" w:hint="cs"/>
          <w:sz w:val="24"/>
          <w:szCs w:val="24"/>
          <w:rtl/>
        </w:rPr>
        <w:t xml:space="preserve"> מלחמה, יכול להיות שפעולה מפתיעה</w:t>
      </w:r>
      <w:r w:rsidR="00EE1376">
        <w:rPr>
          <w:rFonts w:ascii="David" w:hAnsi="David" w:cs="David" w:hint="cs"/>
          <w:sz w:val="24"/>
          <w:szCs w:val="24"/>
          <w:rtl/>
        </w:rPr>
        <w:t xml:space="preserve"> או חריגה</w:t>
      </w:r>
      <w:r w:rsidR="00F849AC">
        <w:rPr>
          <w:rFonts w:ascii="David" w:hAnsi="David" w:cs="David" w:hint="cs"/>
          <w:sz w:val="24"/>
          <w:szCs w:val="24"/>
          <w:rtl/>
        </w:rPr>
        <w:t xml:space="preserve"> מצד </w:t>
      </w:r>
      <w:r w:rsidR="00133B87">
        <w:rPr>
          <w:rFonts w:ascii="David" w:hAnsi="David" w:cs="David" w:hint="cs"/>
          <w:sz w:val="24"/>
          <w:szCs w:val="24"/>
          <w:rtl/>
        </w:rPr>
        <w:t>האויב</w:t>
      </w:r>
      <w:r w:rsidR="00F849AC">
        <w:rPr>
          <w:rFonts w:ascii="David" w:hAnsi="David" w:cs="David" w:hint="cs"/>
          <w:sz w:val="24"/>
          <w:szCs w:val="24"/>
          <w:rtl/>
        </w:rPr>
        <w:t xml:space="preserve"> תצריך </w:t>
      </w:r>
      <w:r w:rsidR="00133B87">
        <w:rPr>
          <w:rFonts w:ascii="David" w:hAnsi="David" w:cs="David" w:hint="cs"/>
          <w:sz w:val="24"/>
          <w:szCs w:val="24"/>
          <w:rtl/>
        </w:rPr>
        <w:t>תגובה</w:t>
      </w:r>
      <w:r w:rsidR="00F849AC">
        <w:rPr>
          <w:rFonts w:ascii="David" w:hAnsi="David" w:cs="David" w:hint="cs"/>
          <w:sz w:val="24"/>
          <w:szCs w:val="24"/>
          <w:rtl/>
        </w:rPr>
        <w:t xml:space="preserve"> מיידית ודחופה</w:t>
      </w:r>
      <w:r w:rsidR="00133B87">
        <w:rPr>
          <w:rFonts w:ascii="David" w:hAnsi="David" w:cs="David" w:hint="cs"/>
          <w:sz w:val="24"/>
          <w:szCs w:val="24"/>
          <w:rtl/>
        </w:rPr>
        <w:t>,</w:t>
      </w:r>
      <w:r w:rsidR="00F849AC">
        <w:rPr>
          <w:rFonts w:ascii="David" w:hAnsi="David" w:cs="David" w:hint="cs"/>
          <w:sz w:val="24"/>
          <w:szCs w:val="24"/>
          <w:rtl/>
        </w:rPr>
        <w:t xml:space="preserve"> שלא תהיה </w:t>
      </w:r>
      <w:r w:rsidR="00133B87">
        <w:rPr>
          <w:rFonts w:ascii="David" w:hAnsi="David" w:cs="David" w:hint="cs"/>
          <w:sz w:val="24"/>
          <w:szCs w:val="24"/>
          <w:rtl/>
        </w:rPr>
        <w:t>לממשלה סמכות מכוח החוק לבצעה</w:t>
      </w:r>
      <w:r w:rsidR="008E27DF">
        <w:rPr>
          <w:rFonts w:ascii="David" w:hAnsi="David" w:cs="David" w:hint="cs"/>
          <w:sz w:val="24"/>
          <w:szCs w:val="24"/>
          <w:rtl/>
        </w:rPr>
        <w:t xml:space="preserve">, ובכך עלול להיפגע ביטחון המדינה ללא סיבה מידתית או </w:t>
      </w:r>
      <w:commentRangeStart w:id="2"/>
      <w:r w:rsidR="008E27DF">
        <w:rPr>
          <w:rFonts w:ascii="David" w:hAnsi="David" w:cs="David" w:hint="cs"/>
          <w:sz w:val="24"/>
          <w:szCs w:val="24"/>
          <w:rtl/>
        </w:rPr>
        <w:t>מוצדקת</w:t>
      </w:r>
      <w:commentRangeEnd w:id="2"/>
      <w:r w:rsidR="00D626F6">
        <w:rPr>
          <w:rStyle w:val="ab"/>
          <w:rtl/>
        </w:rPr>
        <w:commentReference w:id="2"/>
      </w:r>
      <w:r w:rsidR="008E27DF">
        <w:rPr>
          <w:rFonts w:ascii="David" w:hAnsi="David" w:cs="David" w:hint="cs"/>
          <w:sz w:val="24"/>
          <w:szCs w:val="24"/>
          <w:rtl/>
        </w:rPr>
        <w:t>.</w:t>
      </w:r>
    </w:p>
    <w:p w14:paraId="1D514621" w14:textId="737513C6" w:rsidR="009E23BF" w:rsidRDefault="00F849AC" w:rsidP="00D57DDE">
      <w:pPr>
        <w:spacing w:line="360" w:lineRule="auto"/>
        <w:jc w:val="both"/>
        <w:rPr>
          <w:rFonts w:ascii="David" w:hAnsi="David" w:cs="David"/>
          <w:sz w:val="24"/>
          <w:szCs w:val="24"/>
          <w:rtl/>
        </w:rPr>
      </w:pPr>
      <w:r>
        <w:rPr>
          <w:rFonts w:ascii="David" w:hAnsi="David" w:cs="David" w:hint="cs"/>
          <w:sz w:val="24"/>
          <w:szCs w:val="24"/>
          <w:rtl/>
        </w:rPr>
        <w:t>שנית, כיוון שניתן למצוא דוגמאות שסותרות בפועל את יעילות</w:t>
      </w:r>
      <w:r w:rsidR="0084238B">
        <w:rPr>
          <w:rFonts w:ascii="David" w:hAnsi="David" w:cs="David" w:hint="cs"/>
          <w:sz w:val="24"/>
          <w:szCs w:val="24"/>
          <w:rtl/>
        </w:rPr>
        <w:t xml:space="preserve">ו של </w:t>
      </w:r>
      <w:r>
        <w:rPr>
          <w:rFonts w:ascii="David" w:hAnsi="David" w:cs="David" w:hint="cs"/>
          <w:sz w:val="24"/>
          <w:szCs w:val="24"/>
          <w:rtl/>
        </w:rPr>
        <w:t>הסדר הספציפי, והטובה מביניהן היא גם</w:t>
      </w:r>
      <w:r w:rsidRPr="00320847">
        <w:rPr>
          <w:rFonts w:ascii="David" w:hAnsi="David" w:cs="David" w:hint="cs"/>
          <w:sz w:val="24"/>
          <w:szCs w:val="24"/>
          <w:rtl/>
        </w:rPr>
        <w:t xml:space="preserve"> </w:t>
      </w:r>
      <w:r>
        <w:rPr>
          <w:rFonts w:ascii="David" w:hAnsi="David" w:cs="David" w:hint="cs"/>
          <w:sz w:val="24"/>
          <w:szCs w:val="24"/>
          <w:rtl/>
        </w:rPr>
        <w:t>הרלוונטית ביותר</w:t>
      </w:r>
      <w:r w:rsidR="00D27ADB">
        <w:rPr>
          <w:rFonts w:ascii="David" w:hAnsi="David" w:cs="David" w:hint="cs"/>
          <w:sz w:val="24"/>
          <w:szCs w:val="24"/>
          <w:rtl/>
        </w:rPr>
        <w:t xml:space="preserve"> בזמן האחרון</w:t>
      </w:r>
      <w:r w:rsidR="00933E21">
        <w:rPr>
          <w:rFonts w:ascii="David" w:hAnsi="David" w:cs="David" w:hint="cs"/>
          <w:sz w:val="24"/>
          <w:szCs w:val="24"/>
          <w:rtl/>
        </w:rPr>
        <w:t xml:space="preserve"> </w:t>
      </w:r>
      <w:r>
        <w:rPr>
          <w:rFonts w:ascii="David" w:hAnsi="David" w:cs="David" w:hint="cs"/>
          <w:sz w:val="24"/>
          <w:szCs w:val="24"/>
          <w:rtl/>
        </w:rPr>
        <w:t>- מגפת וירוס הקורונה וחוק הקורונה שנחקק לאורה.</w:t>
      </w:r>
      <w:r>
        <w:rPr>
          <w:rStyle w:val="a9"/>
          <w:rFonts w:ascii="David" w:hAnsi="David" w:cs="David"/>
          <w:sz w:val="24"/>
          <w:szCs w:val="24"/>
          <w:rtl/>
        </w:rPr>
        <w:footnoteReference w:id="9"/>
      </w:r>
      <w:r w:rsidR="00F4232C">
        <w:rPr>
          <w:rFonts w:ascii="David" w:hAnsi="David" w:cs="David" w:hint="cs"/>
          <w:sz w:val="24"/>
          <w:szCs w:val="24"/>
          <w:rtl/>
        </w:rPr>
        <w:t xml:space="preserve"> מטרתו של בנדור בהצעתו היא לצמצם את סמכויות הממשלה שהינן נרחבות למדי </w:t>
      </w:r>
      <w:r w:rsidR="00A725B6">
        <w:rPr>
          <w:rFonts w:ascii="David" w:hAnsi="David" w:cs="David" w:hint="cs"/>
          <w:sz w:val="24"/>
          <w:szCs w:val="24"/>
          <w:rtl/>
        </w:rPr>
        <w:t xml:space="preserve">ואף קיצוניות </w:t>
      </w:r>
      <w:r w:rsidR="00191255">
        <w:rPr>
          <w:rFonts w:ascii="David" w:hAnsi="David" w:cs="David" w:hint="cs"/>
          <w:sz w:val="24"/>
          <w:szCs w:val="24"/>
          <w:rtl/>
        </w:rPr>
        <w:t>כל עוד</w:t>
      </w:r>
      <w:r w:rsidR="00F4232C">
        <w:rPr>
          <w:rFonts w:ascii="David" w:hAnsi="David" w:cs="David" w:hint="cs"/>
          <w:sz w:val="24"/>
          <w:szCs w:val="24"/>
          <w:rtl/>
        </w:rPr>
        <w:t xml:space="preserve"> ההכרזה היא כללית.</w:t>
      </w:r>
      <w:r w:rsidR="00F4232C">
        <w:rPr>
          <w:rStyle w:val="a9"/>
          <w:rFonts w:ascii="David" w:hAnsi="David" w:cs="David"/>
          <w:sz w:val="24"/>
          <w:szCs w:val="24"/>
          <w:rtl/>
        </w:rPr>
        <w:footnoteReference w:id="10"/>
      </w:r>
      <w:r w:rsidR="00F4232C">
        <w:rPr>
          <w:rFonts w:ascii="David" w:hAnsi="David" w:cs="David" w:hint="cs"/>
          <w:sz w:val="24"/>
          <w:szCs w:val="24"/>
          <w:rtl/>
        </w:rPr>
        <w:t xml:space="preserve"> אך בפועל חוק הקורונה, שהוא חוק ספציפי המפרט </w:t>
      </w:r>
      <w:r w:rsidR="0071386A">
        <w:rPr>
          <w:rFonts w:ascii="David" w:hAnsi="David" w:cs="David" w:hint="cs"/>
          <w:sz w:val="24"/>
          <w:szCs w:val="24"/>
          <w:rtl/>
        </w:rPr>
        <w:t xml:space="preserve">בין היתר </w:t>
      </w:r>
      <w:r w:rsidR="00F4232C">
        <w:rPr>
          <w:rFonts w:ascii="David" w:hAnsi="David" w:cs="David" w:hint="cs"/>
          <w:sz w:val="24"/>
          <w:szCs w:val="24"/>
          <w:rtl/>
        </w:rPr>
        <w:t>את</w:t>
      </w:r>
      <w:r w:rsidR="0071386A">
        <w:rPr>
          <w:rFonts w:ascii="David" w:hAnsi="David" w:cs="David" w:hint="cs"/>
          <w:sz w:val="24"/>
          <w:szCs w:val="24"/>
          <w:rtl/>
        </w:rPr>
        <w:t xml:space="preserve"> סמכויות הממשלה בעת המגפה הנוכחית,</w:t>
      </w:r>
      <w:r w:rsidR="0071386A">
        <w:rPr>
          <w:rStyle w:val="a9"/>
          <w:rFonts w:ascii="David" w:hAnsi="David" w:cs="David"/>
          <w:sz w:val="24"/>
          <w:szCs w:val="24"/>
          <w:rtl/>
        </w:rPr>
        <w:footnoteReference w:id="11"/>
      </w:r>
      <w:r w:rsidR="00F4232C">
        <w:rPr>
          <w:rFonts w:ascii="David" w:hAnsi="David" w:cs="David" w:hint="cs"/>
          <w:sz w:val="24"/>
          <w:szCs w:val="24"/>
          <w:rtl/>
        </w:rPr>
        <w:t xml:space="preserve"> יצר</w:t>
      </w:r>
      <w:r w:rsidR="0071386A">
        <w:rPr>
          <w:rFonts w:ascii="David" w:hAnsi="David" w:cs="David" w:hint="cs"/>
          <w:sz w:val="24"/>
          <w:szCs w:val="24"/>
          <w:rtl/>
        </w:rPr>
        <w:t xml:space="preserve"> בעצם</w:t>
      </w:r>
      <w:r w:rsidR="00F4232C">
        <w:rPr>
          <w:rFonts w:ascii="David" w:hAnsi="David" w:cs="David" w:hint="cs"/>
          <w:sz w:val="24"/>
          <w:szCs w:val="24"/>
          <w:rtl/>
        </w:rPr>
        <w:t xml:space="preserve"> פרדוקס</w:t>
      </w:r>
      <w:r w:rsidR="0071386A">
        <w:rPr>
          <w:rFonts w:ascii="David" w:hAnsi="David" w:cs="David" w:hint="cs"/>
          <w:sz w:val="24"/>
          <w:szCs w:val="24"/>
          <w:rtl/>
        </w:rPr>
        <w:t xml:space="preserve"> בעניין זה- והרחיב את סמכויות הממשלה במקום לצמצמן</w:t>
      </w:r>
      <w:r w:rsidR="002A3182">
        <w:rPr>
          <w:rFonts w:ascii="David" w:hAnsi="David" w:cs="David" w:hint="cs"/>
          <w:sz w:val="24"/>
          <w:szCs w:val="24"/>
          <w:rtl/>
        </w:rPr>
        <w:t>, בכך שהקנה לה מקור חדש להפעלת כוח חקיקתי.</w:t>
      </w:r>
      <w:r w:rsidR="002A3182">
        <w:rPr>
          <w:rStyle w:val="a9"/>
          <w:rFonts w:ascii="David" w:hAnsi="David" w:cs="David"/>
          <w:sz w:val="24"/>
          <w:szCs w:val="24"/>
          <w:rtl/>
        </w:rPr>
        <w:footnoteReference w:id="12"/>
      </w:r>
      <w:r w:rsidR="00213A6B">
        <w:rPr>
          <w:rFonts w:ascii="David" w:hAnsi="David" w:cs="David" w:hint="cs"/>
          <w:sz w:val="24"/>
          <w:szCs w:val="24"/>
          <w:rtl/>
        </w:rPr>
        <w:t xml:space="preserve"> </w:t>
      </w:r>
      <w:del w:id="5" w:author="Hila Spitz" w:date="2021-03-16T14:34:00Z">
        <w:r w:rsidR="00213A6B" w:rsidDel="00B2540D">
          <w:rPr>
            <w:rFonts w:ascii="David" w:hAnsi="David" w:cs="David" w:hint="cs"/>
            <w:sz w:val="24"/>
            <w:szCs w:val="24"/>
            <w:rtl/>
          </w:rPr>
          <w:delText xml:space="preserve">אכן, </w:delText>
        </w:r>
      </w:del>
      <w:r w:rsidR="00E0039B">
        <w:rPr>
          <w:rFonts w:ascii="David" w:hAnsi="David" w:cs="David" w:hint="cs"/>
          <w:sz w:val="24"/>
          <w:szCs w:val="24"/>
          <w:rtl/>
        </w:rPr>
        <w:t>אמנם בעתירה שהוגשה כנגד שימוש בתקנות שעת חירום</w:t>
      </w:r>
      <w:r w:rsidR="00213A6B">
        <w:rPr>
          <w:rFonts w:ascii="David" w:hAnsi="David" w:cs="David" w:hint="cs"/>
          <w:sz w:val="24"/>
          <w:szCs w:val="24"/>
          <w:rtl/>
        </w:rPr>
        <w:t xml:space="preserve"> וההכרזה הכללית עליו</w:t>
      </w:r>
      <w:r w:rsidR="00E0039B">
        <w:rPr>
          <w:rFonts w:ascii="David" w:hAnsi="David" w:cs="David" w:hint="cs"/>
          <w:sz w:val="24"/>
          <w:szCs w:val="24"/>
          <w:rtl/>
        </w:rPr>
        <w:t xml:space="preserve"> לצורך התקנת תקנות לעניין </w:t>
      </w:r>
      <w:r w:rsidR="00E0039B">
        <w:rPr>
          <w:rFonts w:ascii="David" w:hAnsi="David" w:cs="David" w:hint="cs"/>
          <w:sz w:val="24"/>
          <w:szCs w:val="24"/>
          <w:rtl/>
        </w:rPr>
        <w:lastRenderedPageBreak/>
        <w:t>הקורונה</w:t>
      </w:r>
      <w:r w:rsidR="00213A6B">
        <w:rPr>
          <w:rFonts w:ascii="David" w:hAnsi="David" w:cs="David" w:hint="cs"/>
          <w:sz w:val="24"/>
          <w:szCs w:val="24"/>
          <w:rtl/>
        </w:rPr>
        <w:t>,</w:t>
      </w:r>
      <w:r w:rsidR="00E0039B">
        <w:rPr>
          <w:rFonts w:ascii="David" w:hAnsi="David" w:cs="David" w:hint="cs"/>
          <w:sz w:val="24"/>
          <w:szCs w:val="24"/>
          <w:rtl/>
        </w:rPr>
        <w:t xml:space="preserve"> הביע בית המשפט את עמדתו נגד השימוש בתקנות </w:t>
      </w:r>
      <w:r w:rsidR="00213A6B">
        <w:rPr>
          <w:rFonts w:ascii="David" w:hAnsi="David" w:cs="David" w:hint="cs"/>
          <w:sz w:val="24"/>
          <w:szCs w:val="24"/>
          <w:rtl/>
        </w:rPr>
        <w:t>אלה.</w:t>
      </w:r>
      <w:r w:rsidR="00213A6B">
        <w:rPr>
          <w:rStyle w:val="a9"/>
          <w:rFonts w:ascii="David" w:hAnsi="David" w:cs="David"/>
          <w:sz w:val="24"/>
          <w:szCs w:val="24"/>
          <w:rtl/>
        </w:rPr>
        <w:footnoteReference w:id="13"/>
      </w:r>
      <w:r w:rsidR="00213A6B">
        <w:rPr>
          <w:rFonts w:ascii="David" w:hAnsi="David" w:cs="David" w:hint="cs"/>
          <w:sz w:val="24"/>
          <w:szCs w:val="24"/>
          <w:rtl/>
        </w:rPr>
        <w:t xml:space="preserve"> אך חוק הקורונה, שנחקק ברוח התנגדות זו, מעבר לכך שהרחיב את סמכויות הממשלה כאמור, גם פוגע משמעותית בשלטון החוק,</w:t>
      </w:r>
      <w:r w:rsidR="00213A6B">
        <w:rPr>
          <w:rStyle w:val="a9"/>
          <w:rFonts w:ascii="David" w:hAnsi="David" w:cs="David"/>
          <w:sz w:val="24"/>
          <w:szCs w:val="24"/>
          <w:rtl/>
        </w:rPr>
        <w:footnoteReference w:id="14"/>
      </w:r>
      <w:r w:rsidR="00213A6B">
        <w:rPr>
          <w:rFonts w:ascii="David" w:hAnsi="David" w:cs="David" w:hint="cs"/>
          <w:sz w:val="24"/>
          <w:szCs w:val="24"/>
          <w:rtl/>
        </w:rPr>
        <w:t xml:space="preserve"> דבר שמערער את </w:t>
      </w:r>
      <w:r w:rsidR="009E23BF">
        <w:rPr>
          <w:rFonts w:ascii="David" w:hAnsi="David" w:cs="David" w:hint="cs"/>
          <w:sz w:val="24"/>
          <w:szCs w:val="24"/>
          <w:rtl/>
        </w:rPr>
        <w:t xml:space="preserve">יעילותה </w:t>
      </w:r>
      <w:del w:id="7" w:author="Hila Spitz" w:date="2021-03-16T14:35:00Z">
        <w:r w:rsidR="009E23BF" w:rsidDel="00B2540D">
          <w:rPr>
            <w:rFonts w:ascii="David" w:hAnsi="David" w:cs="David" w:hint="cs"/>
            <w:sz w:val="24"/>
            <w:szCs w:val="24"/>
            <w:rtl/>
          </w:rPr>
          <w:delText>ו</w:delText>
        </w:r>
        <w:r w:rsidR="00213A6B" w:rsidDel="00B2540D">
          <w:rPr>
            <w:rFonts w:ascii="David" w:hAnsi="David" w:cs="David" w:hint="cs"/>
            <w:sz w:val="24"/>
            <w:szCs w:val="24"/>
            <w:rtl/>
          </w:rPr>
          <w:delText xml:space="preserve">יתרונותיה </w:delText>
        </w:r>
      </w:del>
      <w:r w:rsidR="00213A6B">
        <w:rPr>
          <w:rFonts w:ascii="David" w:hAnsi="David" w:cs="David" w:hint="cs"/>
          <w:sz w:val="24"/>
          <w:szCs w:val="24"/>
          <w:rtl/>
        </w:rPr>
        <w:t>של חקיקה ראשית וספציפית</w:t>
      </w:r>
      <w:ins w:id="8" w:author="Hila Spitz" w:date="2021-03-16T14:35:00Z">
        <w:r w:rsidR="00B2540D" w:rsidRPr="00B2540D">
          <w:rPr>
            <w:rFonts w:ascii="David" w:hAnsi="David" w:cs="David" w:hint="cs"/>
            <w:sz w:val="24"/>
            <w:szCs w:val="24"/>
            <w:rtl/>
          </w:rPr>
          <w:t xml:space="preserve"> </w:t>
        </w:r>
        <w:r w:rsidR="00B2540D">
          <w:rPr>
            <w:rFonts w:ascii="David" w:hAnsi="David" w:cs="David" w:hint="cs"/>
            <w:sz w:val="24"/>
            <w:szCs w:val="24"/>
            <w:rtl/>
          </w:rPr>
          <w:t>ואת יתרונותיה</w:t>
        </w:r>
      </w:ins>
      <w:r w:rsidR="00213A6B">
        <w:rPr>
          <w:rFonts w:ascii="David" w:hAnsi="David" w:cs="David" w:hint="cs"/>
          <w:sz w:val="24"/>
          <w:szCs w:val="24"/>
          <w:rtl/>
        </w:rPr>
        <w:t>.</w:t>
      </w:r>
      <w:r w:rsidR="007254B6">
        <w:rPr>
          <w:rFonts w:ascii="David" w:hAnsi="David" w:cs="David" w:hint="cs"/>
          <w:sz w:val="24"/>
          <w:szCs w:val="24"/>
          <w:rtl/>
        </w:rPr>
        <w:t xml:space="preserve"> העתירה נדחתה עקב חקיקת חוק הקורונה והתייתרות הסעד שהתבקש בעתירה,</w:t>
      </w:r>
      <w:r w:rsidR="007254B6">
        <w:rPr>
          <w:rStyle w:val="a9"/>
          <w:rFonts w:ascii="David" w:hAnsi="David" w:cs="David"/>
          <w:sz w:val="24"/>
          <w:szCs w:val="24"/>
          <w:rtl/>
        </w:rPr>
        <w:footnoteReference w:id="15"/>
      </w:r>
      <w:r w:rsidR="007254B6">
        <w:rPr>
          <w:rFonts w:ascii="David" w:hAnsi="David" w:cs="David" w:hint="cs"/>
          <w:sz w:val="24"/>
          <w:szCs w:val="24"/>
          <w:rtl/>
        </w:rPr>
        <w:t xml:space="preserve"> אך חוק הקורונה עצמו והשוואת הסמכויות שהוא מקנה לאלו שנעשה בהן שימוש טרם החקיקה, לא נדונו בפסק-דין זה.</w:t>
      </w:r>
      <w:r w:rsidR="00263A4B">
        <w:rPr>
          <w:rFonts w:ascii="David" w:hAnsi="David" w:cs="David" w:hint="cs"/>
          <w:sz w:val="24"/>
          <w:szCs w:val="24"/>
          <w:rtl/>
        </w:rPr>
        <w:t xml:space="preserve"> חוק בדבר מצב חירום ספציפי עלול להיות </w:t>
      </w:r>
      <w:r w:rsidR="009E23BF">
        <w:rPr>
          <w:rFonts w:ascii="David" w:hAnsi="David" w:cs="David" w:hint="cs"/>
          <w:sz w:val="24"/>
          <w:szCs w:val="24"/>
          <w:rtl/>
        </w:rPr>
        <w:t>ממוקד</w:t>
      </w:r>
      <w:r w:rsidR="00263A4B">
        <w:rPr>
          <w:rFonts w:ascii="David" w:hAnsi="David" w:cs="David" w:hint="cs"/>
          <w:sz w:val="24"/>
          <w:szCs w:val="24"/>
          <w:rtl/>
        </w:rPr>
        <w:t xml:space="preserve"> מדי ולא לכלול את כל הסמכויות שעלולות להידרש בפועל, מה שיוביל לשינויים רבים ותכופים בו ויפגע בעקביות הכללים הנקבעים</w:t>
      </w:r>
      <w:r w:rsidR="00113CAC">
        <w:rPr>
          <w:rFonts w:ascii="David" w:hAnsi="David" w:cs="David" w:hint="cs"/>
          <w:sz w:val="24"/>
          <w:szCs w:val="24"/>
          <w:rtl/>
        </w:rPr>
        <w:t>, ובתיאום בין הרשויות לאזרח וכך גם בין הרשויות לבין עצמן</w:t>
      </w:r>
      <w:r w:rsidR="00263A4B">
        <w:rPr>
          <w:rFonts w:ascii="David" w:hAnsi="David" w:cs="David" w:hint="cs"/>
          <w:sz w:val="24"/>
          <w:szCs w:val="24"/>
          <w:rtl/>
        </w:rPr>
        <w:t xml:space="preserve"> </w:t>
      </w:r>
      <w:r w:rsidR="00263A4B">
        <w:rPr>
          <w:rFonts w:ascii="David" w:hAnsi="David" w:cs="David"/>
          <w:sz w:val="24"/>
          <w:szCs w:val="24"/>
          <w:rtl/>
        </w:rPr>
        <w:t>–</w:t>
      </w:r>
      <w:r w:rsidR="00263A4B">
        <w:rPr>
          <w:rFonts w:ascii="David" w:hAnsi="David" w:cs="David" w:hint="cs"/>
          <w:sz w:val="24"/>
          <w:szCs w:val="24"/>
          <w:rtl/>
        </w:rPr>
        <w:t xml:space="preserve"> ביטוי נוסף לפגיעה בשלטון החוק.</w:t>
      </w:r>
      <w:r w:rsidR="00263A4B">
        <w:rPr>
          <w:rStyle w:val="a9"/>
          <w:rFonts w:ascii="David" w:hAnsi="David" w:cs="David"/>
          <w:sz w:val="24"/>
          <w:szCs w:val="24"/>
          <w:rtl/>
        </w:rPr>
        <w:footnoteReference w:id="16"/>
      </w:r>
      <w:r w:rsidR="00263A4B">
        <w:rPr>
          <w:rFonts w:ascii="David" w:hAnsi="David" w:cs="David" w:hint="cs"/>
          <w:sz w:val="24"/>
          <w:szCs w:val="24"/>
          <w:rtl/>
        </w:rPr>
        <w:t xml:space="preserve"> </w:t>
      </w:r>
      <w:r w:rsidR="00476869">
        <w:rPr>
          <w:rFonts w:ascii="David" w:hAnsi="David" w:cs="David" w:hint="cs"/>
          <w:sz w:val="24"/>
          <w:szCs w:val="24"/>
          <w:rtl/>
        </w:rPr>
        <w:t>ניתן לראות זאת באשר ל</w:t>
      </w:r>
      <w:r w:rsidR="00263A4B">
        <w:rPr>
          <w:rFonts w:ascii="David" w:hAnsi="David" w:cs="David" w:hint="cs"/>
          <w:sz w:val="24"/>
          <w:szCs w:val="24"/>
          <w:rtl/>
        </w:rPr>
        <w:t xml:space="preserve">חוק הקורונה, שנחקק עקב מצב חירום בלתי-צפוי, משתנה ודינמי ככלל מצבי החירום, </w:t>
      </w:r>
      <w:r w:rsidR="00476869">
        <w:rPr>
          <w:rFonts w:ascii="David" w:hAnsi="David" w:cs="David" w:hint="cs"/>
          <w:sz w:val="24"/>
          <w:szCs w:val="24"/>
          <w:rtl/>
        </w:rPr>
        <w:t>וש</w:t>
      </w:r>
      <w:r w:rsidR="00263A4B">
        <w:rPr>
          <w:rFonts w:ascii="David" w:hAnsi="David" w:cs="David" w:hint="cs"/>
          <w:sz w:val="24"/>
          <w:szCs w:val="24"/>
          <w:rtl/>
        </w:rPr>
        <w:t>תוקן מאז חקיקתו ב-23.7.20 ועד היום שש פעמים בחצי שנה, אחת לחודש לערך.</w:t>
      </w:r>
      <w:r w:rsidR="00263A4B">
        <w:rPr>
          <w:rStyle w:val="a9"/>
          <w:rFonts w:ascii="David" w:hAnsi="David" w:cs="David"/>
          <w:sz w:val="24"/>
          <w:szCs w:val="24"/>
          <w:rtl/>
        </w:rPr>
        <w:footnoteReference w:id="17"/>
      </w:r>
      <w:r w:rsidR="00263A4B">
        <w:rPr>
          <w:rFonts w:ascii="David" w:hAnsi="David" w:cs="David" w:hint="cs"/>
          <w:sz w:val="24"/>
          <w:szCs w:val="24"/>
          <w:rtl/>
        </w:rPr>
        <w:t xml:space="preserve"> </w:t>
      </w:r>
      <w:r w:rsidR="00EF0B3F">
        <w:rPr>
          <w:rFonts w:ascii="David" w:hAnsi="David" w:cs="David" w:hint="cs"/>
          <w:sz w:val="24"/>
          <w:szCs w:val="24"/>
          <w:rtl/>
        </w:rPr>
        <w:t>ייתכן ש</w:t>
      </w:r>
      <w:r w:rsidR="00263A4B">
        <w:rPr>
          <w:rFonts w:ascii="David" w:hAnsi="David" w:cs="David" w:hint="cs"/>
          <w:sz w:val="24"/>
          <w:szCs w:val="24"/>
          <w:rtl/>
        </w:rPr>
        <w:t xml:space="preserve">שינויים תכופים </w:t>
      </w:r>
      <w:r w:rsidR="00713167">
        <w:rPr>
          <w:rFonts w:ascii="David" w:hAnsi="David" w:cs="David" w:hint="cs"/>
          <w:sz w:val="24"/>
          <w:szCs w:val="24"/>
          <w:rtl/>
        </w:rPr>
        <w:t>כאלה</w:t>
      </w:r>
      <w:r w:rsidR="00263A4B">
        <w:rPr>
          <w:rFonts w:ascii="David" w:hAnsi="David" w:cs="David" w:hint="cs"/>
          <w:sz w:val="24"/>
          <w:szCs w:val="24"/>
          <w:rtl/>
        </w:rPr>
        <w:t xml:space="preserve"> של חקיקה ראשית </w:t>
      </w:r>
      <w:r w:rsidR="00EE5595">
        <w:rPr>
          <w:rFonts w:ascii="David" w:hAnsi="David" w:cs="David" w:hint="cs"/>
          <w:sz w:val="24"/>
          <w:szCs w:val="24"/>
          <w:rtl/>
        </w:rPr>
        <w:t>מייתרים את מעמדה ככזו.</w:t>
      </w:r>
      <w:r w:rsidR="00477724">
        <w:rPr>
          <w:rFonts w:ascii="David" w:hAnsi="David" w:cs="David" w:hint="cs"/>
          <w:sz w:val="24"/>
          <w:szCs w:val="24"/>
          <w:rtl/>
        </w:rPr>
        <w:t xml:space="preserve"> זאת לעומת </w:t>
      </w:r>
      <w:r w:rsidR="00405B78">
        <w:rPr>
          <w:rFonts w:ascii="David" w:hAnsi="David" w:cs="David" w:hint="cs"/>
          <w:sz w:val="24"/>
          <w:szCs w:val="24"/>
          <w:rtl/>
        </w:rPr>
        <w:t>סמכויות החירום הנתונות מכוח חוק-יסוד: הממשלה,</w:t>
      </w:r>
      <w:r w:rsidR="00405B78">
        <w:rPr>
          <w:rStyle w:val="a9"/>
          <w:rFonts w:ascii="David" w:hAnsi="David" w:cs="David"/>
          <w:sz w:val="24"/>
          <w:szCs w:val="24"/>
          <w:rtl/>
        </w:rPr>
        <w:footnoteReference w:id="18"/>
      </w:r>
      <w:r w:rsidR="00477724">
        <w:rPr>
          <w:rFonts w:ascii="David" w:hAnsi="David" w:cs="David" w:hint="cs"/>
          <w:sz w:val="24"/>
          <w:szCs w:val="24"/>
          <w:rtl/>
        </w:rPr>
        <w:t xml:space="preserve"> </w:t>
      </w:r>
      <w:r w:rsidR="00405B78">
        <w:rPr>
          <w:rFonts w:ascii="David" w:hAnsi="David" w:cs="David" w:hint="cs"/>
          <w:sz w:val="24"/>
          <w:szCs w:val="24"/>
          <w:rtl/>
        </w:rPr>
        <w:t>שהינן יציבות וקשות לשינוי הרבה יותר.</w:t>
      </w:r>
      <w:r w:rsidR="00405B78">
        <w:rPr>
          <w:rStyle w:val="a9"/>
          <w:rFonts w:ascii="David" w:hAnsi="David" w:cs="David"/>
          <w:sz w:val="24"/>
          <w:szCs w:val="24"/>
          <w:rtl/>
        </w:rPr>
        <w:footnoteReference w:id="19"/>
      </w:r>
      <w:r w:rsidR="00D57DDE">
        <w:rPr>
          <w:rFonts w:ascii="David" w:hAnsi="David" w:cs="David" w:hint="cs"/>
          <w:sz w:val="24"/>
          <w:szCs w:val="24"/>
          <w:rtl/>
        </w:rPr>
        <w:t xml:space="preserve"> </w:t>
      </w:r>
      <w:r w:rsidR="009E23BF">
        <w:rPr>
          <w:rFonts w:ascii="David" w:hAnsi="David" w:cs="David" w:hint="cs"/>
          <w:sz w:val="24"/>
          <w:szCs w:val="24"/>
          <w:rtl/>
        </w:rPr>
        <w:t xml:space="preserve">יתר על כן, מגפת הקורנה תהיה שונה ממגפה אחרת, במיוחד כשאירוע כזה אינו נפוץ וקורה אחת לשנים רבות, ולכן חוק שיסדיר סמכויות והתנהלות בעת מגפה ספק אם יתאים עצמו לכל מגפה שתגיע ולתקופות השונות והפרשי הזמנים. </w:t>
      </w:r>
    </w:p>
    <w:p w14:paraId="5DE3B8B4" w14:textId="4154990C" w:rsidR="00283D08" w:rsidRDefault="00405B78" w:rsidP="00D57DDE">
      <w:pPr>
        <w:spacing w:line="360" w:lineRule="auto"/>
        <w:jc w:val="both"/>
        <w:rPr>
          <w:rFonts w:ascii="David" w:hAnsi="David" w:cs="David"/>
          <w:sz w:val="24"/>
          <w:szCs w:val="24"/>
          <w:rtl/>
        </w:rPr>
      </w:pPr>
      <w:r>
        <w:rPr>
          <w:rFonts w:ascii="David" w:hAnsi="David" w:cs="David" w:hint="cs"/>
          <w:sz w:val="24"/>
          <w:szCs w:val="24"/>
          <w:rtl/>
        </w:rPr>
        <w:t xml:space="preserve">אלטרנטיבה אפשרית להצעתו של בנדור יכולה </w:t>
      </w:r>
      <w:r w:rsidR="00D57DDE">
        <w:rPr>
          <w:rFonts w:ascii="David" w:hAnsi="David" w:cs="David" w:hint="cs"/>
          <w:sz w:val="24"/>
          <w:szCs w:val="24"/>
          <w:rtl/>
        </w:rPr>
        <w:t>לכלול הסדר דומה לזה</w:t>
      </w:r>
      <w:r>
        <w:rPr>
          <w:rFonts w:ascii="David" w:hAnsi="David" w:cs="David" w:hint="cs"/>
          <w:sz w:val="24"/>
          <w:szCs w:val="24"/>
          <w:rtl/>
        </w:rPr>
        <w:t xml:space="preserve"> שבחוקות גרמניה וספרד,</w:t>
      </w:r>
      <w:r>
        <w:rPr>
          <w:rStyle w:val="a9"/>
          <w:rFonts w:ascii="David" w:hAnsi="David" w:cs="David"/>
          <w:sz w:val="24"/>
          <w:szCs w:val="24"/>
          <w:rtl/>
        </w:rPr>
        <w:footnoteReference w:id="20"/>
      </w:r>
      <w:r>
        <w:rPr>
          <w:rFonts w:ascii="David" w:hAnsi="David" w:cs="David" w:hint="cs"/>
          <w:sz w:val="24"/>
          <w:szCs w:val="24"/>
          <w:rtl/>
        </w:rPr>
        <w:t xml:space="preserve"> שכוללת מעין 'רמות' של מצבי חירום ולא הגדרה קונקרטית שלהם</w:t>
      </w:r>
      <w:r w:rsidR="00D57DDE">
        <w:rPr>
          <w:rFonts w:ascii="David" w:hAnsi="David" w:cs="David" w:hint="cs"/>
          <w:sz w:val="24"/>
          <w:szCs w:val="24"/>
          <w:rtl/>
        </w:rPr>
        <w:t>, וכך גם הסמכויות יכולות להשתנות בהתאם לרמה</w:t>
      </w:r>
      <w:r w:rsidR="00ED7925">
        <w:rPr>
          <w:rFonts w:ascii="David" w:hAnsi="David" w:cs="David" w:hint="cs"/>
          <w:sz w:val="24"/>
          <w:szCs w:val="24"/>
          <w:rtl/>
        </w:rPr>
        <w:t xml:space="preserve"> ולמנוע מתן סמכויות יתר לממשלה.</w:t>
      </w:r>
      <w:r w:rsidR="00DA321F">
        <w:rPr>
          <w:rFonts w:ascii="David" w:hAnsi="David" w:cs="David" w:hint="cs"/>
          <w:sz w:val="24"/>
          <w:szCs w:val="24"/>
          <w:rtl/>
        </w:rPr>
        <w:t xml:space="preserve"> זאת לעומת הסדרים שקיימים היום בחיקוקים שונים, כגון מצב של "התקפה" למשל- שאינו טעון הכרזה</w:t>
      </w:r>
      <w:r w:rsidR="00CB0542">
        <w:rPr>
          <w:rFonts w:ascii="David" w:hAnsi="David" w:cs="David" w:hint="cs"/>
          <w:sz w:val="24"/>
          <w:szCs w:val="24"/>
          <w:rtl/>
        </w:rPr>
        <w:t>,</w:t>
      </w:r>
      <w:r w:rsidR="00DA321F">
        <w:rPr>
          <w:rStyle w:val="a9"/>
          <w:rFonts w:ascii="David" w:hAnsi="David" w:cs="David"/>
          <w:sz w:val="24"/>
          <w:szCs w:val="24"/>
          <w:rtl/>
        </w:rPr>
        <w:footnoteReference w:id="21"/>
      </w:r>
      <w:r w:rsidR="00CB0542">
        <w:rPr>
          <w:rFonts w:ascii="David" w:hAnsi="David" w:cs="David" w:hint="cs"/>
          <w:sz w:val="24"/>
          <w:szCs w:val="24"/>
          <w:rtl/>
        </w:rPr>
        <w:t xml:space="preserve"> ועלול גם כן להעניק לממשלה סמכויות רבות שעלולות לפגוע בזכויות אדם וללא כל תהליך ממושך או הצבעה בכנסת.</w:t>
      </w:r>
      <w:r w:rsidR="00CB0542">
        <w:rPr>
          <w:rStyle w:val="a9"/>
          <w:rFonts w:ascii="David" w:hAnsi="David" w:cs="David"/>
          <w:sz w:val="24"/>
          <w:szCs w:val="24"/>
          <w:rtl/>
        </w:rPr>
        <w:footnoteReference w:id="22"/>
      </w:r>
    </w:p>
    <w:p w14:paraId="65803F64" w14:textId="6012BC9F" w:rsidR="00437957" w:rsidRDefault="00437957" w:rsidP="00D57DDE">
      <w:pPr>
        <w:spacing w:line="360" w:lineRule="auto"/>
        <w:jc w:val="both"/>
        <w:rPr>
          <w:ins w:id="14" w:author="Hila Spitz" w:date="2021-03-16T14:42:00Z"/>
          <w:rFonts w:ascii="David" w:hAnsi="David" w:cs="David"/>
          <w:sz w:val="24"/>
          <w:szCs w:val="24"/>
          <w:rtl/>
        </w:rPr>
      </w:pPr>
      <w:r>
        <w:rPr>
          <w:rFonts w:ascii="David" w:hAnsi="David" w:cs="David" w:hint="cs"/>
          <w:sz w:val="24"/>
          <w:szCs w:val="24"/>
          <w:rtl/>
        </w:rPr>
        <w:t xml:space="preserve">לסיכום, </w:t>
      </w:r>
      <w:r w:rsidR="00F6231F">
        <w:rPr>
          <w:rFonts w:ascii="David" w:hAnsi="David" w:cs="David" w:hint="cs"/>
          <w:sz w:val="24"/>
          <w:szCs w:val="24"/>
          <w:rtl/>
        </w:rPr>
        <w:t>ההצעה לביטול ההסדר של הכרזה כללית על מצב חירום</w:t>
      </w:r>
      <w:r w:rsidR="007910DE">
        <w:rPr>
          <w:rFonts w:ascii="David" w:hAnsi="David" w:cs="David" w:hint="cs"/>
          <w:sz w:val="24"/>
          <w:szCs w:val="24"/>
          <w:rtl/>
        </w:rPr>
        <w:t xml:space="preserve"> </w:t>
      </w:r>
      <w:r w:rsidR="00F6231F">
        <w:rPr>
          <w:rFonts w:ascii="David" w:hAnsi="David" w:cs="David" w:hint="cs"/>
          <w:sz w:val="24"/>
          <w:szCs w:val="24"/>
          <w:rtl/>
        </w:rPr>
        <w:t>והחלופה המוצעת עלול</w:t>
      </w:r>
      <w:r w:rsidR="00311AE3">
        <w:rPr>
          <w:rFonts w:ascii="David" w:hAnsi="David" w:cs="David" w:hint="cs"/>
          <w:sz w:val="24"/>
          <w:szCs w:val="24"/>
          <w:rtl/>
        </w:rPr>
        <w:t xml:space="preserve">ים </w:t>
      </w:r>
      <w:r w:rsidR="004E7443">
        <w:rPr>
          <w:rFonts w:ascii="David" w:hAnsi="David" w:cs="David" w:hint="cs"/>
          <w:sz w:val="24"/>
          <w:szCs w:val="24"/>
          <w:rtl/>
        </w:rPr>
        <w:t>להביא לחוסר בהירות ושינויים תכופים של חקיקה שתותאם למצבי חירום ספציפיים. חוק הקורונה הוא דוגמא לחקיקה כזו, ונטען כי הוא פוגע בשלטון החוק ויצר פרדוקס בכך שהרחיב</w:t>
      </w:r>
      <w:del w:id="15" w:author="Hila Spitz" w:date="2021-03-16T14:37:00Z">
        <w:r w:rsidR="004E7443" w:rsidDel="00B2540D">
          <w:rPr>
            <w:rFonts w:ascii="David" w:hAnsi="David" w:cs="David" w:hint="cs"/>
            <w:sz w:val="24"/>
            <w:szCs w:val="24"/>
            <w:rtl/>
          </w:rPr>
          <w:delText xml:space="preserve">, במקום לצמצם, </w:delText>
        </w:r>
      </w:del>
      <w:ins w:id="16" w:author="Hila Spitz" w:date="2021-03-16T14:37:00Z">
        <w:r w:rsidR="00B2540D">
          <w:rPr>
            <w:rFonts w:ascii="David" w:hAnsi="David" w:cs="David" w:hint="cs"/>
            <w:sz w:val="24"/>
            <w:szCs w:val="24"/>
            <w:rtl/>
          </w:rPr>
          <w:t xml:space="preserve"> </w:t>
        </w:r>
      </w:ins>
      <w:r w:rsidR="004E7443">
        <w:rPr>
          <w:rFonts w:ascii="David" w:hAnsi="David" w:cs="David" w:hint="cs"/>
          <w:sz w:val="24"/>
          <w:szCs w:val="24"/>
          <w:rtl/>
        </w:rPr>
        <w:t>את סמכויות הממשלה</w:t>
      </w:r>
      <w:ins w:id="17" w:author="Hila Spitz" w:date="2021-03-16T14:37:00Z">
        <w:r w:rsidR="00B2540D">
          <w:rPr>
            <w:rFonts w:ascii="David" w:hAnsi="David" w:cs="David" w:hint="cs"/>
            <w:sz w:val="24"/>
            <w:szCs w:val="24"/>
            <w:rtl/>
          </w:rPr>
          <w:t>, במקום לצמצם אותן</w:t>
        </w:r>
      </w:ins>
      <w:r w:rsidR="004E7443">
        <w:rPr>
          <w:rFonts w:ascii="David" w:hAnsi="David" w:cs="David" w:hint="cs"/>
          <w:sz w:val="24"/>
          <w:szCs w:val="24"/>
          <w:rtl/>
        </w:rPr>
        <w:t>. על כן, לעניות דעתי, הצעתו של בנדור נסתרת בפועל ועשויה להיות לא רלוונטית באופן גורף לכל מצבי החירום האפשריים.</w:t>
      </w:r>
    </w:p>
    <w:p w14:paraId="7E72CD11" w14:textId="77777777" w:rsidR="00D626F6" w:rsidRDefault="00D626F6" w:rsidP="00D626F6">
      <w:pPr>
        <w:spacing w:line="360" w:lineRule="auto"/>
        <w:jc w:val="both"/>
        <w:rPr>
          <w:ins w:id="18" w:author="Hila Spitz" w:date="2021-03-16T14:43:00Z"/>
          <w:rFonts w:ascii="David" w:hAnsi="David" w:cs="David"/>
          <w:sz w:val="24"/>
          <w:szCs w:val="24"/>
          <w:rtl/>
        </w:rPr>
      </w:pPr>
    </w:p>
    <w:p w14:paraId="3BA9048A" w14:textId="77777777" w:rsidR="00D626F6" w:rsidRDefault="00D626F6" w:rsidP="00D626F6">
      <w:pPr>
        <w:spacing w:line="360" w:lineRule="auto"/>
        <w:jc w:val="both"/>
        <w:rPr>
          <w:ins w:id="19" w:author="Hila Spitz" w:date="2021-03-16T14:43:00Z"/>
          <w:rFonts w:ascii="David" w:hAnsi="David" w:cs="David"/>
          <w:sz w:val="24"/>
          <w:szCs w:val="24"/>
          <w:rtl/>
        </w:rPr>
      </w:pPr>
    </w:p>
    <w:p w14:paraId="0B4BFA0E" w14:textId="5ED2E948" w:rsidR="00D626F6" w:rsidRDefault="00D626F6" w:rsidP="00D626F6">
      <w:pPr>
        <w:spacing w:line="360" w:lineRule="auto"/>
        <w:jc w:val="both"/>
        <w:rPr>
          <w:ins w:id="20" w:author="Hila Spitz" w:date="2021-03-16T14:51:00Z"/>
          <w:rFonts w:ascii="David" w:hAnsi="David" w:cs="David"/>
          <w:sz w:val="24"/>
          <w:szCs w:val="24"/>
          <w:rtl/>
        </w:rPr>
      </w:pPr>
    </w:p>
    <w:p w14:paraId="5C4C537C" w14:textId="77777777" w:rsidR="00BC61E9" w:rsidRDefault="00BC61E9" w:rsidP="00D626F6">
      <w:pPr>
        <w:spacing w:line="360" w:lineRule="auto"/>
        <w:jc w:val="both"/>
        <w:rPr>
          <w:ins w:id="21" w:author="Hila Spitz" w:date="2021-03-16T14:43:00Z"/>
          <w:rFonts w:ascii="David" w:hAnsi="David" w:cs="David"/>
          <w:sz w:val="24"/>
          <w:szCs w:val="24"/>
          <w:rtl/>
        </w:rPr>
      </w:pPr>
    </w:p>
    <w:p w14:paraId="2051117A" w14:textId="77777777" w:rsidR="00D626F6" w:rsidRDefault="00D626F6" w:rsidP="00D626F6">
      <w:pPr>
        <w:spacing w:line="360" w:lineRule="auto"/>
        <w:jc w:val="both"/>
        <w:rPr>
          <w:ins w:id="22" w:author="Hila Spitz" w:date="2021-03-16T14:43:00Z"/>
          <w:rFonts w:ascii="David" w:hAnsi="David" w:cs="David"/>
          <w:sz w:val="24"/>
          <w:szCs w:val="24"/>
          <w:rtl/>
        </w:rPr>
      </w:pPr>
    </w:p>
    <w:p w14:paraId="10187D2B" w14:textId="11768D53" w:rsidR="00D626F6" w:rsidRPr="00D626F6" w:rsidRDefault="00D626F6" w:rsidP="00D626F6">
      <w:pPr>
        <w:spacing w:line="360" w:lineRule="auto"/>
        <w:jc w:val="both"/>
        <w:rPr>
          <w:ins w:id="23" w:author="Hila Spitz" w:date="2021-03-16T14:42:00Z"/>
          <w:rFonts w:ascii="David" w:hAnsi="David" w:cs="David"/>
          <w:sz w:val="24"/>
          <w:szCs w:val="24"/>
          <w:rtl/>
        </w:rPr>
      </w:pPr>
      <w:ins w:id="24" w:author="Hila Spitz" w:date="2021-03-16T14:42:00Z">
        <w:r w:rsidRPr="00D626F6">
          <w:rPr>
            <w:rFonts w:ascii="David" w:hAnsi="David" w:cs="David"/>
            <w:sz w:val="24"/>
            <w:szCs w:val="24"/>
            <w:rtl/>
          </w:rPr>
          <w:lastRenderedPageBreak/>
          <w:t xml:space="preserve">אופי הדיון והטיעון: זוהתה סוגיה מרכזית המופיעה בחלק מהמקורות, והדיון האקדמי בה פותח בעזרת המקורות האחרים. הטיעון המרכזי שלך עולה בבירור מנייר העמדה והוא נוסח היטב במילים שלך באופן בהיר, לכיד ושלם. </w:t>
        </w:r>
      </w:ins>
      <w:ins w:id="25" w:author="Hila Spitz" w:date="2021-03-16T14:45:00Z">
        <w:r>
          <w:rPr>
            <w:rFonts w:ascii="David" w:hAnsi="David" w:cs="David" w:hint="cs"/>
            <w:sz w:val="24"/>
            <w:szCs w:val="24"/>
            <w:rtl/>
          </w:rPr>
          <w:t>שימת ליבך שהדגש בנייר העמדה הוא הטיעון העצמאי והמקורי שלך, כך שעלייך להדגיש את הנימוק הזה, לפתח אותו ולהרחיבו</w:t>
        </w:r>
      </w:ins>
      <w:ins w:id="26" w:author="Hila Spitz" w:date="2021-03-16T14:46:00Z">
        <w:r>
          <w:rPr>
            <w:rFonts w:ascii="David" w:hAnsi="David" w:cs="David" w:hint="cs"/>
            <w:sz w:val="24"/>
            <w:szCs w:val="24"/>
            <w:rtl/>
          </w:rPr>
          <w:t>, תוך ביסוס שלו באמצעות מקורות שונים.</w:t>
        </w:r>
      </w:ins>
    </w:p>
    <w:p w14:paraId="16868A94" w14:textId="5F6108C8" w:rsidR="00D626F6" w:rsidRPr="00D626F6" w:rsidRDefault="00D626F6" w:rsidP="00D626F6">
      <w:pPr>
        <w:spacing w:line="360" w:lineRule="auto"/>
        <w:jc w:val="both"/>
        <w:rPr>
          <w:ins w:id="27" w:author="Hila Spitz" w:date="2021-03-16T14:42:00Z"/>
          <w:rFonts w:ascii="David" w:hAnsi="David" w:cs="David"/>
          <w:sz w:val="24"/>
          <w:szCs w:val="24"/>
          <w:rtl/>
        </w:rPr>
      </w:pPr>
      <w:ins w:id="28" w:author="Hila Spitz" w:date="2021-03-16T14:42:00Z">
        <w:r w:rsidRPr="00D626F6">
          <w:rPr>
            <w:rFonts w:ascii="David" w:hAnsi="David" w:cs="David"/>
            <w:sz w:val="24"/>
            <w:szCs w:val="24"/>
            <w:rtl/>
          </w:rPr>
          <w:t>עיגון במקורות: המקורות אוזכרו בהערות שוליים מתאימות על פי כללי האזכור האחיד. שימת ליבך להערתי הנקודתית לעניין אופן האזכור</w:t>
        </w:r>
      </w:ins>
      <w:ins w:id="29" w:author="Hila Spitz" w:date="2021-03-16T14:44:00Z">
        <w:r>
          <w:rPr>
            <w:rFonts w:ascii="David" w:hAnsi="David" w:cs="David" w:hint="cs"/>
            <w:sz w:val="24"/>
            <w:szCs w:val="24"/>
            <w:rtl/>
          </w:rPr>
          <w:t xml:space="preserve"> החוזר</w:t>
        </w:r>
      </w:ins>
      <w:ins w:id="30" w:author="Hila Spitz" w:date="2021-03-16T14:42:00Z">
        <w:r w:rsidRPr="00D626F6">
          <w:rPr>
            <w:rFonts w:ascii="David" w:hAnsi="David" w:cs="David"/>
            <w:sz w:val="24"/>
            <w:szCs w:val="24"/>
            <w:rtl/>
          </w:rPr>
          <w:t xml:space="preserve">. יש להקפיד </w:t>
        </w:r>
      </w:ins>
      <w:ins w:id="31" w:author="Hila Spitz" w:date="2021-03-16T14:44:00Z">
        <w:r>
          <w:rPr>
            <w:rFonts w:ascii="David" w:hAnsi="David" w:cs="David" w:hint="cs"/>
            <w:sz w:val="24"/>
            <w:szCs w:val="24"/>
            <w:rtl/>
          </w:rPr>
          <w:t>להבהיר לקורא בצורה ברור</w:t>
        </w:r>
      </w:ins>
      <w:ins w:id="32" w:author="Hila Spitz" w:date="2021-03-16T14:51:00Z">
        <w:r w:rsidR="00BC61E9">
          <w:rPr>
            <w:rFonts w:ascii="David" w:hAnsi="David" w:cs="David" w:hint="cs"/>
            <w:sz w:val="24"/>
            <w:szCs w:val="24"/>
            <w:rtl/>
          </w:rPr>
          <w:t>ה</w:t>
        </w:r>
      </w:ins>
      <w:ins w:id="33" w:author="Hila Spitz" w:date="2021-03-16T14:44:00Z">
        <w:r>
          <w:rPr>
            <w:rFonts w:ascii="David" w:hAnsi="David" w:cs="David" w:hint="cs"/>
            <w:sz w:val="24"/>
            <w:szCs w:val="24"/>
            <w:rtl/>
          </w:rPr>
          <w:t xml:space="preserve"> יותר האם מדובר</w:t>
        </w:r>
      </w:ins>
      <w:ins w:id="34" w:author="Hila Spitz" w:date="2021-03-16T14:42:00Z">
        <w:r w:rsidRPr="00D626F6">
          <w:rPr>
            <w:rFonts w:ascii="David" w:hAnsi="David" w:cs="David"/>
            <w:sz w:val="24"/>
            <w:szCs w:val="24"/>
            <w:rtl/>
          </w:rPr>
          <w:t xml:space="preserve"> </w:t>
        </w:r>
      </w:ins>
      <w:ins w:id="35" w:author="Hila Spitz" w:date="2021-03-16T14:44:00Z">
        <w:r>
          <w:rPr>
            <w:rFonts w:ascii="David" w:hAnsi="David" w:cs="David" w:hint="cs"/>
            <w:sz w:val="24"/>
            <w:szCs w:val="24"/>
            <w:rtl/>
          </w:rPr>
          <w:t>ב</w:t>
        </w:r>
      </w:ins>
      <w:ins w:id="36" w:author="Hila Spitz" w:date="2021-03-16T14:42:00Z">
        <w:r w:rsidRPr="00D626F6">
          <w:rPr>
            <w:rFonts w:ascii="David" w:hAnsi="David" w:cs="David"/>
            <w:sz w:val="24"/>
            <w:szCs w:val="24"/>
            <w:rtl/>
          </w:rPr>
          <w:t xml:space="preserve">עמדתך האישית </w:t>
        </w:r>
      </w:ins>
      <w:ins w:id="37" w:author="Hila Spitz" w:date="2021-03-16T14:44:00Z">
        <w:r>
          <w:rPr>
            <w:rFonts w:ascii="David" w:hAnsi="David" w:cs="David" w:hint="cs"/>
            <w:sz w:val="24"/>
            <w:szCs w:val="24"/>
            <w:rtl/>
          </w:rPr>
          <w:t>או</w:t>
        </w:r>
      </w:ins>
      <w:ins w:id="38" w:author="Hila Spitz" w:date="2021-03-16T14:42:00Z">
        <w:r w:rsidRPr="00D626F6">
          <w:rPr>
            <w:rFonts w:ascii="David" w:hAnsi="David" w:cs="David"/>
            <w:sz w:val="24"/>
            <w:szCs w:val="24"/>
            <w:rtl/>
          </w:rPr>
          <w:t xml:space="preserve"> </w:t>
        </w:r>
      </w:ins>
      <w:ins w:id="39" w:author="Hila Spitz" w:date="2021-03-16T14:44:00Z">
        <w:r>
          <w:rPr>
            <w:rFonts w:ascii="David" w:hAnsi="David" w:cs="David" w:hint="cs"/>
            <w:sz w:val="24"/>
            <w:szCs w:val="24"/>
            <w:rtl/>
          </w:rPr>
          <w:t>ב</w:t>
        </w:r>
      </w:ins>
      <w:ins w:id="40" w:author="Hila Spitz" w:date="2021-03-16T14:42:00Z">
        <w:r w:rsidRPr="00D626F6">
          <w:rPr>
            <w:rFonts w:ascii="David" w:hAnsi="David" w:cs="David"/>
            <w:sz w:val="24"/>
            <w:szCs w:val="24"/>
            <w:rtl/>
          </w:rPr>
          <w:t>עמדת כותבים מהספרות הקיימת</w:t>
        </w:r>
      </w:ins>
      <w:ins w:id="41" w:author="Hila Spitz" w:date="2021-03-16T14:44:00Z">
        <w:r>
          <w:rPr>
            <w:rFonts w:ascii="David" w:hAnsi="David" w:cs="David" w:hint="cs"/>
            <w:sz w:val="24"/>
            <w:szCs w:val="24"/>
            <w:rtl/>
          </w:rPr>
          <w:t xml:space="preserve"> שאת מסכימה עימם</w:t>
        </w:r>
      </w:ins>
      <w:ins w:id="42" w:author="Hila Spitz" w:date="2021-03-16T14:42:00Z">
        <w:r w:rsidRPr="00D626F6">
          <w:rPr>
            <w:rFonts w:ascii="David" w:hAnsi="David" w:cs="David"/>
            <w:sz w:val="24"/>
            <w:szCs w:val="24"/>
            <w:rtl/>
          </w:rPr>
          <w:t>. ככל שזו עמדתך האישית</w:t>
        </w:r>
      </w:ins>
      <w:ins w:id="43" w:author="Hila Spitz" w:date="2021-03-16T14:44:00Z">
        <w:r>
          <w:rPr>
            <w:rFonts w:ascii="David" w:hAnsi="David" w:cs="David" w:hint="cs"/>
            <w:sz w:val="24"/>
            <w:szCs w:val="24"/>
            <w:rtl/>
          </w:rPr>
          <w:t xml:space="preserve"> המקורית</w:t>
        </w:r>
      </w:ins>
      <w:ins w:id="44" w:author="Hila Spitz" w:date="2021-03-16T14:42:00Z">
        <w:r w:rsidRPr="00D626F6">
          <w:rPr>
            <w:rFonts w:ascii="David" w:hAnsi="David" w:cs="David"/>
            <w:sz w:val="24"/>
            <w:szCs w:val="24"/>
            <w:rtl/>
          </w:rPr>
          <w:t xml:space="preserve"> יש לציין זאת בבירור "לדעתי,.." וככל שזו עמדתו של כותב אחר, ראוי לציין זאת ולהוסיף הפניה מתאימה. </w:t>
        </w:r>
      </w:ins>
    </w:p>
    <w:p w14:paraId="49DB0C08" w14:textId="02A1F6D2" w:rsidR="00D626F6" w:rsidRDefault="00D626F6" w:rsidP="00BC61E9">
      <w:pPr>
        <w:spacing w:line="360" w:lineRule="auto"/>
        <w:jc w:val="both"/>
        <w:rPr>
          <w:ins w:id="45" w:author="Hila Spitz" w:date="2021-03-16T14:53:00Z"/>
          <w:rFonts w:ascii="David" w:hAnsi="David" w:cs="David"/>
          <w:sz w:val="24"/>
          <w:szCs w:val="24"/>
          <w:rtl/>
        </w:rPr>
      </w:pPr>
      <w:ins w:id="46" w:author="Hila Spitz" w:date="2021-03-16T14:42:00Z">
        <w:r w:rsidRPr="00D626F6">
          <w:rPr>
            <w:rFonts w:ascii="David" w:hAnsi="David" w:cs="David"/>
            <w:sz w:val="24"/>
            <w:szCs w:val="24"/>
            <w:rtl/>
          </w:rPr>
          <w:t xml:space="preserve">מבנה נייר העמדה ואופן הכתיבה: </w:t>
        </w:r>
      </w:ins>
      <w:ins w:id="47" w:author="Hila Spitz" w:date="2021-03-16T14:51:00Z">
        <w:r w:rsidR="00BC61E9">
          <w:rPr>
            <w:rFonts w:ascii="David" w:hAnsi="David" w:cs="David" w:hint="cs"/>
            <w:sz w:val="24"/>
            <w:szCs w:val="24"/>
            <w:rtl/>
          </w:rPr>
          <w:t xml:space="preserve">מבנה </w:t>
        </w:r>
      </w:ins>
      <w:ins w:id="48" w:author="Hila Spitz" w:date="2021-03-16T14:42:00Z">
        <w:r w:rsidRPr="00D626F6">
          <w:rPr>
            <w:rFonts w:ascii="David" w:hAnsi="David" w:cs="David"/>
            <w:sz w:val="24"/>
            <w:szCs w:val="24"/>
            <w:rtl/>
          </w:rPr>
          <w:t xml:space="preserve">נייר </w:t>
        </w:r>
      </w:ins>
      <w:ins w:id="49" w:author="Hila Spitz" w:date="2021-03-16T14:51:00Z">
        <w:r w:rsidR="00BC61E9">
          <w:rPr>
            <w:rFonts w:ascii="David" w:hAnsi="David" w:cs="David" w:hint="cs"/>
            <w:sz w:val="24"/>
            <w:szCs w:val="24"/>
            <w:rtl/>
          </w:rPr>
          <w:t>ה</w:t>
        </w:r>
      </w:ins>
      <w:ins w:id="50" w:author="Hila Spitz" w:date="2021-03-16T14:42:00Z">
        <w:r w:rsidRPr="00D626F6">
          <w:rPr>
            <w:rFonts w:ascii="David" w:hAnsi="David" w:cs="David"/>
            <w:sz w:val="24"/>
            <w:szCs w:val="24"/>
            <w:rtl/>
          </w:rPr>
          <w:t>עמדה סדור ו</w:t>
        </w:r>
      </w:ins>
      <w:ins w:id="51" w:author="Hila Spitz" w:date="2021-03-16T14:51:00Z">
        <w:r w:rsidR="00BC61E9">
          <w:rPr>
            <w:rFonts w:ascii="David" w:hAnsi="David" w:cs="David" w:hint="cs"/>
            <w:sz w:val="24"/>
            <w:szCs w:val="24"/>
            <w:rtl/>
          </w:rPr>
          <w:t>ברור</w:t>
        </w:r>
      </w:ins>
      <w:ins w:id="52" w:author="Hila Spitz" w:date="2021-03-16T14:42:00Z">
        <w:r w:rsidRPr="00D626F6">
          <w:rPr>
            <w:rFonts w:ascii="David" w:hAnsi="David" w:cs="David"/>
            <w:sz w:val="24"/>
            <w:szCs w:val="24"/>
            <w:rtl/>
          </w:rPr>
          <w:t xml:space="preserve">. כלל המקורות </w:t>
        </w:r>
      </w:ins>
      <w:ins w:id="53" w:author="Hila Spitz" w:date="2021-03-16T14:52:00Z">
        <w:r w:rsidR="00BC61E9">
          <w:rPr>
            <w:rFonts w:ascii="David" w:hAnsi="David" w:cs="David" w:hint="cs"/>
            <w:sz w:val="24"/>
            <w:szCs w:val="24"/>
            <w:rtl/>
          </w:rPr>
          <w:t xml:space="preserve">הוצגו </w:t>
        </w:r>
      </w:ins>
      <w:ins w:id="54" w:author="Hila Spitz" w:date="2021-03-16T14:42:00Z">
        <w:r w:rsidRPr="00D626F6">
          <w:rPr>
            <w:rFonts w:ascii="David" w:hAnsi="David" w:cs="David"/>
            <w:sz w:val="24"/>
            <w:szCs w:val="24"/>
            <w:rtl/>
          </w:rPr>
          <w:t>בקצרה מרובה כבר בפסקת הפתיחה וכ</w:t>
        </w:r>
      </w:ins>
      <w:ins w:id="55" w:author="Hila Spitz" w:date="2021-03-16T14:52:00Z">
        <w:r w:rsidR="00BC61E9">
          <w:rPr>
            <w:rFonts w:ascii="David" w:hAnsi="David" w:cs="David" w:hint="cs"/>
            <w:sz w:val="24"/>
            <w:szCs w:val="24"/>
            <w:rtl/>
          </w:rPr>
          <w:t>ך גם</w:t>
        </w:r>
      </w:ins>
      <w:ins w:id="56" w:author="Hila Spitz" w:date="2021-03-16T14:42:00Z">
        <w:r w:rsidRPr="00D626F6">
          <w:rPr>
            <w:rFonts w:ascii="David" w:hAnsi="David" w:cs="David"/>
            <w:sz w:val="24"/>
            <w:szCs w:val="24"/>
            <w:rtl/>
          </w:rPr>
          <w:t xml:space="preserve"> עמדתך האישית בסוגיה שנבחרה, לאחר מכן ב</w:t>
        </w:r>
      </w:ins>
      <w:ins w:id="57" w:author="Hila Spitz" w:date="2021-03-16T14:52:00Z">
        <w:r w:rsidR="00BC61E9">
          <w:rPr>
            <w:rFonts w:ascii="David" w:hAnsi="David" w:cs="David" w:hint="cs"/>
            <w:sz w:val="24"/>
            <w:szCs w:val="24"/>
            <w:rtl/>
          </w:rPr>
          <w:t>י</w:t>
        </w:r>
      </w:ins>
      <w:ins w:id="58" w:author="Hila Spitz" w:date="2021-03-16T14:42:00Z">
        <w:r w:rsidRPr="00D626F6">
          <w:rPr>
            <w:rFonts w:ascii="David" w:hAnsi="David" w:cs="David"/>
            <w:sz w:val="24"/>
            <w:szCs w:val="24"/>
            <w:rtl/>
          </w:rPr>
          <w:t>סס</w:t>
        </w:r>
      </w:ins>
      <w:ins w:id="59" w:author="Hila Spitz" w:date="2021-03-16T14:52:00Z">
        <w:r w:rsidR="00BC61E9">
          <w:rPr>
            <w:rFonts w:ascii="David" w:hAnsi="David" w:cs="David" w:hint="cs"/>
            <w:sz w:val="24"/>
            <w:szCs w:val="24"/>
            <w:rtl/>
          </w:rPr>
          <w:t>ת</w:t>
        </w:r>
      </w:ins>
      <w:ins w:id="60" w:author="Hila Spitz" w:date="2021-03-16T14:42:00Z">
        <w:r w:rsidRPr="00D626F6">
          <w:rPr>
            <w:rFonts w:ascii="David" w:hAnsi="David" w:cs="David"/>
            <w:sz w:val="24"/>
            <w:szCs w:val="24"/>
            <w:rtl/>
          </w:rPr>
          <w:t xml:space="preserve"> אותה לאורך נייר העמדה באמצעות המקורות שנזכרו. רמת הכתיבה והמשלב הלשוני גבוהים והולמים נייר עמדה אקדמי. יש</w:t>
        </w:r>
      </w:ins>
      <w:ins w:id="61" w:author="Hila Spitz" w:date="2021-03-16T14:52:00Z">
        <w:r w:rsidR="00BC61E9">
          <w:rPr>
            <w:rFonts w:ascii="David" w:hAnsi="David" w:cs="David" w:hint="cs"/>
            <w:sz w:val="24"/>
            <w:szCs w:val="24"/>
            <w:rtl/>
          </w:rPr>
          <w:t>נה חלוקה נאותה</w:t>
        </w:r>
      </w:ins>
      <w:ins w:id="62" w:author="Hila Spitz" w:date="2021-03-16T14:42:00Z">
        <w:r w:rsidRPr="00D626F6">
          <w:rPr>
            <w:rFonts w:ascii="David" w:hAnsi="David" w:cs="David"/>
            <w:sz w:val="24"/>
            <w:szCs w:val="24"/>
            <w:rtl/>
          </w:rPr>
          <w:t xml:space="preserve"> לפסקאות לפי הכלל: "נושא אחד לפסקה אחת".</w:t>
        </w:r>
      </w:ins>
      <w:ins w:id="63" w:author="Hila Spitz" w:date="2021-03-16T14:52:00Z">
        <w:r w:rsidR="00BC61E9">
          <w:rPr>
            <w:rFonts w:ascii="David" w:hAnsi="David" w:cs="David" w:hint="cs"/>
            <w:sz w:val="24"/>
            <w:szCs w:val="24"/>
            <w:rtl/>
          </w:rPr>
          <w:t xml:space="preserve"> </w:t>
        </w:r>
      </w:ins>
      <w:ins w:id="64" w:author="Hila Spitz" w:date="2021-03-16T14:42:00Z">
        <w:r w:rsidRPr="00D626F6">
          <w:rPr>
            <w:rFonts w:ascii="David" w:hAnsi="David" w:cs="David"/>
            <w:sz w:val="24"/>
            <w:szCs w:val="24"/>
            <w:rtl/>
          </w:rPr>
          <w:t xml:space="preserve">יש להקפיד על ההנחיות הטכניות למטלה </w:t>
        </w:r>
      </w:ins>
      <w:ins w:id="65" w:author="Hila Spitz" w:date="2021-03-16T14:53:00Z">
        <w:r w:rsidR="00BC61E9">
          <w:rPr>
            <w:rFonts w:ascii="David" w:hAnsi="David" w:cs="David" w:hint="cs"/>
            <w:sz w:val="24"/>
            <w:szCs w:val="24"/>
            <w:rtl/>
          </w:rPr>
          <w:t>גם בהערות השוליים</w:t>
        </w:r>
      </w:ins>
      <w:ins w:id="66" w:author="Hila Spitz" w:date="2021-03-16T14:42:00Z">
        <w:r w:rsidRPr="00D626F6">
          <w:rPr>
            <w:rFonts w:ascii="David" w:hAnsi="David" w:cs="David"/>
            <w:sz w:val="24"/>
            <w:szCs w:val="24"/>
            <w:rtl/>
          </w:rPr>
          <w:t>.</w:t>
        </w:r>
      </w:ins>
    </w:p>
    <w:p w14:paraId="1A8680ED" w14:textId="2A7EF24F" w:rsidR="00BC61E9" w:rsidRDefault="00BC61E9" w:rsidP="00BC61E9">
      <w:pPr>
        <w:spacing w:line="360" w:lineRule="auto"/>
        <w:jc w:val="both"/>
        <w:rPr>
          <w:ins w:id="67" w:author="Hila Spitz" w:date="2021-03-16T14:53:00Z"/>
          <w:rFonts w:ascii="David" w:hAnsi="David" w:cs="David"/>
          <w:sz w:val="24"/>
          <w:szCs w:val="24"/>
          <w:rtl/>
        </w:rPr>
      </w:pPr>
      <w:ins w:id="68" w:author="Hila Spitz" w:date="2021-03-16T14:53:00Z">
        <w:r>
          <w:rPr>
            <w:rFonts w:ascii="David" w:hAnsi="David" w:cs="David" w:hint="cs"/>
            <w:sz w:val="24"/>
            <w:szCs w:val="24"/>
            <w:rtl/>
          </w:rPr>
          <w:t>ציון:</w:t>
        </w:r>
      </w:ins>
      <w:ins w:id="69" w:author="Hila Spitz" w:date="2021-03-16T14:54:00Z">
        <w:r>
          <w:rPr>
            <w:rFonts w:ascii="David" w:hAnsi="David" w:cs="David" w:hint="cs"/>
            <w:sz w:val="24"/>
            <w:szCs w:val="24"/>
            <w:rtl/>
          </w:rPr>
          <w:t xml:space="preserve"> </w:t>
        </w:r>
      </w:ins>
      <w:ins w:id="70" w:author="Hila Spitz" w:date="2021-03-21T14:04:00Z">
        <w:r w:rsidR="00243017">
          <w:rPr>
            <w:rFonts w:ascii="David" w:hAnsi="David" w:cs="David" w:hint="cs"/>
            <w:sz w:val="24"/>
            <w:szCs w:val="24"/>
            <w:rtl/>
          </w:rPr>
          <w:t>91</w:t>
        </w:r>
      </w:ins>
    </w:p>
    <w:p w14:paraId="0AE57DD7" w14:textId="5CC37C22" w:rsidR="00BC61E9" w:rsidRDefault="00BC61E9" w:rsidP="00BC61E9">
      <w:pPr>
        <w:spacing w:line="360" w:lineRule="auto"/>
        <w:jc w:val="both"/>
        <w:rPr>
          <w:ins w:id="71" w:author="Hila Spitz" w:date="2021-03-16T14:43:00Z"/>
          <w:rFonts w:ascii="David" w:hAnsi="David" w:cs="David"/>
          <w:sz w:val="24"/>
          <w:szCs w:val="24"/>
          <w:rtl/>
        </w:rPr>
      </w:pPr>
      <w:ins w:id="72" w:author="Hila Spitz" w:date="2021-03-16T14:53:00Z">
        <w:r>
          <w:rPr>
            <w:rFonts w:ascii="David" w:hAnsi="David" w:cs="David" w:hint="cs"/>
            <w:sz w:val="24"/>
            <w:szCs w:val="24"/>
            <w:rtl/>
          </w:rPr>
          <w:t>עבודה מצוינת. נהניתי לקרוא.</w:t>
        </w:r>
      </w:ins>
    </w:p>
    <w:p w14:paraId="2B7F958C" w14:textId="77777777" w:rsidR="00D626F6" w:rsidRPr="00C423A9" w:rsidRDefault="00D626F6" w:rsidP="00D626F6">
      <w:pPr>
        <w:spacing w:line="360" w:lineRule="auto"/>
        <w:jc w:val="both"/>
        <w:rPr>
          <w:rFonts w:ascii="David" w:hAnsi="David" w:cs="David"/>
          <w:sz w:val="24"/>
          <w:szCs w:val="24"/>
          <w:rtl/>
        </w:rPr>
      </w:pPr>
    </w:p>
    <w:sectPr w:rsidR="00D626F6" w:rsidRPr="00C423A9" w:rsidSect="0029180A">
      <w:headerReference w:type="default" r:id="rId11"/>
      <w:pgSz w:w="11906" w:h="16838"/>
      <w:pgMar w:top="1134" w:right="1134" w:bottom="1134" w:left="1134" w:header="709" w:footer="709"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ila Spitz" w:date="2021-03-16T14:39:00Z" w:initials="HS">
    <w:p w14:paraId="10A82E13" w14:textId="373AB6BE" w:rsidR="00D626F6" w:rsidRDefault="00D626F6">
      <w:pPr>
        <w:pStyle w:val="ac"/>
      </w:pPr>
      <w:r>
        <w:rPr>
          <w:rStyle w:val="ab"/>
        </w:rPr>
        <w:annotationRef/>
      </w:r>
      <w:r>
        <w:rPr>
          <w:rFonts w:hint="cs"/>
          <w:rtl/>
        </w:rPr>
        <w:t xml:space="preserve">שימי לב שגם בהערות השוליים צריך להיות פונט </w:t>
      </w:r>
      <w:r>
        <w:rPr>
          <w:rFonts w:hint="cs"/>
        </w:rPr>
        <w:t>DAVID</w:t>
      </w:r>
      <w:r>
        <w:rPr>
          <w:rFonts w:hint="cs"/>
          <w:rtl/>
        </w:rPr>
        <w:t>.</w:t>
      </w:r>
    </w:p>
  </w:comment>
  <w:comment w:id="2" w:author="Hila Spitz" w:date="2021-03-16T14:41:00Z" w:initials="HS">
    <w:p w14:paraId="3E43CE3A" w14:textId="6D2FDBDE" w:rsidR="00D626F6" w:rsidRDefault="00D626F6" w:rsidP="00D626F6">
      <w:pPr>
        <w:pStyle w:val="ac"/>
      </w:pPr>
      <w:r>
        <w:rPr>
          <w:rStyle w:val="ab"/>
        </w:rPr>
        <w:annotationRef/>
      </w:r>
      <w:r>
        <w:rPr>
          <w:rFonts w:hint="cs"/>
          <w:rtl/>
        </w:rPr>
        <w:t xml:space="preserve">האם זו טענה </w:t>
      </w:r>
      <w:r>
        <w:rPr>
          <w:rFonts w:cs="Arial" w:hint="cs"/>
          <w:rtl/>
        </w:rPr>
        <w:t xml:space="preserve">שנקלחה </w:t>
      </w:r>
      <w:r>
        <w:rPr>
          <w:rFonts w:cs="Arial"/>
          <w:rtl/>
        </w:rPr>
        <w:t>מ</w:t>
      </w:r>
      <w:r>
        <w:rPr>
          <w:rFonts w:cs="Arial" w:hint="cs"/>
          <w:rtl/>
        </w:rPr>
        <w:t xml:space="preserve">אחד </w:t>
      </w:r>
      <w:r>
        <w:rPr>
          <w:rFonts w:cs="Arial"/>
          <w:rtl/>
        </w:rPr>
        <w:t>המקורות</w:t>
      </w:r>
      <w:r>
        <w:rPr>
          <w:rFonts w:cs="Arial" w:hint="cs"/>
          <w:rtl/>
        </w:rPr>
        <w:t xml:space="preserve"> או שמדובר בטענה מקורית שלך. יש להבהיר עבור הקורא</w:t>
      </w:r>
      <w:r>
        <w:rPr>
          <w:rFonts w:cs="Arial"/>
          <w:rtl/>
        </w:rPr>
        <w:t xml:space="preserve"> ולהוסיף הפניה למיקום הספציפי של הטענה בתוך המקור</w:t>
      </w:r>
      <w:r>
        <w:rPr>
          <w:rFonts w:cs="Arial" w:hint="cs"/>
          <w:rtl/>
        </w:rPr>
        <w:t>, ככל שהדבר רלוונטי</w:t>
      </w:r>
      <w:r>
        <w:rPr>
          <w:rFonts w:cs="Arial"/>
          <w:rt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A82E13" w15:done="0"/>
  <w15:commentEx w15:paraId="3E43CE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418C" w16cex:dateUtc="2021-03-16T12:39:00Z"/>
  <w16cex:commentExtensible w16cex:durableId="23FB421A" w16cex:dateUtc="2021-03-16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A82E13" w16cid:durableId="23FB418C"/>
  <w16cid:commentId w16cid:paraId="3E43CE3A" w16cid:durableId="23FB42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82236" w14:textId="77777777" w:rsidR="005911C9" w:rsidRDefault="005911C9" w:rsidP="00C423A9">
      <w:pPr>
        <w:spacing w:after="0" w:line="240" w:lineRule="auto"/>
      </w:pPr>
      <w:r>
        <w:separator/>
      </w:r>
    </w:p>
  </w:endnote>
  <w:endnote w:type="continuationSeparator" w:id="0">
    <w:p w14:paraId="160F0D39" w14:textId="77777777" w:rsidR="005911C9" w:rsidRDefault="005911C9" w:rsidP="00C4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20D5" w14:textId="77777777" w:rsidR="005911C9" w:rsidRDefault="005911C9" w:rsidP="00C423A9">
      <w:pPr>
        <w:spacing w:after="0" w:line="240" w:lineRule="auto"/>
      </w:pPr>
      <w:r>
        <w:separator/>
      </w:r>
    </w:p>
  </w:footnote>
  <w:footnote w:type="continuationSeparator" w:id="0">
    <w:p w14:paraId="6098DDA5" w14:textId="77777777" w:rsidR="005911C9" w:rsidRDefault="005911C9" w:rsidP="00C423A9">
      <w:pPr>
        <w:spacing w:after="0" w:line="240" w:lineRule="auto"/>
      </w:pPr>
      <w:r>
        <w:continuationSeparator/>
      </w:r>
    </w:p>
  </w:footnote>
  <w:footnote w:id="1">
    <w:p w14:paraId="33893CEF" w14:textId="34108862" w:rsidR="00AA0D99" w:rsidRDefault="00AA0D99">
      <w:pPr>
        <w:pStyle w:val="a7"/>
      </w:pPr>
      <w:r>
        <w:rPr>
          <w:rStyle w:val="a9"/>
        </w:rPr>
        <w:footnoteRef/>
      </w:r>
      <w:r>
        <w:rPr>
          <w:rtl/>
        </w:rPr>
        <w:t xml:space="preserve"> </w:t>
      </w:r>
      <w:r w:rsidR="008532D4" w:rsidRPr="008532D4">
        <w:rPr>
          <w:rFonts w:cs="Arial"/>
          <w:rtl/>
        </w:rPr>
        <w:t xml:space="preserve">דפנה ברק-ארז "חוקה למצבי חירום" </w:t>
      </w:r>
      <w:r w:rsidR="008532D4" w:rsidRPr="008532D4">
        <w:rPr>
          <w:rFonts w:cs="Arial"/>
          <w:b/>
          <w:bCs/>
          <w:rtl/>
        </w:rPr>
        <w:t>ספר שלמה לוין</w:t>
      </w:r>
      <w:r w:rsidR="008532D4" w:rsidRPr="008532D4">
        <w:rPr>
          <w:rFonts w:cs="Arial"/>
          <w:rtl/>
        </w:rPr>
        <w:t xml:space="preserve"> 671</w:t>
      </w:r>
      <w:r w:rsidR="008532D4">
        <w:rPr>
          <w:rFonts w:cs="Arial" w:hint="cs"/>
          <w:rtl/>
        </w:rPr>
        <w:t xml:space="preserve"> (</w:t>
      </w:r>
      <w:r w:rsidR="008532D4" w:rsidRPr="008532D4">
        <w:rPr>
          <w:rFonts w:cs="Arial"/>
          <w:rtl/>
        </w:rPr>
        <w:t>אשר גרוניס, אליעזר ריבלין ומיכאיל קרייני עורכים,</w:t>
      </w:r>
      <w:r w:rsidR="008532D4">
        <w:rPr>
          <w:rFonts w:hint="cs"/>
          <w:rtl/>
        </w:rPr>
        <w:t xml:space="preserve"> 2013)</w:t>
      </w:r>
      <w:r w:rsidR="000C4698">
        <w:rPr>
          <w:rFonts w:hint="cs"/>
          <w:rtl/>
        </w:rPr>
        <w:t>.</w:t>
      </w:r>
    </w:p>
  </w:footnote>
  <w:footnote w:id="2">
    <w:p w14:paraId="1BE256AC" w14:textId="4B118291" w:rsidR="00A63617" w:rsidRDefault="00A63617" w:rsidP="008532D4">
      <w:pPr>
        <w:pStyle w:val="a7"/>
      </w:pPr>
      <w:r>
        <w:rPr>
          <w:rStyle w:val="a9"/>
        </w:rPr>
        <w:footnoteRef/>
      </w:r>
      <w:r w:rsidR="00BE1568">
        <w:rPr>
          <w:rFonts w:cs="Arial" w:hint="cs"/>
          <w:rtl/>
        </w:rPr>
        <w:t xml:space="preserve"> </w:t>
      </w:r>
      <w:r w:rsidR="008532D4">
        <w:rPr>
          <w:rFonts w:cs="Arial"/>
          <w:rtl/>
        </w:rPr>
        <w:t xml:space="preserve">אריאל בנדור "מצבי חירום" </w:t>
      </w:r>
      <w:r w:rsidR="008532D4" w:rsidRPr="008532D4">
        <w:rPr>
          <w:rFonts w:cs="Arial"/>
          <w:b/>
          <w:bCs/>
          <w:rtl/>
        </w:rPr>
        <w:t>ספר דורית ביניש</w:t>
      </w:r>
      <w:r w:rsidR="008532D4">
        <w:rPr>
          <w:rFonts w:cs="Arial"/>
          <w:rtl/>
        </w:rPr>
        <w:t xml:space="preserve"> 447</w:t>
      </w:r>
      <w:r w:rsidR="008532D4">
        <w:rPr>
          <w:rFonts w:cs="Arial" w:hint="cs"/>
          <w:rtl/>
        </w:rPr>
        <w:t xml:space="preserve"> </w:t>
      </w:r>
      <w:r w:rsidR="008532D4">
        <w:rPr>
          <w:rFonts w:cs="Arial"/>
          <w:rtl/>
        </w:rPr>
        <w:t>(קרן אזולאי, איתי בר -סימן-טוב, אהרן ברק ושחר ליפשיץ</w:t>
      </w:r>
      <w:r w:rsidR="008532D4">
        <w:rPr>
          <w:rFonts w:hint="cs"/>
          <w:rtl/>
        </w:rPr>
        <w:t xml:space="preserve"> </w:t>
      </w:r>
      <w:r w:rsidR="008532D4">
        <w:rPr>
          <w:rFonts w:cs="Arial"/>
          <w:rtl/>
        </w:rPr>
        <w:t>עורכים, 2018)</w:t>
      </w:r>
      <w:r w:rsidR="000C4698">
        <w:rPr>
          <w:rFonts w:hint="cs"/>
          <w:rtl/>
        </w:rPr>
        <w:t>.</w:t>
      </w:r>
    </w:p>
  </w:footnote>
  <w:footnote w:id="3">
    <w:p w14:paraId="2B123F52" w14:textId="6D6498EF" w:rsidR="000747A6" w:rsidRDefault="000747A6">
      <w:pPr>
        <w:pStyle w:val="a7"/>
        <w:rPr>
          <w:rtl/>
        </w:rPr>
      </w:pPr>
      <w:r>
        <w:rPr>
          <w:rStyle w:val="a9"/>
        </w:rPr>
        <w:footnoteRef/>
      </w:r>
      <w:r w:rsidR="00BE1568">
        <w:rPr>
          <w:rFonts w:hint="cs"/>
          <w:rtl/>
        </w:rPr>
        <w:t xml:space="preserve"> חוק</w:t>
      </w:r>
      <w:r>
        <w:rPr>
          <w:rtl/>
        </w:rPr>
        <w:t xml:space="preserve"> </w:t>
      </w:r>
      <w:r w:rsidR="00875940" w:rsidRPr="00875940">
        <w:rPr>
          <w:rFonts w:cs="Arial"/>
          <w:rtl/>
        </w:rPr>
        <w:t>סמכויות מיוחדות להתמודדות עם נגיף הקורונה החדש (הוראת שעה) (הגבלת פעילות), התש"ף-2020</w:t>
      </w:r>
      <w:r w:rsidR="00875940">
        <w:rPr>
          <w:rFonts w:hint="cs"/>
          <w:rtl/>
        </w:rPr>
        <w:t>, ס"ח 266</w:t>
      </w:r>
      <w:r w:rsidR="00F419F1">
        <w:rPr>
          <w:rFonts w:hint="cs"/>
          <w:rtl/>
        </w:rPr>
        <w:t xml:space="preserve"> (להלן: חוק הקורונה)</w:t>
      </w:r>
      <w:r w:rsidR="000C4698">
        <w:rPr>
          <w:rFonts w:hint="cs"/>
          <w:rtl/>
        </w:rPr>
        <w:t>.</w:t>
      </w:r>
    </w:p>
  </w:footnote>
  <w:footnote w:id="4">
    <w:p w14:paraId="2DB77B07" w14:textId="77777777" w:rsidR="001E42FF" w:rsidRDefault="003F37BB" w:rsidP="001E42FF">
      <w:pPr>
        <w:pStyle w:val="a7"/>
        <w:rPr>
          <w:rtl/>
        </w:rPr>
      </w:pPr>
      <w:r>
        <w:rPr>
          <w:rStyle w:val="a9"/>
        </w:rPr>
        <w:footnoteRef/>
      </w:r>
      <w:r>
        <w:rPr>
          <w:rtl/>
        </w:rPr>
        <w:t xml:space="preserve"> </w:t>
      </w:r>
      <w:r w:rsidR="001E42FF">
        <w:rPr>
          <w:rFonts w:cs="Arial"/>
          <w:rtl/>
        </w:rPr>
        <w:t>נטלי דודזון "חוק הקורונה, שלטון החוק ותאטרון בובות; 'חירום בתוך חירום': סימפוזיון על חוק הקורונה, שלטון</w:t>
      </w:r>
      <w:r w:rsidR="001E42FF" w:rsidRPr="001E42FF">
        <w:rPr>
          <w:rFonts w:cs="Arial"/>
          <w:rtl/>
        </w:rPr>
        <w:t xml:space="preserve"> </w:t>
      </w:r>
      <w:r w:rsidR="001E42FF">
        <w:rPr>
          <w:rFonts w:cs="Arial"/>
          <w:rtl/>
        </w:rPr>
        <w:t>האדם וזכויות החוק</w:t>
      </w:r>
      <w:r w:rsidR="001E42FF">
        <w:rPr>
          <w:rFonts w:cs="Arial" w:hint="cs"/>
          <w:rtl/>
        </w:rPr>
        <w:t xml:space="preserve">" </w:t>
      </w:r>
      <w:r w:rsidR="001E42FF" w:rsidRPr="001E42FF">
        <w:rPr>
          <w:b/>
          <w:bCs/>
        </w:rPr>
        <w:t xml:space="preserve"> ICON-S-IL Blog</w:t>
      </w:r>
      <w:r w:rsidR="001E42FF">
        <w:rPr>
          <w:rFonts w:hint="cs"/>
          <w:rtl/>
        </w:rPr>
        <w:t>10.01.2021</w:t>
      </w:r>
    </w:p>
  </w:footnote>
  <w:footnote w:id="5">
    <w:p w14:paraId="494A4E1F" w14:textId="35FF4E18" w:rsidR="003F37BB" w:rsidRDefault="001E42FF" w:rsidP="001E42FF">
      <w:pPr>
        <w:pStyle w:val="a7"/>
        <w:bidi w:val="0"/>
        <w:jc w:val="right"/>
        <w:rPr>
          <w:rtl/>
        </w:rPr>
      </w:pPr>
      <w:r>
        <w:t>.</w:t>
      </w:r>
      <w:r w:rsidRPr="001E42FF">
        <w:t>israeliconstitutionalism.wordpress.com/2021/01/10</w:t>
      </w:r>
      <w:r w:rsidRPr="001E42FF">
        <w:rPr>
          <w:rFonts w:cs="Arial"/>
          <w:rtl/>
        </w:rPr>
        <w:t>/חוק-הקורונה-שלטון-החוק-ותאטרון-בובות</w:t>
      </w:r>
    </w:p>
    <w:p w14:paraId="6ED85CAA" w14:textId="15B2CDF2" w:rsidR="003F37BB" w:rsidRDefault="003F37BB">
      <w:pPr>
        <w:pStyle w:val="a7"/>
        <w:rPr>
          <w:rtl/>
        </w:rPr>
      </w:pPr>
      <w:r>
        <w:rPr>
          <w:rStyle w:val="a9"/>
        </w:rPr>
        <w:footnoteRef/>
      </w:r>
      <w:r>
        <w:rPr>
          <w:rtl/>
        </w:rPr>
        <w:t xml:space="preserve"> </w:t>
      </w:r>
      <w:r w:rsidR="00AC7885">
        <w:rPr>
          <w:rFonts w:hint="cs"/>
          <w:rtl/>
        </w:rPr>
        <w:t>שם.</w:t>
      </w:r>
    </w:p>
  </w:footnote>
  <w:footnote w:id="6">
    <w:p w14:paraId="215C4328" w14:textId="1FBD6AB0" w:rsidR="003F37BB" w:rsidRPr="00F419F1" w:rsidRDefault="003F37BB">
      <w:pPr>
        <w:pStyle w:val="a7"/>
        <w:rPr>
          <w:rtl/>
        </w:rPr>
      </w:pPr>
      <w:r>
        <w:rPr>
          <w:rStyle w:val="a9"/>
        </w:rPr>
        <w:footnoteRef/>
      </w:r>
      <w:r>
        <w:rPr>
          <w:rtl/>
        </w:rPr>
        <w:t xml:space="preserve"> </w:t>
      </w:r>
      <w:r w:rsidR="00F419F1" w:rsidRPr="00F419F1">
        <w:rPr>
          <w:rFonts w:cs="Arial"/>
          <w:rtl/>
        </w:rPr>
        <w:t>ניר קוסטי ואייל גרוס "פרדוקס חוק הקורונה; 'חירום בתוך חירום': סימפוזיון על חוק הקורונה, שלטון החוק וזכויות</w:t>
      </w:r>
      <w:r w:rsidR="00F419F1">
        <w:rPr>
          <w:rFonts w:hint="cs"/>
          <w:rtl/>
        </w:rPr>
        <w:t xml:space="preserve"> האדם" </w:t>
      </w:r>
      <w:r w:rsidR="00F419F1" w:rsidRPr="00F419F1">
        <w:rPr>
          <w:b/>
          <w:bCs/>
        </w:rPr>
        <w:t>ICON-S-IL Blog</w:t>
      </w:r>
      <w:r w:rsidR="00F419F1">
        <w:rPr>
          <w:rFonts w:hint="cs"/>
          <w:b/>
          <w:bCs/>
          <w:rtl/>
        </w:rPr>
        <w:t xml:space="preserve"> </w:t>
      </w:r>
      <w:r w:rsidR="00F419F1">
        <w:rPr>
          <w:rFonts w:hint="cs"/>
          <w:rtl/>
        </w:rPr>
        <w:t>12.01.2021</w:t>
      </w:r>
    </w:p>
  </w:footnote>
  <w:footnote w:id="7">
    <w:p w14:paraId="7909090E" w14:textId="77777777" w:rsidR="006E6A9C" w:rsidRDefault="006E6A9C" w:rsidP="006E6A9C">
      <w:pPr>
        <w:pStyle w:val="a7"/>
        <w:bidi w:val="0"/>
        <w:jc w:val="right"/>
      </w:pPr>
      <w:r>
        <w:t>.</w:t>
      </w:r>
      <w:r w:rsidRPr="00AC7885">
        <w:t>israeliconstitutionalism.wordpress.com/2021/01/12</w:t>
      </w:r>
      <w:r w:rsidRPr="00AC7885">
        <w:rPr>
          <w:rFonts w:cs="Arial"/>
          <w:rtl/>
        </w:rPr>
        <w:t>/פרדוקס-חוק-הקורונה-חירום-בתוך-חירום-ס</w:t>
      </w:r>
    </w:p>
    <w:p w14:paraId="19740F0C" w14:textId="18B4B30F" w:rsidR="00864E3A" w:rsidRPr="006E6A9C" w:rsidRDefault="00864E3A">
      <w:pPr>
        <w:pStyle w:val="a7"/>
        <w:rPr>
          <w:rtl/>
        </w:rPr>
      </w:pPr>
      <w:r w:rsidRPr="006E6A9C">
        <w:rPr>
          <w:rStyle w:val="a9"/>
        </w:rPr>
        <w:footnoteRef/>
      </w:r>
      <w:r w:rsidRPr="006E6A9C">
        <w:rPr>
          <w:rtl/>
        </w:rPr>
        <w:t xml:space="preserve"> </w:t>
      </w:r>
      <w:r w:rsidR="006E6A9C">
        <w:rPr>
          <w:rFonts w:hint="cs"/>
          <w:rtl/>
        </w:rPr>
        <w:t xml:space="preserve">חוק-יסוד: הממשלה, </w:t>
      </w:r>
      <w:r w:rsidR="009E23BF" w:rsidRPr="006E6A9C">
        <w:rPr>
          <w:rFonts w:hint="cs"/>
          <w:rtl/>
        </w:rPr>
        <w:t>ס' 38-39</w:t>
      </w:r>
      <w:r w:rsidR="007254B6" w:rsidRPr="006E6A9C">
        <w:rPr>
          <w:rFonts w:hint="cs"/>
          <w:rtl/>
        </w:rPr>
        <w:t>.</w:t>
      </w:r>
    </w:p>
  </w:footnote>
  <w:footnote w:id="8">
    <w:p w14:paraId="1F3196FE" w14:textId="15C67DEE" w:rsidR="00AF3B25" w:rsidRPr="00F419F1" w:rsidRDefault="00AF3B25">
      <w:pPr>
        <w:pStyle w:val="a7"/>
        <w:rPr>
          <w:rtl/>
        </w:rPr>
      </w:pPr>
      <w:r>
        <w:rPr>
          <w:rStyle w:val="a9"/>
        </w:rPr>
        <w:footnoteRef/>
      </w:r>
      <w:r>
        <w:rPr>
          <w:rtl/>
        </w:rPr>
        <w:t xml:space="preserve"> </w:t>
      </w:r>
      <w:r w:rsidR="00F419F1">
        <w:rPr>
          <w:rFonts w:hint="cs"/>
          <w:rtl/>
        </w:rPr>
        <w:t xml:space="preserve">בנדור </w:t>
      </w:r>
      <w:r w:rsidR="000429EC">
        <w:rPr>
          <w:rFonts w:hint="cs"/>
          <w:rtl/>
        </w:rPr>
        <w:t>"</w:t>
      </w:r>
      <w:del w:id="1" w:author="Hila Spitz" w:date="2021-03-16T14:39:00Z">
        <w:r w:rsidR="00F419F1" w:rsidRPr="000429EC" w:rsidDel="00D626F6">
          <w:rPr>
            <w:rFonts w:hint="cs"/>
            <w:rtl/>
          </w:rPr>
          <w:delText>מצבי חירום</w:delText>
        </w:r>
        <w:r w:rsidR="000429EC" w:rsidDel="00D626F6">
          <w:rPr>
            <w:rFonts w:hint="cs"/>
            <w:rtl/>
          </w:rPr>
          <w:delText>"</w:delText>
        </w:r>
        <w:r w:rsidR="00F419F1" w:rsidDel="00D626F6">
          <w:rPr>
            <w:rFonts w:hint="cs"/>
            <w:rtl/>
          </w:rPr>
          <w:delText>,</w:delText>
        </w:r>
      </w:del>
      <w:r w:rsidR="00F419F1">
        <w:rPr>
          <w:rFonts w:hint="cs"/>
          <w:rtl/>
        </w:rPr>
        <w:t xml:space="preserve"> לעיל ה"ש 2, בעמ' </w:t>
      </w:r>
      <w:r w:rsidR="00C67D2B">
        <w:rPr>
          <w:rFonts w:hint="cs"/>
          <w:rtl/>
        </w:rPr>
        <w:t>481</w:t>
      </w:r>
      <w:r w:rsidR="000C4698">
        <w:rPr>
          <w:rFonts w:hint="cs"/>
          <w:rtl/>
        </w:rPr>
        <w:t>.</w:t>
      </w:r>
    </w:p>
  </w:footnote>
  <w:footnote w:id="9">
    <w:p w14:paraId="5EA49702" w14:textId="13CCB6E2" w:rsidR="00F849AC" w:rsidRDefault="00F849AC" w:rsidP="00F849AC">
      <w:pPr>
        <w:pStyle w:val="a7"/>
        <w:rPr>
          <w:rtl/>
        </w:rPr>
      </w:pPr>
      <w:r>
        <w:rPr>
          <w:rStyle w:val="a9"/>
        </w:rPr>
        <w:footnoteRef/>
      </w:r>
      <w:r>
        <w:rPr>
          <w:rtl/>
        </w:rPr>
        <w:t xml:space="preserve"> </w:t>
      </w:r>
      <w:r w:rsidR="00A725B6">
        <w:rPr>
          <w:rFonts w:hint="cs"/>
          <w:rtl/>
        </w:rPr>
        <w:t>חוק הקורונה.</w:t>
      </w:r>
    </w:p>
  </w:footnote>
  <w:footnote w:id="10">
    <w:p w14:paraId="4D059354" w14:textId="585F7287" w:rsidR="00F4232C" w:rsidRPr="00A725B6" w:rsidRDefault="00F4232C">
      <w:pPr>
        <w:pStyle w:val="a7"/>
      </w:pPr>
      <w:r>
        <w:rPr>
          <w:rStyle w:val="a9"/>
        </w:rPr>
        <w:footnoteRef/>
      </w:r>
      <w:r w:rsidR="00A725B6">
        <w:rPr>
          <w:rFonts w:hint="cs"/>
          <w:rtl/>
        </w:rPr>
        <w:t xml:space="preserve"> בנדור</w:t>
      </w:r>
      <w:del w:id="3" w:author="Hila Spitz" w:date="2021-03-16T14:39:00Z">
        <w:r w:rsidR="00A725B6" w:rsidDel="00D626F6">
          <w:rPr>
            <w:rFonts w:hint="cs"/>
            <w:rtl/>
          </w:rPr>
          <w:delText xml:space="preserve"> </w:delText>
        </w:r>
        <w:r w:rsidR="000429EC" w:rsidDel="00D626F6">
          <w:rPr>
            <w:rFonts w:hint="cs"/>
            <w:rtl/>
          </w:rPr>
          <w:delText>"</w:delText>
        </w:r>
        <w:r w:rsidR="00A725B6" w:rsidRPr="000429EC" w:rsidDel="00D626F6">
          <w:rPr>
            <w:rFonts w:hint="cs"/>
            <w:rtl/>
          </w:rPr>
          <w:delText>מצבי חירום</w:delText>
        </w:r>
        <w:r w:rsidR="000429EC" w:rsidDel="00D626F6">
          <w:rPr>
            <w:rFonts w:hint="cs"/>
            <w:rtl/>
          </w:rPr>
          <w:delText>"</w:delText>
        </w:r>
      </w:del>
      <w:r w:rsidR="00A725B6">
        <w:rPr>
          <w:rFonts w:hint="cs"/>
          <w:rtl/>
        </w:rPr>
        <w:t>, לעיל ה"ש 2, בעמ' 450.</w:t>
      </w:r>
    </w:p>
  </w:footnote>
  <w:footnote w:id="11">
    <w:p w14:paraId="68307C3B" w14:textId="5D17168C" w:rsidR="0071386A" w:rsidRDefault="0071386A">
      <w:pPr>
        <w:pStyle w:val="a7"/>
        <w:rPr>
          <w:rtl/>
        </w:rPr>
      </w:pPr>
      <w:r>
        <w:rPr>
          <w:rStyle w:val="a9"/>
        </w:rPr>
        <w:footnoteRef/>
      </w:r>
      <w:r>
        <w:rPr>
          <w:rtl/>
        </w:rPr>
        <w:t xml:space="preserve"> </w:t>
      </w:r>
      <w:r w:rsidR="006A268C">
        <w:rPr>
          <w:rFonts w:hint="cs"/>
          <w:rtl/>
        </w:rPr>
        <w:t>חוק הקורונה</w:t>
      </w:r>
      <w:r w:rsidR="00E140A3">
        <w:rPr>
          <w:rFonts w:hint="cs"/>
          <w:rtl/>
        </w:rPr>
        <w:t>, לעיל ה"ש 3.</w:t>
      </w:r>
    </w:p>
  </w:footnote>
  <w:footnote w:id="12">
    <w:p w14:paraId="541EEC04" w14:textId="4706389E" w:rsidR="002A3182" w:rsidRDefault="002A3182">
      <w:pPr>
        <w:pStyle w:val="a7"/>
        <w:rPr>
          <w:rtl/>
        </w:rPr>
      </w:pPr>
      <w:r>
        <w:rPr>
          <w:rStyle w:val="a9"/>
        </w:rPr>
        <w:footnoteRef/>
      </w:r>
      <w:r w:rsidR="00E454B2">
        <w:rPr>
          <w:rFonts w:hint="cs"/>
          <w:rtl/>
        </w:rPr>
        <w:t xml:space="preserve"> קוסטי </w:t>
      </w:r>
      <w:r w:rsidR="000429EC">
        <w:rPr>
          <w:rFonts w:hint="cs"/>
          <w:rtl/>
        </w:rPr>
        <w:t>ו</w:t>
      </w:r>
      <w:r w:rsidR="00E454B2">
        <w:rPr>
          <w:rFonts w:hint="cs"/>
          <w:rtl/>
        </w:rPr>
        <w:t>גרוס</w:t>
      </w:r>
      <w:del w:id="4" w:author="Hila Spitz" w:date="2021-03-16T14:40:00Z">
        <w:r w:rsidR="00E454B2" w:rsidDel="00D626F6">
          <w:rPr>
            <w:rFonts w:hint="cs"/>
            <w:rtl/>
          </w:rPr>
          <w:delText xml:space="preserve"> "</w:delText>
        </w:r>
        <w:r w:rsidR="000429EC" w:rsidDel="00D626F6">
          <w:rPr>
            <w:rFonts w:hint="cs"/>
            <w:rtl/>
          </w:rPr>
          <w:delText>פרדוקס חוק הקורונה"</w:delText>
        </w:r>
      </w:del>
      <w:r w:rsidR="000429EC">
        <w:rPr>
          <w:rFonts w:hint="cs"/>
          <w:rtl/>
        </w:rPr>
        <w:t>, לעיל ה"ש 6.</w:t>
      </w:r>
    </w:p>
  </w:footnote>
  <w:footnote w:id="13">
    <w:p w14:paraId="2AD8B06F" w14:textId="2775CF94" w:rsidR="00213A6B" w:rsidRDefault="00213A6B">
      <w:pPr>
        <w:pStyle w:val="a7"/>
        <w:rPr>
          <w:rtl/>
        </w:rPr>
      </w:pPr>
      <w:r>
        <w:rPr>
          <w:rStyle w:val="a9"/>
        </w:rPr>
        <w:footnoteRef/>
      </w:r>
      <w:r>
        <w:rPr>
          <w:rtl/>
        </w:rPr>
        <w:t xml:space="preserve"> </w:t>
      </w:r>
      <w:r w:rsidR="00E25248" w:rsidRPr="00E25248">
        <w:rPr>
          <w:rFonts w:cs="Arial"/>
          <w:rtl/>
        </w:rPr>
        <w:t>בג"ץ 2399</w:t>
      </w:r>
      <w:r w:rsidR="00E25248">
        <w:rPr>
          <w:rFonts w:cs="Arial" w:hint="cs"/>
          <w:rtl/>
        </w:rPr>
        <w:t>/</w:t>
      </w:r>
      <w:r w:rsidR="00E25248" w:rsidRPr="00E25248">
        <w:rPr>
          <w:rFonts w:cs="Arial"/>
          <w:rtl/>
        </w:rPr>
        <w:t>20</w:t>
      </w:r>
      <w:r w:rsidR="00E25248">
        <w:rPr>
          <w:rFonts w:hint="cs"/>
          <w:rtl/>
        </w:rPr>
        <w:t xml:space="preserve"> </w:t>
      </w:r>
      <w:r w:rsidR="00E25248" w:rsidRPr="00E25248">
        <w:rPr>
          <w:rFonts w:cs="Arial"/>
          <w:b/>
          <w:bCs/>
          <w:rtl/>
        </w:rPr>
        <w:t>עדאלה המרכז המשפטי לזכויות המיעוט הערבי בישראל נ' ראש הממשלה</w:t>
      </w:r>
      <w:r w:rsidR="00C20184">
        <w:rPr>
          <w:rFonts w:cs="Arial" w:hint="cs"/>
          <w:rtl/>
        </w:rPr>
        <w:t>, פס' 3-5</w:t>
      </w:r>
      <w:r w:rsidR="00030D74">
        <w:rPr>
          <w:rFonts w:hint="cs"/>
          <w:rtl/>
        </w:rPr>
        <w:t xml:space="preserve"> (פורסם בנבו, 16.08.2020).</w:t>
      </w:r>
    </w:p>
  </w:footnote>
  <w:footnote w:id="14">
    <w:p w14:paraId="1C774B1C" w14:textId="54B6ECB9" w:rsidR="00213A6B" w:rsidRDefault="00213A6B">
      <w:pPr>
        <w:pStyle w:val="a7"/>
        <w:rPr>
          <w:rtl/>
        </w:rPr>
      </w:pPr>
      <w:r>
        <w:rPr>
          <w:rStyle w:val="a9"/>
        </w:rPr>
        <w:footnoteRef/>
      </w:r>
      <w:r>
        <w:rPr>
          <w:rtl/>
        </w:rPr>
        <w:t xml:space="preserve"> </w:t>
      </w:r>
      <w:r w:rsidR="007E2AD4" w:rsidRPr="007E2AD4">
        <w:rPr>
          <w:rFonts w:cs="Arial"/>
          <w:rtl/>
        </w:rPr>
        <w:t>דודזון</w:t>
      </w:r>
      <w:del w:id="6" w:author="Hila Spitz" w:date="2021-03-16T14:40:00Z">
        <w:r w:rsidR="007E2AD4" w:rsidRPr="007E2AD4" w:rsidDel="00D626F6">
          <w:rPr>
            <w:rFonts w:cs="Arial"/>
            <w:rtl/>
          </w:rPr>
          <w:delText xml:space="preserve"> "חוק הקורונה, שלטון החוק ותיאטרון בובות"</w:delText>
        </w:r>
      </w:del>
      <w:r w:rsidR="007E2AD4" w:rsidRPr="007E2AD4">
        <w:rPr>
          <w:rFonts w:cs="Arial"/>
          <w:rtl/>
        </w:rPr>
        <w:t>, לעיל ה"ש 4</w:t>
      </w:r>
      <w:r w:rsidR="007E2AD4">
        <w:rPr>
          <w:rFonts w:hint="cs"/>
          <w:rtl/>
        </w:rPr>
        <w:t>.</w:t>
      </w:r>
    </w:p>
  </w:footnote>
  <w:footnote w:id="15">
    <w:p w14:paraId="4D40FF09" w14:textId="35C4BCDB" w:rsidR="007254B6" w:rsidRDefault="007254B6">
      <w:pPr>
        <w:pStyle w:val="a7"/>
      </w:pPr>
      <w:r>
        <w:rPr>
          <w:rStyle w:val="a9"/>
        </w:rPr>
        <w:footnoteRef/>
      </w:r>
      <w:r>
        <w:rPr>
          <w:rtl/>
        </w:rPr>
        <w:t xml:space="preserve"> </w:t>
      </w:r>
      <w:r w:rsidR="002B0A63">
        <w:rPr>
          <w:rFonts w:hint="cs"/>
          <w:rtl/>
        </w:rPr>
        <w:t xml:space="preserve">בג"ץ </w:t>
      </w:r>
      <w:r w:rsidRPr="002B0A63">
        <w:rPr>
          <w:rFonts w:hint="cs"/>
          <w:b/>
          <w:bCs/>
          <w:rtl/>
        </w:rPr>
        <w:t>עדאלה</w:t>
      </w:r>
      <w:r w:rsidR="002B0A63">
        <w:rPr>
          <w:rFonts w:hint="cs"/>
          <w:rtl/>
        </w:rPr>
        <w:t xml:space="preserve">, לעיל ה"ש 13, </w:t>
      </w:r>
      <w:r>
        <w:rPr>
          <w:rFonts w:hint="cs"/>
          <w:rtl/>
        </w:rPr>
        <w:t>פס</w:t>
      </w:r>
      <w:r w:rsidR="002B0A63">
        <w:rPr>
          <w:rFonts w:hint="cs"/>
          <w:rtl/>
        </w:rPr>
        <w:t>'</w:t>
      </w:r>
      <w:r>
        <w:rPr>
          <w:rFonts w:hint="cs"/>
          <w:rtl/>
        </w:rPr>
        <w:t xml:space="preserve"> 6</w:t>
      </w:r>
      <w:r w:rsidR="002B0A63">
        <w:rPr>
          <w:rFonts w:hint="cs"/>
          <w:rtl/>
        </w:rPr>
        <w:t>.</w:t>
      </w:r>
    </w:p>
  </w:footnote>
  <w:footnote w:id="16">
    <w:p w14:paraId="315E0D82" w14:textId="08A4618F" w:rsidR="00263A4B" w:rsidRDefault="00263A4B">
      <w:pPr>
        <w:pStyle w:val="a7"/>
        <w:rPr>
          <w:rtl/>
        </w:rPr>
      </w:pPr>
      <w:r>
        <w:rPr>
          <w:rStyle w:val="a9"/>
        </w:rPr>
        <w:footnoteRef/>
      </w:r>
      <w:r>
        <w:t xml:space="preserve"> </w:t>
      </w:r>
      <w:r>
        <w:rPr>
          <w:rFonts w:hint="cs"/>
          <w:rtl/>
        </w:rPr>
        <w:t>דו</w:t>
      </w:r>
      <w:r w:rsidR="00E7528D">
        <w:rPr>
          <w:rFonts w:hint="cs"/>
          <w:rtl/>
        </w:rPr>
        <w:t>דז</w:t>
      </w:r>
      <w:r>
        <w:rPr>
          <w:rFonts w:hint="cs"/>
          <w:rtl/>
        </w:rPr>
        <w:t>ון</w:t>
      </w:r>
      <w:del w:id="9" w:author="Hila Spitz" w:date="2021-03-16T14:40:00Z">
        <w:r w:rsidR="00E7528D" w:rsidDel="00D626F6">
          <w:rPr>
            <w:rFonts w:hint="cs"/>
            <w:rtl/>
          </w:rPr>
          <w:delText xml:space="preserve"> "חוק הקורונה, שלטון החוק ותיאטרון בובות"</w:delText>
        </w:r>
      </w:del>
      <w:r w:rsidR="00E7528D">
        <w:rPr>
          <w:rFonts w:hint="cs"/>
          <w:rtl/>
        </w:rPr>
        <w:t>, לעיל ה"ש 4.</w:t>
      </w:r>
    </w:p>
  </w:footnote>
  <w:footnote w:id="17">
    <w:p w14:paraId="3CBE7E39" w14:textId="68DE56F6" w:rsidR="00263A4B" w:rsidRDefault="00263A4B">
      <w:pPr>
        <w:pStyle w:val="a7"/>
      </w:pPr>
      <w:r>
        <w:rPr>
          <w:rStyle w:val="a9"/>
        </w:rPr>
        <w:footnoteRef/>
      </w:r>
      <w:r>
        <w:rPr>
          <w:rtl/>
        </w:rPr>
        <w:t xml:space="preserve"> </w:t>
      </w:r>
      <w:r>
        <w:rPr>
          <w:rFonts w:hint="cs"/>
          <w:rtl/>
        </w:rPr>
        <w:t>חוק הקורונה</w:t>
      </w:r>
      <w:r w:rsidR="002464E9">
        <w:rPr>
          <w:rFonts w:hint="cs"/>
          <w:rtl/>
        </w:rPr>
        <w:t xml:space="preserve">, לעיל ה"ש </w:t>
      </w:r>
      <w:del w:id="10" w:author="Hila Spitz" w:date="2021-03-16T14:40:00Z">
        <w:r w:rsidR="002464E9" w:rsidDel="00D626F6">
          <w:rPr>
            <w:rFonts w:hint="cs"/>
            <w:rtl/>
          </w:rPr>
          <w:delText>2</w:delText>
        </w:r>
      </w:del>
      <w:ins w:id="11" w:author="Hila Spitz" w:date="2021-03-16T14:40:00Z">
        <w:r w:rsidR="00D626F6">
          <w:rPr>
            <w:rFonts w:hint="cs"/>
            <w:rtl/>
          </w:rPr>
          <w:t>3</w:t>
        </w:r>
      </w:ins>
      <w:r>
        <w:rPr>
          <w:rFonts w:hint="cs"/>
          <w:rtl/>
        </w:rPr>
        <w:t>.</w:t>
      </w:r>
    </w:p>
  </w:footnote>
  <w:footnote w:id="18">
    <w:p w14:paraId="276F6198" w14:textId="3D22EFC5" w:rsidR="00405B78" w:rsidRDefault="00405B78">
      <w:pPr>
        <w:pStyle w:val="a7"/>
        <w:rPr>
          <w:rtl/>
        </w:rPr>
      </w:pPr>
      <w:r>
        <w:rPr>
          <w:rStyle w:val="a9"/>
        </w:rPr>
        <w:footnoteRef/>
      </w:r>
      <w:r>
        <w:rPr>
          <w:rtl/>
        </w:rPr>
        <w:t xml:space="preserve"> </w:t>
      </w:r>
      <w:r>
        <w:rPr>
          <w:rFonts w:hint="cs"/>
          <w:rtl/>
        </w:rPr>
        <w:t>חו</w:t>
      </w:r>
      <w:r w:rsidR="002464E9">
        <w:rPr>
          <w:rFonts w:hint="cs"/>
          <w:rtl/>
        </w:rPr>
        <w:t>ק-יסוד:</w:t>
      </w:r>
      <w:r>
        <w:rPr>
          <w:rFonts w:hint="cs"/>
          <w:rtl/>
        </w:rPr>
        <w:t xml:space="preserve"> הממשלה</w:t>
      </w:r>
      <w:r w:rsidR="00326F29">
        <w:rPr>
          <w:rFonts w:hint="cs"/>
          <w:rtl/>
        </w:rPr>
        <w:t>.</w:t>
      </w:r>
    </w:p>
  </w:footnote>
  <w:footnote w:id="19">
    <w:p w14:paraId="7D4F57D9" w14:textId="34BAFB5A" w:rsidR="00405B78" w:rsidRDefault="00405B78">
      <w:pPr>
        <w:pStyle w:val="a7"/>
        <w:rPr>
          <w:rtl/>
        </w:rPr>
      </w:pPr>
      <w:r>
        <w:rPr>
          <w:rStyle w:val="a9"/>
        </w:rPr>
        <w:footnoteRef/>
      </w:r>
      <w:r>
        <w:rPr>
          <w:rtl/>
        </w:rPr>
        <w:t xml:space="preserve"> </w:t>
      </w:r>
      <w:r>
        <w:rPr>
          <w:rFonts w:hint="cs"/>
          <w:rtl/>
        </w:rPr>
        <w:t>ברק</w:t>
      </w:r>
      <w:r w:rsidR="00762C3F">
        <w:rPr>
          <w:rFonts w:hint="cs"/>
          <w:rtl/>
        </w:rPr>
        <w:t>-</w:t>
      </w:r>
      <w:r>
        <w:rPr>
          <w:rFonts w:hint="cs"/>
          <w:rtl/>
        </w:rPr>
        <w:t>ארז</w:t>
      </w:r>
      <w:del w:id="12" w:author="Hila Spitz" w:date="2021-03-16T14:40:00Z">
        <w:r w:rsidR="00762C3F" w:rsidDel="00D626F6">
          <w:rPr>
            <w:rFonts w:hint="cs"/>
            <w:rtl/>
          </w:rPr>
          <w:delText xml:space="preserve"> "חוקה למצבי חירום"</w:delText>
        </w:r>
      </w:del>
      <w:r>
        <w:rPr>
          <w:rFonts w:hint="cs"/>
          <w:rtl/>
        </w:rPr>
        <w:t xml:space="preserve">, </w:t>
      </w:r>
      <w:r w:rsidR="00762C3F">
        <w:rPr>
          <w:rFonts w:hint="cs"/>
          <w:rtl/>
        </w:rPr>
        <w:t>לעיל ה"ש 1, ב</w:t>
      </w:r>
      <w:r>
        <w:rPr>
          <w:rFonts w:hint="cs"/>
          <w:rtl/>
        </w:rPr>
        <w:t>עמ' 681</w:t>
      </w:r>
      <w:r w:rsidR="00762C3F">
        <w:rPr>
          <w:rFonts w:hint="cs"/>
          <w:rtl/>
        </w:rPr>
        <w:t>.</w:t>
      </w:r>
    </w:p>
  </w:footnote>
  <w:footnote w:id="20">
    <w:p w14:paraId="3F2F51BB" w14:textId="5490ADD7" w:rsidR="00405B78" w:rsidRDefault="00405B78">
      <w:pPr>
        <w:pStyle w:val="a7"/>
        <w:rPr>
          <w:rtl/>
        </w:rPr>
      </w:pPr>
      <w:r>
        <w:rPr>
          <w:rStyle w:val="a9"/>
        </w:rPr>
        <w:footnoteRef/>
      </w:r>
      <w:r>
        <w:rPr>
          <w:rtl/>
        </w:rPr>
        <w:t xml:space="preserve"> </w:t>
      </w:r>
      <w:r w:rsidR="00762C3F">
        <w:rPr>
          <w:rFonts w:hint="cs"/>
          <w:rtl/>
        </w:rPr>
        <w:t>שם,</w:t>
      </w:r>
      <w:r>
        <w:rPr>
          <w:rFonts w:hint="cs"/>
          <w:rtl/>
        </w:rPr>
        <w:t xml:space="preserve"> </w:t>
      </w:r>
      <w:r w:rsidR="00762C3F">
        <w:rPr>
          <w:rFonts w:hint="cs"/>
          <w:rtl/>
        </w:rPr>
        <w:t>ב</w:t>
      </w:r>
      <w:r>
        <w:rPr>
          <w:rFonts w:hint="cs"/>
          <w:rtl/>
        </w:rPr>
        <w:t>עמ' 686</w:t>
      </w:r>
      <w:r w:rsidR="003B6081">
        <w:rPr>
          <w:rFonts w:hint="cs"/>
          <w:rtl/>
        </w:rPr>
        <w:t>-68</w:t>
      </w:r>
      <w:r w:rsidR="00BF6E73">
        <w:rPr>
          <w:rFonts w:hint="cs"/>
          <w:rtl/>
        </w:rPr>
        <w:t>7</w:t>
      </w:r>
      <w:r w:rsidR="003B6081">
        <w:rPr>
          <w:rFonts w:hint="cs"/>
          <w:rtl/>
        </w:rPr>
        <w:t>.</w:t>
      </w:r>
    </w:p>
  </w:footnote>
  <w:footnote w:id="21">
    <w:p w14:paraId="6F5E440E" w14:textId="12861E44" w:rsidR="00DA321F" w:rsidRDefault="00DA321F">
      <w:pPr>
        <w:pStyle w:val="a7"/>
        <w:rPr>
          <w:rtl/>
        </w:rPr>
      </w:pPr>
      <w:r>
        <w:rPr>
          <w:rStyle w:val="a9"/>
        </w:rPr>
        <w:footnoteRef/>
      </w:r>
      <w:r>
        <w:rPr>
          <w:rtl/>
        </w:rPr>
        <w:t xml:space="preserve"> </w:t>
      </w:r>
      <w:r w:rsidR="005065DD">
        <w:rPr>
          <w:rFonts w:hint="cs"/>
          <w:rtl/>
        </w:rPr>
        <w:t>בנדור</w:t>
      </w:r>
      <w:del w:id="13" w:author="Hila Spitz" w:date="2021-03-16T14:40:00Z">
        <w:r w:rsidR="005065DD" w:rsidDel="00D626F6">
          <w:rPr>
            <w:rFonts w:hint="cs"/>
            <w:rtl/>
          </w:rPr>
          <w:delText xml:space="preserve"> "</w:delText>
        </w:r>
        <w:r w:rsidR="005065DD" w:rsidRPr="000429EC" w:rsidDel="00D626F6">
          <w:rPr>
            <w:rFonts w:hint="cs"/>
            <w:rtl/>
          </w:rPr>
          <w:delText>מצבי חירום</w:delText>
        </w:r>
        <w:r w:rsidR="005065DD" w:rsidDel="00D626F6">
          <w:rPr>
            <w:rFonts w:hint="cs"/>
            <w:rtl/>
          </w:rPr>
          <w:delText>"</w:delText>
        </w:r>
      </w:del>
      <w:r w:rsidR="005065DD">
        <w:rPr>
          <w:rFonts w:hint="cs"/>
          <w:rtl/>
        </w:rPr>
        <w:t>, לעיל ה"ש 2</w:t>
      </w:r>
      <w:r>
        <w:rPr>
          <w:rFonts w:hint="cs"/>
          <w:rtl/>
        </w:rPr>
        <w:t xml:space="preserve">, </w:t>
      </w:r>
      <w:r w:rsidR="005065DD">
        <w:rPr>
          <w:rFonts w:hint="cs"/>
          <w:rtl/>
        </w:rPr>
        <w:t>ב</w:t>
      </w:r>
      <w:r>
        <w:rPr>
          <w:rFonts w:hint="cs"/>
          <w:rtl/>
        </w:rPr>
        <w:t xml:space="preserve">עמ' </w:t>
      </w:r>
      <w:r w:rsidR="00900015">
        <w:rPr>
          <w:rFonts w:hint="cs"/>
          <w:rtl/>
        </w:rPr>
        <w:t xml:space="preserve">473-474; </w:t>
      </w:r>
      <w:r w:rsidR="00900015">
        <w:rPr>
          <w:rtl/>
        </w:rPr>
        <w:t xml:space="preserve">הצעת חוק ההתגוננות האזרחית (תיקון מס' 9) (מצב מיוחד בעורף), </w:t>
      </w:r>
      <w:r w:rsidR="00900015">
        <w:rPr>
          <w:rFonts w:hint="cs"/>
          <w:rtl/>
        </w:rPr>
        <w:t xml:space="preserve">התשנ"ז-1997, ה"ח </w:t>
      </w:r>
      <w:r w:rsidR="00900015">
        <w:rPr>
          <w:rtl/>
        </w:rPr>
        <w:t xml:space="preserve">כנסת </w:t>
      </w:r>
      <w:r w:rsidR="00900015">
        <w:rPr>
          <w:rFonts w:hint="cs"/>
          <w:rtl/>
        </w:rPr>
        <w:t>וממשלה 479.</w:t>
      </w:r>
    </w:p>
  </w:footnote>
  <w:footnote w:id="22">
    <w:p w14:paraId="7CA6C2B3" w14:textId="24DDA6A2" w:rsidR="00CB0542" w:rsidRDefault="00CB0542">
      <w:pPr>
        <w:pStyle w:val="a7"/>
        <w:rPr>
          <w:rtl/>
        </w:rPr>
      </w:pPr>
      <w:r>
        <w:rPr>
          <w:rStyle w:val="a9"/>
        </w:rPr>
        <w:footnoteRef/>
      </w:r>
      <w:r>
        <w:rPr>
          <w:rtl/>
        </w:rPr>
        <w:t xml:space="preserve"> </w:t>
      </w:r>
      <w:r>
        <w:rPr>
          <w:rFonts w:hint="cs"/>
          <w:rtl/>
        </w:rPr>
        <w:t>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7383" w14:textId="354940AD" w:rsidR="00C423A9" w:rsidRDefault="00B74FE9" w:rsidP="00C423A9">
    <w:pPr>
      <w:pStyle w:val="a3"/>
    </w:pPr>
    <w:r>
      <w:rPr>
        <w:rFonts w:hint="cs"/>
        <w:rtl/>
      </w:rPr>
      <w:t>ינית קרופקו</w:t>
    </w:r>
    <w:r w:rsidRPr="00B74FE9">
      <w:rPr>
        <w:rtl/>
      </w:rPr>
      <w:ptab w:relativeTo="margin" w:alignment="center" w:leader="none"/>
    </w:r>
    <w:r>
      <w:rPr>
        <w:rFonts w:hint="cs"/>
        <w:rtl/>
      </w:rPr>
      <w:t>318870110</w:t>
    </w:r>
    <w:r w:rsidRPr="00B74FE9">
      <w:rPr>
        <w:rtl/>
      </w:rPr>
      <w:ptab w:relativeTo="margin" w:alignment="right" w:leader="none"/>
    </w:r>
    <w:r>
      <w:rPr>
        <w:rFonts w:hint="cs"/>
        <w:rtl/>
      </w:rPr>
      <w:t>קבוצה 04 (ד"ר יפעת נחמיאס)</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la Spitz">
    <w15:presenceInfo w15:providerId="Windows Live" w15:userId="b056b3c779c6bd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A9"/>
    <w:rsid w:val="0002736E"/>
    <w:rsid w:val="00030D74"/>
    <w:rsid w:val="00036F08"/>
    <w:rsid w:val="000429EC"/>
    <w:rsid w:val="000747A6"/>
    <w:rsid w:val="00081B71"/>
    <w:rsid w:val="0009139D"/>
    <w:rsid w:val="000C4698"/>
    <w:rsid w:val="000E790C"/>
    <w:rsid w:val="00113CAC"/>
    <w:rsid w:val="00133B87"/>
    <w:rsid w:val="00145481"/>
    <w:rsid w:val="00191255"/>
    <w:rsid w:val="001C3580"/>
    <w:rsid w:val="001E42FF"/>
    <w:rsid w:val="001F3758"/>
    <w:rsid w:val="001F40D1"/>
    <w:rsid w:val="001F5FB8"/>
    <w:rsid w:val="00200BFC"/>
    <w:rsid w:val="00213A6B"/>
    <w:rsid w:val="00243017"/>
    <w:rsid w:val="002464E9"/>
    <w:rsid w:val="00253F5D"/>
    <w:rsid w:val="00263A4B"/>
    <w:rsid w:val="002808F4"/>
    <w:rsid w:val="00283D08"/>
    <w:rsid w:val="0029180A"/>
    <w:rsid w:val="002956D2"/>
    <w:rsid w:val="002A3182"/>
    <w:rsid w:val="002B0A63"/>
    <w:rsid w:val="00311AE3"/>
    <w:rsid w:val="00320847"/>
    <w:rsid w:val="00320D3C"/>
    <w:rsid w:val="00326F29"/>
    <w:rsid w:val="0034622A"/>
    <w:rsid w:val="003549CF"/>
    <w:rsid w:val="00374C2E"/>
    <w:rsid w:val="003B6081"/>
    <w:rsid w:val="003F37BB"/>
    <w:rsid w:val="00405B78"/>
    <w:rsid w:val="00427A82"/>
    <w:rsid w:val="00437957"/>
    <w:rsid w:val="00476869"/>
    <w:rsid w:val="00477724"/>
    <w:rsid w:val="004A5603"/>
    <w:rsid w:val="004B027D"/>
    <w:rsid w:val="004C75A3"/>
    <w:rsid w:val="004D1242"/>
    <w:rsid w:val="004E7443"/>
    <w:rsid w:val="005065DD"/>
    <w:rsid w:val="005113A8"/>
    <w:rsid w:val="005816A9"/>
    <w:rsid w:val="005911C9"/>
    <w:rsid w:val="005B4148"/>
    <w:rsid w:val="00616CC0"/>
    <w:rsid w:val="006568B0"/>
    <w:rsid w:val="00663CC4"/>
    <w:rsid w:val="00666D97"/>
    <w:rsid w:val="006861CC"/>
    <w:rsid w:val="006A268C"/>
    <w:rsid w:val="006A462A"/>
    <w:rsid w:val="006E6A9C"/>
    <w:rsid w:val="00703503"/>
    <w:rsid w:val="00713167"/>
    <w:rsid w:val="0071386A"/>
    <w:rsid w:val="007254B6"/>
    <w:rsid w:val="007614FF"/>
    <w:rsid w:val="00762C3F"/>
    <w:rsid w:val="00781BF4"/>
    <w:rsid w:val="007910DE"/>
    <w:rsid w:val="007A79B8"/>
    <w:rsid w:val="007D274B"/>
    <w:rsid w:val="007E2AD4"/>
    <w:rsid w:val="007E5C93"/>
    <w:rsid w:val="007F2551"/>
    <w:rsid w:val="0084238B"/>
    <w:rsid w:val="008532D4"/>
    <w:rsid w:val="00862390"/>
    <w:rsid w:val="00864E3A"/>
    <w:rsid w:val="00875940"/>
    <w:rsid w:val="00884923"/>
    <w:rsid w:val="008C3AB7"/>
    <w:rsid w:val="008C7BBA"/>
    <w:rsid w:val="008E27DF"/>
    <w:rsid w:val="00900015"/>
    <w:rsid w:val="00902F7B"/>
    <w:rsid w:val="00933E21"/>
    <w:rsid w:val="00935118"/>
    <w:rsid w:val="009352BE"/>
    <w:rsid w:val="009833ED"/>
    <w:rsid w:val="00990FD6"/>
    <w:rsid w:val="009A4F2C"/>
    <w:rsid w:val="009D06F5"/>
    <w:rsid w:val="009D406E"/>
    <w:rsid w:val="009E23BF"/>
    <w:rsid w:val="00A6021B"/>
    <w:rsid w:val="00A62487"/>
    <w:rsid w:val="00A63617"/>
    <w:rsid w:val="00A725B6"/>
    <w:rsid w:val="00AA0D99"/>
    <w:rsid w:val="00AC7885"/>
    <w:rsid w:val="00AC7E98"/>
    <w:rsid w:val="00AE2E6C"/>
    <w:rsid w:val="00AF3B25"/>
    <w:rsid w:val="00B20628"/>
    <w:rsid w:val="00B2540D"/>
    <w:rsid w:val="00B308B6"/>
    <w:rsid w:val="00B510EB"/>
    <w:rsid w:val="00B53CF8"/>
    <w:rsid w:val="00B74FE9"/>
    <w:rsid w:val="00B95C2C"/>
    <w:rsid w:val="00BA7343"/>
    <w:rsid w:val="00BC158C"/>
    <w:rsid w:val="00BC61E9"/>
    <w:rsid w:val="00BD2878"/>
    <w:rsid w:val="00BE1568"/>
    <w:rsid w:val="00BF146B"/>
    <w:rsid w:val="00BF6E73"/>
    <w:rsid w:val="00C20184"/>
    <w:rsid w:val="00C24183"/>
    <w:rsid w:val="00C421F9"/>
    <w:rsid w:val="00C423A9"/>
    <w:rsid w:val="00C458EE"/>
    <w:rsid w:val="00C63816"/>
    <w:rsid w:val="00C67D2B"/>
    <w:rsid w:val="00C718AB"/>
    <w:rsid w:val="00C74853"/>
    <w:rsid w:val="00C87D08"/>
    <w:rsid w:val="00C95570"/>
    <w:rsid w:val="00C96038"/>
    <w:rsid w:val="00CB0542"/>
    <w:rsid w:val="00CC3D86"/>
    <w:rsid w:val="00CE28E8"/>
    <w:rsid w:val="00D16061"/>
    <w:rsid w:val="00D27ADB"/>
    <w:rsid w:val="00D407E7"/>
    <w:rsid w:val="00D53E20"/>
    <w:rsid w:val="00D57DDE"/>
    <w:rsid w:val="00D626F6"/>
    <w:rsid w:val="00D96BB7"/>
    <w:rsid w:val="00DA321F"/>
    <w:rsid w:val="00E0039B"/>
    <w:rsid w:val="00E140A3"/>
    <w:rsid w:val="00E148CB"/>
    <w:rsid w:val="00E25248"/>
    <w:rsid w:val="00E454B2"/>
    <w:rsid w:val="00E7528D"/>
    <w:rsid w:val="00E83A25"/>
    <w:rsid w:val="00EC4FA8"/>
    <w:rsid w:val="00ED7925"/>
    <w:rsid w:val="00EE1376"/>
    <w:rsid w:val="00EE5595"/>
    <w:rsid w:val="00EF0B3F"/>
    <w:rsid w:val="00F0285C"/>
    <w:rsid w:val="00F12AFE"/>
    <w:rsid w:val="00F15F21"/>
    <w:rsid w:val="00F419F1"/>
    <w:rsid w:val="00F4232C"/>
    <w:rsid w:val="00F53340"/>
    <w:rsid w:val="00F548B5"/>
    <w:rsid w:val="00F56DBB"/>
    <w:rsid w:val="00F6231F"/>
    <w:rsid w:val="00F735F9"/>
    <w:rsid w:val="00F849AC"/>
    <w:rsid w:val="00F92EA5"/>
    <w:rsid w:val="00FC44CE"/>
    <w:rsid w:val="00FE61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DC5F"/>
  <w15:chartTrackingRefBased/>
  <w15:docId w15:val="{F14A795D-BC67-47AA-A8DE-6C8B69D0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3A9"/>
    <w:pPr>
      <w:tabs>
        <w:tab w:val="center" w:pos="4153"/>
        <w:tab w:val="right" w:pos="8306"/>
      </w:tabs>
      <w:spacing w:after="0" w:line="240" w:lineRule="auto"/>
    </w:pPr>
  </w:style>
  <w:style w:type="character" w:customStyle="1" w:styleId="a4">
    <w:name w:val="כותרת עליונה תו"/>
    <w:basedOn w:val="a0"/>
    <w:link w:val="a3"/>
    <w:uiPriority w:val="99"/>
    <w:rsid w:val="00C423A9"/>
  </w:style>
  <w:style w:type="paragraph" w:styleId="a5">
    <w:name w:val="footer"/>
    <w:basedOn w:val="a"/>
    <w:link w:val="a6"/>
    <w:uiPriority w:val="99"/>
    <w:unhideWhenUsed/>
    <w:rsid w:val="00C423A9"/>
    <w:pPr>
      <w:tabs>
        <w:tab w:val="center" w:pos="4153"/>
        <w:tab w:val="right" w:pos="8306"/>
      </w:tabs>
      <w:spacing w:after="0" w:line="240" w:lineRule="auto"/>
    </w:pPr>
  </w:style>
  <w:style w:type="character" w:customStyle="1" w:styleId="a6">
    <w:name w:val="כותרת תחתונה תו"/>
    <w:basedOn w:val="a0"/>
    <w:link w:val="a5"/>
    <w:uiPriority w:val="99"/>
    <w:rsid w:val="00C423A9"/>
  </w:style>
  <w:style w:type="paragraph" w:styleId="a7">
    <w:name w:val="footnote text"/>
    <w:basedOn w:val="a"/>
    <w:link w:val="a8"/>
    <w:uiPriority w:val="99"/>
    <w:semiHidden/>
    <w:unhideWhenUsed/>
    <w:rsid w:val="00AA0D99"/>
    <w:pPr>
      <w:spacing w:after="0" w:line="240" w:lineRule="auto"/>
    </w:pPr>
    <w:rPr>
      <w:sz w:val="20"/>
      <w:szCs w:val="20"/>
    </w:rPr>
  </w:style>
  <w:style w:type="character" w:customStyle="1" w:styleId="a8">
    <w:name w:val="טקסט הערת שוליים תו"/>
    <w:basedOn w:val="a0"/>
    <w:link w:val="a7"/>
    <w:uiPriority w:val="99"/>
    <w:semiHidden/>
    <w:rsid w:val="00AA0D99"/>
    <w:rPr>
      <w:sz w:val="20"/>
      <w:szCs w:val="20"/>
    </w:rPr>
  </w:style>
  <w:style w:type="character" w:styleId="a9">
    <w:name w:val="footnote reference"/>
    <w:basedOn w:val="a0"/>
    <w:uiPriority w:val="99"/>
    <w:semiHidden/>
    <w:unhideWhenUsed/>
    <w:rsid w:val="00AA0D99"/>
    <w:rPr>
      <w:vertAlign w:val="superscript"/>
    </w:rPr>
  </w:style>
  <w:style w:type="character" w:styleId="Hyperlink">
    <w:name w:val="Hyperlink"/>
    <w:basedOn w:val="a0"/>
    <w:uiPriority w:val="99"/>
    <w:unhideWhenUsed/>
    <w:rsid w:val="00AC7885"/>
    <w:rPr>
      <w:color w:val="0000FF"/>
      <w:u w:val="single"/>
    </w:rPr>
  </w:style>
  <w:style w:type="character" w:styleId="aa">
    <w:name w:val="Unresolved Mention"/>
    <w:basedOn w:val="a0"/>
    <w:uiPriority w:val="99"/>
    <w:semiHidden/>
    <w:unhideWhenUsed/>
    <w:rsid w:val="00F419F1"/>
    <w:rPr>
      <w:color w:val="605E5C"/>
      <w:shd w:val="clear" w:color="auto" w:fill="E1DFDD"/>
    </w:rPr>
  </w:style>
  <w:style w:type="character" w:styleId="ab">
    <w:name w:val="annotation reference"/>
    <w:basedOn w:val="a0"/>
    <w:uiPriority w:val="99"/>
    <w:semiHidden/>
    <w:unhideWhenUsed/>
    <w:rsid w:val="00B2540D"/>
    <w:rPr>
      <w:sz w:val="16"/>
      <w:szCs w:val="16"/>
    </w:rPr>
  </w:style>
  <w:style w:type="paragraph" w:styleId="ac">
    <w:name w:val="annotation text"/>
    <w:basedOn w:val="a"/>
    <w:link w:val="ad"/>
    <w:uiPriority w:val="99"/>
    <w:semiHidden/>
    <w:unhideWhenUsed/>
    <w:rsid w:val="00B2540D"/>
    <w:pPr>
      <w:spacing w:line="240" w:lineRule="auto"/>
    </w:pPr>
    <w:rPr>
      <w:sz w:val="20"/>
      <w:szCs w:val="20"/>
    </w:rPr>
  </w:style>
  <w:style w:type="character" w:customStyle="1" w:styleId="ad">
    <w:name w:val="טקסט הערה תו"/>
    <w:basedOn w:val="a0"/>
    <w:link w:val="ac"/>
    <w:uiPriority w:val="99"/>
    <w:semiHidden/>
    <w:rsid w:val="00B2540D"/>
    <w:rPr>
      <w:sz w:val="20"/>
      <w:szCs w:val="20"/>
    </w:rPr>
  </w:style>
  <w:style w:type="paragraph" w:styleId="ae">
    <w:name w:val="annotation subject"/>
    <w:basedOn w:val="ac"/>
    <w:next w:val="ac"/>
    <w:link w:val="af"/>
    <w:uiPriority w:val="99"/>
    <w:semiHidden/>
    <w:unhideWhenUsed/>
    <w:rsid w:val="00B2540D"/>
    <w:rPr>
      <w:b/>
      <w:bCs/>
    </w:rPr>
  </w:style>
  <w:style w:type="character" w:customStyle="1" w:styleId="af">
    <w:name w:val="נושא הערה תו"/>
    <w:basedOn w:val="ad"/>
    <w:link w:val="ae"/>
    <w:uiPriority w:val="99"/>
    <w:semiHidden/>
    <w:rsid w:val="00B2540D"/>
    <w:rPr>
      <w:b/>
      <w:bCs/>
      <w:sz w:val="20"/>
      <w:szCs w:val="20"/>
    </w:rPr>
  </w:style>
  <w:style w:type="paragraph" w:styleId="af0">
    <w:name w:val="Balloon Text"/>
    <w:basedOn w:val="a"/>
    <w:link w:val="af1"/>
    <w:uiPriority w:val="99"/>
    <w:semiHidden/>
    <w:unhideWhenUsed/>
    <w:rsid w:val="00B2540D"/>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B2540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105446">
      <w:bodyDiv w:val="1"/>
      <w:marLeft w:val="0"/>
      <w:marRight w:val="0"/>
      <w:marTop w:val="0"/>
      <w:marBottom w:val="0"/>
      <w:divBdr>
        <w:top w:val="none" w:sz="0" w:space="0" w:color="auto"/>
        <w:left w:val="none" w:sz="0" w:space="0" w:color="auto"/>
        <w:bottom w:val="none" w:sz="0" w:space="0" w:color="auto"/>
        <w:right w:val="none" w:sz="0" w:space="0" w:color="auto"/>
      </w:divBdr>
    </w:div>
    <w:div w:id="923958819">
      <w:bodyDiv w:val="1"/>
      <w:marLeft w:val="0"/>
      <w:marRight w:val="0"/>
      <w:marTop w:val="0"/>
      <w:marBottom w:val="0"/>
      <w:divBdr>
        <w:top w:val="none" w:sz="0" w:space="0" w:color="auto"/>
        <w:left w:val="none" w:sz="0" w:space="0" w:color="auto"/>
        <w:bottom w:val="none" w:sz="0" w:space="0" w:color="auto"/>
        <w:right w:val="none" w:sz="0" w:space="0" w:color="auto"/>
      </w:divBdr>
    </w:div>
    <w:div w:id="1085415324">
      <w:bodyDiv w:val="1"/>
      <w:marLeft w:val="0"/>
      <w:marRight w:val="0"/>
      <w:marTop w:val="0"/>
      <w:marBottom w:val="0"/>
      <w:divBdr>
        <w:top w:val="none" w:sz="0" w:space="0" w:color="auto"/>
        <w:left w:val="none" w:sz="0" w:space="0" w:color="auto"/>
        <w:bottom w:val="none" w:sz="0" w:space="0" w:color="auto"/>
        <w:right w:val="none" w:sz="0" w:space="0" w:color="auto"/>
      </w:divBdr>
    </w:div>
    <w:div w:id="1204903332">
      <w:bodyDiv w:val="1"/>
      <w:marLeft w:val="0"/>
      <w:marRight w:val="0"/>
      <w:marTop w:val="0"/>
      <w:marBottom w:val="0"/>
      <w:divBdr>
        <w:top w:val="none" w:sz="0" w:space="0" w:color="auto"/>
        <w:left w:val="none" w:sz="0" w:space="0" w:color="auto"/>
        <w:bottom w:val="none" w:sz="0" w:space="0" w:color="auto"/>
        <w:right w:val="none" w:sz="0" w:space="0" w:color="auto"/>
      </w:divBdr>
    </w:div>
    <w:div w:id="1612739551">
      <w:bodyDiv w:val="1"/>
      <w:marLeft w:val="0"/>
      <w:marRight w:val="0"/>
      <w:marTop w:val="0"/>
      <w:marBottom w:val="0"/>
      <w:divBdr>
        <w:top w:val="none" w:sz="0" w:space="0" w:color="auto"/>
        <w:left w:val="none" w:sz="0" w:space="0" w:color="auto"/>
        <w:bottom w:val="none" w:sz="0" w:space="0" w:color="auto"/>
        <w:right w:val="none" w:sz="0" w:space="0" w:color="auto"/>
      </w:divBdr>
    </w:div>
    <w:div w:id="18615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A71C-4A25-4C50-9C62-2DCD46A9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3</Pages>
  <Words>906</Words>
  <Characters>4530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Yanit Krupko</dc:creator>
  <cp:keywords/>
  <dc:description/>
  <cp:lastModifiedBy>Hila Spitz</cp:lastModifiedBy>
  <cp:revision>174</cp:revision>
  <dcterms:created xsi:type="dcterms:W3CDTF">2021-02-14T11:32:00Z</dcterms:created>
  <dcterms:modified xsi:type="dcterms:W3CDTF">2021-03-21T12:04:00Z</dcterms:modified>
</cp:coreProperties>
</file>