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695B0" w14:textId="718DC379" w:rsidR="00EE3C08" w:rsidRPr="004A303D" w:rsidRDefault="005410E4" w:rsidP="004233DC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4A303D">
        <w:rPr>
          <w:rFonts w:ascii="David" w:hAnsi="David" w:cs="David"/>
          <w:sz w:val="24"/>
          <w:szCs w:val="24"/>
          <w:rtl/>
        </w:rPr>
        <w:t xml:space="preserve">במאמרו </w:t>
      </w:r>
      <w:r w:rsidRPr="004A303D">
        <w:rPr>
          <w:rFonts w:ascii="David" w:hAnsi="David" w:cs="David"/>
          <w:b/>
          <w:bCs/>
          <w:sz w:val="24"/>
          <w:szCs w:val="24"/>
          <w:rtl/>
        </w:rPr>
        <w:t>"מצבי חירום"</w:t>
      </w:r>
      <w:r w:rsidR="004D3313" w:rsidRPr="004A303D">
        <w:rPr>
          <w:rStyle w:val="a6"/>
          <w:rFonts w:ascii="David" w:hAnsi="David" w:cs="David"/>
          <w:b/>
          <w:bCs/>
          <w:sz w:val="24"/>
          <w:szCs w:val="24"/>
          <w:rtl/>
        </w:rPr>
        <w:footnoteReference w:id="1"/>
      </w:r>
      <w:r w:rsidRPr="004A303D">
        <w:rPr>
          <w:rFonts w:ascii="David" w:hAnsi="David" w:cs="David"/>
          <w:sz w:val="24"/>
          <w:szCs w:val="24"/>
          <w:rtl/>
        </w:rPr>
        <w:t xml:space="preserve"> בוחן פרופ' בנדור (להלן: </w:t>
      </w:r>
      <w:ins w:id="0" w:author="Sharon" w:date="2021-03-06T19:52:00Z">
        <w:r w:rsidR="00D5598E">
          <w:rPr>
            <w:rFonts w:ascii="David" w:hAnsi="David" w:cs="David" w:hint="cs"/>
            <w:sz w:val="24"/>
            <w:szCs w:val="24"/>
            <w:rtl/>
          </w:rPr>
          <w:t>"</w:t>
        </w:r>
      </w:ins>
      <w:r w:rsidRPr="00D5598E">
        <w:rPr>
          <w:rFonts w:ascii="David" w:hAnsi="David" w:cs="David"/>
          <w:b/>
          <w:bCs/>
          <w:sz w:val="24"/>
          <w:szCs w:val="24"/>
          <w:rtl/>
          <w:rPrChange w:id="1" w:author="Sharon" w:date="2021-03-06T19:52:00Z">
            <w:rPr>
              <w:rFonts w:ascii="David" w:hAnsi="David" w:cs="David"/>
              <w:sz w:val="24"/>
              <w:szCs w:val="24"/>
              <w:rtl/>
            </w:rPr>
          </w:rPrChange>
        </w:rPr>
        <w:t>המלומד</w:t>
      </w:r>
      <w:ins w:id="2" w:author="Sharon" w:date="2021-03-06T19:52:00Z">
        <w:r w:rsidR="00D5598E">
          <w:rPr>
            <w:rFonts w:ascii="David" w:hAnsi="David" w:cs="David" w:hint="cs"/>
            <w:sz w:val="24"/>
            <w:szCs w:val="24"/>
            <w:rtl/>
          </w:rPr>
          <w:t>"</w:t>
        </w:r>
      </w:ins>
      <w:r w:rsidRPr="004A303D">
        <w:rPr>
          <w:rFonts w:ascii="David" w:hAnsi="David" w:cs="David"/>
          <w:sz w:val="24"/>
          <w:szCs w:val="24"/>
          <w:rtl/>
        </w:rPr>
        <w:t>) באספקלריה ביקורתי</w:t>
      </w:r>
      <w:r w:rsidR="004F0B56" w:rsidRPr="004A303D">
        <w:rPr>
          <w:rFonts w:ascii="David" w:hAnsi="David" w:cs="David"/>
          <w:sz w:val="24"/>
          <w:szCs w:val="24"/>
          <w:rtl/>
        </w:rPr>
        <w:t>ת</w:t>
      </w:r>
      <w:r w:rsidRPr="004A303D">
        <w:rPr>
          <w:rFonts w:ascii="David" w:hAnsi="David" w:cs="David"/>
          <w:sz w:val="24"/>
          <w:szCs w:val="24"/>
          <w:rtl/>
        </w:rPr>
        <w:t xml:space="preserve"> את </w:t>
      </w:r>
      <w:r w:rsidR="004D3313" w:rsidRPr="004A303D">
        <w:rPr>
          <w:rFonts w:ascii="David" w:hAnsi="David" w:cs="David"/>
          <w:sz w:val="24"/>
          <w:szCs w:val="24"/>
          <w:rtl/>
        </w:rPr>
        <w:t>ההסדר</w:t>
      </w:r>
      <w:r w:rsidRPr="004A303D">
        <w:rPr>
          <w:rFonts w:ascii="David" w:hAnsi="David" w:cs="David"/>
          <w:sz w:val="24"/>
          <w:szCs w:val="24"/>
          <w:rtl/>
        </w:rPr>
        <w:t xml:space="preserve"> הקיים</w:t>
      </w:r>
      <w:r w:rsidR="004D3313" w:rsidRPr="004A303D">
        <w:rPr>
          <w:rFonts w:ascii="David" w:hAnsi="David" w:cs="David"/>
          <w:sz w:val="24"/>
          <w:szCs w:val="24"/>
          <w:rtl/>
        </w:rPr>
        <w:t xml:space="preserve"> בישראל</w:t>
      </w:r>
      <w:r w:rsidRPr="004A303D">
        <w:rPr>
          <w:rFonts w:ascii="David" w:hAnsi="David" w:cs="David"/>
          <w:sz w:val="24"/>
          <w:szCs w:val="24"/>
          <w:rtl/>
        </w:rPr>
        <w:t xml:space="preserve"> </w:t>
      </w:r>
      <w:r w:rsidR="004D3313" w:rsidRPr="004A303D">
        <w:rPr>
          <w:rFonts w:ascii="David" w:hAnsi="David" w:cs="David"/>
          <w:sz w:val="24"/>
          <w:szCs w:val="24"/>
          <w:rtl/>
        </w:rPr>
        <w:t>בדבר</w:t>
      </w:r>
      <w:r w:rsidRPr="004A303D">
        <w:rPr>
          <w:rFonts w:ascii="David" w:hAnsi="David" w:cs="David"/>
          <w:sz w:val="24"/>
          <w:szCs w:val="24"/>
          <w:rtl/>
        </w:rPr>
        <w:t xml:space="preserve"> הכרז</w:t>
      </w:r>
      <w:r w:rsidR="00401BDE" w:rsidRPr="004A303D">
        <w:rPr>
          <w:rFonts w:ascii="David" w:hAnsi="David" w:cs="David"/>
          <w:sz w:val="24"/>
          <w:szCs w:val="24"/>
          <w:rtl/>
        </w:rPr>
        <w:t xml:space="preserve">ה כללית </w:t>
      </w:r>
      <w:r w:rsidRPr="004A303D">
        <w:rPr>
          <w:rFonts w:ascii="David" w:hAnsi="David" w:cs="David"/>
          <w:sz w:val="24"/>
          <w:szCs w:val="24"/>
          <w:rtl/>
        </w:rPr>
        <w:t>על מצב חירום</w:t>
      </w:r>
      <w:r w:rsidR="00401BDE" w:rsidRPr="004A303D">
        <w:rPr>
          <w:rFonts w:ascii="David" w:hAnsi="David" w:cs="David"/>
          <w:sz w:val="24"/>
          <w:szCs w:val="24"/>
          <w:rtl/>
        </w:rPr>
        <w:t xml:space="preserve"> בידי הרשות המחוקקת </w:t>
      </w:r>
      <w:r w:rsidR="004D3313" w:rsidRPr="004A303D">
        <w:rPr>
          <w:rFonts w:ascii="David" w:hAnsi="David" w:cs="David"/>
          <w:sz w:val="24"/>
          <w:szCs w:val="24"/>
          <w:rtl/>
        </w:rPr>
        <w:t>וה</w:t>
      </w:r>
      <w:r w:rsidR="00401BDE" w:rsidRPr="004A303D">
        <w:rPr>
          <w:rFonts w:ascii="David" w:hAnsi="David" w:cs="David"/>
          <w:sz w:val="24"/>
          <w:szCs w:val="24"/>
          <w:rtl/>
        </w:rPr>
        <w:t>קניית</w:t>
      </w:r>
      <w:r w:rsidR="004D3313" w:rsidRPr="004A303D">
        <w:rPr>
          <w:rFonts w:ascii="David" w:hAnsi="David" w:cs="David"/>
          <w:sz w:val="24"/>
          <w:szCs w:val="24"/>
          <w:rtl/>
        </w:rPr>
        <w:t xml:space="preserve"> סמכויות חריגות</w:t>
      </w:r>
      <w:r w:rsidR="004F0B56" w:rsidRPr="004A303D">
        <w:rPr>
          <w:rFonts w:ascii="David" w:hAnsi="David" w:cs="David"/>
          <w:sz w:val="24"/>
          <w:szCs w:val="24"/>
          <w:rtl/>
        </w:rPr>
        <w:t xml:space="preserve"> </w:t>
      </w:r>
      <w:r w:rsidR="00106BF7" w:rsidRPr="004A303D">
        <w:rPr>
          <w:rFonts w:ascii="David" w:hAnsi="David" w:cs="David"/>
          <w:sz w:val="24"/>
          <w:szCs w:val="24"/>
          <w:rtl/>
        </w:rPr>
        <w:t>עקב כך</w:t>
      </w:r>
      <w:r w:rsidR="004D3313" w:rsidRPr="004A303D">
        <w:rPr>
          <w:rFonts w:ascii="David" w:hAnsi="David" w:cs="David"/>
          <w:sz w:val="24"/>
          <w:szCs w:val="24"/>
          <w:rtl/>
        </w:rPr>
        <w:t xml:space="preserve"> לרשות המבצעת</w:t>
      </w:r>
      <w:r w:rsidR="004F0B56" w:rsidRPr="004A303D">
        <w:rPr>
          <w:rFonts w:ascii="David" w:hAnsi="David" w:cs="David"/>
          <w:sz w:val="24"/>
          <w:szCs w:val="24"/>
          <w:rtl/>
        </w:rPr>
        <w:t>.</w:t>
      </w:r>
      <w:r w:rsidR="004D3313" w:rsidRPr="004A303D">
        <w:rPr>
          <w:rFonts w:ascii="David" w:hAnsi="David" w:cs="David"/>
          <w:sz w:val="24"/>
          <w:szCs w:val="24"/>
          <w:rtl/>
        </w:rPr>
        <w:t xml:space="preserve"> </w:t>
      </w:r>
      <w:r w:rsidR="004F0B56" w:rsidRPr="004A303D">
        <w:rPr>
          <w:rFonts w:ascii="David" w:hAnsi="David" w:cs="David"/>
          <w:sz w:val="24"/>
          <w:szCs w:val="24"/>
          <w:rtl/>
        </w:rPr>
        <w:t xml:space="preserve">למול המצב הקיים, </w:t>
      </w:r>
      <w:r w:rsidR="004D3313" w:rsidRPr="004A303D">
        <w:rPr>
          <w:rFonts w:ascii="David" w:hAnsi="David" w:cs="David"/>
          <w:sz w:val="24"/>
          <w:szCs w:val="24"/>
          <w:rtl/>
        </w:rPr>
        <w:t>המלומד</w:t>
      </w:r>
      <w:r w:rsidR="004F0B56" w:rsidRPr="004A303D">
        <w:rPr>
          <w:rFonts w:ascii="David" w:hAnsi="David" w:cs="David"/>
          <w:sz w:val="24"/>
          <w:szCs w:val="24"/>
          <w:rtl/>
        </w:rPr>
        <w:t xml:space="preserve"> מציע </w:t>
      </w:r>
      <w:r w:rsidR="004D3313" w:rsidRPr="004A303D">
        <w:rPr>
          <w:rFonts w:ascii="David" w:hAnsi="David" w:cs="David"/>
          <w:sz w:val="24"/>
          <w:szCs w:val="24"/>
          <w:rtl/>
        </w:rPr>
        <w:t>מתווה ל</w:t>
      </w:r>
      <w:r w:rsidR="004F0B56" w:rsidRPr="004A303D">
        <w:rPr>
          <w:rFonts w:ascii="David" w:hAnsi="David" w:cs="David"/>
          <w:sz w:val="24"/>
          <w:szCs w:val="24"/>
          <w:rtl/>
        </w:rPr>
        <w:t>שינוי חוקתי</w:t>
      </w:r>
      <w:r w:rsidR="00750E59" w:rsidRPr="004A303D">
        <w:rPr>
          <w:rStyle w:val="a6"/>
          <w:rFonts w:ascii="David" w:hAnsi="David" w:cs="David"/>
          <w:sz w:val="24"/>
          <w:szCs w:val="24"/>
          <w:rtl/>
        </w:rPr>
        <w:footnoteReference w:id="2"/>
      </w:r>
      <w:r w:rsidR="004F0B56" w:rsidRPr="004A303D">
        <w:rPr>
          <w:rFonts w:ascii="David" w:hAnsi="David" w:cs="David"/>
          <w:sz w:val="24"/>
          <w:szCs w:val="24"/>
          <w:rtl/>
        </w:rPr>
        <w:t xml:space="preserve"> שעיקרו </w:t>
      </w:r>
      <w:r w:rsidR="00750E59" w:rsidRPr="004A303D">
        <w:rPr>
          <w:rFonts w:ascii="David" w:hAnsi="David" w:cs="David"/>
          <w:sz w:val="24"/>
          <w:szCs w:val="24"/>
          <w:rtl/>
        </w:rPr>
        <w:t>ב</w:t>
      </w:r>
      <w:r w:rsidR="004F0B56" w:rsidRPr="004A303D">
        <w:rPr>
          <w:rFonts w:ascii="David" w:hAnsi="David" w:cs="David"/>
          <w:sz w:val="24"/>
          <w:szCs w:val="24"/>
          <w:rtl/>
        </w:rPr>
        <w:t>תיקון חוק יסוד</w:t>
      </w:r>
      <w:r w:rsidR="00750E59" w:rsidRPr="004A303D">
        <w:rPr>
          <w:rFonts w:ascii="David" w:hAnsi="David" w:cs="David"/>
          <w:sz w:val="24"/>
          <w:szCs w:val="24"/>
          <w:rtl/>
        </w:rPr>
        <w:t xml:space="preserve">: </w:t>
      </w:r>
      <w:r w:rsidR="004F0B56" w:rsidRPr="004A303D">
        <w:rPr>
          <w:rFonts w:ascii="David" w:hAnsi="David" w:cs="David"/>
          <w:sz w:val="24"/>
          <w:szCs w:val="24"/>
          <w:rtl/>
        </w:rPr>
        <w:t>הממשלה</w:t>
      </w:r>
      <w:r w:rsidR="004F0B56" w:rsidRPr="004A303D">
        <w:rPr>
          <w:rStyle w:val="a6"/>
          <w:rFonts w:ascii="David" w:hAnsi="David" w:cs="David"/>
          <w:sz w:val="24"/>
          <w:szCs w:val="24"/>
          <w:rtl/>
        </w:rPr>
        <w:footnoteReference w:id="3"/>
      </w:r>
      <w:ins w:id="3" w:author="Sharon" w:date="2021-03-06T19:52:00Z">
        <w:r w:rsidR="00D5598E">
          <w:rPr>
            <w:rFonts w:ascii="David" w:hAnsi="David" w:cs="David" w:hint="cs"/>
            <w:sz w:val="24"/>
            <w:szCs w:val="24"/>
            <w:rtl/>
          </w:rPr>
          <w:t>,</w:t>
        </w:r>
      </w:ins>
      <w:r w:rsidR="004F0B56" w:rsidRPr="004A303D">
        <w:rPr>
          <w:rFonts w:ascii="David" w:hAnsi="David" w:cs="David"/>
          <w:sz w:val="24"/>
          <w:szCs w:val="24"/>
          <w:rtl/>
        </w:rPr>
        <w:t xml:space="preserve"> בשלושה עוגנים מרכזיים</w:t>
      </w:r>
      <w:r w:rsidR="009E57E7">
        <w:rPr>
          <w:rFonts w:ascii="David" w:hAnsi="David" w:cs="David"/>
          <w:sz w:val="24"/>
          <w:szCs w:val="24"/>
        </w:rPr>
        <w:t>:</w:t>
      </w:r>
      <w:r w:rsidR="004F0B56" w:rsidRPr="004A303D">
        <w:rPr>
          <w:rFonts w:ascii="David" w:hAnsi="David" w:cs="David"/>
          <w:sz w:val="24"/>
          <w:szCs w:val="24"/>
          <w:rtl/>
        </w:rPr>
        <w:t xml:space="preserve"> ביטול </w:t>
      </w:r>
      <w:r w:rsidR="00486883" w:rsidRPr="004A303D">
        <w:rPr>
          <w:rFonts w:ascii="David" w:hAnsi="David" w:cs="David"/>
          <w:sz w:val="24"/>
          <w:szCs w:val="24"/>
          <w:rtl/>
        </w:rPr>
        <w:t xml:space="preserve">הסדר </w:t>
      </w:r>
      <w:r w:rsidR="00401BDE" w:rsidRPr="004A303D">
        <w:rPr>
          <w:rFonts w:ascii="David" w:hAnsi="David" w:cs="David"/>
          <w:sz w:val="24"/>
          <w:szCs w:val="24"/>
          <w:rtl/>
        </w:rPr>
        <w:t>ההכרזה הכללית על מצב חירום</w:t>
      </w:r>
      <w:r w:rsidR="000247F3" w:rsidRPr="004A303D">
        <w:rPr>
          <w:rFonts w:ascii="David" w:hAnsi="David" w:cs="David"/>
          <w:sz w:val="24"/>
          <w:szCs w:val="24"/>
          <w:rtl/>
        </w:rPr>
        <w:t xml:space="preserve"> ו</w:t>
      </w:r>
      <w:r w:rsidR="004B1772" w:rsidRPr="004A303D">
        <w:rPr>
          <w:rFonts w:ascii="David" w:hAnsi="David" w:cs="David"/>
          <w:sz w:val="24"/>
          <w:szCs w:val="24"/>
          <w:rtl/>
        </w:rPr>
        <w:t xml:space="preserve">שלילת </w:t>
      </w:r>
      <w:r w:rsidR="000247F3" w:rsidRPr="004A303D">
        <w:rPr>
          <w:rFonts w:ascii="David" w:hAnsi="David" w:cs="David"/>
          <w:sz w:val="24"/>
          <w:szCs w:val="24"/>
          <w:rtl/>
        </w:rPr>
        <w:t>תחולת חקיקה בזיקה לקיומו</w:t>
      </w:r>
      <w:r w:rsidR="00401BDE" w:rsidRPr="004A303D">
        <w:rPr>
          <w:rFonts w:ascii="David" w:hAnsi="David" w:cs="David"/>
          <w:sz w:val="24"/>
          <w:szCs w:val="24"/>
          <w:rtl/>
        </w:rPr>
        <w:t xml:space="preserve">, </w:t>
      </w:r>
      <w:r w:rsidR="00106BF7" w:rsidRPr="004A303D">
        <w:rPr>
          <w:rFonts w:ascii="David" w:hAnsi="David" w:cs="David"/>
          <w:sz w:val="24"/>
          <w:szCs w:val="24"/>
          <w:rtl/>
        </w:rPr>
        <w:t>חקיקה מוסדרת</w:t>
      </w:r>
      <w:r w:rsidR="00401BDE" w:rsidRPr="004A303D">
        <w:rPr>
          <w:rFonts w:ascii="David" w:hAnsi="David" w:cs="David"/>
          <w:sz w:val="24"/>
          <w:szCs w:val="24"/>
          <w:rtl/>
        </w:rPr>
        <w:t xml:space="preserve"> של סמכויות להתמודדות עם מצבי חירום</w:t>
      </w:r>
      <w:r w:rsidR="00106BF7" w:rsidRPr="004A303D">
        <w:rPr>
          <w:rFonts w:ascii="David" w:hAnsi="David" w:cs="David"/>
          <w:sz w:val="24"/>
          <w:szCs w:val="24"/>
          <w:rtl/>
        </w:rPr>
        <w:t xml:space="preserve"> ספציפיים</w:t>
      </w:r>
      <w:r w:rsidR="00401BDE" w:rsidRPr="004A303D">
        <w:rPr>
          <w:rFonts w:ascii="David" w:hAnsi="David" w:cs="David"/>
          <w:sz w:val="24"/>
          <w:szCs w:val="24"/>
          <w:rtl/>
        </w:rPr>
        <w:t xml:space="preserve"> </w:t>
      </w:r>
      <w:r w:rsidR="00106BF7" w:rsidRPr="004A303D">
        <w:rPr>
          <w:rFonts w:ascii="David" w:hAnsi="David" w:cs="David"/>
          <w:sz w:val="24"/>
          <w:szCs w:val="24"/>
          <w:rtl/>
        </w:rPr>
        <w:t>ואישור נציגי הרשויות המחוקקת והשופטת להתקנת תקנות לשעת חירום</w:t>
      </w:r>
      <w:r w:rsidR="00750E59" w:rsidRPr="004A303D">
        <w:rPr>
          <w:rFonts w:ascii="David" w:hAnsi="David" w:cs="David"/>
          <w:sz w:val="24"/>
          <w:szCs w:val="24"/>
          <w:rtl/>
        </w:rPr>
        <w:t xml:space="preserve"> בידי הרשות המבצעת</w:t>
      </w:r>
      <w:r w:rsidR="00106BF7" w:rsidRPr="004A303D">
        <w:rPr>
          <w:rFonts w:ascii="David" w:hAnsi="David" w:cs="David"/>
          <w:sz w:val="24"/>
          <w:szCs w:val="24"/>
          <w:rtl/>
        </w:rPr>
        <w:t>.</w:t>
      </w:r>
      <w:r w:rsidR="00493370" w:rsidRPr="004A303D">
        <w:rPr>
          <w:rFonts w:ascii="David" w:hAnsi="David" w:cs="David"/>
          <w:sz w:val="24"/>
          <w:szCs w:val="24"/>
          <w:rtl/>
        </w:rPr>
        <w:t xml:space="preserve"> </w:t>
      </w:r>
      <w:r w:rsidR="007975BA">
        <w:rPr>
          <w:rFonts w:ascii="David" w:hAnsi="David" w:cs="David" w:hint="cs"/>
          <w:b/>
          <w:bCs/>
          <w:sz w:val="24"/>
          <w:szCs w:val="24"/>
          <w:rtl/>
        </w:rPr>
        <w:t>בחיבור זה אתמקד</w:t>
      </w:r>
      <w:r w:rsidR="000247F3" w:rsidRPr="004A303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7975BA">
        <w:rPr>
          <w:rFonts w:ascii="David" w:hAnsi="David" w:cs="David" w:hint="cs"/>
          <w:b/>
          <w:bCs/>
          <w:sz w:val="24"/>
          <w:szCs w:val="24"/>
          <w:rtl/>
        </w:rPr>
        <w:t>בקיומו של</w:t>
      </w:r>
      <w:r w:rsidR="00EE3C08" w:rsidRPr="004A303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0247F3" w:rsidRPr="004A303D">
        <w:rPr>
          <w:rFonts w:ascii="David" w:hAnsi="David" w:cs="David"/>
          <w:b/>
          <w:bCs/>
          <w:sz w:val="24"/>
          <w:szCs w:val="24"/>
          <w:rtl/>
        </w:rPr>
        <w:t xml:space="preserve">דיון </w:t>
      </w:r>
      <w:r w:rsidR="00C02C45" w:rsidRPr="004A303D">
        <w:rPr>
          <w:rFonts w:ascii="David" w:hAnsi="David" w:cs="David"/>
          <w:b/>
          <w:bCs/>
          <w:sz w:val="24"/>
          <w:szCs w:val="24"/>
          <w:rtl/>
        </w:rPr>
        <w:t>ב</w:t>
      </w:r>
      <w:r w:rsidR="000247F3" w:rsidRPr="004A303D">
        <w:rPr>
          <w:rFonts w:ascii="David" w:hAnsi="David" w:cs="David"/>
          <w:b/>
          <w:bCs/>
          <w:sz w:val="24"/>
          <w:szCs w:val="24"/>
          <w:rtl/>
        </w:rPr>
        <w:t>רפורמה החקוקה המוצעת</w:t>
      </w:r>
      <w:r w:rsidR="00C02C45" w:rsidRPr="004A303D">
        <w:rPr>
          <w:rFonts w:ascii="David" w:hAnsi="David" w:cs="David"/>
          <w:b/>
          <w:bCs/>
          <w:sz w:val="24"/>
          <w:szCs w:val="24"/>
          <w:rtl/>
        </w:rPr>
        <w:t xml:space="preserve"> ובשלביה השונים</w:t>
      </w:r>
      <w:r w:rsidR="000247F3" w:rsidRPr="004A303D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="00EE3C08" w:rsidRPr="004A303D">
        <w:rPr>
          <w:rFonts w:ascii="David" w:hAnsi="David" w:cs="David"/>
          <w:b/>
          <w:bCs/>
          <w:sz w:val="24"/>
          <w:szCs w:val="24"/>
          <w:rtl/>
        </w:rPr>
        <w:t>תוך התייחסות לחסרונות וליתרונות הניבטים מהחלתה</w:t>
      </w:r>
      <w:r w:rsidR="003A7D3F" w:rsidRPr="004A303D">
        <w:rPr>
          <w:rFonts w:ascii="David" w:hAnsi="David" w:cs="David"/>
          <w:b/>
          <w:bCs/>
          <w:sz w:val="24"/>
          <w:szCs w:val="24"/>
          <w:rtl/>
        </w:rPr>
        <w:t xml:space="preserve"> דה פקטו</w:t>
      </w:r>
      <w:r w:rsidR="00EE3C08" w:rsidRPr="004A303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3A7D3F" w:rsidRPr="004A303D">
        <w:rPr>
          <w:rFonts w:ascii="David" w:hAnsi="David" w:cs="David"/>
          <w:b/>
          <w:bCs/>
          <w:sz w:val="24"/>
          <w:szCs w:val="24"/>
          <w:rtl/>
        </w:rPr>
        <w:t>במציאות בת זמננו</w:t>
      </w:r>
      <w:r w:rsidR="00EE3C08" w:rsidRPr="004A303D">
        <w:rPr>
          <w:rFonts w:ascii="David" w:hAnsi="David" w:cs="David"/>
          <w:sz w:val="24"/>
          <w:szCs w:val="24"/>
          <w:rtl/>
        </w:rPr>
        <w:t>. אציין מראש ש</w:t>
      </w:r>
      <w:r w:rsidR="003A7D3F" w:rsidRPr="004A303D">
        <w:rPr>
          <w:rFonts w:ascii="David" w:hAnsi="David" w:cs="David"/>
          <w:sz w:val="24"/>
          <w:szCs w:val="24"/>
          <w:rtl/>
        </w:rPr>
        <w:t>בנקודות ה</w:t>
      </w:r>
      <w:r w:rsidR="00EE3C08" w:rsidRPr="004A303D">
        <w:rPr>
          <w:rFonts w:ascii="David" w:hAnsi="David" w:cs="David"/>
          <w:sz w:val="24"/>
          <w:szCs w:val="24"/>
          <w:rtl/>
        </w:rPr>
        <w:t xml:space="preserve">ביקורת </w:t>
      </w:r>
      <w:r w:rsidR="003A7D3F" w:rsidRPr="004A303D">
        <w:rPr>
          <w:rFonts w:ascii="David" w:hAnsi="David" w:cs="David"/>
          <w:sz w:val="24"/>
          <w:szCs w:val="24"/>
          <w:rtl/>
        </w:rPr>
        <w:t>אותן אעלה</w:t>
      </w:r>
      <w:r w:rsidR="00A623D5" w:rsidRPr="004A303D">
        <w:rPr>
          <w:rFonts w:ascii="David" w:hAnsi="David" w:cs="David"/>
          <w:sz w:val="24"/>
          <w:szCs w:val="24"/>
          <w:rtl/>
        </w:rPr>
        <w:t xml:space="preserve"> </w:t>
      </w:r>
      <w:r w:rsidR="003A7D3F" w:rsidRPr="004A303D">
        <w:rPr>
          <w:rFonts w:ascii="David" w:hAnsi="David" w:cs="David"/>
          <w:sz w:val="24"/>
          <w:szCs w:val="24"/>
          <w:rtl/>
        </w:rPr>
        <w:t>אשתדל להימנע מחלוקה דיכוטומית מובהקת בין עמדתי לרפורמה המוצעת</w:t>
      </w:r>
      <w:r w:rsidR="00493370" w:rsidRPr="004A303D">
        <w:rPr>
          <w:rFonts w:ascii="David" w:hAnsi="David" w:cs="David"/>
          <w:sz w:val="24"/>
          <w:szCs w:val="24"/>
          <w:rtl/>
        </w:rPr>
        <w:t>,</w:t>
      </w:r>
      <w:r w:rsidR="003A7D3F" w:rsidRPr="004A303D">
        <w:rPr>
          <w:rFonts w:ascii="David" w:hAnsi="David" w:cs="David"/>
          <w:sz w:val="24"/>
          <w:szCs w:val="24"/>
          <w:rtl/>
        </w:rPr>
        <w:t xml:space="preserve"> אלא </w:t>
      </w:r>
      <w:r w:rsidR="00493370" w:rsidRPr="00074A16">
        <w:rPr>
          <w:rFonts w:ascii="David" w:hAnsi="David" w:cs="David"/>
          <w:sz w:val="24"/>
          <w:szCs w:val="24"/>
          <w:rtl/>
        </w:rPr>
        <w:t>מטרתי תהא מציאת</w:t>
      </w:r>
      <w:r w:rsidR="00087AF5" w:rsidRPr="00074A16">
        <w:rPr>
          <w:rFonts w:ascii="David" w:hAnsi="David" w:cs="David"/>
          <w:sz w:val="24"/>
          <w:szCs w:val="24"/>
          <w:rtl/>
        </w:rPr>
        <w:t xml:space="preserve"> </w:t>
      </w:r>
      <w:r w:rsidR="003A7D3F" w:rsidRPr="00074A16">
        <w:rPr>
          <w:rFonts w:ascii="David" w:hAnsi="David" w:cs="David"/>
          <w:sz w:val="24"/>
          <w:szCs w:val="24"/>
          <w:rtl/>
        </w:rPr>
        <w:t>"דרך המלך" שתאפשר את החלתה</w:t>
      </w:r>
      <w:r w:rsidR="000B0C2E" w:rsidRPr="00074A16">
        <w:rPr>
          <w:rFonts w:ascii="David" w:hAnsi="David" w:cs="David"/>
          <w:sz w:val="24"/>
          <w:szCs w:val="24"/>
          <w:rtl/>
        </w:rPr>
        <w:t xml:space="preserve"> בישראל</w:t>
      </w:r>
      <w:r w:rsidR="003A7D3F" w:rsidRPr="00074A16">
        <w:rPr>
          <w:rFonts w:ascii="David" w:hAnsi="David" w:cs="David"/>
          <w:sz w:val="24"/>
          <w:szCs w:val="24"/>
          <w:rtl/>
        </w:rPr>
        <w:t xml:space="preserve"> בצורה המיטבית.</w:t>
      </w:r>
      <w:ins w:id="4" w:author="Sharon" w:date="2021-03-06T19:53:00Z">
        <w:r w:rsidR="00652BD5">
          <w:rPr>
            <w:rFonts w:ascii="David" w:hAnsi="David" w:cs="David" w:hint="cs"/>
            <w:b/>
            <w:bCs/>
            <w:sz w:val="24"/>
            <w:szCs w:val="24"/>
            <w:rtl/>
          </w:rPr>
          <w:t xml:space="preserve"> </w:t>
        </w:r>
        <w:r w:rsidR="00652BD5" w:rsidRPr="00652BD5">
          <w:rPr>
            <w:rFonts w:ascii="David" w:hAnsi="David" w:cs="David" w:hint="cs"/>
            <w:sz w:val="24"/>
            <w:szCs w:val="24"/>
            <w:rtl/>
            <w:rPrChange w:id="5" w:author="Sharon" w:date="2021-03-06T19:53:00Z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</w:rPrChange>
          </w:rPr>
          <w:t>פתיח יפה מאוד</w:t>
        </w:r>
      </w:ins>
    </w:p>
    <w:p w14:paraId="70C69C34" w14:textId="2C5BA8BF" w:rsidR="00CE0CBD" w:rsidRPr="004A303D" w:rsidRDefault="00CE0CBD" w:rsidP="004233DC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4A303D">
        <w:rPr>
          <w:rFonts w:ascii="David" w:hAnsi="David" w:cs="David"/>
          <w:b/>
          <w:bCs/>
          <w:sz w:val="24"/>
          <w:szCs w:val="24"/>
          <w:rtl/>
        </w:rPr>
        <w:t>ביטול ההכרזה-</w:t>
      </w:r>
      <w:r w:rsidR="00242D9D" w:rsidRPr="004A303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242D9D" w:rsidRPr="004A303D">
        <w:rPr>
          <w:rFonts w:ascii="David" w:hAnsi="David" w:cs="David"/>
          <w:sz w:val="24"/>
          <w:szCs w:val="24"/>
          <w:rtl/>
        </w:rPr>
        <w:t xml:space="preserve">המלומד </w:t>
      </w:r>
      <w:r w:rsidR="00946F59" w:rsidRPr="004A303D">
        <w:rPr>
          <w:rFonts w:ascii="David" w:hAnsi="David" w:cs="David"/>
          <w:sz w:val="24"/>
          <w:szCs w:val="24"/>
          <w:rtl/>
        </w:rPr>
        <w:t>סוב</w:t>
      </w:r>
      <w:r w:rsidR="00242D9D" w:rsidRPr="004A303D">
        <w:rPr>
          <w:rFonts w:ascii="David" w:hAnsi="David" w:cs="David"/>
          <w:sz w:val="24"/>
          <w:szCs w:val="24"/>
          <w:rtl/>
        </w:rPr>
        <w:t xml:space="preserve">ר שהסיבה העיקרית </w:t>
      </w:r>
      <w:r w:rsidR="004B1772" w:rsidRPr="004A303D">
        <w:rPr>
          <w:rFonts w:ascii="David" w:hAnsi="David" w:cs="David"/>
          <w:sz w:val="24"/>
          <w:szCs w:val="24"/>
          <w:rtl/>
        </w:rPr>
        <w:t xml:space="preserve">לרתיעת המחוקק מביטול ההכרזה היא </w:t>
      </w:r>
      <w:r w:rsidR="00792E43" w:rsidRPr="004A303D">
        <w:rPr>
          <w:rFonts w:ascii="David" w:hAnsi="David" w:cs="David"/>
          <w:sz w:val="24"/>
          <w:szCs w:val="24"/>
          <w:rtl/>
        </w:rPr>
        <w:t>שלילה של</w:t>
      </w:r>
      <w:r w:rsidR="004B1772" w:rsidRPr="004A303D">
        <w:rPr>
          <w:rFonts w:ascii="David" w:hAnsi="David" w:cs="David"/>
          <w:sz w:val="24"/>
          <w:szCs w:val="24"/>
          <w:rtl/>
        </w:rPr>
        <w:t xml:space="preserve"> מכלול החקיקה </w:t>
      </w:r>
      <w:r w:rsidR="00923A50" w:rsidRPr="004A303D">
        <w:rPr>
          <w:rFonts w:ascii="David" w:hAnsi="David" w:cs="David"/>
          <w:sz w:val="24"/>
          <w:szCs w:val="24"/>
          <w:rtl/>
        </w:rPr>
        <w:t>ה</w:t>
      </w:r>
      <w:r w:rsidR="001F1341">
        <w:rPr>
          <w:rFonts w:ascii="David" w:hAnsi="David" w:cs="David" w:hint="cs"/>
          <w:sz w:val="24"/>
          <w:szCs w:val="24"/>
          <w:rtl/>
        </w:rPr>
        <w:t>מותנה</w:t>
      </w:r>
      <w:r w:rsidR="00792E43" w:rsidRPr="004A303D">
        <w:rPr>
          <w:rFonts w:ascii="David" w:hAnsi="David" w:cs="David"/>
          <w:sz w:val="24"/>
          <w:szCs w:val="24"/>
          <w:rtl/>
        </w:rPr>
        <w:t xml:space="preserve"> בה</w:t>
      </w:r>
      <w:r w:rsidR="004B1772" w:rsidRPr="004A303D">
        <w:rPr>
          <w:rFonts w:ascii="David" w:hAnsi="David" w:cs="David"/>
          <w:sz w:val="24"/>
          <w:szCs w:val="24"/>
          <w:rtl/>
        </w:rPr>
        <w:t>.</w:t>
      </w:r>
      <w:r w:rsidR="008E15BE" w:rsidRPr="004A303D">
        <w:rPr>
          <w:rStyle w:val="a6"/>
          <w:rFonts w:ascii="David" w:hAnsi="David" w:cs="David"/>
          <w:sz w:val="24"/>
          <w:szCs w:val="24"/>
          <w:rtl/>
        </w:rPr>
        <w:footnoteReference w:id="4"/>
      </w:r>
      <w:r w:rsidR="00923A50" w:rsidRPr="004A303D">
        <w:rPr>
          <w:rFonts w:ascii="David" w:hAnsi="David" w:cs="David"/>
          <w:sz w:val="24"/>
          <w:szCs w:val="24"/>
          <w:rtl/>
        </w:rPr>
        <w:t xml:space="preserve"> </w:t>
      </w:r>
      <w:r w:rsidR="004B1772" w:rsidRPr="004A303D">
        <w:rPr>
          <w:rFonts w:ascii="David" w:hAnsi="David" w:cs="David"/>
          <w:sz w:val="24"/>
          <w:szCs w:val="24"/>
          <w:rtl/>
        </w:rPr>
        <w:t>בדומה למלומד, אני סבור</w:t>
      </w:r>
      <w:r w:rsidR="00C06801" w:rsidRPr="004A303D">
        <w:rPr>
          <w:rFonts w:ascii="David" w:hAnsi="David" w:cs="David"/>
          <w:sz w:val="24"/>
          <w:szCs w:val="24"/>
          <w:rtl/>
        </w:rPr>
        <w:t xml:space="preserve"> שה</w:t>
      </w:r>
      <w:r w:rsidR="001001B7" w:rsidRPr="004A303D">
        <w:rPr>
          <w:rFonts w:ascii="David" w:hAnsi="David" w:cs="David"/>
          <w:sz w:val="24"/>
          <w:szCs w:val="24"/>
          <w:rtl/>
        </w:rPr>
        <w:t xml:space="preserve">נוהל </w:t>
      </w:r>
      <w:r w:rsidR="00C06801" w:rsidRPr="004A303D">
        <w:rPr>
          <w:rFonts w:ascii="David" w:hAnsi="David" w:cs="David"/>
          <w:sz w:val="24"/>
          <w:szCs w:val="24"/>
          <w:rtl/>
        </w:rPr>
        <w:t>ה</w:t>
      </w:r>
      <w:r w:rsidR="00333A24">
        <w:rPr>
          <w:rFonts w:ascii="David" w:hAnsi="David" w:cs="David" w:hint="cs"/>
          <w:sz w:val="24"/>
          <w:szCs w:val="24"/>
          <w:rtl/>
        </w:rPr>
        <w:t>נוכחי</w:t>
      </w:r>
      <w:r w:rsidR="00C06801" w:rsidRPr="004A303D">
        <w:rPr>
          <w:rFonts w:ascii="David" w:hAnsi="David" w:cs="David"/>
          <w:sz w:val="24"/>
          <w:szCs w:val="24"/>
          <w:rtl/>
        </w:rPr>
        <w:t xml:space="preserve"> אכן לא </w:t>
      </w:r>
      <w:r w:rsidR="001001B7" w:rsidRPr="004A303D">
        <w:rPr>
          <w:rFonts w:ascii="David" w:hAnsi="David" w:cs="David"/>
          <w:sz w:val="24"/>
          <w:szCs w:val="24"/>
          <w:rtl/>
        </w:rPr>
        <w:t>מקיים</w:t>
      </w:r>
      <w:r w:rsidR="009F59EF" w:rsidRPr="004A303D">
        <w:rPr>
          <w:rFonts w:ascii="David" w:hAnsi="David" w:cs="David"/>
          <w:sz w:val="24"/>
          <w:szCs w:val="24"/>
          <w:rtl/>
        </w:rPr>
        <w:t xml:space="preserve"> באופן מלא</w:t>
      </w:r>
      <w:r w:rsidR="00C06801" w:rsidRPr="004A303D">
        <w:rPr>
          <w:rFonts w:ascii="David" w:hAnsi="David" w:cs="David"/>
          <w:sz w:val="24"/>
          <w:szCs w:val="24"/>
          <w:rtl/>
        </w:rPr>
        <w:t xml:space="preserve"> את </w:t>
      </w:r>
      <w:r w:rsidR="001001B7" w:rsidRPr="004A303D">
        <w:rPr>
          <w:rFonts w:ascii="David" w:hAnsi="David" w:cs="David"/>
          <w:sz w:val="24"/>
          <w:szCs w:val="24"/>
          <w:rtl/>
        </w:rPr>
        <w:t>תכלית</w:t>
      </w:r>
      <w:r w:rsidR="00C06801" w:rsidRPr="004A303D">
        <w:rPr>
          <w:rFonts w:ascii="David" w:hAnsi="David" w:cs="David"/>
          <w:sz w:val="24"/>
          <w:szCs w:val="24"/>
          <w:rtl/>
        </w:rPr>
        <w:t xml:space="preserve"> </w:t>
      </w:r>
      <w:r w:rsidR="001001B7" w:rsidRPr="004A303D">
        <w:rPr>
          <w:rFonts w:ascii="David" w:hAnsi="David" w:cs="David"/>
          <w:sz w:val="24"/>
          <w:szCs w:val="24"/>
          <w:rtl/>
        </w:rPr>
        <w:t>ה</w:t>
      </w:r>
      <w:r w:rsidR="00C06801" w:rsidRPr="004A303D">
        <w:rPr>
          <w:rFonts w:ascii="David" w:hAnsi="David" w:cs="David"/>
          <w:sz w:val="24"/>
          <w:szCs w:val="24"/>
          <w:rtl/>
        </w:rPr>
        <w:t>התמודדות עם מצב חירום גרידא</w:t>
      </w:r>
      <w:r w:rsidR="00D34470" w:rsidRPr="004A303D">
        <w:rPr>
          <w:rFonts w:ascii="David" w:hAnsi="David" w:cs="David"/>
          <w:sz w:val="24"/>
          <w:szCs w:val="24"/>
          <w:rtl/>
        </w:rPr>
        <w:t xml:space="preserve">. </w:t>
      </w:r>
      <w:r w:rsidR="009F59EF" w:rsidRPr="004A303D">
        <w:rPr>
          <w:rFonts w:ascii="David" w:hAnsi="David" w:cs="David"/>
          <w:sz w:val="24"/>
          <w:szCs w:val="24"/>
          <w:rtl/>
        </w:rPr>
        <w:t>לאור כך</w:t>
      </w:r>
      <w:r w:rsidR="00D34470" w:rsidRPr="004A303D">
        <w:rPr>
          <w:rFonts w:ascii="David" w:hAnsi="David" w:cs="David"/>
          <w:sz w:val="24"/>
          <w:szCs w:val="24"/>
          <w:rtl/>
        </w:rPr>
        <w:t>,</w:t>
      </w:r>
      <w:r w:rsidR="009F59EF" w:rsidRPr="004A303D">
        <w:rPr>
          <w:rFonts w:ascii="David" w:hAnsi="David" w:cs="David"/>
          <w:sz w:val="24"/>
          <w:szCs w:val="24"/>
          <w:rtl/>
        </w:rPr>
        <w:t xml:space="preserve"> </w:t>
      </w:r>
      <w:r w:rsidR="00946F59" w:rsidRPr="004A303D">
        <w:rPr>
          <w:rFonts w:ascii="David" w:hAnsi="David" w:cs="David"/>
          <w:sz w:val="24"/>
          <w:szCs w:val="24"/>
          <w:rtl/>
        </w:rPr>
        <w:t xml:space="preserve">הנני </w:t>
      </w:r>
      <w:r w:rsidR="009F59EF" w:rsidRPr="004A303D">
        <w:rPr>
          <w:rFonts w:ascii="David" w:hAnsi="David" w:cs="David"/>
          <w:sz w:val="24"/>
          <w:szCs w:val="24"/>
          <w:rtl/>
        </w:rPr>
        <w:t xml:space="preserve">שותף למסקנתו </w:t>
      </w:r>
      <w:r w:rsidR="006D2BA5" w:rsidRPr="004A303D">
        <w:rPr>
          <w:rFonts w:ascii="David" w:hAnsi="David" w:cs="David"/>
          <w:sz w:val="24"/>
          <w:szCs w:val="24"/>
          <w:rtl/>
        </w:rPr>
        <w:t>להצ</w:t>
      </w:r>
      <w:r w:rsidR="00D34470" w:rsidRPr="004A303D">
        <w:rPr>
          <w:rFonts w:ascii="David" w:hAnsi="David" w:cs="David"/>
          <w:sz w:val="24"/>
          <w:szCs w:val="24"/>
          <w:rtl/>
        </w:rPr>
        <w:t xml:space="preserve">עת </w:t>
      </w:r>
      <w:r w:rsidR="006D2BA5" w:rsidRPr="004A303D">
        <w:rPr>
          <w:rFonts w:ascii="David" w:hAnsi="David" w:cs="David"/>
          <w:sz w:val="24"/>
          <w:szCs w:val="24"/>
          <w:rtl/>
        </w:rPr>
        <w:t>אלטרנטיבה</w:t>
      </w:r>
      <w:r w:rsidR="00D34470" w:rsidRPr="004A303D">
        <w:rPr>
          <w:rFonts w:ascii="David" w:hAnsi="David" w:cs="David"/>
          <w:sz w:val="24"/>
          <w:szCs w:val="24"/>
          <w:rtl/>
        </w:rPr>
        <w:t xml:space="preserve"> אופרטיבית</w:t>
      </w:r>
      <w:r w:rsidR="006D2BA5" w:rsidRPr="004A303D">
        <w:rPr>
          <w:rFonts w:ascii="David" w:hAnsi="David" w:cs="David"/>
          <w:sz w:val="24"/>
          <w:szCs w:val="24"/>
          <w:rtl/>
        </w:rPr>
        <w:t>, אם כי הצעתי מעט שונה</w:t>
      </w:r>
      <w:r w:rsidR="00792E43" w:rsidRPr="004A303D">
        <w:rPr>
          <w:rFonts w:ascii="David" w:hAnsi="David" w:cs="David"/>
          <w:sz w:val="24"/>
          <w:szCs w:val="24"/>
          <w:rtl/>
        </w:rPr>
        <w:t>.</w:t>
      </w:r>
      <w:r w:rsidR="00C06801" w:rsidRPr="004A303D">
        <w:rPr>
          <w:rFonts w:ascii="David" w:hAnsi="David" w:cs="David"/>
          <w:sz w:val="24"/>
          <w:szCs w:val="24"/>
          <w:rtl/>
        </w:rPr>
        <w:t xml:space="preserve"> </w:t>
      </w:r>
      <w:r w:rsidR="00C02C45" w:rsidRPr="004A303D">
        <w:rPr>
          <w:rFonts w:ascii="David" w:hAnsi="David" w:cs="David"/>
          <w:sz w:val="24"/>
          <w:szCs w:val="24"/>
          <w:rtl/>
        </w:rPr>
        <w:t xml:space="preserve">בעיניי </w:t>
      </w:r>
      <w:r w:rsidR="00C06801" w:rsidRPr="004A303D">
        <w:rPr>
          <w:rFonts w:ascii="David" w:hAnsi="David" w:cs="David"/>
          <w:sz w:val="24"/>
          <w:szCs w:val="24"/>
          <w:rtl/>
        </w:rPr>
        <w:t xml:space="preserve">ביטול מוחלט </w:t>
      </w:r>
      <w:r w:rsidR="00C02C45" w:rsidRPr="004A303D">
        <w:rPr>
          <w:rFonts w:ascii="David" w:hAnsi="David" w:cs="David"/>
          <w:sz w:val="24"/>
          <w:szCs w:val="24"/>
          <w:rtl/>
        </w:rPr>
        <w:t>ו</w:t>
      </w:r>
      <w:r w:rsidR="00C06801" w:rsidRPr="004A303D">
        <w:rPr>
          <w:rFonts w:ascii="David" w:hAnsi="David" w:cs="David"/>
          <w:sz w:val="24"/>
          <w:szCs w:val="24"/>
          <w:rtl/>
        </w:rPr>
        <w:t xml:space="preserve">גורף </w:t>
      </w:r>
      <w:r w:rsidR="009F59EF" w:rsidRPr="004A303D">
        <w:rPr>
          <w:rFonts w:ascii="David" w:hAnsi="David" w:cs="David"/>
          <w:sz w:val="24"/>
          <w:szCs w:val="24"/>
          <w:rtl/>
        </w:rPr>
        <w:t xml:space="preserve">של נוהל ההכרזה </w:t>
      </w:r>
      <w:r w:rsidR="00C02C45" w:rsidRPr="004A303D">
        <w:rPr>
          <w:rFonts w:ascii="David" w:hAnsi="David" w:cs="David"/>
          <w:sz w:val="24"/>
          <w:szCs w:val="24"/>
          <w:rtl/>
        </w:rPr>
        <w:t>בתצורתו הקיימת</w:t>
      </w:r>
      <w:r w:rsidR="00C06801" w:rsidRPr="004A303D">
        <w:rPr>
          <w:rFonts w:ascii="David" w:hAnsi="David" w:cs="David"/>
          <w:sz w:val="24"/>
          <w:szCs w:val="24"/>
          <w:rtl/>
        </w:rPr>
        <w:t xml:space="preserve"> יגרום להיווצרותו של </w:t>
      </w:r>
      <w:r w:rsidR="00C06801" w:rsidRPr="004A303D">
        <w:rPr>
          <w:rFonts w:ascii="David" w:hAnsi="David" w:cs="David"/>
          <w:b/>
          <w:bCs/>
          <w:sz w:val="24"/>
          <w:szCs w:val="24"/>
          <w:rtl/>
        </w:rPr>
        <w:t>חלל חקיקתי</w:t>
      </w:r>
      <w:r w:rsidR="00C02C45" w:rsidRPr="004A303D">
        <w:rPr>
          <w:rFonts w:ascii="David" w:hAnsi="David" w:cs="David"/>
          <w:sz w:val="24"/>
          <w:szCs w:val="24"/>
          <w:rtl/>
        </w:rPr>
        <w:t xml:space="preserve"> בטווח המיידי</w:t>
      </w:r>
      <w:r w:rsidR="00C06801" w:rsidRPr="004A303D">
        <w:rPr>
          <w:rFonts w:ascii="David" w:hAnsi="David" w:cs="David"/>
          <w:sz w:val="24"/>
          <w:szCs w:val="24"/>
          <w:rtl/>
        </w:rPr>
        <w:t xml:space="preserve">. </w:t>
      </w:r>
      <w:r w:rsidR="00087AF5" w:rsidRPr="004A303D">
        <w:rPr>
          <w:rFonts w:ascii="David" w:hAnsi="David" w:cs="David"/>
          <w:b/>
          <w:bCs/>
          <w:sz w:val="24"/>
          <w:szCs w:val="24"/>
          <w:rtl/>
        </w:rPr>
        <w:t>מי ערב לכך שתבוצע</w:t>
      </w:r>
      <w:r w:rsidR="00F07093" w:rsidRPr="004A303D">
        <w:rPr>
          <w:rFonts w:ascii="David" w:hAnsi="David" w:cs="David"/>
          <w:b/>
          <w:bCs/>
          <w:sz w:val="24"/>
          <w:szCs w:val="24"/>
          <w:rtl/>
        </w:rPr>
        <w:t xml:space="preserve"> חקיקה מהירה</w:t>
      </w:r>
      <w:r w:rsidR="004E56A1" w:rsidRPr="004A303D">
        <w:rPr>
          <w:rFonts w:ascii="David" w:hAnsi="David" w:cs="David"/>
          <w:b/>
          <w:bCs/>
          <w:sz w:val="24"/>
          <w:szCs w:val="24"/>
          <w:rtl/>
        </w:rPr>
        <w:t xml:space="preserve"> תוך תמימות דעים </w:t>
      </w:r>
      <w:r w:rsidR="009F59EF" w:rsidRPr="004A303D">
        <w:rPr>
          <w:rFonts w:ascii="David" w:hAnsi="David" w:cs="David"/>
          <w:b/>
          <w:bCs/>
          <w:sz w:val="24"/>
          <w:szCs w:val="24"/>
          <w:rtl/>
        </w:rPr>
        <w:t>וב</w:t>
      </w:r>
      <w:r w:rsidR="004E56A1" w:rsidRPr="004A303D">
        <w:rPr>
          <w:rFonts w:ascii="David" w:hAnsi="David" w:cs="David"/>
          <w:b/>
          <w:bCs/>
          <w:sz w:val="24"/>
          <w:szCs w:val="24"/>
          <w:rtl/>
        </w:rPr>
        <w:t>רוב הנדרש על מנת להתמודד עם מצבי חירום</w:t>
      </w:r>
      <w:r w:rsidR="00590156" w:rsidRPr="004A303D">
        <w:rPr>
          <w:rFonts w:ascii="David" w:hAnsi="David" w:cs="David"/>
          <w:b/>
          <w:bCs/>
          <w:sz w:val="24"/>
          <w:szCs w:val="24"/>
          <w:rtl/>
        </w:rPr>
        <w:t xml:space="preserve"> שונים</w:t>
      </w:r>
      <w:r w:rsidR="004E56A1" w:rsidRPr="004A303D">
        <w:rPr>
          <w:rFonts w:ascii="David" w:hAnsi="David" w:cs="David"/>
          <w:b/>
          <w:bCs/>
          <w:sz w:val="24"/>
          <w:szCs w:val="24"/>
          <w:rtl/>
        </w:rPr>
        <w:t xml:space="preserve"> שעשויים להתעורר</w:t>
      </w:r>
      <w:r w:rsidR="00C02C45" w:rsidRPr="004A303D">
        <w:rPr>
          <w:rFonts w:ascii="David" w:hAnsi="David" w:cs="David"/>
          <w:b/>
          <w:bCs/>
          <w:sz w:val="24"/>
          <w:szCs w:val="24"/>
          <w:rtl/>
        </w:rPr>
        <w:t xml:space="preserve"> חדשות לבקרים</w:t>
      </w:r>
      <w:r w:rsidR="004E56A1" w:rsidRPr="004A303D">
        <w:rPr>
          <w:rFonts w:ascii="David" w:hAnsi="David" w:cs="David"/>
          <w:sz w:val="24"/>
          <w:szCs w:val="24"/>
          <w:rtl/>
        </w:rPr>
        <w:t>? לראיה,</w:t>
      </w:r>
      <w:r w:rsidR="009F59EF" w:rsidRPr="004A303D">
        <w:rPr>
          <w:rFonts w:ascii="David" w:hAnsi="David" w:cs="David"/>
          <w:sz w:val="24"/>
          <w:szCs w:val="24"/>
          <w:rtl/>
        </w:rPr>
        <w:t xml:space="preserve"> </w:t>
      </w:r>
      <w:r w:rsidR="00792E43" w:rsidRPr="004A303D">
        <w:rPr>
          <w:rFonts w:ascii="David" w:hAnsi="David" w:cs="David"/>
          <w:sz w:val="24"/>
          <w:szCs w:val="24"/>
          <w:rtl/>
        </w:rPr>
        <w:t>בנושא</w:t>
      </w:r>
      <w:r w:rsidR="00946F59" w:rsidRPr="004A303D">
        <w:rPr>
          <w:rFonts w:ascii="David" w:hAnsi="David" w:cs="David"/>
          <w:sz w:val="24"/>
          <w:szCs w:val="24"/>
          <w:rtl/>
        </w:rPr>
        <w:t xml:space="preserve"> מעולם תוכן</w:t>
      </w:r>
      <w:r w:rsidR="00C06801" w:rsidRPr="004A303D">
        <w:rPr>
          <w:rFonts w:ascii="David" w:hAnsi="David" w:cs="David"/>
          <w:sz w:val="24"/>
          <w:szCs w:val="24"/>
          <w:rtl/>
        </w:rPr>
        <w:t xml:space="preserve"> </w:t>
      </w:r>
      <w:r w:rsidR="00792E43" w:rsidRPr="004A303D">
        <w:rPr>
          <w:rFonts w:ascii="David" w:hAnsi="David" w:cs="David"/>
          <w:sz w:val="24"/>
          <w:szCs w:val="24"/>
          <w:rtl/>
        </w:rPr>
        <w:t>אחר</w:t>
      </w:r>
      <w:r w:rsidR="00946F59" w:rsidRPr="004A303D">
        <w:rPr>
          <w:rFonts w:ascii="David" w:hAnsi="David" w:cs="David"/>
          <w:sz w:val="24"/>
          <w:szCs w:val="24"/>
          <w:rtl/>
        </w:rPr>
        <w:t xml:space="preserve"> ש</w:t>
      </w:r>
      <w:r w:rsidR="00792E43" w:rsidRPr="004A303D">
        <w:rPr>
          <w:rFonts w:ascii="David" w:hAnsi="David" w:cs="David"/>
          <w:sz w:val="24"/>
          <w:szCs w:val="24"/>
          <w:rtl/>
        </w:rPr>
        <w:t>חלק הארי</w:t>
      </w:r>
      <w:r w:rsidR="00C06801" w:rsidRPr="004A303D">
        <w:rPr>
          <w:rFonts w:ascii="David" w:hAnsi="David" w:cs="David"/>
          <w:sz w:val="24"/>
          <w:szCs w:val="24"/>
          <w:rtl/>
        </w:rPr>
        <w:t xml:space="preserve"> </w:t>
      </w:r>
      <w:r w:rsidR="00792E43" w:rsidRPr="004A303D">
        <w:rPr>
          <w:rFonts w:ascii="David" w:hAnsi="David" w:cs="David"/>
          <w:sz w:val="24"/>
          <w:szCs w:val="24"/>
          <w:rtl/>
        </w:rPr>
        <w:t>מ</w:t>
      </w:r>
      <w:r w:rsidR="00C06801" w:rsidRPr="004A303D">
        <w:rPr>
          <w:rFonts w:ascii="David" w:hAnsi="David" w:cs="David"/>
          <w:sz w:val="24"/>
          <w:szCs w:val="24"/>
          <w:rtl/>
        </w:rPr>
        <w:t>ח</w:t>
      </w:r>
      <w:r w:rsidR="00792E43" w:rsidRPr="004A303D">
        <w:rPr>
          <w:rFonts w:ascii="David" w:hAnsi="David" w:cs="David"/>
          <w:sz w:val="24"/>
          <w:szCs w:val="24"/>
          <w:rtl/>
        </w:rPr>
        <w:t>ברי הכנסת</w:t>
      </w:r>
      <w:r w:rsidR="00C06801" w:rsidRPr="004A303D">
        <w:rPr>
          <w:rFonts w:ascii="David" w:hAnsi="David" w:cs="David"/>
          <w:sz w:val="24"/>
          <w:szCs w:val="24"/>
          <w:rtl/>
        </w:rPr>
        <w:t xml:space="preserve"> מסכימים </w:t>
      </w:r>
      <w:r w:rsidR="00792E43" w:rsidRPr="004A303D">
        <w:rPr>
          <w:rFonts w:ascii="David" w:hAnsi="David" w:cs="David"/>
          <w:sz w:val="24"/>
          <w:szCs w:val="24"/>
          <w:rtl/>
        </w:rPr>
        <w:t>על</w:t>
      </w:r>
      <w:r w:rsidR="004E56A1" w:rsidRPr="004A303D">
        <w:rPr>
          <w:rFonts w:ascii="David" w:hAnsi="David" w:cs="David"/>
          <w:sz w:val="24"/>
          <w:szCs w:val="24"/>
          <w:rtl/>
        </w:rPr>
        <w:t xml:space="preserve"> חשיבות</w:t>
      </w:r>
      <w:r w:rsidR="00946F59" w:rsidRPr="004A303D">
        <w:rPr>
          <w:rFonts w:ascii="David" w:hAnsi="David" w:cs="David"/>
          <w:sz w:val="24"/>
          <w:szCs w:val="24"/>
          <w:rtl/>
        </w:rPr>
        <w:t>ו</w:t>
      </w:r>
      <w:r w:rsidR="00792E43" w:rsidRPr="004A303D">
        <w:rPr>
          <w:rFonts w:ascii="David" w:hAnsi="David" w:cs="David"/>
          <w:sz w:val="24"/>
          <w:szCs w:val="24"/>
          <w:rtl/>
        </w:rPr>
        <w:t xml:space="preserve"> הציבורית</w:t>
      </w:r>
      <w:r w:rsidR="004E56A1" w:rsidRPr="004A303D">
        <w:rPr>
          <w:rFonts w:ascii="David" w:hAnsi="David" w:cs="David"/>
          <w:sz w:val="24"/>
          <w:szCs w:val="24"/>
          <w:rtl/>
        </w:rPr>
        <w:t xml:space="preserve"> כגון הצעת חוק להפחתת שכר הלימוד לסטודנטים,</w:t>
      </w:r>
      <w:r w:rsidR="00C06801" w:rsidRPr="004A303D">
        <w:rPr>
          <w:rFonts w:ascii="David" w:hAnsi="David" w:cs="David"/>
          <w:sz w:val="24"/>
          <w:szCs w:val="24"/>
          <w:rtl/>
        </w:rPr>
        <w:t xml:space="preserve"> אין הדבר </w:t>
      </w:r>
      <w:r w:rsidR="006D2BA5" w:rsidRPr="004A303D">
        <w:rPr>
          <w:rFonts w:ascii="David" w:hAnsi="David" w:cs="David"/>
          <w:sz w:val="24"/>
          <w:szCs w:val="24"/>
          <w:rtl/>
        </w:rPr>
        <w:t>ה</w:t>
      </w:r>
      <w:r w:rsidR="00C06801" w:rsidRPr="004A303D">
        <w:rPr>
          <w:rFonts w:ascii="David" w:hAnsi="David" w:cs="David"/>
          <w:sz w:val="24"/>
          <w:szCs w:val="24"/>
          <w:rtl/>
        </w:rPr>
        <w:t>תבטא בפועל ב</w:t>
      </w:r>
      <w:r w:rsidR="00C02C45" w:rsidRPr="004A303D">
        <w:rPr>
          <w:rFonts w:ascii="David" w:hAnsi="David" w:cs="David"/>
          <w:sz w:val="24"/>
          <w:szCs w:val="24"/>
          <w:rtl/>
        </w:rPr>
        <w:t>עת ה</w:t>
      </w:r>
      <w:r w:rsidR="00C06801" w:rsidRPr="004A303D">
        <w:rPr>
          <w:rFonts w:ascii="David" w:hAnsi="David" w:cs="David"/>
          <w:sz w:val="24"/>
          <w:szCs w:val="24"/>
          <w:rtl/>
        </w:rPr>
        <w:t>הצבעה</w:t>
      </w:r>
      <w:r w:rsidR="00C02C45" w:rsidRPr="004A303D">
        <w:rPr>
          <w:rFonts w:ascii="David" w:hAnsi="David" w:cs="David"/>
          <w:sz w:val="24"/>
          <w:szCs w:val="24"/>
          <w:rtl/>
        </w:rPr>
        <w:t>,</w:t>
      </w:r>
      <w:r w:rsidR="006D2BA5" w:rsidRPr="004A303D">
        <w:rPr>
          <w:rFonts w:ascii="David" w:hAnsi="David" w:cs="David"/>
          <w:sz w:val="24"/>
          <w:szCs w:val="24"/>
          <w:rtl/>
        </w:rPr>
        <w:t xml:space="preserve"> </w:t>
      </w:r>
      <w:r w:rsidR="00C02C45" w:rsidRPr="004A303D">
        <w:rPr>
          <w:rFonts w:ascii="David" w:hAnsi="David" w:cs="David"/>
          <w:sz w:val="24"/>
          <w:szCs w:val="24"/>
          <w:rtl/>
        </w:rPr>
        <w:t>והחלוקה בעד ונגד הייתה בהתאם למשמעת הסיעתית</w:t>
      </w:r>
      <w:r w:rsidR="00D34470" w:rsidRPr="004A303D">
        <w:rPr>
          <w:rFonts w:ascii="David" w:hAnsi="David" w:cs="David"/>
          <w:sz w:val="24"/>
          <w:szCs w:val="24"/>
          <w:rtl/>
        </w:rPr>
        <w:t xml:space="preserve"> (כולל שר המל"ג בעצמו שהצביע נגד)</w:t>
      </w:r>
      <w:r w:rsidR="00C06801" w:rsidRPr="004A303D">
        <w:rPr>
          <w:rFonts w:ascii="David" w:hAnsi="David" w:cs="David"/>
          <w:sz w:val="24"/>
          <w:szCs w:val="24"/>
          <w:rtl/>
        </w:rPr>
        <w:t>.</w:t>
      </w:r>
      <w:r w:rsidR="004E56A1" w:rsidRPr="004A303D">
        <w:rPr>
          <w:rStyle w:val="a6"/>
          <w:rFonts w:ascii="David" w:hAnsi="David" w:cs="David"/>
          <w:sz w:val="24"/>
          <w:szCs w:val="24"/>
          <w:rtl/>
        </w:rPr>
        <w:footnoteReference w:id="5"/>
      </w:r>
      <w:r w:rsidR="00C06801" w:rsidRPr="004A303D">
        <w:rPr>
          <w:rFonts w:ascii="David" w:hAnsi="David" w:cs="David"/>
          <w:sz w:val="24"/>
          <w:szCs w:val="24"/>
          <w:rtl/>
        </w:rPr>
        <w:t xml:space="preserve"> </w:t>
      </w:r>
      <w:r w:rsidR="004E56A1" w:rsidRPr="004A303D">
        <w:rPr>
          <w:rFonts w:ascii="David" w:hAnsi="David" w:cs="David"/>
          <w:sz w:val="24"/>
          <w:szCs w:val="24"/>
          <w:rtl/>
        </w:rPr>
        <w:t xml:space="preserve">יתרה מכך, </w:t>
      </w:r>
      <w:r w:rsidR="00792E43" w:rsidRPr="004A303D">
        <w:rPr>
          <w:rFonts w:ascii="David" w:hAnsi="David" w:cs="David"/>
          <w:sz w:val="24"/>
          <w:szCs w:val="24"/>
          <w:rtl/>
        </w:rPr>
        <w:t>אף אם נ</w:t>
      </w:r>
      <w:r w:rsidR="00D34470" w:rsidRPr="004A303D">
        <w:rPr>
          <w:rFonts w:ascii="David" w:hAnsi="David" w:cs="David"/>
          <w:sz w:val="24"/>
          <w:szCs w:val="24"/>
          <w:rtl/>
        </w:rPr>
        <w:t>ישא פעמינו</w:t>
      </w:r>
      <w:r w:rsidR="00792E43" w:rsidRPr="004A303D">
        <w:rPr>
          <w:rFonts w:ascii="David" w:hAnsi="David" w:cs="David"/>
          <w:sz w:val="24"/>
          <w:szCs w:val="24"/>
          <w:rtl/>
        </w:rPr>
        <w:t xml:space="preserve"> </w:t>
      </w:r>
      <w:r w:rsidR="00D34470" w:rsidRPr="004A303D">
        <w:rPr>
          <w:rFonts w:ascii="David" w:hAnsi="David" w:cs="David"/>
          <w:sz w:val="24"/>
          <w:szCs w:val="24"/>
          <w:rtl/>
        </w:rPr>
        <w:t>ל</w:t>
      </w:r>
      <w:r w:rsidR="00792E43" w:rsidRPr="004A303D">
        <w:rPr>
          <w:rFonts w:ascii="David" w:hAnsi="David" w:cs="David"/>
          <w:sz w:val="24"/>
          <w:szCs w:val="24"/>
          <w:rtl/>
        </w:rPr>
        <w:t>נושא ביטחו</w:t>
      </w:r>
      <w:r w:rsidR="00C02C45" w:rsidRPr="004A303D">
        <w:rPr>
          <w:rFonts w:ascii="David" w:hAnsi="David" w:cs="David"/>
          <w:sz w:val="24"/>
          <w:szCs w:val="24"/>
          <w:rtl/>
        </w:rPr>
        <w:t>ני</w:t>
      </w:r>
      <w:r w:rsidR="00792E43" w:rsidRPr="004A303D">
        <w:rPr>
          <w:rFonts w:ascii="David" w:hAnsi="David" w:cs="David"/>
          <w:sz w:val="24"/>
          <w:szCs w:val="24"/>
          <w:rtl/>
        </w:rPr>
        <w:t xml:space="preserve"> </w:t>
      </w:r>
      <w:r w:rsidR="00590156" w:rsidRPr="004A303D">
        <w:rPr>
          <w:rFonts w:ascii="David" w:hAnsi="David" w:cs="David"/>
          <w:sz w:val="24"/>
          <w:szCs w:val="24"/>
          <w:rtl/>
        </w:rPr>
        <w:t>"טהור"</w:t>
      </w:r>
      <w:r w:rsidR="00C02C45" w:rsidRPr="004A303D">
        <w:rPr>
          <w:rFonts w:ascii="David" w:hAnsi="David" w:cs="David"/>
          <w:sz w:val="24"/>
          <w:szCs w:val="24"/>
          <w:rtl/>
        </w:rPr>
        <w:t xml:space="preserve"> כגון מלחמה בטרור</w:t>
      </w:r>
      <w:r w:rsidR="00792E43" w:rsidRPr="004A303D">
        <w:rPr>
          <w:rFonts w:ascii="David" w:hAnsi="David" w:cs="David"/>
          <w:sz w:val="24"/>
          <w:szCs w:val="24"/>
          <w:rtl/>
        </w:rPr>
        <w:t>,</w:t>
      </w:r>
      <w:r w:rsidR="004E56A1" w:rsidRPr="004A303D">
        <w:rPr>
          <w:rFonts w:ascii="David" w:hAnsi="David" w:cs="David"/>
          <w:sz w:val="24"/>
          <w:szCs w:val="24"/>
          <w:rtl/>
        </w:rPr>
        <w:t xml:space="preserve"> עשויות להתעורר </w:t>
      </w:r>
      <w:r w:rsidR="00792E43" w:rsidRPr="004A303D">
        <w:rPr>
          <w:rFonts w:ascii="David" w:hAnsi="David" w:cs="David"/>
          <w:sz w:val="24"/>
          <w:szCs w:val="24"/>
          <w:rtl/>
        </w:rPr>
        <w:t xml:space="preserve">מחלוקות בהתאם לתפיסות עולם </w:t>
      </w:r>
      <w:r w:rsidR="00C02C45" w:rsidRPr="004A303D">
        <w:rPr>
          <w:rFonts w:ascii="David" w:hAnsi="David" w:cs="David"/>
          <w:sz w:val="24"/>
          <w:szCs w:val="24"/>
          <w:rtl/>
        </w:rPr>
        <w:t xml:space="preserve">של זרמים </w:t>
      </w:r>
      <w:r w:rsidR="00590156" w:rsidRPr="004A303D">
        <w:rPr>
          <w:rFonts w:ascii="David" w:hAnsi="David" w:cs="David"/>
          <w:sz w:val="24"/>
          <w:szCs w:val="24"/>
          <w:rtl/>
        </w:rPr>
        <w:t>פוליטיים</w:t>
      </w:r>
      <w:r w:rsidR="00C02C45" w:rsidRPr="004A303D">
        <w:rPr>
          <w:rFonts w:ascii="David" w:hAnsi="David" w:cs="David"/>
          <w:sz w:val="24"/>
          <w:szCs w:val="24"/>
          <w:rtl/>
        </w:rPr>
        <w:t xml:space="preserve"> שונים</w:t>
      </w:r>
      <w:r w:rsidR="00590156" w:rsidRPr="004A303D">
        <w:rPr>
          <w:rFonts w:ascii="David" w:hAnsi="David" w:cs="David"/>
          <w:sz w:val="24"/>
          <w:szCs w:val="24"/>
          <w:rtl/>
        </w:rPr>
        <w:t xml:space="preserve"> בנוגע להיקף הפגיעה בזכויות האדם בדרך להשגת היעדים שייקבעו, </w:t>
      </w:r>
      <w:del w:id="6" w:author="Sharon" w:date="2021-03-06T19:55:00Z">
        <w:r w:rsidR="00590156" w:rsidRPr="004A303D" w:rsidDel="00652BD5">
          <w:rPr>
            <w:rFonts w:ascii="David" w:hAnsi="David" w:cs="David"/>
            <w:sz w:val="24"/>
            <w:szCs w:val="24"/>
            <w:rtl/>
          </w:rPr>
          <w:delText xml:space="preserve">מה </w:delText>
        </w:r>
      </w:del>
      <w:ins w:id="7" w:author="Sharon" w:date="2021-03-06T19:55:00Z">
        <w:r w:rsidR="00652BD5">
          <w:rPr>
            <w:rFonts w:ascii="David" w:hAnsi="David" w:cs="David" w:hint="cs"/>
            <w:sz w:val="24"/>
            <w:szCs w:val="24"/>
            <w:rtl/>
          </w:rPr>
          <w:t>דבר</w:t>
        </w:r>
        <w:r w:rsidR="00652BD5" w:rsidRPr="004A303D">
          <w:rPr>
            <w:rFonts w:ascii="David" w:hAnsi="David" w:cs="David"/>
            <w:sz w:val="24"/>
            <w:szCs w:val="24"/>
            <w:rtl/>
          </w:rPr>
          <w:t xml:space="preserve"> </w:t>
        </w:r>
      </w:ins>
      <w:r w:rsidR="00590156" w:rsidRPr="004A303D">
        <w:rPr>
          <w:rFonts w:ascii="David" w:hAnsi="David" w:cs="David"/>
          <w:sz w:val="24"/>
          <w:szCs w:val="24"/>
          <w:rtl/>
        </w:rPr>
        <w:t>שישפיע על היכולת להגיע להסכמה בעניין החקיקה הקונקרטית</w:t>
      </w:r>
      <w:r w:rsidR="00792E43" w:rsidRPr="004A303D">
        <w:rPr>
          <w:rFonts w:ascii="David" w:hAnsi="David" w:cs="David"/>
          <w:sz w:val="24"/>
          <w:szCs w:val="24"/>
          <w:rtl/>
        </w:rPr>
        <w:t>.</w:t>
      </w:r>
      <w:r w:rsidR="004762C1" w:rsidRPr="004A303D">
        <w:rPr>
          <w:rFonts w:ascii="David" w:hAnsi="David" w:cs="David"/>
          <w:sz w:val="24"/>
          <w:szCs w:val="24"/>
          <w:rtl/>
        </w:rPr>
        <w:t xml:space="preserve"> </w:t>
      </w:r>
      <w:r w:rsidR="0090013B" w:rsidRPr="004A303D">
        <w:rPr>
          <w:rFonts w:ascii="David" w:hAnsi="David" w:cs="David"/>
          <w:sz w:val="24"/>
          <w:szCs w:val="24"/>
          <w:rtl/>
        </w:rPr>
        <w:t>הצעתי</w:t>
      </w:r>
      <w:r w:rsidR="00590156" w:rsidRPr="004A303D">
        <w:rPr>
          <w:rFonts w:ascii="David" w:hAnsi="David" w:cs="David"/>
          <w:sz w:val="24"/>
          <w:szCs w:val="24"/>
          <w:rtl/>
        </w:rPr>
        <w:t xml:space="preserve"> בהקשר זה</w:t>
      </w:r>
      <w:r w:rsidR="0090013B" w:rsidRPr="004A303D">
        <w:rPr>
          <w:rFonts w:ascii="David" w:hAnsi="David" w:cs="David"/>
          <w:sz w:val="24"/>
          <w:szCs w:val="24"/>
          <w:rtl/>
        </w:rPr>
        <w:t xml:space="preserve"> </w:t>
      </w:r>
      <w:r w:rsidR="006D2BA5" w:rsidRPr="004A303D">
        <w:rPr>
          <w:rFonts w:ascii="David" w:hAnsi="David" w:cs="David"/>
          <w:sz w:val="24"/>
          <w:szCs w:val="24"/>
          <w:rtl/>
        </w:rPr>
        <w:t>היא</w:t>
      </w:r>
      <w:r w:rsidR="004E56A1" w:rsidRPr="004A303D">
        <w:rPr>
          <w:rFonts w:ascii="David" w:hAnsi="David" w:cs="David"/>
          <w:sz w:val="24"/>
          <w:szCs w:val="24"/>
          <w:rtl/>
        </w:rPr>
        <w:t xml:space="preserve"> </w:t>
      </w:r>
      <w:r w:rsidR="0090013B" w:rsidRPr="004A303D">
        <w:rPr>
          <w:rFonts w:ascii="David" w:hAnsi="David" w:cs="David"/>
          <w:b/>
          <w:bCs/>
          <w:sz w:val="24"/>
          <w:szCs w:val="24"/>
          <w:rtl/>
        </w:rPr>
        <w:t>החלת</w:t>
      </w:r>
      <w:r w:rsidR="004E56A1" w:rsidRPr="004A303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792E43" w:rsidRPr="004A303D">
        <w:rPr>
          <w:rFonts w:ascii="David" w:hAnsi="David" w:cs="David"/>
          <w:b/>
          <w:bCs/>
          <w:sz w:val="24"/>
          <w:szCs w:val="24"/>
          <w:rtl/>
        </w:rPr>
        <w:t>היררכיה</w:t>
      </w:r>
      <w:r w:rsidR="00F07093" w:rsidRPr="004A303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4762C1" w:rsidRPr="004A303D">
        <w:rPr>
          <w:rFonts w:ascii="David" w:hAnsi="David" w:cs="David"/>
          <w:b/>
          <w:bCs/>
          <w:sz w:val="24"/>
          <w:szCs w:val="24"/>
          <w:rtl/>
        </w:rPr>
        <w:t>בדבר מצב חירום</w:t>
      </w:r>
      <w:r w:rsidR="006D2BA5" w:rsidRPr="004A303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590156" w:rsidRPr="004A303D">
        <w:rPr>
          <w:rFonts w:ascii="David" w:hAnsi="David" w:cs="David"/>
          <w:b/>
          <w:bCs/>
          <w:sz w:val="24"/>
          <w:szCs w:val="24"/>
          <w:rtl/>
        </w:rPr>
        <w:t>וחלוקה לרמות שונות</w:t>
      </w:r>
      <w:r w:rsidR="004762C1" w:rsidRPr="004A303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792E43" w:rsidRPr="004A303D">
        <w:rPr>
          <w:rFonts w:ascii="David" w:hAnsi="David" w:cs="David"/>
          <w:b/>
          <w:bCs/>
          <w:sz w:val="24"/>
          <w:szCs w:val="24"/>
          <w:rtl/>
        </w:rPr>
        <w:t>כאלטרנטיבה לביטול מוחלט</w:t>
      </w:r>
      <w:r w:rsidR="004762C1" w:rsidRPr="004A303D">
        <w:rPr>
          <w:rFonts w:ascii="David" w:hAnsi="David" w:cs="David"/>
          <w:sz w:val="24"/>
          <w:szCs w:val="24"/>
          <w:rtl/>
        </w:rPr>
        <w:t>,</w:t>
      </w:r>
      <w:r w:rsidR="00F07093" w:rsidRPr="004A303D">
        <w:rPr>
          <w:rFonts w:ascii="David" w:hAnsi="David" w:cs="David"/>
          <w:sz w:val="24"/>
          <w:szCs w:val="24"/>
          <w:rtl/>
        </w:rPr>
        <w:t xml:space="preserve"> בדומה לחוקות ספרד וגרמניה</w:t>
      </w:r>
      <w:ins w:id="8" w:author="Sharon" w:date="2021-03-06T19:55:00Z">
        <w:r w:rsidR="00652BD5">
          <w:rPr>
            <w:rFonts w:ascii="David" w:hAnsi="David" w:cs="David" w:hint="cs"/>
            <w:sz w:val="24"/>
            <w:szCs w:val="24"/>
            <w:rtl/>
          </w:rPr>
          <w:t xml:space="preserve"> וכהצעתה של פרופ' דפנה ברק ארז במאמרה...</w:t>
        </w:r>
      </w:ins>
      <w:r w:rsidR="00792E43" w:rsidRPr="004A303D">
        <w:rPr>
          <w:rFonts w:ascii="David" w:hAnsi="David" w:cs="David"/>
          <w:sz w:val="24"/>
          <w:szCs w:val="24"/>
          <w:rtl/>
        </w:rPr>
        <w:t>.</w:t>
      </w:r>
      <w:r w:rsidR="00590156" w:rsidRPr="004A303D">
        <w:rPr>
          <w:rStyle w:val="a6"/>
          <w:rFonts w:ascii="David" w:hAnsi="David" w:cs="David"/>
          <w:sz w:val="24"/>
          <w:szCs w:val="24"/>
        </w:rPr>
        <w:footnoteReference w:id="6"/>
      </w:r>
      <w:r w:rsidR="00590156" w:rsidRPr="004A303D">
        <w:rPr>
          <w:rFonts w:ascii="David" w:hAnsi="David" w:cs="David"/>
          <w:sz w:val="24"/>
          <w:szCs w:val="24"/>
          <w:rtl/>
        </w:rPr>
        <w:t xml:space="preserve"> הדרך המיטבית בעיניי להגדרת</w:t>
      </w:r>
      <w:r w:rsidR="00D07EEC">
        <w:rPr>
          <w:rFonts w:ascii="David" w:hAnsi="David" w:cs="David" w:hint="cs"/>
          <w:sz w:val="24"/>
          <w:szCs w:val="24"/>
          <w:rtl/>
        </w:rPr>
        <w:t xml:space="preserve"> ו</w:t>
      </w:r>
      <w:r w:rsidR="00D767BF" w:rsidRPr="004A303D">
        <w:rPr>
          <w:rFonts w:ascii="David" w:hAnsi="David" w:cs="David"/>
          <w:sz w:val="24"/>
          <w:szCs w:val="24"/>
          <w:rtl/>
        </w:rPr>
        <w:t>ק</w:t>
      </w:r>
      <w:r w:rsidR="00D34470" w:rsidRPr="004A303D">
        <w:rPr>
          <w:rFonts w:ascii="David" w:hAnsi="David" w:cs="David"/>
          <w:sz w:val="24"/>
          <w:szCs w:val="24"/>
          <w:rtl/>
        </w:rPr>
        <w:t>ביעת</w:t>
      </w:r>
      <w:r w:rsidR="00590156" w:rsidRPr="004A303D">
        <w:rPr>
          <w:rFonts w:ascii="David" w:hAnsi="David" w:cs="David"/>
          <w:sz w:val="24"/>
          <w:szCs w:val="24"/>
          <w:rtl/>
        </w:rPr>
        <w:t xml:space="preserve"> הרמות</w:t>
      </w:r>
      <w:r w:rsidR="00D34470" w:rsidRPr="004A303D">
        <w:rPr>
          <w:rFonts w:ascii="David" w:hAnsi="David" w:cs="David"/>
          <w:sz w:val="24"/>
          <w:szCs w:val="24"/>
          <w:rtl/>
        </w:rPr>
        <w:t xml:space="preserve"> והיקף תחולתן</w:t>
      </w:r>
      <w:r w:rsidR="00590156" w:rsidRPr="004A303D">
        <w:rPr>
          <w:rFonts w:ascii="David" w:hAnsi="David" w:cs="David"/>
          <w:sz w:val="24"/>
          <w:szCs w:val="24"/>
          <w:rtl/>
        </w:rPr>
        <w:t xml:space="preserve"> הלכה למעשה</w:t>
      </w:r>
      <w:r w:rsidR="00EF2DD3" w:rsidRPr="004A303D">
        <w:rPr>
          <w:rFonts w:ascii="David" w:hAnsi="David" w:cs="David"/>
          <w:sz w:val="24"/>
          <w:szCs w:val="24"/>
          <w:rtl/>
        </w:rPr>
        <w:t xml:space="preserve"> היא </w:t>
      </w:r>
      <w:r w:rsidR="00590156" w:rsidRPr="004A303D">
        <w:rPr>
          <w:rFonts w:ascii="David" w:hAnsi="David" w:cs="David"/>
          <w:sz w:val="24"/>
          <w:szCs w:val="24"/>
          <w:rtl/>
        </w:rPr>
        <w:t xml:space="preserve">המלצה של גורמים </w:t>
      </w:r>
      <w:r w:rsidR="00D767BF" w:rsidRPr="004A303D">
        <w:rPr>
          <w:rFonts w:ascii="David" w:hAnsi="David" w:cs="David"/>
          <w:sz w:val="24"/>
          <w:szCs w:val="24"/>
          <w:rtl/>
        </w:rPr>
        <w:t xml:space="preserve">מקצועיים </w:t>
      </w:r>
      <w:r w:rsidR="00590156" w:rsidRPr="004A303D">
        <w:rPr>
          <w:rFonts w:ascii="David" w:hAnsi="David" w:cs="David"/>
          <w:sz w:val="24"/>
          <w:szCs w:val="24"/>
          <w:rtl/>
        </w:rPr>
        <w:t xml:space="preserve">שונים </w:t>
      </w:r>
      <w:r w:rsidR="00D34470" w:rsidRPr="004A303D">
        <w:rPr>
          <w:rFonts w:ascii="David" w:hAnsi="David" w:cs="David"/>
          <w:sz w:val="24"/>
          <w:szCs w:val="24"/>
          <w:rtl/>
        </w:rPr>
        <w:t>היכן נדרש לסווג כל נושא קונקרטי</w:t>
      </w:r>
      <w:r w:rsidR="00D767BF" w:rsidRPr="004A303D">
        <w:rPr>
          <w:rFonts w:ascii="David" w:hAnsi="David" w:cs="David"/>
          <w:sz w:val="24"/>
          <w:szCs w:val="24"/>
          <w:rtl/>
        </w:rPr>
        <w:t>, וזאת</w:t>
      </w:r>
      <w:r w:rsidR="00D34470" w:rsidRPr="004A303D">
        <w:rPr>
          <w:rFonts w:ascii="David" w:hAnsi="David" w:cs="David"/>
          <w:sz w:val="24"/>
          <w:szCs w:val="24"/>
          <w:rtl/>
        </w:rPr>
        <w:t xml:space="preserve"> לאחר עבודת מטה </w:t>
      </w:r>
      <w:r w:rsidR="00D07EEC">
        <w:rPr>
          <w:rFonts w:ascii="David" w:hAnsi="David" w:cs="David" w:hint="cs"/>
          <w:sz w:val="24"/>
          <w:szCs w:val="24"/>
          <w:rtl/>
        </w:rPr>
        <w:t>מעמיקה</w:t>
      </w:r>
      <w:r w:rsidR="00C27EEC" w:rsidRPr="004A303D">
        <w:rPr>
          <w:rFonts w:ascii="David" w:hAnsi="David" w:cs="David"/>
          <w:sz w:val="24"/>
          <w:szCs w:val="24"/>
          <w:rtl/>
        </w:rPr>
        <w:t xml:space="preserve"> </w:t>
      </w:r>
      <w:r w:rsidR="00D34470" w:rsidRPr="004A303D">
        <w:rPr>
          <w:rFonts w:ascii="David" w:hAnsi="David" w:cs="David"/>
          <w:sz w:val="24"/>
          <w:szCs w:val="24"/>
          <w:rtl/>
        </w:rPr>
        <w:t xml:space="preserve">(כגון המלצת </w:t>
      </w:r>
      <w:r w:rsidR="00C27EEC" w:rsidRPr="004A303D">
        <w:rPr>
          <w:rFonts w:ascii="David" w:hAnsi="David" w:cs="David"/>
          <w:sz w:val="24"/>
          <w:szCs w:val="24"/>
          <w:rtl/>
        </w:rPr>
        <w:t>גופי הביטחון</w:t>
      </w:r>
      <w:r w:rsidR="00D34470" w:rsidRPr="004A303D">
        <w:rPr>
          <w:rFonts w:ascii="David" w:hAnsi="David" w:cs="David"/>
          <w:sz w:val="24"/>
          <w:szCs w:val="24"/>
          <w:rtl/>
        </w:rPr>
        <w:t xml:space="preserve"> בהקשר לוחמה בטרור). לאחר השלמת ההליך</w:t>
      </w:r>
      <w:r w:rsidR="00D767BF" w:rsidRPr="004A303D">
        <w:rPr>
          <w:rFonts w:ascii="David" w:hAnsi="David" w:cs="David"/>
          <w:sz w:val="24"/>
          <w:szCs w:val="24"/>
          <w:rtl/>
        </w:rPr>
        <w:t xml:space="preserve"> בידי הגורם </w:t>
      </w:r>
      <w:r w:rsidR="00EF2DD3" w:rsidRPr="004A303D">
        <w:rPr>
          <w:rFonts w:ascii="David" w:hAnsi="David" w:cs="David"/>
          <w:sz w:val="24"/>
          <w:szCs w:val="24"/>
          <w:rtl/>
        </w:rPr>
        <w:t>ה</w:t>
      </w:r>
      <w:r w:rsidR="00D767BF" w:rsidRPr="004A303D">
        <w:rPr>
          <w:rFonts w:ascii="David" w:hAnsi="David" w:cs="David"/>
          <w:sz w:val="24"/>
          <w:szCs w:val="24"/>
          <w:rtl/>
        </w:rPr>
        <w:t>מקצועי</w:t>
      </w:r>
      <w:r w:rsidR="00D34470" w:rsidRPr="004A303D">
        <w:rPr>
          <w:rFonts w:ascii="David" w:hAnsi="David" w:cs="David"/>
          <w:sz w:val="24"/>
          <w:szCs w:val="24"/>
          <w:rtl/>
        </w:rPr>
        <w:t xml:space="preserve">, יובא הנושא הספציפי לאישור סופי של הרשות המחוקקת ויוחלט אם לסווגו לרמה המומלצת. </w:t>
      </w:r>
      <w:r w:rsidR="00C27EEC" w:rsidRPr="004A303D">
        <w:rPr>
          <w:rFonts w:ascii="David" w:hAnsi="David" w:cs="David"/>
          <w:sz w:val="24"/>
          <w:szCs w:val="24"/>
          <w:rtl/>
        </w:rPr>
        <w:t>עיקר היתרון בהצעתי</w:t>
      </w:r>
      <w:r w:rsidR="00463FBE" w:rsidRPr="004A303D">
        <w:rPr>
          <w:rFonts w:ascii="David" w:hAnsi="David" w:cs="David"/>
          <w:sz w:val="24"/>
          <w:szCs w:val="24"/>
          <w:rtl/>
        </w:rPr>
        <w:t xml:space="preserve"> הוא הגדרת הרשות המחוקקת כ</w:t>
      </w:r>
      <w:r w:rsidR="0097543E">
        <w:rPr>
          <w:rFonts w:ascii="David" w:hAnsi="David" w:cs="David" w:hint="cs"/>
          <w:sz w:val="24"/>
          <w:szCs w:val="24"/>
          <w:rtl/>
        </w:rPr>
        <w:t>"</w:t>
      </w:r>
      <w:r w:rsidR="00463FBE" w:rsidRPr="004A303D">
        <w:rPr>
          <w:rFonts w:ascii="David" w:hAnsi="David" w:cs="David"/>
          <w:sz w:val="24"/>
          <w:szCs w:val="24"/>
          <w:rtl/>
        </w:rPr>
        <w:t>גושפנקא סופית</w:t>
      </w:r>
      <w:r w:rsidR="0097543E">
        <w:rPr>
          <w:rFonts w:ascii="David" w:hAnsi="David" w:cs="David" w:hint="cs"/>
          <w:sz w:val="24"/>
          <w:szCs w:val="24"/>
          <w:rtl/>
        </w:rPr>
        <w:t>"</w:t>
      </w:r>
      <w:r w:rsidR="00EF2DD3" w:rsidRPr="004A303D">
        <w:rPr>
          <w:rFonts w:ascii="David" w:hAnsi="David" w:cs="David"/>
          <w:sz w:val="24"/>
          <w:szCs w:val="24"/>
          <w:rtl/>
        </w:rPr>
        <w:t xml:space="preserve"> ותו לא, דבר שיוביל ל</w:t>
      </w:r>
      <w:r w:rsidR="00C27EEC" w:rsidRPr="004A303D">
        <w:rPr>
          <w:rFonts w:ascii="David" w:hAnsi="David" w:cs="David"/>
          <w:sz w:val="24"/>
          <w:szCs w:val="24"/>
          <w:rtl/>
        </w:rPr>
        <w:t xml:space="preserve">חיסכון </w:t>
      </w:r>
      <w:r w:rsidR="00D767BF" w:rsidRPr="004A303D">
        <w:rPr>
          <w:rFonts w:ascii="David" w:hAnsi="David" w:cs="David"/>
          <w:sz w:val="24"/>
          <w:szCs w:val="24"/>
          <w:rtl/>
        </w:rPr>
        <w:t>ב</w:t>
      </w:r>
      <w:r w:rsidR="00C27EEC" w:rsidRPr="004A303D">
        <w:rPr>
          <w:rFonts w:ascii="David" w:hAnsi="David" w:cs="David"/>
          <w:sz w:val="24"/>
          <w:szCs w:val="24"/>
          <w:rtl/>
        </w:rPr>
        <w:t>זמן ו</w:t>
      </w:r>
      <w:r w:rsidR="00D767BF" w:rsidRPr="004A303D">
        <w:rPr>
          <w:rFonts w:ascii="David" w:hAnsi="David" w:cs="David"/>
          <w:sz w:val="24"/>
          <w:szCs w:val="24"/>
          <w:rtl/>
        </w:rPr>
        <w:t>ב</w:t>
      </w:r>
      <w:r w:rsidR="00C27EEC" w:rsidRPr="004A303D">
        <w:rPr>
          <w:rFonts w:ascii="David" w:hAnsi="David" w:cs="David"/>
          <w:sz w:val="24"/>
          <w:szCs w:val="24"/>
          <w:rtl/>
        </w:rPr>
        <w:t>משאבים</w:t>
      </w:r>
      <w:r w:rsidR="00D767BF" w:rsidRPr="004A303D">
        <w:rPr>
          <w:rFonts w:ascii="David" w:hAnsi="David" w:cs="David"/>
          <w:sz w:val="24"/>
          <w:szCs w:val="24"/>
          <w:rtl/>
        </w:rPr>
        <w:t xml:space="preserve"> </w:t>
      </w:r>
      <w:r w:rsidR="00EF2DD3" w:rsidRPr="004A303D">
        <w:rPr>
          <w:rFonts w:ascii="David" w:hAnsi="David" w:cs="David"/>
          <w:sz w:val="24"/>
          <w:szCs w:val="24"/>
          <w:rtl/>
        </w:rPr>
        <w:t>שיושקעו</w:t>
      </w:r>
      <w:r w:rsidR="00C27EEC" w:rsidRPr="004A303D">
        <w:rPr>
          <w:rFonts w:ascii="David" w:hAnsi="David" w:cs="David"/>
          <w:sz w:val="24"/>
          <w:szCs w:val="24"/>
          <w:rtl/>
        </w:rPr>
        <w:t xml:space="preserve"> בתחומים אחרים.</w:t>
      </w:r>
    </w:p>
    <w:p w14:paraId="40A584FE" w14:textId="6A75A4AB" w:rsidR="00CE0CBD" w:rsidRPr="004A303D" w:rsidRDefault="00CE0CBD" w:rsidP="004233D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4A303D">
        <w:rPr>
          <w:rFonts w:ascii="David" w:hAnsi="David" w:cs="David"/>
          <w:b/>
          <w:bCs/>
          <w:sz w:val="24"/>
          <w:szCs w:val="24"/>
          <w:rtl/>
        </w:rPr>
        <w:t xml:space="preserve">חקיקה מוסדרת </w:t>
      </w:r>
      <w:r w:rsidR="00946F59" w:rsidRPr="004A303D">
        <w:rPr>
          <w:rFonts w:ascii="David" w:hAnsi="David" w:cs="David"/>
          <w:b/>
          <w:bCs/>
          <w:sz w:val="24"/>
          <w:szCs w:val="24"/>
          <w:rtl/>
        </w:rPr>
        <w:t>ל</w:t>
      </w:r>
      <w:r w:rsidR="00A623D5" w:rsidRPr="004A303D">
        <w:rPr>
          <w:rFonts w:ascii="David" w:hAnsi="David" w:cs="David"/>
          <w:b/>
          <w:bCs/>
          <w:sz w:val="24"/>
          <w:szCs w:val="24"/>
          <w:rtl/>
        </w:rPr>
        <w:t>התמודדות עם מצבי חירום ספציפיים</w:t>
      </w:r>
      <w:r w:rsidR="00A623D5" w:rsidRPr="004A303D">
        <w:rPr>
          <w:rFonts w:ascii="David" w:hAnsi="David" w:cs="David"/>
          <w:sz w:val="24"/>
          <w:szCs w:val="24"/>
          <w:rtl/>
        </w:rPr>
        <w:t xml:space="preserve"> –</w:t>
      </w:r>
      <w:r w:rsidRPr="004A303D">
        <w:rPr>
          <w:rFonts w:ascii="David" w:hAnsi="David" w:cs="David"/>
          <w:sz w:val="24"/>
          <w:szCs w:val="24"/>
          <w:rtl/>
        </w:rPr>
        <w:t xml:space="preserve"> המלומד טוען בהקשר זה ש</w:t>
      </w:r>
      <w:r w:rsidR="008E15BE" w:rsidRPr="004A303D">
        <w:rPr>
          <w:rFonts w:ascii="David" w:hAnsi="David" w:cs="David"/>
          <w:sz w:val="24"/>
          <w:szCs w:val="24"/>
          <w:rtl/>
        </w:rPr>
        <w:t>שאיפתו</w:t>
      </w:r>
      <w:r w:rsidRPr="004A303D">
        <w:rPr>
          <w:rFonts w:ascii="David" w:hAnsi="David" w:cs="David"/>
          <w:sz w:val="24"/>
          <w:szCs w:val="24"/>
          <w:rtl/>
        </w:rPr>
        <w:t xml:space="preserve"> ליצור חוק קוהרנטי אחד</w:t>
      </w:r>
      <w:r w:rsidR="008E15BE" w:rsidRPr="004A303D">
        <w:rPr>
          <w:rFonts w:ascii="David" w:hAnsi="David" w:cs="David"/>
          <w:sz w:val="24"/>
          <w:szCs w:val="24"/>
          <w:rtl/>
        </w:rPr>
        <w:t xml:space="preserve"> המכיל את</w:t>
      </w:r>
      <w:r w:rsidR="009C6D51" w:rsidRPr="004A303D">
        <w:rPr>
          <w:rFonts w:ascii="David" w:hAnsi="David" w:cs="David"/>
          <w:sz w:val="24"/>
          <w:szCs w:val="24"/>
          <w:rtl/>
        </w:rPr>
        <w:t xml:space="preserve"> קשת</w:t>
      </w:r>
      <w:r w:rsidR="008E15BE" w:rsidRPr="004A303D">
        <w:rPr>
          <w:rFonts w:ascii="David" w:hAnsi="David" w:cs="David"/>
          <w:sz w:val="24"/>
          <w:szCs w:val="24"/>
          <w:rtl/>
        </w:rPr>
        <w:t xml:space="preserve"> מצבי החירום השונים</w:t>
      </w:r>
      <w:r w:rsidRPr="004A303D">
        <w:rPr>
          <w:rFonts w:ascii="David" w:hAnsi="David" w:cs="David"/>
          <w:sz w:val="24"/>
          <w:szCs w:val="24"/>
          <w:rtl/>
        </w:rPr>
        <w:t xml:space="preserve"> </w:t>
      </w:r>
      <w:r w:rsidR="008E15BE" w:rsidRPr="004A303D">
        <w:rPr>
          <w:rFonts w:ascii="David" w:hAnsi="David" w:cs="David"/>
          <w:sz w:val="24"/>
          <w:szCs w:val="24"/>
          <w:rtl/>
        </w:rPr>
        <w:t>ומ</w:t>
      </w:r>
      <w:r w:rsidRPr="004A303D">
        <w:rPr>
          <w:rFonts w:ascii="David" w:hAnsi="David" w:cs="David"/>
          <w:sz w:val="24"/>
          <w:szCs w:val="24"/>
          <w:rtl/>
        </w:rPr>
        <w:t>הווה תחלופה להסדרים השונים הפזורים בעשרות חוקים ותקנות.</w:t>
      </w:r>
      <w:r w:rsidRPr="004A303D">
        <w:rPr>
          <w:rStyle w:val="a6"/>
          <w:rFonts w:ascii="David" w:hAnsi="David" w:cs="David"/>
          <w:sz w:val="24"/>
          <w:szCs w:val="24"/>
          <w:rtl/>
        </w:rPr>
        <w:footnoteReference w:id="7"/>
      </w:r>
      <w:r w:rsidRPr="004A303D">
        <w:rPr>
          <w:rFonts w:ascii="David" w:hAnsi="David" w:cs="David"/>
          <w:sz w:val="24"/>
          <w:szCs w:val="24"/>
          <w:rtl/>
        </w:rPr>
        <w:t xml:space="preserve"> </w:t>
      </w:r>
      <w:r w:rsidR="005065BA" w:rsidRPr="005065BA">
        <w:rPr>
          <w:rFonts w:ascii="David" w:hAnsi="David" w:cs="David" w:hint="cs"/>
          <w:sz w:val="24"/>
          <w:szCs w:val="24"/>
          <w:rtl/>
        </w:rPr>
        <w:t>ל</w:t>
      </w:r>
      <w:r w:rsidR="005065BA">
        <w:rPr>
          <w:rFonts w:ascii="David" w:hAnsi="David" w:cs="David" w:hint="cs"/>
          <w:sz w:val="24"/>
          <w:szCs w:val="24"/>
          <w:rtl/>
        </w:rPr>
        <w:t>מול</w:t>
      </w:r>
      <w:r w:rsidR="005065BA" w:rsidRPr="005065BA">
        <w:rPr>
          <w:rFonts w:ascii="David" w:hAnsi="David" w:cs="David" w:hint="cs"/>
          <w:sz w:val="24"/>
          <w:szCs w:val="24"/>
          <w:rtl/>
        </w:rPr>
        <w:t xml:space="preserve"> הדברים האמורים, אני סבור</w:t>
      </w:r>
      <w:r w:rsidR="00333A24" w:rsidRPr="005065BA">
        <w:rPr>
          <w:rFonts w:ascii="David" w:hAnsi="David" w:cs="David" w:hint="cs"/>
          <w:sz w:val="24"/>
          <w:szCs w:val="24"/>
          <w:rtl/>
        </w:rPr>
        <w:t xml:space="preserve"> </w:t>
      </w:r>
      <w:r w:rsidR="00C665AC" w:rsidRPr="004A303D">
        <w:rPr>
          <w:rFonts w:ascii="David" w:hAnsi="David" w:cs="David"/>
          <w:sz w:val="24"/>
          <w:szCs w:val="24"/>
          <w:rtl/>
        </w:rPr>
        <w:t xml:space="preserve">שחוק </w:t>
      </w:r>
      <w:r w:rsidR="008E15BE" w:rsidRPr="004A303D">
        <w:rPr>
          <w:rFonts w:ascii="David" w:hAnsi="David" w:cs="David"/>
          <w:sz w:val="24"/>
          <w:szCs w:val="24"/>
          <w:rtl/>
        </w:rPr>
        <w:t>בודד</w:t>
      </w:r>
      <w:r w:rsidR="00D34470" w:rsidRPr="004A303D">
        <w:rPr>
          <w:rFonts w:ascii="David" w:hAnsi="David" w:cs="David"/>
          <w:sz w:val="24"/>
          <w:szCs w:val="24"/>
          <w:rtl/>
        </w:rPr>
        <w:t xml:space="preserve"> הכולל סיטואציות רבות</w:t>
      </w:r>
      <w:r w:rsidR="003C6373">
        <w:rPr>
          <w:rFonts w:ascii="David" w:hAnsi="David" w:cs="David" w:hint="cs"/>
          <w:sz w:val="24"/>
          <w:szCs w:val="24"/>
          <w:rtl/>
        </w:rPr>
        <w:t>,</w:t>
      </w:r>
      <w:r w:rsidR="00D34470" w:rsidRPr="004A303D">
        <w:rPr>
          <w:rFonts w:ascii="David" w:hAnsi="David" w:cs="David"/>
          <w:sz w:val="24"/>
          <w:szCs w:val="24"/>
          <w:rtl/>
        </w:rPr>
        <w:t xml:space="preserve"> שלא ברור מהו </w:t>
      </w:r>
      <w:r w:rsidR="008E15BE" w:rsidRPr="004A303D">
        <w:rPr>
          <w:rFonts w:ascii="David" w:hAnsi="David" w:cs="David"/>
          <w:sz w:val="24"/>
          <w:szCs w:val="24"/>
          <w:rtl/>
        </w:rPr>
        <w:t>המכנה המשותף</w:t>
      </w:r>
      <w:r w:rsidR="00866DAE" w:rsidRPr="004A303D">
        <w:rPr>
          <w:rFonts w:ascii="David" w:hAnsi="David" w:cs="David"/>
          <w:sz w:val="24"/>
          <w:szCs w:val="24"/>
          <w:rtl/>
        </w:rPr>
        <w:t xml:space="preserve"> הענייני הכורך אות</w:t>
      </w:r>
      <w:r w:rsidR="00E21E7F">
        <w:rPr>
          <w:rFonts w:ascii="David" w:hAnsi="David" w:cs="David" w:hint="cs"/>
          <w:sz w:val="24"/>
          <w:szCs w:val="24"/>
          <w:rtl/>
        </w:rPr>
        <w:t>ן</w:t>
      </w:r>
      <w:r w:rsidR="00866DAE" w:rsidRPr="004A303D">
        <w:rPr>
          <w:rFonts w:ascii="David" w:hAnsi="David" w:cs="David"/>
          <w:sz w:val="24"/>
          <w:szCs w:val="24"/>
          <w:rtl/>
        </w:rPr>
        <w:t xml:space="preserve"> יחד</w:t>
      </w:r>
      <w:r w:rsidR="00D34470" w:rsidRPr="004A303D">
        <w:rPr>
          <w:rFonts w:ascii="David" w:hAnsi="David" w:cs="David"/>
          <w:sz w:val="24"/>
          <w:szCs w:val="24"/>
          <w:rtl/>
        </w:rPr>
        <w:t xml:space="preserve">, </w:t>
      </w:r>
      <w:r w:rsidR="00D34470" w:rsidRPr="00074A16">
        <w:rPr>
          <w:rFonts w:ascii="David" w:hAnsi="David" w:cs="David"/>
          <w:sz w:val="24"/>
          <w:szCs w:val="24"/>
          <w:rtl/>
        </w:rPr>
        <w:t xml:space="preserve">עשוי </w:t>
      </w:r>
      <w:r w:rsidR="00C665AC" w:rsidRPr="00074A16">
        <w:rPr>
          <w:rFonts w:ascii="David" w:hAnsi="David" w:cs="David"/>
          <w:sz w:val="24"/>
          <w:szCs w:val="24"/>
          <w:rtl/>
        </w:rPr>
        <w:t xml:space="preserve">לא </w:t>
      </w:r>
      <w:r w:rsidR="00D34470" w:rsidRPr="00074A16">
        <w:rPr>
          <w:rFonts w:ascii="David" w:hAnsi="David" w:cs="David"/>
          <w:sz w:val="24"/>
          <w:szCs w:val="24"/>
          <w:rtl/>
        </w:rPr>
        <w:t>לעמוד</w:t>
      </w:r>
      <w:r w:rsidR="00590156" w:rsidRPr="00074A16">
        <w:rPr>
          <w:rFonts w:ascii="David" w:hAnsi="David" w:cs="David"/>
          <w:sz w:val="24"/>
          <w:szCs w:val="24"/>
          <w:rtl/>
        </w:rPr>
        <w:t xml:space="preserve"> בשני המבחנים המרכזיים ש</w:t>
      </w:r>
      <w:r w:rsidR="009C6D51" w:rsidRPr="00074A16">
        <w:rPr>
          <w:rFonts w:ascii="David" w:hAnsi="David" w:cs="David"/>
          <w:sz w:val="24"/>
          <w:szCs w:val="24"/>
          <w:rtl/>
        </w:rPr>
        <w:t xml:space="preserve">לדעתי </w:t>
      </w:r>
      <w:r w:rsidR="00590156" w:rsidRPr="00074A16">
        <w:rPr>
          <w:rFonts w:ascii="David" w:hAnsi="David" w:cs="David"/>
          <w:sz w:val="24"/>
          <w:szCs w:val="24"/>
          <w:rtl/>
        </w:rPr>
        <w:t>לאורם יש להעריך את יעילותו-</w:t>
      </w:r>
      <w:r w:rsidR="00C665AC" w:rsidRPr="00074A16">
        <w:rPr>
          <w:rFonts w:ascii="David" w:hAnsi="David" w:cs="David"/>
          <w:sz w:val="24"/>
          <w:szCs w:val="24"/>
          <w:rtl/>
        </w:rPr>
        <w:t xml:space="preserve"> </w:t>
      </w:r>
      <w:r w:rsidR="00590156" w:rsidRPr="00333A24">
        <w:rPr>
          <w:rFonts w:ascii="David" w:hAnsi="David" w:cs="David"/>
          <w:b/>
          <w:bCs/>
          <w:sz w:val="24"/>
          <w:szCs w:val="24"/>
          <w:rtl/>
        </w:rPr>
        <w:t>ה</w:t>
      </w:r>
      <w:r w:rsidR="00C665AC" w:rsidRPr="00333A24">
        <w:rPr>
          <w:rFonts w:ascii="David" w:hAnsi="David" w:cs="David"/>
          <w:b/>
          <w:bCs/>
          <w:sz w:val="24"/>
          <w:szCs w:val="24"/>
          <w:rtl/>
        </w:rPr>
        <w:t xml:space="preserve">מבחן המהותי </w:t>
      </w:r>
      <w:r w:rsidR="00590156" w:rsidRPr="00333A24">
        <w:rPr>
          <w:rFonts w:ascii="David" w:hAnsi="David" w:cs="David"/>
          <w:b/>
          <w:bCs/>
          <w:sz w:val="24"/>
          <w:szCs w:val="24"/>
          <w:rtl/>
        </w:rPr>
        <w:t>והמבחן האופרטיבי</w:t>
      </w:r>
      <w:r w:rsidR="00590156" w:rsidRPr="00074A16">
        <w:rPr>
          <w:rFonts w:ascii="David" w:hAnsi="David" w:cs="David"/>
          <w:sz w:val="24"/>
          <w:szCs w:val="24"/>
          <w:rtl/>
        </w:rPr>
        <w:t>.</w:t>
      </w:r>
      <w:r w:rsidR="00C665AC" w:rsidRPr="004A303D">
        <w:rPr>
          <w:rFonts w:ascii="David" w:hAnsi="David" w:cs="David"/>
          <w:sz w:val="24"/>
          <w:szCs w:val="24"/>
          <w:rtl/>
        </w:rPr>
        <w:t xml:space="preserve"> </w:t>
      </w:r>
      <w:r w:rsidR="009F59EF" w:rsidRPr="004A303D">
        <w:rPr>
          <w:rFonts w:ascii="David" w:hAnsi="David" w:cs="David"/>
          <w:sz w:val="24"/>
          <w:szCs w:val="24"/>
          <w:rtl/>
        </w:rPr>
        <w:t>ראשית,</w:t>
      </w:r>
      <w:r w:rsidR="00D34470" w:rsidRPr="004A303D">
        <w:rPr>
          <w:rFonts w:ascii="David" w:hAnsi="David" w:cs="David"/>
          <w:sz w:val="24"/>
          <w:szCs w:val="24"/>
          <w:rtl/>
        </w:rPr>
        <w:t xml:space="preserve"> בהקשר המהות</w:t>
      </w:r>
      <w:r w:rsidR="009F59EF" w:rsidRPr="004A303D">
        <w:rPr>
          <w:rFonts w:ascii="David" w:hAnsi="David" w:cs="David"/>
          <w:sz w:val="24"/>
          <w:szCs w:val="24"/>
          <w:rtl/>
        </w:rPr>
        <w:t xml:space="preserve"> </w:t>
      </w:r>
      <w:r w:rsidR="00D34470" w:rsidRPr="004A303D">
        <w:rPr>
          <w:rFonts w:ascii="David" w:hAnsi="David" w:cs="David"/>
          <w:sz w:val="24"/>
          <w:szCs w:val="24"/>
          <w:rtl/>
        </w:rPr>
        <w:t>לא נהיר בעיניי</w:t>
      </w:r>
      <w:r w:rsidR="00C665AC" w:rsidRPr="004A303D">
        <w:rPr>
          <w:rFonts w:ascii="David" w:hAnsi="David" w:cs="David"/>
          <w:sz w:val="24"/>
          <w:szCs w:val="24"/>
          <w:rtl/>
        </w:rPr>
        <w:t xml:space="preserve"> </w:t>
      </w:r>
      <w:r w:rsidR="00D34470" w:rsidRPr="004A303D">
        <w:rPr>
          <w:rFonts w:ascii="David" w:hAnsi="David" w:cs="David"/>
          <w:b/>
          <w:bCs/>
          <w:sz w:val="24"/>
          <w:szCs w:val="24"/>
          <w:rtl/>
        </w:rPr>
        <w:t>מהי הגדרת</w:t>
      </w:r>
      <w:r w:rsidR="00E147E0" w:rsidRPr="004A303D">
        <w:rPr>
          <w:rFonts w:ascii="David" w:hAnsi="David" w:cs="David"/>
          <w:b/>
          <w:bCs/>
          <w:sz w:val="24"/>
          <w:szCs w:val="24"/>
          <w:rtl/>
        </w:rPr>
        <w:t xml:space="preserve"> הספקטרום </w:t>
      </w:r>
      <w:r w:rsidR="00C665AC" w:rsidRPr="004A303D">
        <w:rPr>
          <w:rFonts w:ascii="David" w:hAnsi="David" w:cs="David"/>
          <w:b/>
          <w:bCs/>
          <w:sz w:val="24"/>
          <w:szCs w:val="24"/>
          <w:rtl/>
        </w:rPr>
        <w:t xml:space="preserve">התוחם את </w:t>
      </w:r>
      <w:r w:rsidR="00072D98" w:rsidRPr="004A303D">
        <w:rPr>
          <w:rFonts w:ascii="David" w:hAnsi="David" w:cs="David"/>
          <w:b/>
          <w:bCs/>
          <w:sz w:val="24"/>
          <w:szCs w:val="24"/>
          <w:rtl/>
        </w:rPr>
        <w:t xml:space="preserve">עולם התוכן של מצבי </w:t>
      </w:r>
      <w:r w:rsidR="00C665AC" w:rsidRPr="004A303D">
        <w:rPr>
          <w:rFonts w:ascii="David" w:hAnsi="David" w:cs="David"/>
          <w:b/>
          <w:bCs/>
          <w:sz w:val="24"/>
          <w:szCs w:val="24"/>
          <w:rtl/>
        </w:rPr>
        <w:t xml:space="preserve">החירום </w:t>
      </w:r>
      <w:r w:rsidR="00E147E0" w:rsidRPr="004A303D">
        <w:rPr>
          <w:rFonts w:ascii="David" w:hAnsi="David" w:cs="David"/>
          <w:b/>
          <w:bCs/>
          <w:sz w:val="24"/>
          <w:szCs w:val="24"/>
          <w:rtl/>
        </w:rPr>
        <w:t>וממנו נגזרים המצבים הספציפיים שיחוקקו</w:t>
      </w:r>
      <w:r w:rsidR="00C665AC" w:rsidRPr="004A303D">
        <w:rPr>
          <w:rFonts w:ascii="David" w:hAnsi="David" w:cs="David"/>
          <w:sz w:val="24"/>
          <w:szCs w:val="24"/>
          <w:rtl/>
        </w:rPr>
        <w:t>.</w:t>
      </w:r>
      <w:r w:rsidR="00D34470" w:rsidRPr="004A303D">
        <w:rPr>
          <w:rFonts w:ascii="David" w:hAnsi="David" w:cs="David"/>
          <w:sz w:val="24"/>
          <w:szCs w:val="24"/>
          <w:rtl/>
        </w:rPr>
        <w:t xml:space="preserve"> </w:t>
      </w:r>
      <w:r w:rsidR="005503C5" w:rsidRPr="004A303D">
        <w:rPr>
          <w:rFonts w:ascii="David" w:hAnsi="David" w:cs="David"/>
          <w:sz w:val="24"/>
          <w:szCs w:val="24"/>
          <w:rtl/>
        </w:rPr>
        <w:t>לדוגמא, האם יידוי אבנים ביישוב מסוים נכלל תחת הגדרת חירום ויש לאפשר עקב כך הקלה באישור</w:t>
      </w:r>
      <w:r w:rsidR="001001B7" w:rsidRPr="004A303D">
        <w:rPr>
          <w:rFonts w:ascii="David" w:hAnsi="David" w:cs="David"/>
          <w:sz w:val="24"/>
          <w:szCs w:val="24"/>
          <w:rtl/>
        </w:rPr>
        <w:t xml:space="preserve"> לתושבי המקום</w:t>
      </w:r>
      <w:r w:rsidR="005503C5" w:rsidRPr="004A303D">
        <w:rPr>
          <w:rFonts w:ascii="David" w:hAnsi="David" w:cs="David"/>
          <w:sz w:val="24"/>
          <w:szCs w:val="24"/>
          <w:rtl/>
        </w:rPr>
        <w:t xml:space="preserve"> ל</w:t>
      </w:r>
      <w:r w:rsidR="001001B7" w:rsidRPr="004A303D">
        <w:rPr>
          <w:rFonts w:ascii="David" w:hAnsi="David" w:cs="David"/>
          <w:sz w:val="24"/>
          <w:szCs w:val="24"/>
          <w:rtl/>
        </w:rPr>
        <w:t>הצטיידות ב</w:t>
      </w:r>
      <w:r w:rsidR="005503C5" w:rsidRPr="004A303D">
        <w:rPr>
          <w:rFonts w:ascii="David" w:hAnsi="David" w:cs="David"/>
          <w:sz w:val="24"/>
          <w:szCs w:val="24"/>
          <w:rtl/>
        </w:rPr>
        <w:t xml:space="preserve">נשק להתגוננות עצמית? בעוד פלוני יענה בחיוב מובהק, אלמוני מנגד יענה בשלילה מוחלטת. </w:t>
      </w:r>
      <w:r w:rsidR="009F59EF" w:rsidRPr="004A303D">
        <w:rPr>
          <w:rFonts w:ascii="David" w:hAnsi="David" w:cs="David"/>
          <w:sz w:val="24"/>
          <w:szCs w:val="24"/>
          <w:rtl/>
        </w:rPr>
        <w:t>שנית,</w:t>
      </w:r>
      <w:r w:rsidR="008E15BE" w:rsidRPr="004A303D">
        <w:rPr>
          <w:rFonts w:ascii="David" w:hAnsi="David" w:cs="David"/>
          <w:sz w:val="24"/>
          <w:szCs w:val="24"/>
          <w:rtl/>
        </w:rPr>
        <w:t xml:space="preserve"> בהיבט האופרטיבי</w:t>
      </w:r>
      <w:r w:rsidR="009F59EF" w:rsidRPr="004A303D">
        <w:rPr>
          <w:rFonts w:ascii="David" w:hAnsi="David" w:cs="David"/>
          <w:sz w:val="24"/>
          <w:szCs w:val="24"/>
          <w:rtl/>
        </w:rPr>
        <w:t xml:space="preserve"> </w:t>
      </w:r>
      <w:r w:rsidR="008E15BE" w:rsidRPr="004A303D">
        <w:rPr>
          <w:rFonts w:ascii="David" w:hAnsi="David" w:cs="David"/>
          <w:sz w:val="24"/>
          <w:szCs w:val="24"/>
          <w:rtl/>
        </w:rPr>
        <w:t>לדעתי קשה</w:t>
      </w:r>
      <w:r w:rsidR="00C665AC" w:rsidRPr="004A303D">
        <w:rPr>
          <w:rFonts w:ascii="David" w:hAnsi="David" w:cs="David"/>
          <w:sz w:val="24"/>
          <w:szCs w:val="24"/>
          <w:rtl/>
        </w:rPr>
        <w:t xml:space="preserve"> לעמוד</w:t>
      </w:r>
      <w:r w:rsidR="00A623D5" w:rsidRPr="004A303D">
        <w:rPr>
          <w:rFonts w:ascii="David" w:hAnsi="David" w:cs="David"/>
          <w:sz w:val="24"/>
          <w:szCs w:val="24"/>
          <w:rtl/>
        </w:rPr>
        <w:t xml:space="preserve"> </w:t>
      </w:r>
      <w:r w:rsidR="00A623D5" w:rsidRPr="004A303D">
        <w:rPr>
          <w:rFonts w:ascii="David" w:hAnsi="David" w:cs="David"/>
          <w:b/>
          <w:bCs/>
          <w:sz w:val="24"/>
          <w:szCs w:val="24"/>
          <w:rtl/>
        </w:rPr>
        <w:lastRenderedPageBreak/>
        <w:t>על כל מצב ומצב שיתעורר בבוא היום</w:t>
      </w:r>
      <w:r w:rsidR="00866DAE" w:rsidRPr="004A303D">
        <w:rPr>
          <w:rFonts w:ascii="David" w:hAnsi="David" w:cs="David"/>
          <w:b/>
          <w:bCs/>
          <w:sz w:val="24"/>
          <w:szCs w:val="24"/>
          <w:rtl/>
        </w:rPr>
        <w:t>,</w:t>
      </w:r>
      <w:r w:rsidR="00C665AC" w:rsidRPr="004A303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757512" w:rsidRPr="004A303D">
        <w:rPr>
          <w:rFonts w:ascii="David" w:hAnsi="David" w:cs="David"/>
          <w:b/>
          <w:bCs/>
          <w:sz w:val="24"/>
          <w:szCs w:val="24"/>
          <w:rtl/>
        </w:rPr>
        <w:t>דבר</w:t>
      </w:r>
      <w:r w:rsidR="00866DAE" w:rsidRPr="004A303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19029D" w:rsidRPr="004A303D">
        <w:rPr>
          <w:rFonts w:ascii="David" w:hAnsi="David" w:cs="David"/>
          <w:b/>
          <w:bCs/>
          <w:sz w:val="24"/>
          <w:szCs w:val="24"/>
          <w:rtl/>
        </w:rPr>
        <w:t>ה</w:t>
      </w:r>
      <w:r w:rsidR="00866DAE" w:rsidRPr="004A303D">
        <w:rPr>
          <w:rFonts w:ascii="David" w:hAnsi="David" w:cs="David"/>
          <w:b/>
          <w:bCs/>
          <w:sz w:val="24"/>
          <w:szCs w:val="24"/>
          <w:rtl/>
        </w:rPr>
        <w:t>עשוי</w:t>
      </w:r>
      <w:r w:rsidR="00C665AC" w:rsidRPr="004A303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866DAE" w:rsidRPr="004A303D">
        <w:rPr>
          <w:rFonts w:ascii="David" w:hAnsi="David" w:cs="David"/>
          <w:b/>
          <w:bCs/>
          <w:sz w:val="24"/>
          <w:szCs w:val="24"/>
          <w:rtl/>
        </w:rPr>
        <w:t>לעורר שינויים</w:t>
      </w:r>
      <w:r w:rsidR="00C665AC" w:rsidRPr="004A303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757512" w:rsidRPr="004A303D">
        <w:rPr>
          <w:rFonts w:ascii="David" w:hAnsi="David" w:cs="David"/>
          <w:b/>
          <w:bCs/>
          <w:sz w:val="24"/>
          <w:szCs w:val="24"/>
          <w:rtl/>
        </w:rPr>
        <w:t>תכופים</w:t>
      </w:r>
      <w:r w:rsidR="00C665AC" w:rsidRPr="004A303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866DAE" w:rsidRPr="004A303D">
        <w:rPr>
          <w:rFonts w:ascii="David" w:hAnsi="David" w:cs="David"/>
          <w:b/>
          <w:bCs/>
          <w:sz w:val="24"/>
          <w:szCs w:val="24"/>
          <w:rtl/>
        </w:rPr>
        <w:t>ו</w:t>
      </w:r>
      <w:r w:rsidR="00C665AC" w:rsidRPr="004A303D">
        <w:rPr>
          <w:rFonts w:ascii="David" w:hAnsi="David" w:cs="David"/>
          <w:b/>
          <w:bCs/>
          <w:sz w:val="24"/>
          <w:szCs w:val="24"/>
          <w:rtl/>
        </w:rPr>
        <w:t>פגיעה ביציבותו של החוק</w:t>
      </w:r>
      <w:r w:rsidR="00333A24">
        <w:rPr>
          <w:rFonts w:ascii="David" w:hAnsi="David" w:cs="David" w:hint="cs"/>
          <w:sz w:val="24"/>
          <w:szCs w:val="24"/>
          <w:rtl/>
        </w:rPr>
        <w:t xml:space="preserve">. </w:t>
      </w:r>
      <w:r w:rsidR="001001B7" w:rsidRPr="004A303D">
        <w:rPr>
          <w:rFonts w:ascii="David" w:hAnsi="David" w:cs="David"/>
          <w:sz w:val="24"/>
          <w:szCs w:val="24"/>
          <w:rtl/>
        </w:rPr>
        <w:t>במקרה דעסקינן</w:t>
      </w:r>
      <w:r w:rsidR="00333A24">
        <w:rPr>
          <w:rFonts w:ascii="David" w:hAnsi="David" w:cs="David" w:hint="cs"/>
          <w:sz w:val="24"/>
          <w:szCs w:val="24"/>
          <w:rtl/>
        </w:rPr>
        <w:t>,</w:t>
      </w:r>
      <w:r w:rsidR="001001B7" w:rsidRPr="004A303D">
        <w:rPr>
          <w:rFonts w:ascii="David" w:hAnsi="David" w:cs="David"/>
          <w:sz w:val="24"/>
          <w:szCs w:val="24"/>
          <w:rtl/>
        </w:rPr>
        <w:t xml:space="preserve"> פירוט יתר</w:t>
      </w:r>
      <w:r w:rsidR="005D6A23" w:rsidRPr="004A303D">
        <w:rPr>
          <w:rFonts w:ascii="David" w:hAnsi="David" w:cs="David"/>
          <w:sz w:val="24"/>
          <w:szCs w:val="24"/>
          <w:rtl/>
        </w:rPr>
        <w:t xml:space="preserve"> של </w:t>
      </w:r>
      <w:r w:rsidR="001001B7" w:rsidRPr="004A303D">
        <w:rPr>
          <w:rFonts w:ascii="David" w:hAnsi="David" w:cs="David"/>
          <w:sz w:val="24"/>
          <w:szCs w:val="24"/>
          <w:rtl/>
        </w:rPr>
        <w:t xml:space="preserve">סיטואציות העלולות להתעורר במצב חירום עשוי ליצור אצל האזרחים תחושה של </w:t>
      </w:r>
      <w:r w:rsidR="0019029D" w:rsidRPr="004A303D">
        <w:rPr>
          <w:rFonts w:ascii="David" w:hAnsi="David" w:cs="David"/>
          <w:sz w:val="24"/>
          <w:szCs w:val="24"/>
          <w:rtl/>
        </w:rPr>
        <w:t>"</w:t>
      </w:r>
      <w:r w:rsidR="001001B7" w:rsidRPr="004A303D">
        <w:rPr>
          <w:rFonts w:ascii="David" w:hAnsi="David" w:cs="David"/>
          <w:sz w:val="24"/>
          <w:szCs w:val="24"/>
          <w:rtl/>
        </w:rPr>
        <w:t>בובות על חוט</w:t>
      </w:r>
      <w:r w:rsidR="0019029D" w:rsidRPr="004A303D">
        <w:rPr>
          <w:rFonts w:ascii="David" w:hAnsi="David" w:cs="David"/>
          <w:sz w:val="24"/>
          <w:szCs w:val="24"/>
          <w:rtl/>
        </w:rPr>
        <w:t>",</w:t>
      </w:r>
      <w:r w:rsidR="001001B7" w:rsidRPr="004A303D">
        <w:rPr>
          <w:rFonts w:ascii="David" w:hAnsi="David" w:cs="David"/>
          <w:sz w:val="24"/>
          <w:szCs w:val="24"/>
          <w:rtl/>
        </w:rPr>
        <w:t xml:space="preserve"> ולא להותיר להם מרחב תמרון</w:t>
      </w:r>
      <w:r w:rsidR="0097543E">
        <w:rPr>
          <w:rFonts w:ascii="David" w:hAnsi="David" w:cs="David" w:hint="cs"/>
          <w:sz w:val="24"/>
          <w:szCs w:val="24"/>
          <w:rtl/>
        </w:rPr>
        <w:t xml:space="preserve">, </w:t>
      </w:r>
      <w:r w:rsidR="001001B7" w:rsidRPr="004A303D">
        <w:rPr>
          <w:rFonts w:ascii="David" w:hAnsi="David" w:cs="David"/>
          <w:sz w:val="24"/>
          <w:szCs w:val="24"/>
          <w:rtl/>
        </w:rPr>
        <w:t xml:space="preserve">יכולת </w:t>
      </w:r>
      <w:r w:rsidR="0097543E">
        <w:rPr>
          <w:rFonts w:ascii="David" w:hAnsi="David" w:cs="David" w:hint="cs"/>
          <w:sz w:val="24"/>
          <w:szCs w:val="24"/>
          <w:rtl/>
        </w:rPr>
        <w:t>הפעלת</w:t>
      </w:r>
      <w:r w:rsidR="001001B7" w:rsidRPr="004A303D">
        <w:rPr>
          <w:rFonts w:ascii="David" w:hAnsi="David" w:cs="David"/>
          <w:sz w:val="24"/>
          <w:szCs w:val="24"/>
          <w:rtl/>
        </w:rPr>
        <w:t xml:space="preserve"> שיקול דעת </w:t>
      </w:r>
      <w:r w:rsidR="0097543E">
        <w:rPr>
          <w:rFonts w:ascii="David" w:hAnsi="David" w:cs="David" w:hint="cs"/>
          <w:sz w:val="24"/>
          <w:szCs w:val="24"/>
          <w:rtl/>
        </w:rPr>
        <w:t>והערכת</w:t>
      </w:r>
      <w:r w:rsidR="001001B7" w:rsidRPr="004A303D">
        <w:rPr>
          <w:rFonts w:ascii="David" w:hAnsi="David" w:cs="David"/>
          <w:sz w:val="24"/>
          <w:szCs w:val="24"/>
          <w:rtl/>
        </w:rPr>
        <w:t xml:space="preserve"> סיכונים</w:t>
      </w:r>
      <w:r w:rsidR="00946F59" w:rsidRPr="004A303D">
        <w:rPr>
          <w:rFonts w:ascii="David" w:hAnsi="David" w:cs="David"/>
          <w:sz w:val="24"/>
          <w:szCs w:val="24"/>
          <w:rtl/>
        </w:rPr>
        <w:t>.</w:t>
      </w:r>
      <w:r w:rsidR="001001B7" w:rsidRPr="004A303D">
        <w:rPr>
          <w:rStyle w:val="a6"/>
          <w:rFonts w:ascii="David" w:hAnsi="David" w:cs="David"/>
          <w:sz w:val="24"/>
          <w:szCs w:val="24"/>
          <w:rtl/>
        </w:rPr>
        <w:footnoteReference w:id="8"/>
      </w:r>
      <w:r w:rsidR="00C27EEC" w:rsidRPr="004A303D">
        <w:rPr>
          <w:rFonts w:ascii="David" w:hAnsi="David" w:cs="David"/>
          <w:sz w:val="24"/>
          <w:szCs w:val="24"/>
          <w:rtl/>
        </w:rPr>
        <w:t xml:space="preserve"> </w:t>
      </w:r>
      <w:r w:rsidR="001001B7" w:rsidRPr="004A303D">
        <w:rPr>
          <w:rFonts w:ascii="David" w:hAnsi="David" w:cs="David"/>
          <w:sz w:val="24"/>
          <w:szCs w:val="24"/>
          <w:rtl/>
        </w:rPr>
        <w:t>ב</w:t>
      </w:r>
      <w:r w:rsidR="00CA7DE1" w:rsidRPr="004A303D">
        <w:rPr>
          <w:rFonts w:ascii="David" w:hAnsi="David" w:cs="David"/>
          <w:sz w:val="24"/>
          <w:szCs w:val="24"/>
          <w:rtl/>
        </w:rPr>
        <w:t>עיניי ב</w:t>
      </w:r>
      <w:r w:rsidR="001001B7" w:rsidRPr="004A303D">
        <w:rPr>
          <w:rFonts w:ascii="David" w:hAnsi="David" w:cs="David"/>
          <w:sz w:val="24"/>
          <w:szCs w:val="24"/>
          <w:rtl/>
        </w:rPr>
        <w:t>הקשר זה דווקא ניסוח כללי ולא מפורט עשוי להגביר את ציות האזרחים בעתות חירום ומשבר</w:t>
      </w:r>
      <w:ins w:id="9" w:author="Sharon" w:date="2021-03-06T19:56:00Z">
        <w:r w:rsidR="00652BD5">
          <w:rPr>
            <w:rFonts w:ascii="David" w:hAnsi="David" w:cs="David" w:hint="cs"/>
            <w:sz w:val="24"/>
            <w:szCs w:val="24"/>
            <w:rtl/>
          </w:rPr>
          <w:t xml:space="preserve">, כפי שגורסת ד"ר נטלי </w:t>
        </w:r>
        <w:proofErr w:type="spellStart"/>
        <w:r w:rsidR="00652BD5">
          <w:rPr>
            <w:rFonts w:ascii="David" w:hAnsi="David" w:cs="David" w:hint="cs"/>
            <w:sz w:val="24"/>
            <w:szCs w:val="24"/>
            <w:rtl/>
          </w:rPr>
          <w:t>דודזון</w:t>
        </w:r>
        <w:proofErr w:type="spellEnd"/>
        <w:r w:rsidR="00652BD5">
          <w:rPr>
            <w:rFonts w:ascii="David" w:hAnsi="David" w:cs="David" w:hint="cs"/>
            <w:sz w:val="24"/>
            <w:szCs w:val="24"/>
            <w:rtl/>
          </w:rPr>
          <w:t xml:space="preserve"> במאמרה...</w:t>
        </w:r>
      </w:ins>
      <w:r w:rsidR="001001B7" w:rsidRPr="004A303D">
        <w:rPr>
          <w:rFonts w:ascii="David" w:hAnsi="David" w:cs="David"/>
          <w:sz w:val="24"/>
          <w:szCs w:val="24"/>
          <w:rtl/>
        </w:rPr>
        <w:t>.</w:t>
      </w:r>
      <w:r w:rsidR="007A3527">
        <w:rPr>
          <w:rStyle w:val="a6"/>
          <w:rFonts w:ascii="David" w:hAnsi="David" w:cs="David"/>
          <w:sz w:val="24"/>
          <w:szCs w:val="24"/>
          <w:rtl/>
        </w:rPr>
        <w:footnoteReference w:id="9"/>
      </w:r>
      <w:r w:rsidR="001001B7" w:rsidRPr="004A303D">
        <w:rPr>
          <w:rFonts w:ascii="David" w:hAnsi="David" w:cs="David"/>
          <w:sz w:val="24"/>
          <w:szCs w:val="24"/>
          <w:rtl/>
        </w:rPr>
        <w:t xml:space="preserve"> </w:t>
      </w:r>
      <w:r w:rsidR="00BE6CF0" w:rsidRPr="004A303D">
        <w:rPr>
          <w:rFonts w:ascii="David" w:hAnsi="David" w:cs="David"/>
          <w:sz w:val="24"/>
          <w:szCs w:val="24"/>
          <w:rtl/>
        </w:rPr>
        <w:t xml:space="preserve">בנוסף , מעבר לחקיקה ראשית ללא הגדרת מנגנוני פיקוח ייעודים </w:t>
      </w:r>
      <w:r w:rsidR="00923A50" w:rsidRPr="004A303D">
        <w:rPr>
          <w:rFonts w:ascii="David" w:hAnsi="David" w:cs="David"/>
          <w:sz w:val="24"/>
          <w:szCs w:val="24"/>
          <w:rtl/>
        </w:rPr>
        <w:t>ו</w:t>
      </w:r>
      <w:r w:rsidR="00BE6CF0" w:rsidRPr="004A303D">
        <w:rPr>
          <w:rFonts w:ascii="David" w:hAnsi="David" w:cs="David"/>
          <w:sz w:val="24"/>
          <w:szCs w:val="24"/>
          <w:rtl/>
        </w:rPr>
        <w:t xml:space="preserve">יעילים </w:t>
      </w:r>
      <w:r w:rsidR="00923A50" w:rsidRPr="004A303D">
        <w:rPr>
          <w:rFonts w:ascii="David" w:hAnsi="David" w:cs="David"/>
          <w:sz w:val="24"/>
          <w:szCs w:val="24"/>
          <w:rtl/>
        </w:rPr>
        <w:t>ב</w:t>
      </w:r>
      <w:r w:rsidR="00BE6CF0" w:rsidRPr="004A303D">
        <w:rPr>
          <w:rFonts w:ascii="David" w:hAnsi="David" w:cs="David"/>
          <w:sz w:val="24"/>
          <w:szCs w:val="24"/>
          <w:rtl/>
        </w:rPr>
        <w:t>צידה</w:t>
      </w:r>
      <w:r w:rsidR="00923A50" w:rsidRPr="004A303D">
        <w:rPr>
          <w:rFonts w:ascii="David" w:hAnsi="David" w:cs="David"/>
          <w:sz w:val="24"/>
          <w:szCs w:val="24"/>
          <w:rtl/>
        </w:rPr>
        <w:t xml:space="preserve"> </w:t>
      </w:r>
      <w:r w:rsidR="00BE6CF0" w:rsidRPr="004A303D">
        <w:rPr>
          <w:rFonts w:ascii="David" w:hAnsi="David" w:cs="David"/>
          <w:sz w:val="24"/>
          <w:szCs w:val="24"/>
          <w:rtl/>
        </w:rPr>
        <w:t xml:space="preserve">עשוי להגביר את כוחה וגמישותה של הרשות המבצעת </w:t>
      </w:r>
      <w:r w:rsidR="00923A50" w:rsidRPr="004A303D">
        <w:rPr>
          <w:rFonts w:ascii="David" w:hAnsi="David" w:cs="David"/>
          <w:sz w:val="24"/>
          <w:szCs w:val="24"/>
          <w:rtl/>
        </w:rPr>
        <w:t>במקום להקטינ</w:t>
      </w:r>
      <w:r w:rsidR="00E21E7F">
        <w:rPr>
          <w:rFonts w:ascii="David" w:hAnsi="David" w:cs="David" w:hint="cs"/>
          <w:sz w:val="24"/>
          <w:szCs w:val="24"/>
          <w:rtl/>
        </w:rPr>
        <w:t>ם</w:t>
      </w:r>
      <w:r w:rsidR="00923A50" w:rsidRPr="004A303D">
        <w:rPr>
          <w:rFonts w:ascii="David" w:hAnsi="David" w:cs="David"/>
          <w:sz w:val="24"/>
          <w:szCs w:val="24"/>
          <w:rtl/>
        </w:rPr>
        <w:t>, בדומה לחוק הקורונה</w:t>
      </w:r>
      <w:r w:rsidR="00E21E7F">
        <w:rPr>
          <w:rStyle w:val="a6"/>
          <w:rFonts w:ascii="David" w:hAnsi="David" w:cs="David"/>
          <w:sz w:val="24"/>
          <w:szCs w:val="24"/>
          <w:rtl/>
        </w:rPr>
        <w:footnoteReference w:id="10"/>
      </w:r>
      <w:r w:rsidR="00923A50" w:rsidRPr="004A303D">
        <w:rPr>
          <w:rFonts w:ascii="David" w:hAnsi="David" w:cs="David"/>
          <w:sz w:val="24"/>
          <w:szCs w:val="24"/>
          <w:rtl/>
        </w:rPr>
        <w:t xml:space="preserve"> ובניגוד לתכלית אותה שואף המלומד להשיג.</w:t>
      </w:r>
      <w:r w:rsidR="00923A50" w:rsidRPr="004A303D">
        <w:rPr>
          <w:rStyle w:val="a6"/>
          <w:rFonts w:ascii="David" w:hAnsi="David" w:cs="David"/>
          <w:sz w:val="24"/>
          <w:szCs w:val="24"/>
          <w:rtl/>
        </w:rPr>
        <w:footnoteReference w:id="11"/>
      </w:r>
      <w:r w:rsidR="00923A50" w:rsidRPr="004A303D">
        <w:rPr>
          <w:rFonts w:ascii="David" w:hAnsi="David" w:cs="David"/>
          <w:sz w:val="24"/>
          <w:szCs w:val="24"/>
          <w:rtl/>
        </w:rPr>
        <w:t xml:space="preserve"> בדומה להמלצת המלומד</w:t>
      </w:r>
      <w:r w:rsidR="00093017">
        <w:rPr>
          <w:rFonts w:ascii="David" w:hAnsi="David" w:cs="David" w:hint="cs"/>
          <w:sz w:val="24"/>
          <w:szCs w:val="24"/>
          <w:rtl/>
        </w:rPr>
        <w:t xml:space="preserve"> אני מציע</w:t>
      </w:r>
      <w:r w:rsidR="00A838C4">
        <w:rPr>
          <w:rFonts w:ascii="David" w:hAnsi="David" w:cs="David" w:hint="cs"/>
          <w:sz w:val="24"/>
          <w:szCs w:val="24"/>
          <w:rtl/>
        </w:rPr>
        <w:t xml:space="preserve"> </w:t>
      </w:r>
      <w:r w:rsidR="00093017">
        <w:rPr>
          <w:rFonts w:ascii="David" w:hAnsi="David" w:cs="David" w:hint="cs"/>
          <w:sz w:val="24"/>
          <w:szCs w:val="24"/>
          <w:rtl/>
        </w:rPr>
        <w:t>ליצור חוק קוהרנטי אחד</w:t>
      </w:r>
      <w:r w:rsidR="00A838C4">
        <w:rPr>
          <w:rFonts w:ascii="David" w:hAnsi="David" w:cs="David" w:hint="cs"/>
          <w:sz w:val="24"/>
          <w:szCs w:val="24"/>
          <w:rtl/>
        </w:rPr>
        <w:t>,</w:t>
      </w:r>
      <w:r w:rsidR="00093017">
        <w:rPr>
          <w:rFonts w:ascii="David" w:hAnsi="David" w:cs="David" w:hint="cs"/>
          <w:sz w:val="24"/>
          <w:szCs w:val="24"/>
          <w:rtl/>
        </w:rPr>
        <w:t xml:space="preserve"> </w:t>
      </w:r>
      <w:r w:rsidR="00923A50" w:rsidRPr="004A303D">
        <w:rPr>
          <w:rFonts w:ascii="David" w:hAnsi="David" w:cs="David"/>
          <w:sz w:val="24"/>
          <w:szCs w:val="24"/>
          <w:rtl/>
        </w:rPr>
        <w:t xml:space="preserve">אך לא לכלול בו כל מצב ומצב בפירוט אלא </w:t>
      </w:r>
      <w:r w:rsidR="00651198" w:rsidRPr="004A303D">
        <w:rPr>
          <w:rFonts w:ascii="David" w:hAnsi="David" w:cs="David"/>
          <w:sz w:val="24"/>
          <w:szCs w:val="24"/>
          <w:rtl/>
        </w:rPr>
        <w:t>להותיר גמישות</w:t>
      </w:r>
      <w:r w:rsidR="00333A24">
        <w:rPr>
          <w:rFonts w:ascii="David" w:hAnsi="David" w:cs="David" w:hint="cs"/>
          <w:sz w:val="24"/>
          <w:szCs w:val="24"/>
          <w:rtl/>
        </w:rPr>
        <w:t xml:space="preserve"> חקיקתית</w:t>
      </w:r>
      <w:r w:rsidR="00651198" w:rsidRPr="004A303D">
        <w:rPr>
          <w:rFonts w:ascii="David" w:hAnsi="David" w:cs="David"/>
          <w:sz w:val="24"/>
          <w:szCs w:val="24"/>
          <w:rtl/>
        </w:rPr>
        <w:t xml:space="preserve"> באמצעות </w:t>
      </w:r>
      <w:r w:rsidR="00923A50" w:rsidRPr="004A303D">
        <w:rPr>
          <w:rFonts w:ascii="David" w:hAnsi="David" w:cs="David"/>
          <w:sz w:val="24"/>
          <w:szCs w:val="24"/>
          <w:rtl/>
        </w:rPr>
        <w:t>תיאור "משפחות" מצבי חירום</w:t>
      </w:r>
      <w:r w:rsidR="00651198" w:rsidRPr="004A303D">
        <w:rPr>
          <w:rFonts w:ascii="David" w:hAnsi="David" w:cs="David"/>
          <w:sz w:val="24"/>
          <w:szCs w:val="24"/>
          <w:rtl/>
        </w:rPr>
        <w:t xml:space="preserve"> שונים בקווים כלליים ותחת כותר</w:t>
      </w:r>
      <w:r w:rsidR="00A838C4">
        <w:rPr>
          <w:rFonts w:ascii="David" w:hAnsi="David" w:cs="David" w:hint="cs"/>
          <w:sz w:val="24"/>
          <w:szCs w:val="24"/>
          <w:rtl/>
        </w:rPr>
        <w:t>ו</w:t>
      </w:r>
      <w:r w:rsidR="00651198" w:rsidRPr="004A303D">
        <w:rPr>
          <w:rFonts w:ascii="David" w:hAnsi="David" w:cs="David"/>
          <w:sz w:val="24"/>
          <w:szCs w:val="24"/>
          <w:rtl/>
        </w:rPr>
        <w:t>ת ערטילאי</w:t>
      </w:r>
      <w:r w:rsidR="00A838C4">
        <w:rPr>
          <w:rFonts w:ascii="David" w:hAnsi="David" w:cs="David" w:hint="cs"/>
          <w:sz w:val="24"/>
          <w:szCs w:val="24"/>
          <w:rtl/>
        </w:rPr>
        <w:t>ו</w:t>
      </w:r>
      <w:r w:rsidR="00651198" w:rsidRPr="004A303D">
        <w:rPr>
          <w:rFonts w:ascii="David" w:hAnsi="David" w:cs="David"/>
          <w:sz w:val="24"/>
          <w:szCs w:val="24"/>
          <w:rtl/>
        </w:rPr>
        <w:t>ת (למשל מצבי חירום ביטחוניים, סביבתיים וכו')</w:t>
      </w:r>
      <w:r w:rsidR="00923A50" w:rsidRPr="004A303D">
        <w:rPr>
          <w:rFonts w:ascii="David" w:hAnsi="David" w:cs="David"/>
          <w:sz w:val="24"/>
          <w:szCs w:val="24"/>
          <w:rtl/>
        </w:rPr>
        <w:t xml:space="preserve">. </w:t>
      </w:r>
    </w:p>
    <w:p w14:paraId="08164D3F" w14:textId="730CB317" w:rsidR="00A87958" w:rsidRPr="004A303D" w:rsidRDefault="00A623D5" w:rsidP="004233DC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4A303D">
        <w:rPr>
          <w:rFonts w:ascii="David" w:hAnsi="David" w:cs="David"/>
          <w:b/>
          <w:bCs/>
          <w:sz w:val="24"/>
          <w:szCs w:val="24"/>
          <w:rtl/>
        </w:rPr>
        <w:t xml:space="preserve">אישור נציגי הרשויות השופטת </w:t>
      </w:r>
      <w:r w:rsidR="00CE0CBD" w:rsidRPr="004A303D">
        <w:rPr>
          <w:rFonts w:ascii="David" w:hAnsi="David" w:cs="David"/>
          <w:b/>
          <w:bCs/>
          <w:sz w:val="24"/>
          <w:szCs w:val="24"/>
          <w:rtl/>
        </w:rPr>
        <w:t>והמחוקקת</w:t>
      </w:r>
      <w:r w:rsidR="00917FCE" w:rsidRPr="004A303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4762C1" w:rsidRPr="004A303D">
        <w:rPr>
          <w:rFonts w:ascii="David" w:hAnsi="David" w:cs="David"/>
          <w:b/>
          <w:bCs/>
          <w:sz w:val="24"/>
          <w:szCs w:val="24"/>
          <w:rtl/>
        </w:rPr>
        <w:t xml:space="preserve">להפעלת סמכות חריגה </w:t>
      </w:r>
      <w:r w:rsidR="006D2BA5" w:rsidRPr="004A303D">
        <w:rPr>
          <w:rFonts w:ascii="David" w:hAnsi="David" w:cs="David"/>
          <w:b/>
          <w:bCs/>
          <w:sz w:val="24"/>
          <w:szCs w:val="24"/>
          <w:rtl/>
        </w:rPr>
        <w:t>ושינוי</w:t>
      </w:r>
      <w:r w:rsidR="004762C1" w:rsidRPr="004A303D">
        <w:rPr>
          <w:rFonts w:ascii="David" w:hAnsi="David" w:cs="David"/>
          <w:b/>
          <w:bCs/>
          <w:sz w:val="24"/>
          <w:szCs w:val="24"/>
          <w:rtl/>
        </w:rPr>
        <w:t xml:space="preserve"> חוקי המדינה</w:t>
      </w:r>
      <w:r w:rsidR="006D2BA5" w:rsidRPr="004A303D">
        <w:rPr>
          <w:rFonts w:ascii="David" w:hAnsi="David" w:cs="David"/>
          <w:b/>
          <w:bCs/>
          <w:sz w:val="24"/>
          <w:szCs w:val="24"/>
          <w:rtl/>
        </w:rPr>
        <w:t xml:space="preserve"> על ידי הרשות המבצעת–</w:t>
      </w:r>
      <w:r w:rsidR="00843357" w:rsidRPr="004A303D">
        <w:rPr>
          <w:rFonts w:ascii="David" w:hAnsi="David" w:cs="David"/>
          <w:sz w:val="24"/>
          <w:szCs w:val="24"/>
          <w:rtl/>
        </w:rPr>
        <w:t xml:space="preserve">המלומד </w:t>
      </w:r>
      <w:r w:rsidR="00D72B6E">
        <w:rPr>
          <w:rFonts w:ascii="David" w:hAnsi="David" w:cs="David" w:hint="cs"/>
          <w:sz w:val="24"/>
          <w:szCs w:val="24"/>
          <w:rtl/>
        </w:rPr>
        <w:t xml:space="preserve">סובר </w:t>
      </w:r>
      <w:r w:rsidR="00FA5B92">
        <w:rPr>
          <w:rFonts w:ascii="David" w:hAnsi="David" w:cs="David" w:hint="cs"/>
          <w:sz w:val="24"/>
          <w:szCs w:val="24"/>
          <w:rtl/>
        </w:rPr>
        <w:t xml:space="preserve">שנדרש להוסיף דרישה פרוצדוראלית </w:t>
      </w:r>
      <w:r w:rsidR="005031A2">
        <w:rPr>
          <w:rFonts w:ascii="David" w:hAnsi="David" w:cs="David" w:hint="cs"/>
          <w:sz w:val="24"/>
          <w:szCs w:val="24"/>
          <w:rtl/>
        </w:rPr>
        <w:t>זו</w:t>
      </w:r>
      <w:r w:rsidR="00FA5B92">
        <w:rPr>
          <w:rFonts w:ascii="David" w:hAnsi="David" w:cs="David" w:hint="cs"/>
          <w:sz w:val="24"/>
          <w:szCs w:val="24"/>
          <w:rtl/>
        </w:rPr>
        <w:t xml:space="preserve"> </w:t>
      </w:r>
      <w:r w:rsidR="00D72B6E">
        <w:rPr>
          <w:rFonts w:ascii="David" w:hAnsi="David" w:cs="David" w:hint="cs"/>
          <w:sz w:val="24"/>
          <w:szCs w:val="24"/>
          <w:rtl/>
        </w:rPr>
        <w:t>ב</w:t>
      </w:r>
      <w:r w:rsidR="00FA5B92">
        <w:rPr>
          <w:rFonts w:ascii="David" w:hAnsi="David" w:cs="David" w:hint="cs"/>
          <w:sz w:val="24"/>
          <w:szCs w:val="24"/>
          <w:rtl/>
        </w:rPr>
        <w:t>של הפגיעה החמורה בשלטון החוק ובהפרדת הרשויות</w:t>
      </w:r>
      <w:r w:rsidR="006D2BA5" w:rsidRPr="004A303D">
        <w:rPr>
          <w:rFonts w:ascii="David" w:hAnsi="David" w:cs="David"/>
          <w:sz w:val="24"/>
          <w:szCs w:val="24"/>
          <w:rtl/>
        </w:rPr>
        <w:t>.</w:t>
      </w:r>
      <w:r w:rsidR="00A87958">
        <w:rPr>
          <w:rStyle w:val="a6"/>
          <w:rFonts w:ascii="David" w:hAnsi="David" w:cs="David"/>
          <w:sz w:val="24"/>
          <w:szCs w:val="24"/>
          <w:rtl/>
        </w:rPr>
        <w:footnoteReference w:id="12"/>
      </w:r>
      <w:r w:rsidR="00FA5B92">
        <w:rPr>
          <w:rFonts w:ascii="David" w:hAnsi="David" w:cs="David" w:hint="cs"/>
          <w:sz w:val="24"/>
          <w:szCs w:val="24"/>
          <w:rtl/>
        </w:rPr>
        <w:t xml:space="preserve"> למרות הבנת הרציונל העומד מאחורי </w:t>
      </w:r>
      <w:r w:rsidR="005031A2">
        <w:rPr>
          <w:rFonts w:ascii="David" w:hAnsi="David" w:cs="David" w:hint="cs"/>
          <w:sz w:val="24"/>
          <w:szCs w:val="24"/>
          <w:rtl/>
        </w:rPr>
        <w:t>הטיעון המוצג,</w:t>
      </w:r>
      <w:r w:rsidR="00FA5B92">
        <w:rPr>
          <w:rFonts w:ascii="David" w:hAnsi="David" w:cs="David" w:hint="cs"/>
          <w:sz w:val="24"/>
          <w:szCs w:val="24"/>
          <w:rtl/>
        </w:rPr>
        <w:t xml:space="preserve"> אני סבור </w:t>
      </w:r>
      <w:r w:rsidR="00A838C4">
        <w:rPr>
          <w:rFonts w:ascii="David" w:hAnsi="David" w:cs="David" w:hint="cs"/>
          <w:sz w:val="24"/>
          <w:szCs w:val="24"/>
          <w:rtl/>
        </w:rPr>
        <w:t>ש</w:t>
      </w:r>
      <w:r w:rsidR="00FA5B92">
        <w:rPr>
          <w:rFonts w:ascii="David" w:hAnsi="David" w:cs="David" w:hint="cs"/>
          <w:sz w:val="24"/>
          <w:szCs w:val="24"/>
          <w:rtl/>
        </w:rPr>
        <w:t>דווקא קיום האישור</w:t>
      </w:r>
      <w:r w:rsidR="00A87958">
        <w:rPr>
          <w:rFonts w:ascii="David" w:hAnsi="David" w:cs="David" w:hint="cs"/>
          <w:sz w:val="24"/>
          <w:szCs w:val="24"/>
          <w:rtl/>
        </w:rPr>
        <w:t xml:space="preserve"> ולא היעדרו עלול</w:t>
      </w:r>
      <w:r w:rsidR="00FA5B92">
        <w:rPr>
          <w:rFonts w:ascii="David" w:hAnsi="David" w:cs="David" w:hint="cs"/>
          <w:sz w:val="24"/>
          <w:szCs w:val="24"/>
          <w:rtl/>
        </w:rPr>
        <w:t xml:space="preserve"> </w:t>
      </w:r>
      <w:r w:rsidR="00A87958">
        <w:rPr>
          <w:rFonts w:ascii="David" w:hAnsi="David" w:cs="David" w:hint="cs"/>
          <w:sz w:val="24"/>
          <w:szCs w:val="24"/>
          <w:rtl/>
        </w:rPr>
        <w:t xml:space="preserve">לפגוע בעקרונות המהותיים המנויים. </w:t>
      </w:r>
      <w:r w:rsidR="00A87958" w:rsidRPr="00027B2A">
        <w:rPr>
          <w:rFonts w:ascii="David" w:hAnsi="David" w:cs="David" w:hint="cs"/>
          <w:b/>
          <w:bCs/>
          <w:sz w:val="24"/>
          <w:szCs w:val="24"/>
          <w:rtl/>
        </w:rPr>
        <w:t>נציגי הרשות השופטת</w:t>
      </w:r>
      <w:r w:rsidR="005031A2" w:rsidRPr="00027B2A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="00A87958" w:rsidRPr="00027B2A">
        <w:rPr>
          <w:rFonts w:ascii="David" w:hAnsi="David" w:cs="David" w:hint="cs"/>
          <w:b/>
          <w:bCs/>
          <w:sz w:val="24"/>
          <w:szCs w:val="24"/>
          <w:rtl/>
        </w:rPr>
        <w:t xml:space="preserve"> בשונה מהרשות המחוקקת או המבצעת</w:t>
      </w:r>
      <w:r w:rsidR="005031A2" w:rsidRPr="00027B2A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="00A87958" w:rsidRPr="00027B2A">
        <w:rPr>
          <w:rFonts w:ascii="David" w:hAnsi="David" w:cs="David" w:hint="cs"/>
          <w:b/>
          <w:bCs/>
          <w:sz w:val="24"/>
          <w:szCs w:val="24"/>
          <w:rtl/>
        </w:rPr>
        <w:t xml:space="preserve"> אינם נבחרי ציבור</w:t>
      </w:r>
      <w:r w:rsidR="005C33E8">
        <w:rPr>
          <w:rFonts w:ascii="David" w:hAnsi="David" w:cs="David" w:hint="cs"/>
          <w:sz w:val="24"/>
          <w:szCs w:val="24"/>
          <w:rtl/>
        </w:rPr>
        <w:t xml:space="preserve"> ו</w:t>
      </w:r>
      <w:r w:rsidR="00A87958" w:rsidRPr="004A303D">
        <w:rPr>
          <w:rFonts w:ascii="David" w:hAnsi="David" w:cs="David"/>
          <w:sz w:val="24"/>
          <w:szCs w:val="24"/>
          <w:rtl/>
        </w:rPr>
        <w:t>כבר היום ניכרת ביקורת ציבורית</w:t>
      </w:r>
      <w:r w:rsidR="00A87958">
        <w:rPr>
          <w:rFonts w:ascii="David" w:hAnsi="David" w:cs="David" w:hint="cs"/>
          <w:sz w:val="24"/>
          <w:szCs w:val="24"/>
          <w:rtl/>
        </w:rPr>
        <w:t xml:space="preserve"> לא מעטה</w:t>
      </w:r>
      <w:r w:rsidR="00A87958" w:rsidRPr="004A303D">
        <w:rPr>
          <w:rFonts w:ascii="David" w:hAnsi="David" w:cs="David"/>
          <w:sz w:val="24"/>
          <w:szCs w:val="24"/>
          <w:rtl/>
        </w:rPr>
        <w:t xml:space="preserve"> על </w:t>
      </w:r>
      <w:r w:rsidR="00A87958">
        <w:rPr>
          <w:rFonts w:ascii="David" w:hAnsi="David" w:cs="David" w:hint="cs"/>
          <w:sz w:val="24"/>
          <w:szCs w:val="24"/>
          <w:rtl/>
        </w:rPr>
        <w:t xml:space="preserve">עודף </w:t>
      </w:r>
      <w:r w:rsidR="00A87958" w:rsidRPr="004A303D">
        <w:rPr>
          <w:rFonts w:ascii="David" w:hAnsi="David" w:cs="David"/>
          <w:sz w:val="24"/>
          <w:szCs w:val="24"/>
          <w:rtl/>
        </w:rPr>
        <w:t>אקטיביזם שיפוטי</w:t>
      </w:r>
      <w:r w:rsidR="00C34716">
        <w:rPr>
          <w:rFonts w:ascii="David" w:hAnsi="David" w:cs="David" w:hint="cs"/>
          <w:sz w:val="24"/>
          <w:szCs w:val="24"/>
          <w:rtl/>
        </w:rPr>
        <w:t>,</w:t>
      </w:r>
      <w:r w:rsidR="003F42B2">
        <w:rPr>
          <w:rFonts w:ascii="David" w:hAnsi="David" w:cs="David" w:hint="cs"/>
          <w:sz w:val="24"/>
          <w:szCs w:val="24"/>
          <w:rtl/>
        </w:rPr>
        <w:t xml:space="preserve"> המהווה דרגה נמוכה יותר של התערבות בפעולת הרשויות האחרות מהאישור הנדון</w:t>
      </w:r>
      <w:r w:rsidR="00A01BDA">
        <w:rPr>
          <w:rFonts w:ascii="David" w:hAnsi="David" w:cs="David" w:hint="cs"/>
          <w:sz w:val="24"/>
          <w:szCs w:val="24"/>
          <w:rtl/>
        </w:rPr>
        <w:t>.</w:t>
      </w:r>
      <w:r w:rsidR="003F42B2">
        <w:rPr>
          <w:rFonts w:ascii="David" w:hAnsi="David" w:cs="David" w:hint="cs"/>
          <w:sz w:val="24"/>
          <w:szCs w:val="24"/>
          <w:rtl/>
        </w:rPr>
        <w:t xml:space="preserve"> לא מכבר עלתה</w:t>
      </w:r>
      <w:r w:rsidR="00964303">
        <w:rPr>
          <w:rFonts w:ascii="David" w:hAnsi="David" w:cs="David" w:hint="cs"/>
          <w:sz w:val="24"/>
          <w:szCs w:val="24"/>
          <w:rtl/>
        </w:rPr>
        <w:t xml:space="preserve"> גם</w:t>
      </w:r>
      <w:r w:rsidR="003F42B2">
        <w:rPr>
          <w:rFonts w:ascii="David" w:hAnsi="David" w:cs="David" w:hint="cs"/>
          <w:sz w:val="24"/>
          <w:szCs w:val="24"/>
          <w:rtl/>
        </w:rPr>
        <w:t xml:space="preserve"> ביקורת על </w:t>
      </w:r>
      <w:r w:rsidR="00583CEB">
        <w:rPr>
          <w:rFonts w:ascii="David" w:hAnsi="David" w:cs="David" w:hint="cs"/>
          <w:sz w:val="24"/>
          <w:szCs w:val="24"/>
          <w:rtl/>
        </w:rPr>
        <w:t>אי קבלת עתירה בדבר</w:t>
      </w:r>
      <w:r w:rsidR="003F42B2">
        <w:rPr>
          <w:rFonts w:ascii="David" w:hAnsi="David" w:cs="David" w:hint="cs"/>
          <w:sz w:val="24"/>
          <w:szCs w:val="24"/>
          <w:rtl/>
        </w:rPr>
        <w:t xml:space="preserve"> ביקור משפחות שכולות </w:t>
      </w:r>
      <w:r w:rsidR="001A7A2E">
        <w:rPr>
          <w:rFonts w:ascii="David" w:hAnsi="David" w:cs="David" w:hint="cs"/>
          <w:sz w:val="24"/>
          <w:szCs w:val="24"/>
          <w:rtl/>
        </w:rPr>
        <w:t>בבתי העלמין הצבאיים ביום הזיכרון</w:t>
      </w:r>
      <w:r w:rsidR="00583CEB">
        <w:rPr>
          <w:rFonts w:ascii="David" w:hAnsi="David" w:cs="David" w:hint="cs"/>
          <w:sz w:val="24"/>
          <w:szCs w:val="24"/>
          <w:rtl/>
        </w:rPr>
        <w:t xml:space="preserve"> למול </w:t>
      </w:r>
      <w:r w:rsidR="003F42B2">
        <w:rPr>
          <w:rFonts w:ascii="David" w:hAnsi="David" w:cs="David" w:hint="cs"/>
          <w:sz w:val="24"/>
          <w:szCs w:val="24"/>
          <w:rtl/>
        </w:rPr>
        <w:t>ההתרה להשתתף בהפגנות באותה העת.</w:t>
      </w:r>
      <w:r w:rsidR="003F42B2">
        <w:rPr>
          <w:rStyle w:val="a6"/>
          <w:rFonts w:ascii="David" w:hAnsi="David" w:cs="David"/>
          <w:sz w:val="24"/>
          <w:szCs w:val="24"/>
          <w:rtl/>
        </w:rPr>
        <w:footnoteReference w:id="13"/>
      </w:r>
      <w:r w:rsidR="00A01BDA">
        <w:rPr>
          <w:rFonts w:ascii="David" w:hAnsi="David" w:cs="David" w:hint="cs"/>
          <w:sz w:val="24"/>
          <w:szCs w:val="24"/>
          <w:rtl/>
        </w:rPr>
        <w:t xml:space="preserve"> </w:t>
      </w:r>
      <w:r w:rsidR="005C33E8">
        <w:rPr>
          <w:rFonts w:ascii="David" w:hAnsi="David" w:cs="David" w:hint="cs"/>
          <w:sz w:val="24"/>
          <w:szCs w:val="24"/>
          <w:rtl/>
        </w:rPr>
        <w:t>המלומד</w:t>
      </w:r>
      <w:r w:rsidR="00583CEB">
        <w:rPr>
          <w:rFonts w:ascii="David" w:hAnsi="David" w:cs="David" w:hint="cs"/>
          <w:sz w:val="24"/>
          <w:szCs w:val="24"/>
          <w:rtl/>
        </w:rPr>
        <w:t xml:space="preserve"> מוסיף</w:t>
      </w:r>
      <w:r w:rsidR="0062402F">
        <w:rPr>
          <w:rFonts w:ascii="David" w:hAnsi="David" w:cs="David" w:hint="cs"/>
          <w:sz w:val="24"/>
          <w:szCs w:val="24"/>
          <w:rtl/>
        </w:rPr>
        <w:t xml:space="preserve"> </w:t>
      </w:r>
      <w:del w:id="10" w:author="Sharon" w:date="2021-03-06T19:57:00Z">
        <w:r w:rsidR="0062402F" w:rsidDel="00652BD5">
          <w:rPr>
            <w:rFonts w:ascii="David" w:hAnsi="David" w:cs="David" w:hint="cs"/>
            <w:sz w:val="24"/>
            <w:szCs w:val="24"/>
            <w:rtl/>
          </w:rPr>
          <w:delText>ואומר</w:delText>
        </w:r>
        <w:r w:rsidR="00583CEB" w:rsidDel="00652BD5">
          <w:rPr>
            <w:rFonts w:ascii="David" w:hAnsi="David" w:cs="David" w:hint="cs"/>
            <w:sz w:val="24"/>
            <w:szCs w:val="24"/>
            <w:rtl/>
          </w:rPr>
          <w:delText xml:space="preserve"> </w:delText>
        </w:r>
      </w:del>
      <w:ins w:id="11" w:author="Sharon" w:date="2021-03-06T19:57:00Z">
        <w:r w:rsidR="00652BD5">
          <w:rPr>
            <w:rFonts w:ascii="David" w:hAnsi="David" w:cs="David" w:hint="cs"/>
            <w:sz w:val="24"/>
            <w:szCs w:val="24"/>
            <w:rtl/>
          </w:rPr>
          <w:t>וטוען</w:t>
        </w:r>
        <w:r w:rsidR="00652BD5">
          <w:rPr>
            <w:rFonts w:ascii="David" w:hAnsi="David" w:cs="David" w:hint="cs"/>
            <w:sz w:val="24"/>
            <w:szCs w:val="24"/>
            <w:rtl/>
          </w:rPr>
          <w:t xml:space="preserve"> </w:t>
        </w:r>
      </w:ins>
      <w:r w:rsidR="00583CEB">
        <w:rPr>
          <w:rFonts w:ascii="David" w:hAnsi="David" w:cs="David" w:hint="cs"/>
          <w:sz w:val="24"/>
          <w:szCs w:val="24"/>
          <w:rtl/>
        </w:rPr>
        <w:t xml:space="preserve">כי </w:t>
      </w:r>
      <w:r w:rsidR="005C33E8">
        <w:rPr>
          <w:rFonts w:ascii="David" w:hAnsi="David" w:cs="David" w:hint="cs"/>
          <w:sz w:val="24"/>
          <w:szCs w:val="24"/>
          <w:rtl/>
        </w:rPr>
        <w:t xml:space="preserve">האישור יוענק על ידי </w:t>
      </w:r>
      <w:r w:rsidR="00917FCE" w:rsidRPr="004A303D">
        <w:rPr>
          <w:rFonts w:ascii="David" w:hAnsi="David" w:cs="David"/>
          <w:sz w:val="24"/>
          <w:szCs w:val="24"/>
          <w:rtl/>
        </w:rPr>
        <w:t>נציג של הרשות השופטת –</w:t>
      </w:r>
      <w:r w:rsidR="00D73451">
        <w:rPr>
          <w:rFonts w:ascii="David" w:hAnsi="David" w:cs="David" w:hint="cs"/>
          <w:sz w:val="24"/>
          <w:szCs w:val="24"/>
          <w:rtl/>
        </w:rPr>
        <w:t xml:space="preserve"> נשיא ביהמ"ש העליון או שופט אחר </w:t>
      </w:r>
      <w:r w:rsidR="005C33E8">
        <w:rPr>
          <w:rFonts w:ascii="David" w:hAnsi="David" w:cs="David" w:hint="cs"/>
          <w:sz w:val="24"/>
          <w:szCs w:val="24"/>
          <w:rtl/>
        </w:rPr>
        <w:t>שסמכות זו תואצל לו בידי הנשיא</w:t>
      </w:r>
      <w:r w:rsidR="00D73451">
        <w:rPr>
          <w:rFonts w:ascii="David" w:hAnsi="David" w:cs="David" w:hint="cs"/>
          <w:sz w:val="24"/>
          <w:szCs w:val="24"/>
          <w:rtl/>
        </w:rPr>
        <w:t>.</w:t>
      </w:r>
      <w:r w:rsidR="00583CEB">
        <w:rPr>
          <w:rStyle w:val="a6"/>
          <w:rFonts w:ascii="David" w:hAnsi="David" w:cs="David"/>
          <w:sz w:val="24"/>
          <w:szCs w:val="24"/>
          <w:rtl/>
        </w:rPr>
        <w:footnoteReference w:id="14"/>
      </w:r>
      <w:r w:rsidR="00D73451">
        <w:rPr>
          <w:rFonts w:ascii="David" w:hAnsi="David" w:cs="David" w:hint="cs"/>
          <w:sz w:val="24"/>
          <w:szCs w:val="24"/>
          <w:rtl/>
        </w:rPr>
        <w:t xml:space="preserve"> </w:t>
      </w:r>
      <w:r w:rsidR="00D73451" w:rsidRPr="004E72AB">
        <w:rPr>
          <w:rFonts w:ascii="David" w:hAnsi="David" w:cs="David" w:hint="cs"/>
          <w:b/>
          <w:bCs/>
          <w:sz w:val="24"/>
          <w:szCs w:val="24"/>
          <w:rtl/>
        </w:rPr>
        <w:t>על ז</w:t>
      </w:r>
      <w:r w:rsidR="0062402F">
        <w:rPr>
          <w:rFonts w:ascii="David" w:hAnsi="David" w:cs="David" w:hint="cs"/>
          <w:b/>
          <w:bCs/>
          <w:sz w:val="24"/>
          <w:szCs w:val="24"/>
          <w:rtl/>
        </w:rPr>
        <w:t>את</w:t>
      </w:r>
      <w:r w:rsidR="00D73451" w:rsidRPr="004E72AB">
        <w:rPr>
          <w:rFonts w:ascii="David" w:hAnsi="David" w:cs="David" w:hint="cs"/>
          <w:b/>
          <w:bCs/>
          <w:sz w:val="24"/>
          <w:szCs w:val="24"/>
          <w:rtl/>
        </w:rPr>
        <w:t xml:space="preserve"> ראוי לתהות</w:t>
      </w:r>
      <w:r w:rsidR="0062402F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917FCE" w:rsidRPr="004E72AB">
        <w:rPr>
          <w:rFonts w:ascii="David" w:hAnsi="David" w:cs="David"/>
          <w:b/>
          <w:bCs/>
          <w:sz w:val="24"/>
          <w:szCs w:val="24"/>
          <w:rtl/>
        </w:rPr>
        <w:t xml:space="preserve"> מדוע יש להפקיד בידי </w:t>
      </w:r>
      <w:r w:rsidR="003F42B2" w:rsidRPr="004E72AB">
        <w:rPr>
          <w:rFonts w:ascii="David" w:hAnsi="David" w:cs="David" w:hint="cs"/>
          <w:b/>
          <w:bCs/>
          <w:sz w:val="24"/>
          <w:szCs w:val="24"/>
          <w:rtl/>
        </w:rPr>
        <w:t>אדם יחיד</w:t>
      </w:r>
      <w:r w:rsidR="00917FCE" w:rsidRPr="004E72AB">
        <w:rPr>
          <w:rFonts w:ascii="David" w:hAnsi="David" w:cs="David"/>
          <w:b/>
          <w:bCs/>
          <w:sz w:val="24"/>
          <w:szCs w:val="24"/>
          <w:rtl/>
        </w:rPr>
        <w:t xml:space="preserve"> הכרע</w:t>
      </w:r>
      <w:r w:rsidR="0062402F">
        <w:rPr>
          <w:rFonts w:ascii="David" w:hAnsi="David" w:cs="David" w:hint="cs"/>
          <w:b/>
          <w:bCs/>
          <w:sz w:val="24"/>
          <w:szCs w:val="24"/>
          <w:rtl/>
        </w:rPr>
        <w:t>ות</w:t>
      </w:r>
      <w:r w:rsidR="00917FCE" w:rsidRPr="004E72AB">
        <w:rPr>
          <w:rFonts w:ascii="David" w:hAnsi="David" w:cs="David"/>
          <w:b/>
          <w:bCs/>
          <w:sz w:val="24"/>
          <w:szCs w:val="24"/>
          <w:rtl/>
        </w:rPr>
        <w:t xml:space="preserve"> הר</w:t>
      </w:r>
      <w:r w:rsidR="0062402F"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="00917FCE" w:rsidRPr="004E72AB">
        <w:rPr>
          <w:rFonts w:ascii="David" w:hAnsi="David" w:cs="David"/>
          <w:b/>
          <w:bCs/>
          <w:sz w:val="24"/>
          <w:szCs w:val="24"/>
          <w:rtl/>
        </w:rPr>
        <w:t>ת גורל</w:t>
      </w:r>
      <w:r w:rsidR="003F42B2" w:rsidRPr="004E72AB">
        <w:rPr>
          <w:rFonts w:ascii="David" w:hAnsi="David" w:cs="David" w:hint="cs"/>
          <w:b/>
          <w:bCs/>
          <w:sz w:val="24"/>
          <w:szCs w:val="24"/>
          <w:rtl/>
        </w:rPr>
        <w:t>?</w:t>
      </w:r>
      <w:r w:rsidR="00917FCE" w:rsidRPr="004A303D">
        <w:rPr>
          <w:rFonts w:ascii="David" w:hAnsi="David" w:cs="David"/>
          <w:sz w:val="24"/>
          <w:szCs w:val="24"/>
          <w:rtl/>
        </w:rPr>
        <w:t xml:space="preserve"> </w:t>
      </w:r>
      <w:r w:rsidR="003F42B2">
        <w:rPr>
          <w:rFonts w:ascii="David" w:hAnsi="David" w:cs="David" w:hint="cs"/>
          <w:sz w:val="24"/>
          <w:szCs w:val="24"/>
          <w:rtl/>
        </w:rPr>
        <w:t xml:space="preserve">בעיניי </w:t>
      </w:r>
      <w:r w:rsidR="00BE6CF0" w:rsidRPr="004A303D">
        <w:rPr>
          <w:rFonts w:ascii="David" w:hAnsi="David" w:cs="David"/>
          <w:sz w:val="24"/>
          <w:szCs w:val="24"/>
          <w:rtl/>
        </w:rPr>
        <w:t>הדבר</w:t>
      </w:r>
      <w:r w:rsidR="003F42B2">
        <w:rPr>
          <w:rFonts w:ascii="David" w:hAnsi="David" w:cs="David" w:hint="cs"/>
          <w:sz w:val="24"/>
          <w:szCs w:val="24"/>
          <w:rtl/>
        </w:rPr>
        <w:t xml:space="preserve"> עשוי</w:t>
      </w:r>
      <w:r w:rsidR="00BE6CF0" w:rsidRPr="004A303D">
        <w:rPr>
          <w:rFonts w:ascii="David" w:hAnsi="David" w:cs="David"/>
          <w:sz w:val="24"/>
          <w:szCs w:val="24"/>
          <w:rtl/>
        </w:rPr>
        <w:t xml:space="preserve"> </w:t>
      </w:r>
      <w:r w:rsidR="003F42B2">
        <w:rPr>
          <w:rFonts w:ascii="David" w:hAnsi="David" w:cs="David" w:hint="cs"/>
          <w:sz w:val="24"/>
          <w:szCs w:val="24"/>
          <w:rtl/>
        </w:rPr>
        <w:t xml:space="preserve">להפחית את </w:t>
      </w:r>
      <w:r w:rsidR="00A838C4">
        <w:rPr>
          <w:rFonts w:ascii="David" w:hAnsi="David" w:cs="David" w:hint="cs"/>
          <w:sz w:val="24"/>
          <w:szCs w:val="24"/>
          <w:rtl/>
        </w:rPr>
        <w:t>האמון הציבורי ב</w:t>
      </w:r>
      <w:r w:rsidR="003F42B2">
        <w:rPr>
          <w:rFonts w:ascii="David" w:hAnsi="David" w:cs="David" w:hint="cs"/>
          <w:sz w:val="24"/>
          <w:szCs w:val="24"/>
          <w:rtl/>
        </w:rPr>
        <w:t xml:space="preserve">רשות השופטת, שממילא נמצא במגמת ירידה </w:t>
      </w:r>
      <w:r w:rsidR="00C34716">
        <w:rPr>
          <w:rFonts w:ascii="David" w:hAnsi="David" w:cs="David" w:hint="cs"/>
          <w:sz w:val="24"/>
          <w:szCs w:val="24"/>
          <w:rtl/>
        </w:rPr>
        <w:t>בשנים האחרונות</w:t>
      </w:r>
      <w:r w:rsidR="00BE6CF0" w:rsidRPr="004A303D">
        <w:rPr>
          <w:rFonts w:ascii="David" w:hAnsi="David" w:cs="David"/>
          <w:sz w:val="24"/>
          <w:szCs w:val="24"/>
          <w:rtl/>
        </w:rPr>
        <w:t>.</w:t>
      </w:r>
      <w:r w:rsidR="005031A2">
        <w:rPr>
          <w:rFonts w:ascii="David" w:hAnsi="David" w:cs="David" w:hint="cs"/>
          <w:sz w:val="24"/>
          <w:szCs w:val="24"/>
          <w:rtl/>
        </w:rPr>
        <w:t xml:space="preserve"> </w:t>
      </w:r>
      <w:r w:rsidR="004E72AB">
        <w:rPr>
          <w:rFonts w:ascii="David" w:hAnsi="David" w:cs="David" w:hint="cs"/>
          <w:sz w:val="24"/>
          <w:szCs w:val="24"/>
          <w:rtl/>
        </w:rPr>
        <w:t xml:space="preserve">בהקשר זה </w:t>
      </w:r>
      <w:r w:rsidR="009062B3">
        <w:rPr>
          <w:rFonts w:ascii="David" w:hAnsi="David" w:cs="David" w:hint="cs"/>
          <w:sz w:val="24"/>
          <w:szCs w:val="24"/>
          <w:rtl/>
        </w:rPr>
        <w:t>המלצתי</w:t>
      </w:r>
      <w:r w:rsidR="004E72AB">
        <w:rPr>
          <w:rFonts w:ascii="David" w:hAnsi="David" w:cs="David" w:hint="cs"/>
          <w:sz w:val="24"/>
          <w:szCs w:val="24"/>
          <w:rtl/>
        </w:rPr>
        <w:t xml:space="preserve"> היא</w:t>
      </w:r>
      <w:r w:rsidR="00A87958">
        <w:rPr>
          <w:rFonts w:ascii="David" w:hAnsi="David" w:cs="David" w:hint="cs"/>
          <w:sz w:val="24"/>
          <w:szCs w:val="24"/>
          <w:rtl/>
        </w:rPr>
        <w:t xml:space="preserve"> </w:t>
      </w:r>
      <w:r w:rsidR="004E72AB">
        <w:rPr>
          <w:rFonts w:ascii="David" w:hAnsi="David" w:cs="David" w:hint="cs"/>
          <w:sz w:val="24"/>
          <w:szCs w:val="24"/>
          <w:rtl/>
        </w:rPr>
        <w:t xml:space="preserve">הותרת </w:t>
      </w:r>
      <w:r w:rsidR="003F42B2">
        <w:rPr>
          <w:rFonts w:ascii="David" w:hAnsi="David" w:cs="David" w:hint="cs"/>
          <w:sz w:val="24"/>
          <w:szCs w:val="24"/>
          <w:rtl/>
        </w:rPr>
        <w:t>המצב</w:t>
      </w:r>
      <w:r w:rsidR="00A87958">
        <w:rPr>
          <w:rFonts w:ascii="David" w:hAnsi="David" w:cs="David" w:hint="cs"/>
          <w:sz w:val="24"/>
          <w:szCs w:val="24"/>
          <w:rtl/>
        </w:rPr>
        <w:t xml:space="preserve"> על כנו ואי קיום דרישה לאישור מיוחד למימוש סמכו</w:t>
      </w:r>
      <w:r w:rsidR="002B1C67">
        <w:rPr>
          <w:rFonts w:ascii="David" w:hAnsi="David" w:cs="David" w:hint="cs"/>
          <w:sz w:val="24"/>
          <w:szCs w:val="24"/>
          <w:rtl/>
        </w:rPr>
        <w:t>יו</w:t>
      </w:r>
      <w:r w:rsidR="00A87958">
        <w:rPr>
          <w:rFonts w:ascii="David" w:hAnsi="David" w:cs="David" w:hint="cs"/>
          <w:sz w:val="24"/>
          <w:szCs w:val="24"/>
          <w:rtl/>
        </w:rPr>
        <w:t>ת הרשות המבצעת, אף בעת</w:t>
      </w:r>
      <w:r w:rsidR="00A838C4">
        <w:rPr>
          <w:rFonts w:ascii="David" w:hAnsi="David" w:cs="David" w:hint="cs"/>
          <w:sz w:val="24"/>
          <w:szCs w:val="24"/>
          <w:rtl/>
        </w:rPr>
        <w:t>ות</w:t>
      </w:r>
      <w:r w:rsidR="00A87958">
        <w:rPr>
          <w:rFonts w:ascii="David" w:hAnsi="David" w:cs="David" w:hint="cs"/>
          <w:sz w:val="24"/>
          <w:szCs w:val="24"/>
          <w:rtl/>
        </w:rPr>
        <w:t xml:space="preserve"> חירום ומשבר. בעיניי </w:t>
      </w:r>
      <w:r w:rsidR="003F42B2">
        <w:rPr>
          <w:rFonts w:ascii="David" w:hAnsi="David" w:cs="David" w:hint="cs"/>
          <w:sz w:val="24"/>
          <w:szCs w:val="24"/>
          <w:rtl/>
        </w:rPr>
        <w:t>ל</w:t>
      </w:r>
      <w:r w:rsidR="00A87958">
        <w:rPr>
          <w:rFonts w:ascii="David" w:hAnsi="David" w:cs="David" w:hint="cs"/>
          <w:sz w:val="24"/>
          <w:szCs w:val="24"/>
          <w:rtl/>
        </w:rPr>
        <w:t>שלטון החוק והפרדת הרשויות</w:t>
      </w:r>
      <w:r w:rsidR="003F42B2">
        <w:rPr>
          <w:rFonts w:ascii="David" w:hAnsi="David" w:cs="David" w:hint="cs"/>
          <w:sz w:val="24"/>
          <w:szCs w:val="24"/>
          <w:rtl/>
        </w:rPr>
        <w:t xml:space="preserve"> ייטב </w:t>
      </w:r>
      <w:r w:rsidR="00A838C4">
        <w:rPr>
          <w:rFonts w:ascii="David" w:hAnsi="David" w:cs="David" w:hint="cs"/>
          <w:sz w:val="24"/>
          <w:szCs w:val="24"/>
          <w:rtl/>
        </w:rPr>
        <w:t>אם תינתן</w:t>
      </w:r>
      <w:r w:rsidR="003F42B2">
        <w:rPr>
          <w:rFonts w:ascii="David" w:hAnsi="David" w:cs="David" w:hint="cs"/>
          <w:sz w:val="24"/>
          <w:szCs w:val="24"/>
          <w:rtl/>
        </w:rPr>
        <w:t xml:space="preserve"> עצמאות מלאה לכל רשות לפעולה בתחומי סמכותה.</w:t>
      </w:r>
    </w:p>
    <w:p w14:paraId="6A4BA868" w14:textId="6C0115EF" w:rsidR="000B0C2E" w:rsidRPr="004A303D" w:rsidRDefault="000B0C2E" w:rsidP="004233D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4A303D">
        <w:rPr>
          <w:rFonts w:ascii="David" w:hAnsi="David" w:cs="David"/>
          <w:b/>
          <w:bCs/>
          <w:sz w:val="24"/>
          <w:szCs w:val="24"/>
          <w:rtl/>
        </w:rPr>
        <w:t>לסיכום</w:t>
      </w:r>
      <w:r w:rsidRPr="004A303D">
        <w:rPr>
          <w:rFonts w:ascii="David" w:hAnsi="David" w:cs="David"/>
          <w:sz w:val="24"/>
          <w:szCs w:val="24"/>
          <w:rtl/>
        </w:rPr>
        <w:t xml:space="preserve">, </w:t>
      </w:r>
      <w:r w:rsidR="009C6D51" w:rsidRPr="004A303D">
        <w:rPr>
          <w:rFonts w:ascii="David" w:hAnsi="David" w:cs="David"/>
          <w:sz w:val="24"/>
          <w:szCs w:val="24"/>
          <w:rtl/>
        </w:rPr>
        <w:t xml:space="preserve">בעיניי </w:t>
      </w:r>
      <w:r w:rsidR="00A87958">
        <w:rPr>
          <w:rFonts w:ascii="David" w:hAnsi="David" w:cs="David" w:hint="cs"/>
          <w:sz w:val="24"/>
          <w:szCs w:val="24"/>
          <w:rtl/>
        </w:rPr>
        <w:t>נדרש</w:t>
      </w:r>
      <w:r w:rsidR="009C6D51" w:rsidRPr="004A303D">
        <w:rPr>
          <w:rFonts w:ascii="David" w:hAnsi="David" w:cs="David"/>
          <w:sz w:val="24"/>
          <w:szCs w:val="24"/>
          <w:rtl/>
        </w:rPr>
        <w:t xml:space="preserve"> לשנות את </w:t>
      </w:r>
      <w:r w:rsidR="00A87958">
        <w:rPr>
          <w:rFonts w:ascii="David" w:hAnsi="David" w:cs="David" w:hint="cs"/>
          <w:sz w:val="24"/>
          <w:szCs w:val="24"/>
          <w:rtl/>
        </w:rPr>
        <w:t>ההסדר הקיים בישראל בדבר הכרזה על מצב חירום ויפה שעה אחת קודם</w:t>
      </w:r>
      <w:r w:rsidR="009C6D51" w:rsidRPr="004A303D">
        <w:rPr>
          <w:rFonts w:ascii="David" w:hAnsi="David" w:cs="David"/>
          <w:sz w:val="24"/>
          <w:szCs w:val="24"/>
          <w:rtl/>
        </w:rPr>
        <w:t xml:space="preserve">. </w:t>
      </w:r>
      <w:r w:rsidR="00A87958">
        <w:rPr>
          <w:rFonts w:ascii="David" w:hAnsi="David" w:cs="David" w:hint="cs"/>
          <w:sz w:val="24"/>
          <w:szCs w:val="24"/>
          <w:rtl/>
        </w:rPr>
        <w:t xml:space="preserve">אני מציע לקבל את המתווה לרפורמה </w:t>
      </w:r>
      <w:r w:rsidR="007C17F7">
        <w:rPr>
          <w:rFonts w:ascii="David" w:hAnsi="David" w:cs="David" w:hint="cs"/>
          <w:sz w:val="24"/>
          <w:szCs w:val="24"/>
          <w:rtl/>
        </w:rPr>
        <w:t>ה</w:t>
      </w:r>
      <w:r w:rsidR="00A87958">
        <w:rPr>
          <w:rFonts w:ascii="David" w:hAnsi="David" w:cs="David" w:hint="cs"/>
          <w:sz w:val="24"/>
          <w:szCs w:val="24"/>
          <w:rtl/>
        </w:rPr>
        <w:t xml:space="preserve">חקוקה </w:t>
      </w:r>
      <w:r w:rsidR="007C17F7">
        <w:rPr>
          <w:rFonts w:ascii="David" w:hAnsi="David" w:cs="David" w:hint="cs"/>
          <w:sz w:val="24"/>
          <w:szCs w:val="24"/>
          <w:rtl/>
        </w:rPr>
        <w:t>מטעם</w:t>
      </w:r>
      <w:r w:rsidR="00A87958">
        <w:rPr>
          <w:rFonts w:ascii="David" w:hAnsi="David" w:cs="David" w:hint="cs"/>
          <w:sz w:val="24"/>
          <w:szCs w:val="24"/>
          <w:rtl/>
        </w:rPr>
        <w:t xml:space="preserve"> המלומד</w:t>
      </w:r>
      <w:r w:rsidR="00F211AD">
        <w:rPr>
          <w:rFonts w:ascii="David" w:hAnsi="David" w:cs="David" w:hint="cs"/>
          <w:sz w:val="24"/>
          <w:szCs w:val="24"/>
          <w:rtl/>
        </w:rPr>
        <w:t xml:space="preserve">, אך עם זאת </w:t>
      </w:r>
      <w:r w:rsidR="00B71FDE">
        <w:rPr>
          <w:rFonts w:ascii="David" w:hAnsi="David" w:cs="David" w:hint="cs"/>
          <w:sz w:val="24"/>
          <w:szCs w:val="24"/>
          <w:rtl/>
        </w:rPr>
        <w:t>להחילו</w:t>
      </w:r>
      <w:r w:rsidR="00A87958">
        <w:rPr>
          <w:rFonts w:ascii="David" w:hAnsi="David" w:cs="David" w:hint="cs"/>
          <w:sz w:val="24"/>
          <w:szCs w:val="24"/>
          <w:rtl/>
        </w:rPr>
        <w:t xml:space="preserve"> תוך מספר שינויים</w:t>
      </w:r>
      <w:r w:rsidR="00DE679E">
        <w:rPr>
          <w:rFonts w:ascii="David" w:hAnsi="David" w:cs="David" w:hint="cs"/>
          <w:sz w:val="24"/>
          <w:szCs w:val="24"/>
          <w:rtl/>
        </w:rPr>
        <w:t xml:space="preserve"> </w:t>
      </w:r>
      <w:r w:rsidR="00DE679E">
        <w:rPr>
          <w:rFonts w:ascii="David" w:hAnsi="David" w:cs="David"/>
          <w:sz w:val="24"/>
          <w:szCs w:val="24"/>
          <w:rtl/>
        </w:rPr>
        <w:t>–</w:t>
      </w:r>
      <w:r w:rsidR="00DE679E">
        <w:rPr>
          <w:rFonts w:ascii="David" w:hAnsi="David" w:cs="David" w:hint="cs"/>
          <w:sz w:val="24"/>
          <w:szCs w:val="24"/>
          <w:rtl/>
        </w:rPr>
        <w:t xml:space="preserve"> מדרג של מספר רמות חירום שונות כאלטרנטיבה לביטול מוחלט של ההכרזה, תיאור מצבי חירום שונים בצורה כללית </w:t>
      </w:r>
      <w:r w:rsidR="0097543E">
        <w:rPr>
          <w:rFonts w:ascii="David" w:hAnsi="David" w:cs="David" w:hint="cs"/>
          <w:sz w:val="24"/>
          <w:szCs w:val="24"/>
          <w:rtl/>
        </w:rPr>
        <w:t>שתקנה</w:t>
      </w:r>
      <w:r w:rsidR="00DE679E">
        <w:rPr>
          <w:rFonts w:ascii="David" w:hAnsi="David" w:cs="David" w:hint="cs"/>
          <w:sz w:val="24"/>
          <w:szCs w:val="24"/>
          <w:rtl/>
        </w:rPr>
        <w:t xml:space="preserve"> מרחב תמרון לאזרח שומר החוק ואי קיום אישור מטעם רשות נוספת לפעולות מטעם הרשות המבצעת אף בעתות חירום ומשבר.</w:t>
      </w:r>
      <w:r w:rsidR="00A87958">
        <w:rPr>
          <w:rFonts w:ascii="David" w:hAnsi="David" w:cs="David" w:hint="cs"/>
          <w:sz w:val="24"/>
          <w:szCs w:val="24"/>
          <w:rtl/>
        </w:rPr>
        <w:t xml:space="preserve"> </w:t>
      </w:r>
      <w:r w:rsidR="00C21B47">
        <w:rPr>
          <w:rFonts w:ascii="David" w:hAnsi="David" w:cs="David" w:hint="cs"/>
          <w:sz w:val="24"/>
          <w:szCs w:val="24"/>
          <w:rtl/>
        </w:rPr>
        <w:t xml:space="preserve">לעניות דעתי, </w:t>
      </w:r>
      <w:r w:rsidR="00DE679E">
        <w:rPr>
          <w:rFonts w:ascii="David" w:hAnsi="David" w:cs="David" w:hint="cs"/>
          <w:sz w:val="24"/>
          <w:szCs w:val="24"/>
          <w:rtl/>
        </w:rPr>
        <w:t xml:space="preserve">השינויים נדרשים </w:t>
      </w:r>
      <w:r w:rsidR="00A87958">
        <w:rPr>
          <w:rFonts w:ascii="David" w:hAnsi="David" w:cs="David" w:hint="cs"/>
          <w:sz w:val="24"/>
          <w:szCs w:val="24"/>
          <w:rtl/>
        </w:rPr>
        <w:t>על למנת</w:t>
      </w:r>
      <w:r w:rsidR="00DE679E">
        <w:rPr>
          <w:rFonts w:ascii="David" w:hAnsi="David" w:cs="David" w:hint="cs"/>
          <w:sz w:val="24"/>
          <w:szCs w:val="24"/>
          <w:rtl/>
        </w:rPr>
        <w:t xml:space="preserve"> </w:t>
      </w:r>
      <w:r w:rsidR="00C21B47">
        <w:rPr>
          <w:rFonts w:ascii="David" w:hAnsi="David" w:cs="David" w:hint="cs"/>
          <w:sz w:val="24"/>
          <w:szCs w:val="24"/>
          <w:rtl/>
        </w:rPr>
        <w:t>להחיל את הרפורמה</w:t>
      </w:r>
      <w:r w:rsidR="00DE679E">
        <w:rPr>
          <w:rFonts w:ascii="David" w:hAnsi="David" w:cs="David" w:hint="cs"/>
          <w:sz w:val="24"/>
          <w:szCs w:val="24"/>
          <w:rtl/>
        </w:rPr>
        <w:t xml:space="preserve"> דה פקטו בצורה האפקטיבית ביותר</w:t>
      </w:r>
      <w:r w:rsidR="00A87958">
        <w:rPr>
          <w:rFonts w:ascii="David" w:hAnsi="David" w:cs="David" w:hint="cs"/>
          <w:sz w:val="24"/>
          <w:szCs w:val="24"/>
          <w:rtl/>
        </w:rPr>
        <w:t xml:space="preserve"> </w:t>
      </w:r>
      <w:r w:rsidR="00DE679E">
        <w:rPr>
          <w:rFonts w:ascii="David" w:hAnsi="David" w:cs="David" w:hint="cs"/>
          <w:sz w:val="24"/>
          <w:szCs w:val="24"/>
          <w:rtl/>
        </w:rPr>
        <w:t>ו</w:t>
      </w:r>
      <w:r w:rsidR="009C6D51" w:rsidRPr="004A303D">
        <w:rPr>
          <w:rFonts w:ascii="David" w:hAnsi="David" w:cs="David"/>
          <w:sz w:val="24"/>
          <w:szCs w:val="24"/>
          <w:rtl/>
        </w:rPr>
        <w:t xml:space="preserve">לא </w:t>
      </w:r>
      <w:r w:rsidR="00C21B47">
        <w:rPr>
          <w:rFonts w:ascii="David" w:hAnsi="David" w:cs="David" w:hint="cs"/>
          <w:sz w:val="24"/>
          <w:szCs w:val="24"/>
          <w:rtl/>
        </w:rPr>
        <w:t>לגרום להיווצרותו של</w:t>
      </w:r>
      <w:r w:rsidR="00A87958">
        <w:rPr>
          <w:rFonts w:ascii="David" w:hAnsi="David" w:cs="David" w:hint="cs"/>
          <w:sz w:val="24"/>
          <w:szCs w:val="24"/>
          <w:rtl/>
        </w:rPr>
        <w:t xml:space="preserve"> מצב אבסורדי של</w:t>
      </w:r>
      <w:r w:rsidR="009C6D51" w:rsidRPr="004A303D">
        <w:rPr>
          <w:rFonts w:ascii="David" w:hAnsi="David" w:cs="David"/>
          <w:sz w:val="24"/>
          <w:szCs w:val="24"/>
          <w:rtl/>
        </w:rPr>
        <w:t xml:space="preserve"> </w:t>
      </w:r>
      <w:r w:rsidR="00A87958">
        <w:rPr>
          <w:rFonts w:ascii="David" w:hAnsi="David" w:cs="David" w:hint="cs"/>
          <w:sz w:val="24"/>
          <w:szCs w:val="24"/>
          <w:rtl/>
        </w:rPr>
        <w:t>"</w:t>
      </w:r>
      <w:r w:rsidR="009C6D51" w:rsidRPr="004A303D">
        <w:rPr>
          <w:rFonts w:ascii="David" w:hAnsi="David" w:cs="David"/>
          <w:sz w:val="24"/>
          <w:szCs w:val="24"/>
          <w:rtl/>
        </w:rPr>
        <w:t>יצא שכרו בהפסדו</w:t>
      </w:r>
      <w:r w:rsidR="00A87958">
        <w:rPr>
          <w:rFonts w:ascii="David" w:hAnsi="David" w:cs="David" w:hint="cs"/>
          <w:sz w:val="24"/>
          <w:szCs w:val="24"/>
          <w:rtl/>
        </w:rPr>
        <w:t>"</w:t>
      </w:r>
      <w:r w:rsidR="009C6D51" w:rsidRPr="004A303D">
        <w:rPr>
          <w:rFonts w:ascii="David" w:hAnsi="David" w:cs="David"/>
          <w:sz w:val="24"/>
          <w:szCs w:val="24"/>
          <w:rtl/>
        </w:rPr>
        <w:t>.</w:t>
      </w:r>
      <w:r w:rsidR="005F4871">
        <w:rPr>
          <w:rStyle w:val="a6"/>
          <w:rFonts w:ascii="David" w:hAnsi="David" w:cs="David"/>
          <w:sz w:val="24"/>
          <w:szCs w:val="24"/>
          <w:rtl/>
        </w:rPr>
        <w:footnoteReference w:id="15"/>
      </w:r>
    </w:p>
    <w:p w14:paraId="2C8AD753" w14:textId="7219816B" w:rsidR="00F07093" w:rsidRDefault="00EE5BB3" w:rsidP="004233DC">
      <w:pPr>
        <w:spacing w:line="360" w:lineRule="auto"/>
        <w:jc w:val="both"/>
        <w:rPr>
          <w:ins w:id="12" w:author="Sharon" w:date="2021-03-06T19:36:00Z"/>
          <w:rFonts w:ascii="David" w:hAnsi="David" w:cs="David"/>
          <w:sz w:val="24"/>
          <w:szCs w:val="24"/>
          <w:rtl/>
        </w:rPr>
      </w:pPr>
      <w:ins w:id="13" w:author="Sharon" w:date="2021-03-06T19:36:00Z">
        <w:r>
          <w:rPr>
            <w:rFonts w:ascii="David" w:hAnsi="David" w:cs="David" w:hint="cs"/>
            <w:sz w:val="24"/>
            <w:szCs w:val="24"/>
            <w:rtl/>
          </w:rPr>
          <w:t>הערות:</w:t>
        </w:r>
      </w:ins>
    </w:p>
    <w:p w14:paraId="6E436C7D" w14:textId="280511C6" w:rsidR="00EE5BB3" w:rsidRPr="0064297C" w:rsidRDefault="00EE5BB3" w:rsidP="00EE5BB3">
      <w:pPr>
        <w:pStyle w:val="a3"/>
        <w:numPr>
          <w:ilvl w:val="0"/>
          <w:numId w:val="6"/>
        </w:numPr>
        <w:spacing w:after="0" w:line="360" w:lineRule="auto"/>
        <w:jc w:val="both"/>
        <w:rPr>
          <w:ins w:id="14" w:author="Sharon" w:date="2021-03-06T19:36:00Z"/>
          <w:rFonts w:ascii="David" w:hAnsi="David" w:cs="David"/>
          <w:sz w:val="24"/>
          <w:szCs w:val="24"/>
        </w:rPr>
      </w:pPr>
      <w:ins w:id="15" w:author="Sharon" w:date="2021-03-06T19:36:00Z">
        <w:r>
          <w:rPr>
            <w:rFonts w:ascii="David" w:hAnsi="David" w:cs="David" w:hint="cs"/>
            <w:sz w:val="24"/>
            <w:szCs w:val="24"/>
            <w:rtl/>
          </w:rPr>
          <w:t>יישמת יפה את הדרישות הטכניות והצורניות של העבודה</w:t>
        </w:r>
      </w:ins>
      <w:ins w:id="16" w:author="Sharon" w:date="2021-03-06T19:52:00Z">
        <w:r w:rsidR="00D5598E">
          <w:rPr>
            <w:rFonts w:ascii="David" w:hAnsi="David" w:cs="David" w:hint="cs"/>
            <w:sz w:val="24"/>
            <w:szCs w:val="24"/>
            <w:rtl/>
          </w:rPr>
          <w:t>. שים לב לכתוב את מספר הקבוצה</w:t>
        </w:r>
      </w:ins>
    </w:p>
    <w:p w14:paraId="52C88C5E" w14:textId="49458C79" w:rsidR="00EE5BB3" w:rsidRDefault="00EE5BB3" w:rsidP="00EE5BB3">
      <w:pPr>
        <w:pStyle w:val="a3"/>
        <w:numPr>
          <w:ilvl w:val="0"/>
          <w:numId w:val="5"/>
        </w:numPr>
        <w:spacing w:line="360" w:lineRule="auto"/>
        <w:jc w:val="both"/>
        <w:rPr>
          <w:ins w:id="17" w:author="Sharon" w:date="2021-03-06T19:58:00Z"/>
          <w:rFonts w:ascii="David" w:hAnsi="David" w:cs="David"/>
          <w:sz w:val="24"/>
          <w:szCs w:val="24"/>
        </w:rPr>
      </w:pPr>
      <w:ins w:id="18" w:author="Sharon" w:date="2021-03-06T19:36:00Z">
        <w:r>
          <w:rPr>
            <w:rFonts w:ascii="David" w:hAnsi="David" w:cs="David" w:hint="cs"/>
            <w:sz w:val="24"/>
            <w:szCs w:val="24"/>
            <w:rtl/>
          </w:rPr>
          <w:t>ראה/י הערות בגוף העבודה</w:t>
        </w:r>
      </w:ins>
      <w:ins w:id="19" w:author="Sharon" w:date="2021-03-06T19:58:00Z">
        <w:r w:rsidR="00652BD5">
          <w:rPr>
            <w:rFonts w:ascii="David" w:hAnsi="David" w:cs="David" w:hint="cs"/>
            <w:sz w:val="24"/>
            <w:szCs w:val="24"/>
            <w:rtl/>
          </w:rPr>
          <w:t>, מכיוון שהיה צורך להתייחס ספציפית לכל חמש המקורות, אני חושבת שהיה צורך לציין כי העמדות שביטאת נלקחו מאותם מאמרים.</w:t>
        </w:r>
      </w:ins>
    </w:p>
    <w:p w14:paraId="0C2AEC7B" w14:textId="3913A7D8" w:rsidR="00652BD5" w:rsidRDefault="00652BD5" w:rsidP="00EE5BB3">
      <w:pPr>
        <w:pStyle w:val="a3"/>
        <w:numPr>
          <w:ilvl w:val="0"/>
          <w:numId w:val="5"/>
        </w:numPr>
        <w:spacing w:line="360" w:lineRule="auto"/>
        <w:jc w:val="both"/>
        <w:rPr>
          <w:ins w:id="20" w:author="Sharon" w:date="2021-03-06T19:59:00Z"/>
          <w:rFonts w:ascii="David" w:hAnsi="David" w:cs="David"/>
          <w:sz w:val="24"/>
          <w:szCs w:val="24"/>
        </w:rPr>
      </w:pPr>
      <w:ins w:id="21" w:author="Sharon" w:date="2021-03-06T19:58:00Z">
        <w:r>
          <w:rPr>
            <w:rFonts w:ascii="David" w:hAnsi="David" w:cs="David" w:hint="cs"/>
            <w:sz w:val="24"/>
            <w:szCs w:val="24"/>
            <w:rtl/>
          </w:rPr>
          <w:lastRenderedPageBreak/>
          <w:t>עבודה יפה מאוד, כל</w:t>
        </w:r>
      </w:ins>
      <w:ins w:id="22" w:author="Sharon" w:date="2021-03-06T19:59:00Z">
        <w:r>
          <w:rPr>
            <w:rFonts w:ascii="David" w:hAnsi="David" w:cs="David" w:hint="cs"/>
            <w:sz w:val="24"/>
            <w:szCs w:val="24"/>
            <w:rtl/>
          </w:rPr>
          <w:t xml:space="preserve"> הכבוד!</w:t>
        </w:r>
      </w:ins>
    </w:p>
    <w:p w14:paraId="421AD778" w14:textId="59F1585A" w:rsidR="00652BD5" w:rsidRPr="00652BD5" w:rsidRDefault="00652BD5" w:rsidP="00652BD5">
      <w:pPr>
        <w:spacing w:line="360" w:lineRule="auto"/>
        <w:jc w:val="both"/>
        <w:rPr>
          <w:ins w:id="23" w:author="Sharon" w:date="2021-03-06T19:36:00Z"/>
          <w:rFonts w:ascii="David" w:hAnsi="David" w:cs="David"/>
          <w:b/>
          <w:bCs/>
          <w:sz w:val="24"/>
          <w:szCs w:val="24"/>
          <w:rPrChange w:id="24" w:author="Sharon" w:date="2021-03-06T19:59:00Z">
            <w:rPr>
              <w:ins w:id="25" w:author="Sharon" w:date="2021-03-06T19:36:00Z"/>
            </w:rPr>
          </w:rPrChange>
        </w:rPr>
        <w:pPrChange w:id="26" w:author="Sharon" w:date="2021-03-06T19:59:00Z">
          <w:pPr>
            <w:pStyle w:val="a3"/>
            <w:numPr>
              <w:numId w:val="5"/>
            </w:numPr>
            <w:spacing w:line="360" w:lineRule="auto"/>
            <w:ind w:hanging="360"/>
            <w:jc w:val="both"/>
          </w:pPr>
        </w:pPrChange>
      </w:pPr>
      <w:ins w:id="27" w:author="Sharon" w:date="2021-03-06T19:59:00Z">
        <w:r w:rsidRPr="00652BD5">
          <w:rPr>
            <w:rFonts w:ascii="David" w:hAnsi="David" w:cs="David" w:hint="cs"/>
            <w:b/>
            <w:bCs/>
            <w:sz w:val="24"/>
            <w:szCs w:val="24"/>
            <w:rtl/>
            <w:rPrChange w:id="28" w:author="Sharon" w:date="2021-03-06T19:59:00Z">
              <w:rPr>
                <w:rFonts w:ascii="David" w:hAnsi="David" w:cs="David" w:hint="cs"/>
                <w:sz w:val="24"/>
                <w:szCs w:val="24"/>
                <w:rtl/>
              </w:rPr>
            </w:rPrChange>
          </w:rPr>
          <w:t>ציון: 100</w:t>
        </w:r>
      </w:ins>
    </w:p>
    <w:p w14:paraId="5786ED1E" w14:textId="77777777" w:rsidR="00EE5BB3" w:rsidRPr="004A303D" w:rsidRDefault="00EE5BB3" w:rsidP="004233D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5B880084" w14:textId="77777777" w:rsidR="00486883" w:rsidRPr="004A303D" w:rsidRDefault="00486883" w:rsidP="004233D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73DD860D" w14:textId="77777777" w:rsidR="00486883" w:rsidRPr="004A303D" w:rsidRDefault="00486883" w:rsidP="004233DC">
      <w:pPr>
        <w:spacing w:line="360" w:lineRule="auto"/>
        <w:jc w:val="both"/>
        <w:rPr>
          <w:rFonts w:ascii="David" w:hAnsi="David" w:cs="David"/>
          <w:sz w:val="24"/>
          <w:szCs w:val="24"/>
        </w:rPr>
      </w:pPr>
    </w:p>
    <w:sectPr w:rsidR="00486883" w:rsidRPr="004A303D" w:rsidSect="003560FB">
      <w:headerReference w:type="default" r:id="rId8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CBFB0" w14:textId="77777777" w:rsidR="008D4137" w:rsidRDefault="008D4137" w:rsidP="004D3313">
      <w:pPr>
        <w:spacing w:after="0" w:line="240" w:lineRule="auto"/>
      </w:pPr>
      <w:r>
        <w:separator/>
      </w:r>
    </w:p>
  </w:endnote>
  <w:endnote w:type="continuationSeparator" w:id="0">
    <w:p w14:paraId="2698F8D5" w14:textId="77777777" w:rsidR="008D4137" w:rsidRDefault="008D4137" w:rsidP="004D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25427" w14:textId="77777777" w:rsidR="008D4137" w:rsidRDefault="008D4137" w:rsidP="004D3313">
      <w:pPr>
        <w:spacing w:after="0" w:line="240" w:lineRule="auto"/>
      </w:pPr>
      <w:r>
        <w:separator/>
      </w:r>
    </w:p>
  </w:footnote>
  <w:footnote w:type="continuationSeparator" w:id="0">
    <w:p w14:paraId="0D2BCCF5" w14:textId="77777777" w:rsidR="008D4137" w:rsidRDefault="008D4137" w:rsidP="004D3313">
      <w:pPr>
        <w:spacing w:after="0" w:line="240" w:lineRule="auto"/>
      </w:pPr>
      <w:r>
        <w:continuationSeparator/>
      </w:r>
    </w:p>
  </w:footnote>
  <w:footnote w:id="1">
    <w:p w14:paraId="46A82B45" w14:textId="015A1D93" w:rsidR="004D3313" w:rsidRPr="00AD6BF9" w:rsidRDefault="004D3313" w:rsidP="004A303D">
      <w:pPr>
        <w:pStyle w:val="a4"/>
        <w:rPr>
          <w:rFonts w:ascii="David" w:hAnsi="David" w:cs="David"/>
        </w:rPr>
      </w:pPr>
      <w:r w:rsidRPr="00AD6BF9">
        <w:rPr>
          <w:rStyle w:val="a6"/>
          <w:rFonts w:ascii="David" w:hAnsi="David" w:cs="David"/>
        </w:rPr>
        <w:footnoteRef/>
      </w:r>
      <w:r w:rsidRPr="00AD6BF9">
        <w:rPr>
          <w:rFonts w:ascii="David" w:hAnsi="David" w:cs="David"/>
          <w:rtl/>
        </w:rPr>
        <w:t xml:space="preserve"> </w:t>
      </w:r>
      <w:r w:rsidR="009E57E7" w:rsidRPr="00AD6BF9">
        <w:rPr>
          <w:rFonts w:ascii="David" w:hAnsi="David" w:cs="David"/>
          <w:rtl/>
        </w:rPr>
        <w:t xml:space="preserve">אריאל בנדור "מצבי חירום" </w:t>
      </w:r>
      <w:r w:rsidR="009E57E7" w:rsidRPr="00AD6BF9">
        <w:rPr>
          <w:rFonts w:ascii="David" w:hAnsi="David" w:cs="David"/>
          <w:b/>
          <w:bCs/>
          <w:rtl/>
        </w:rPr>
        <w:t>ספר דורית ביניש</w:t>
      </w:r>
      <w:r w:rsidR="009E57E7" w:rsidRPr="00AD6BF9">
        <w:rPr>
          <w:rFonts w:ascii="David" w:hAnsi="David" w:cs="David"/>
          <w:rtl/>
        </w:rPr>
        <w:t xml:space="preserve"> 447</w:t>
      </w:r>
      <w:r w:rsidR="005F4871" w:rsidRPr="00AD6BF9">
        <w:rPr>
          <w:rFonts w:ascii="David" w:hAnsi="David" w:cs="David"/>
          <w:rtl/>
        </w:rPr>
        <w:t xml:space="preserve"> </w:t>
      </w:r>
      <w:r w:rsidR="009E57E7" w:rsidRPr="00AD6BF9">
        <w:rPr>
          <w:rFonts w:ascii="David" w:hAnsi="David" w:cs="David"/>
          <w:rtl/>
        </w:rPr>
        <w:t>(קרן אזולאי, איתי בר-סימן-טוב, אהרן ברק ושחר ליפשיץ עורכים, 2018).</w:t>
      </w:r>
    </w:p>
  </w:footnote>
  <w:footnote w:id="2">
    <w:p w14:paraId="494A663F" w14:textId="3AF7F86B" w:rsidR="00750E59" w:rsidRPr="00AD6BF9" w:rsidRDefault="00750E59" w:rsidP="004A303D">
      <w:pPr>
        <w:pStyle w:val="a4"/>
        <w:rPr>
          <w:rFonts w:ascii="David" w:hAnsi="David" w:cs="David"/>
        </w:rPr>
      </w:pPr>
      <w:r w:rsidRPr="00AD6BF9">
        <w:rPr>
          <w:rStyle w:val="a6"/>
          <w:rFonts w:ascii="David" w:hAnsi="David" w:cs="David"/>
        </w:rPr>
        <w:footnoteRef/>
      </w:r>
      <w:r w:rsidRPr="00AD6BF9">
        <w:rPr>
          <w:rFonts w:ascii="David" w:hAnsi="David" w:cs="David"/>
          <w:rtl/>
        </w:rPr>
        <w:t xml:space="preserve"> </w:t>
      </w:r>
      <w:r w:rsidR="004233DC" w:rsidRPr="00AD6BF9">
        <w:rPr>
          <w:rFonts w:ascii="David" w:hAnsi="David" w:cs="David"/>
          <w:rtl/>
        </w:rPr>
        <w:t xml:space="preserve">שם, </w:t>
      </w:r>
      <w:r w:rsidR="00EC4E62" w:rsidRPr="00AD6BF9">
        <w:rPr>
          <w:rFonts w:ascii="David" w:hAnsi="David" w:cs="David"/>
          <w:rtl/>
        </w:rPr>
        <w:t xml:space="preserve">בעמ' </w:t>
      </w:r>
      <w:r w:rsidR="00B550A4" w:rsidRPr="00AD6BF9">
        <w:rPr>
          <w:rFonts w:ascii="David" w:hAnsi="David" w:cs="David"/>
          <w:rtl/>
        </w:rPr>
        <w:t>480-483.</w:t>
      </w:r>
    </w:p>
  </w:footnote>
  <w:footnote w:id="3">
    <w:p w14:paraId="3A554C2C" w14:textId="3F571621" w:rsidR="004F0B56" w:rsidRPr="00AD6BF9" w:rsidRDefault="004F0B56" w:rsidP="004A303D">
      <w:pPr>
        <w:pStyle w:val="a4"/>
        <w:rPr>
          <w:rFonts w:ascii="David" w:hAnsi="David" w:cs="David"/>
          <w:rtl/>
        </w:rPr>
      </w:pPr>
      <w:r w:rsidRPr="00AD6BF9">
        <w:rPr>
          <w:rStyle w:val="a6"/>
          <w:rFonts w:ascii="David" w:hAnsi="David" w:cs="David"/>
        </w:rPr>
        <w:footnoteRef/>
      </w:r>
      <w:r w:rsidRPr="00AD6BF9">
        <w:rPr>
          <w:rFonts w:ascii="David" w:hAnsi="David" w:cs="David"/>
          <w:rtl/>
        </w:rPr>
        <w:t xml:space="preserve"> </w:t>
      </w:r>
      <w:r w:rsidR="004233DC" w:rsidRPr="00AD6BF9">
        <w:rPr>
          <w:rFonts w:ascii="David" w:hAnsi="David" w:cs="David"/>
          <w:rtl/>
        </w:rPr>
        <w:t>חוק יסוד: הממשלה, ס' 38-39.</w:t>
      </w:r>
    </w:p>
  </w:footnote>
  <w:footnote w:id="4">
    <w:p w14:paraId="4703E969" w14:textId="48CC664E" w:rsidR="008E15BE" w:rsidRPr="00AD6BF9" w:rsidRDefault="008E15BE" w:rsidP="004A303D">
      <w:pPr>
        <w:pStyle w:val="a4"/>
        <w:rPr>
          <w:rFonts w:ascii="David" w:hAnsi="David" w:cs="David"/>
          <w:rtl/>
        </w:rPr>
      </w:pPr>
      <w:r w:rsidRPr="00AD6BF9">
        <w:rPr>
          <w:rStyle w:val="a6"/>
          <w:rFonts w:ascii="David" w:hAnsi="David" w:cs="David"/>
        </w:rPr>
        <w:footnoteRef/>
      </w:r>
      <w:r w:rsidRPr="00AD6BF9">
        <w:rPr>
          <w:rFonts w:ascii="David" w:hAnsi="David" w:cs="David"/>
          <w:rtl/>
        </w:rPr>
        <w:t xml:space="preserve"> </w:t>
      </w:r>
      <w:r w:rsidR="00F2122A" w:rsidRPr="00AD6BF9">
        <w:rPr>
          <w:rFonts w:ascii="David" w:hAnsi="David" w:cs="David"/>
          <w:rtl/>
        </w:rPr>
        <w:t>ב</w:t>
      </w:r>
      <w:r w:rsidR="00B550A4" w:rsidRPr="00AD6BF9">
        <w:rPr>
          <w:rFonts w:ascii="David" w:hAnsi="David" w:cs="David"/>
          <w:rtl/>
        </w:rPr>
        <w:t xml:space="preserve">נדור, לעיל ה"ש 1, בעמ' </w:t>
      </w:r>
      <w:r w:rsidR="00F2122A" w:rsidRPr="00AD6BF9">
        <w:rPr>
          <w:rFonts w:ascii="David" w:hAnsi="David" w:cs="David"/>
          <w:rtl/>
        </w:rPr>
        <w:t>481.</w:t>
      </w:r>
    </w:p>
  </w:footnote>
  <w:footnote w:id="5">
    <w:p w14:paraId="094F3D13" w14:textId="4A973BD0" w:rsidR="004E56A1" w:rsidRPr="00E61940" w:rsidRDefault="004E56A1" w:rsidP="004A303D">
      <w:pPr>
        <w:pStyle w:val="a4"/>
        <w:rPr>
          <w:rFonts w:ascii="David" w:hAnsi="David" w:cs="David"/>
          <w:rtl/>
        </w:rPr>
      </w:pPr>
      <w:r w:rsidRPr="00E61940">
        <w:rPr>
          <w:rStyle w:val="a6"/>
          <w:rFonts w:ascii="David" w:hAnsi="David" w:cs="David"/>
        </w:rPr>
        <w:footnoteRef/>
      </w:r>
      <w:r w:rsidRPr="00E61940">
        <w:rPr>
          <w:rFonts w:ascii="David" w:hAnsi="David" w:cs="David"/>
          <w:rtl/>
        </w:rPr>
        <w:t xml:space="preserve"> </w:t>
      </w:r>
      <w:r w:rsidR="004233DC" w:rsidRPr="00E61940">
        <w:rPr>
          <w:rFonts w:ascii="David" w:hAnsi="David" w:cs="David"/>
          <w:rtl/>
        </w:rPr>
        <w:t xml:space="preserve">הצעת חוק זכויות הסטודנט (תיקון – סיוע כלכלי בשעת חירום), </w:t>
      </w:r>
      <w:r w:rsidR="00BB117F" w:rsidRPr="00E61940">
        <w:rPr>
          <w:rFonts w:ascii="David" w:hAnsi="David" w:cs="David"/>
          <w:rtl/>
        </w:rPr>
        <w:t>ה</w:t>
      </w:r>
      <w:r w:rsidR="00F2122A" w:rsidRPr="00E61940">
        <w:rPr>
          <w:rFonts w:ascii="David" w:hAnsi="David" w:cs="David"/>
          <w:rtl/>
        </w:rPr>
        <w:t>תש"ף</w:t>
      </w:r>
      <w:r w:rsidR="004233DC" w:rsidRPr="00E61940">
        <w:rPr>
          <w:rFonts w:ascii="David" w:hAnsi="David" w:cs="David"/>
          <w:rtl/>
        </w:rPr>
        <w:t>-2020</w:t>
      </w:r>
      <w:r w:rsidR="00BB117F" w:rsidRPr="00E61940">
        <w:rPr>
          <w:rFonts w:ascii="David" w:hAnsi="David" w:cs="David"/>
          <w:rtl/>
        </w:rPr>
        <w:t xml:space="preserve">, </w:t>
      </w:r>
      <w:r w:rsidR="00E61940" w:rsidRPr="00E61940">
        <w:rPr>
          <w:rFonts w:ascii="David" w:hAnsi="David" w:cs="David" w:hint="cs"/>
          <w:rtl/>
        </w:rPr>
        <w:t>פ/1771/23</w:t>
      </w:r>
      <w:r w:rsidR="00F2122A" w:rsidRPr="00E61940">
        <w:rPr>
          <w:rFonts w:ascii="David" w:hAnsi="David" w:cs="David"/>
          <w:rtl/>
        </w:rPr>
        <w:t>.</w:t>
      </w:r>
    </w:p>
  </w:footnote>
  <w:footnote w:id="6">
    <w:p w14:paraId="6C36DA59" w14:textId="3A59914B" w:rsidR="00590156" w:rsidRPr="00AD6BF9" w:rsidRDefault="00590156" w:rsidP="004A303D">
      <w:pPr>
        <w:pStyle w:val="a4"/>
        <w:rPr>
          <w:rFonts w:ascii="David" w:hAnsi="David" w:cs="David"/>
          <w:rtl/>
        </w:rPr>
      </w:pPr>
      <w:r w:rsidRPr="00AD6BF9">
        <w:rPr>
          <w:rStyle w:val="a6"/>
          <w:rFonts w:ascii="David" w:hAnsi="David" w:cs="David"/>
        </w:rPr>
        <w:footnoteRef/>
      </w:r>
      <w:r w:rsidRPr="00AD6BF9">
        <w:rPr>
          <w:rFonts w:ascii="David" w:hAnsi="David" w:cs="David"/>
          <w:rtl/>
        </w:rPr>
        <w:t xml:space="preserve"> </w:t>
      </w:r>
      <w:r w:rsidR="009E57E7" w:rsidRPr="00AD6BF9">
        <w:rPr>
          <w:rFonts w:ascii="David" w:hAnsi="David" w:cs="David"/>
          <w:rtl/>
        </w:rPr>
        <w:t xml:space="preserve">דפנה ברק-ארז "חוקה למצבי חירום" </w:t>
      </w:r>
      <w:r w:rsidR="009E57E7" w:rsidRPr="00AD6BF9">
        <w:rPr>
          <w:rFonts w:ascii="David" w:hAnsi="David" w:cs="David"/>
          <w:b/>
          <w:bCs/>
          <w:rtl/>
        </w:rPr>
        <w:t>ספר שלמה לוין</w:t>
      </w:r>
      <w:r w:rsidR="009E57E7" w:rsidRPr="00AD6BF9">
        <w:rPr>
          <w:rFonts w:ascii="David" w:hAnsi="David" w:cs="David"/>
          <w:rtl/>
        </w:rPr>
        <w:t xml:space="preserve"> 671, </w:t>
      </w:r>
      <w:r w:rsidR="00B550A4" w:rsidRPr="00AD6BF9">
        <w:rPr>
          <w:rFonts w:ascii="David" w:hAnsi="David" w:cs="David"/>
          <w:rtl/>
        </w:rPr>
        <w:t>686-687</w:t>
      </w:r>
      <w:r w:rsidR="009E57E7" w:rsidRPr="00AD6BF9">
        <w:rPr>
          <w:rFonts w:ascii="David" w:hAnsi="David" w:cs="David"/>
          <w:rtl/>
        </w:rPr>
        <w:t xml:space="preserve"> (אשר גרוניס, אליעזר ריבלין ומיכאיל קרייני עורכים, 2013).</w:t>
      </w:r>
      <w:r w:rsidR="00B550A4" w:rsidRPr="00AD6BF9">
        <w:rPr>
          <w:rFonts w:ascii="David" w:hAnsi="David" w:cs="David"/>
          <w:rtl/>
        </w:rPr>
        <w:t xml:space="preserve"> </w:t>
      </w:r>
      <w:r w:rsidR="00F2122A" w:rsidRPr="00AD6BF9">
        <w:rPr>
          <w:rFonts w:ascii="David" w:hAnsi="David" w:cs="David"/>
          <w:rtl/>
        </w:rPr>
        <w:t xml:space="preserve">בהקשר זה </w:t>
      </w:r>
      <w:r w:rsidR="00B550A4" w:rsidRPr="00AD6BF9">
        <w:rPr>
          <w:rFonts w:ascii="David" w:hAnsi="David" w:cs="David"/>
          <w:rtl/>
        </w:rPr>
        <w:t>ראוי לציין</w:t>
      </w:r>
      <w:r w:rsidR="00F2122A" w:rsidRPr="00AD6BF9">
        <w:rPr>
          <w:rFonts w:ascii="David" w:hAnsi="David" w:cs="David"/>
          <w:rtl/>
        </w:rPr>
        <w:t xml:space="preserve"> שחוקות גרמניה וספרד</w:t>
      </w:r>
      <w:r w:rsidR="00B550A4" w:rsidRPr="00AD6BF9">
        <w:rPr>
          <w:rFonts w:ascii="David" w:hAnsi="David" w:cs="David"/>
          <w:rtl/>
        </w:rPr>
        <w:t xml:space="preserve"> </w:t>
      </w:r>
      <w:r w:rsidR="00F2122A" w:rsidRPr="00AD6BF9">
        <w:rPr>
          <w:rFonts w:ascii="David" w:hAnsi="David" w:cs="David"/>
          <w:rtl/>
        </w:rPr>
        <w:t>קושרות</w:t>
      </w:r>
      <w:r w:rsidR="001D3F31" w:rsidRPr="00AD6BF9">
        <w:rPr>
          <w:rFonts w:ascii="David" w:hAnsi="David" w:cs="David"/>
          <w:rtl/>
        </w:rPr>
        <w:t xml:space="preserve"> בין מדרג ההכרזה</w:t>
      </w:r>
      <w:r w:rsidR="00AA54A0" w:rsidRPr="00AD6BF9">
        <w:rPr>
          <w:rFonts w:ascii="David" w:hAnsi="David" w:cs="David"/>
          <w:rtl/>
        </w:rPr>
        <w:t xml:space="preserve"> לבין</w:t>
      </w:r>
      <w:r w:rsidR="001D3F31" w:rsidRPr="00AD6BF9">
        <w:rPr>
          <w:rFonts w:ascii="David" w:hAnsi="David" w:cs="David"/>
          <w:rtl/>
        </w:rPr>
        <w:t xml:space="preserve"> </w:t>
      </w:r>
      <w:r w:rsidR="00AA54A0" w:rsidRPr="00AD6BF9">
        <w:rPr>
          <w:rFonts w:ascii="David" w:hAnsi="David" w:cs="David"/>
          <w:rtl/>
        </w:rPr>
        <w:t>תחולתו</w:t>
      </w:r>
      <w:r w:rsidR="001D3F31" w:rsidRPr="00AD6BF9">
        <w:rPr>
          <w:rFonts w:ascii="David" w:hAnsi="David" w:cs="David"/>
          <w:rtl/>
        </w:rPr>
        <w:t xml:space="preserve"> הטריטוריאלית של מצב החירום.</w:t>
      </w:r>
      <w:r w:rsidR="00B550A4" w:rsidRPr="00AD6BF9">
        <w:rPr>
          <w:rFonts w:ascii="David" w:hAnsi="David" w:cs="David"/>
          <w:rtl/>
        </w:rPr>
        <w:t xml:space="preserve"> </w:t>
      </w:r>
    </w:p>
  </w:footnote>
  <w:footnote w:id="7">
    <w:p w14:paraId="20ACC73F" w14:textId="0FDD5237" w:rsidR="00CE0CBD" w:rsidRPr="00AD6BF9" w:rsidRDefault="00CE0CBD" w:rsidP="004A303D">
      <w:pPr>
        <w:pStyle w:val="a4"/>
        <w:rPr>
          <w:rFonts w:ascii="David" w:hAnsi="David" w:cs="David"/>
        </w:rPr>
      </w:pPr>
      <w:r w:rsidRPr="00AD6BF9">
        <w:rPr>
          <w:rStyle w:val="a6"/>
          <w:rFonts w:ascii="David" w:hAnsi="David" w:cs="David"/>
        </w:rPr>
        <w:footnoteRef/>
      </w:r>
      <w:r w:rsidRPr="00AD6BF9">
        <w:rPr>
          <w:rFonts w:ascii="David" w:hAnsi="David" w:cs="David"/>
          <w:rtl/>
        </w:rPr>
        <w:t xml:space="preserve"> </w:t>
      </w:r>
      <w:r w:rsidR="00AA54A0" w:rsidRPr="00AD6BF9">
        <w:rPr>
          <w:rFonts w:ascii="David" w:hAnsi="David" w:cs="David"/>
          <w:rtl/>
        </w:rPr>
        <w:t xml:space="preserve">לעיל </w:t>
      </w:r>
      <w:r w:rsidR="004233DC" w:rsidRPr="00AD6BF9">
        <w:rPr>
          <w:rFonts w:ascii="David" w:hAnsi="David" w:cs="David"/>
          <w:rtl/>
        </w:rPr>
        <w:t>ה"ש 1, בעמ'</w:t>
      </w:r>
      <w:r w:rsidR="00AA54A0" w:rsidRPr="00AD6BF9">
        <w:rPr>
          <w:rFonts w:ascii="David" w:hAnsi="David" w:cs="David"/>
          <w:rtl/>
        </w:rPr>
        <w:t xml:space="preserve"> 483.</w:t>
      </w:r>
      <w:r w:rsidR="00CF1336">
        <w:rPr>
          <w:rFonts w:ascii="David" w:hAnsi="David" w:cs="David" w:hint="cs"/>
          <w:rtl/>
        </w:rPr>
        <w:t xml:space="preserve"> </w:t>
      </w:r>
    </w:p>
  </w:footnote>
  <w:footnote w:id="8">
    <w:p w14:paraId="629E2918" w14:textId="0CBDF519" w:rsidR="001001B7" w:rsidRPr="00CF1336" w:rsidRDefault="001001B7" w:rsidP="004A303D">
      <w:pPr>
        <w:pStyle w:val="a4"/>
        <w:rPr>
          <w:rFonts w:ascii="David" w:hAnsi="David" w:cs="David"/>
          <w:color w:val="FF0000"/>
        </w:rPr>
      </w:pPr>
      <w:r w:rsidRPr="00CF1336">
        <w:rPr>
          <w:rStyle w:val="a6"/>
          <w:rFonts w:ascii="David" w:hAnsi="David" w:cs="David"/>
          <w:color w:val="000000" w:themeColor="text1"/>
        </w:rPr>
        <w:footnoteRef/>
      </w:r>
      <w:r w:rsidRPr="00CF1336">
        <w:rPr>
          <w:rFonts w:ascii="David" w:hAnsi="David" w:cs="David"/>
          <w:color w:val="000000" w:themeColor="text1"/>
          <w:rtl/>
        </w:rPr>
        <w:t xml:space="preserve"> </w:t>
      </w:r>
      <w:r w:rsidR="009E57E7" w:rsidRPr="00CF1336">
        <w:rPr>
          <w:rFonts w:ascii="David" w:hAnsi="David" w:cs="David"/>
          <w:color w:val="000000" w:themeColor="text1"/>
          <w:rtl/>
        </w:rPr>
        <w:t xml:space="preserve">נטלי דודזון "חוק הקורונה, שלטון החוק ותאטרון בובות; 'חירום בתוך חירום': סימפוזיון על חוק הקורונה, שלטון החוק וזכויות האדם" </w:t>
      </w:r>
      <w:r w:rsidR="009E57E7" w:rsidRPr="00CF1336">
        <w:rPr>
          <w:rFonts w:ascii="David" w:hAnsi="David" w:cs="David"/>
          <w:b/>
          <w:bCs/>
          <w:color w:val="000000" w:themeColor="text1"/>
        </w:rPr>
        <w:t>ICON-S-IL BLOG</w:t>
      </w:r>
      <w:r w:rsidR="009E57E7" w:rsidRPr="00CF1336">
        <w:rPr>
          <w:rFonts w:ascii="David" w:hAnsi="David" w:cs="David"/>
          <w:color w:val="000000" w:themeColor="text1"/>
          <w:rtl/>
        </w:rPr>
        <w:t xml:space="preserve"> (10.1.2021).</w:t>
      </w:r>
      <w:r w:rsidR="007354F3" w:rsidRPr="00CF1336">
        <w:rPr>
          <w:rFonts w:ascii="David" w:hAnsi="David" w:cs="David"/>
          <w:color w:val="FF0000"/>
          <w:rtl/>
        </w:rPr>
        <w:t xml:space="preserve"> </w:t>
      </w:r>
    </w:p>
  </w:footnote>
  <w:footnote w:id="9">
    <w:p w14:paraId="00F749A8" w14:textId="33E315DC" w:rsidR="007A3527" w:rsidRPr="00CF1336" w:rsidRDefault="007A3527">
      <w:pPr>
        <w:pStyle w:val="a4"/>
        <w:rPr>
          <w:rFonts w:ascii="David" w:hAnsi="David" w:cs="David"/>
          <w:rtl/>
        </w:rPr>
      </w:pPr>
      <w:r w:rsidRPr="00CF1336">
        <w:rPr>
          <w:rStyle w:val="a6"/>
          <w:rFonts w:ascii="David" w:hAnsi="David" w:cs="David"/>
        </w:rPr>
        <w:footnoteRef/>
      </w:r>
      <w:r w:rsidRPr="00CF1336">
        <w:rPr>
          <w:rFonts w:ascii="David" w:hAnsi="David" w:cs="David"/>
          <w:rtl/>
        </w:rPr>
        <w:t xml:space="preserve"> </w:t>
      </w:r>
      <w:r w:rsidR="00AD6BF9" w:rsidRPr="00CF1336">
        <w:rPr>
          <w:rFonts w:ascii="David" w:hAnsi="David" w:cs="David"/>
          <w:rtl/>
        </w:rPr>
        <w:t>שם, בפס' 10.</w:t>
      </w:r>
    </w:p>
  </w:footnote>
  <w:footnote w:id="10">
    <w:p w14:paraId="5F81B1B9" w14:textId="66B2600E" w:rsidR="00E21E7F" w:rsidRPr="00CF1336" w:rsidRDefault="00E21E7F">
      <w:pPr>
        <w:pStyle w:val="a4"/>
        <w:rPr>
          <w:rFonts w:ascii="David" w:hAnsi="David" w:cs="David"/>
          <w:color w:val="000000" w:themeColor="text1"/>
        </w:rPr>
      </w:pPr>
      <w:r w:rsidRPr="00CF1336">
        <w:rPr>
          <w:rStyle w:val="a6"/>
          <w:rFonts w:ascii="David" w:hAnsi="David" w:cs="David"/>
          <w:color w:val="000000" w:themeColor="text1"/>
        </w:rPr>
        <w:footnoteRef/>
      </w:r>
      <w:r w:rsidRPr="00CF1336">
        <w:rPr>
          <w:rFonts w:ascii="David" w:hAnsi="David" w:cs="David"/>
          <w:color w:val="000000" w:themeColor="text1"/>
          <w:rtl/>
        </w:rPr>
        <w:t xml:space="preserve"> חוק </w:t>
      </w:r>
      <w:r w:rsidR="00F2122A" w:rsidRPr="00CF1336">
        <w:rPr>
          <w:rFonts w:ascii="David" w:hAnsi="David" w:cs="David"/>
          <w:color w:val="000000" w:themeColor="text1"/>
          <w:rtl/>
        </w:rPr>
        <w:t xml:space="preserve">סמכויות מיוחדות להתמודדות עם נגיף הקורונה החדש (הוראת שעה), </w:t>
      </w:r>
      <w:r w:rsidR="00154F1A" w:rsidRPr="00CF1336">
        <w:rPr>
          <w:rFonts w:ascii="David" w:hAnsi="David" w:cs="David"/>
          <w:color w:val="000000" w:themeColor="text1"/>
          <w:rtl/>
        </w:rPr>
        <w:t>ה</w:t>
      </w:r>
      <w:r w:rsidR="00F2122A" w:rsidRPr="00CF1336">
        <w:rPr>
          <w:rFonts w:ascii="David" w:hAnsi="David" w:cs="David"/>
          <w:color w:val="000000" w:themeColor="text1"/>
          <w:rtl/>
        </w:rPr>
        <w:t>תש"ף-2020</w:t>
      </w:r>
      <w:r w:rsidR="00BB117F" w:rsidRPr="00CF1336">
        <w:rPr>
          <w:rFonts w:ascii="David" w:hAnsi="David" w:cs="David"/>
          <w:color w:val="000000" w:themeColor="text1"/>
          <w:rtl/>
        </w:rPr>
        <w:t>, ס"ח 266.</w:t>
      </w:r>
    </w:p>
  </w:footnote>
  <w:footnote w:id="11">
    <w:p w14:paraId="704A6C23" w14:textId="6035D875" w:rsidR="00923A50" w:rsidRPr="00CF1336" w:rsidRDefault="00923A50" w:rsidP="004A303D">
      <w:pPr>
        <w:pStyle w:val="a4"/>
        <w:rPr>
          <w:rFonts w:ascii="David" w:hAnsi="David" w:cs="David"/>
          <w:color w:val="FF0000"/>
        </w:rPr>
      </w:pPr>
      <w:r w:rsidRPr="00CF1336">
        <w:rPr>
          <w:rStyle w:val="a6"/>
          <w:rFonts w:ascii="David" w:hAnsi="David" w:cs="David"/>
        </w:rPr>
        <w:footnoteRef/>
      </w:r>
      <w:r w:rsidRPr="00CF1336">
        <w:rPr>
          <w:rFonts w:ascii="David" w:hAnsi="David" w:cs="David"/>
          <w:rtl/>
        </w:rPr>
        <w:t xml:space="preserve"> </w:t>
      </w:r>
      <w:r w:rsidR="009E57E7" w:rsidRPr="00CF1336">
        <w:rPr>
          <w:rFonts w:ascii="David" w:hAnsi="David" w:cs="David"/>
          <w:color w:val="000000" w:themeColor="text1"/>
          <w:rtl/>
        </w:rPr>
        <w:t xml:space="preserve">ניר קוסטי ואייל גרוס "פרדוקס חוק הקורונה; 'חירום בתוך חירום': סימפוזיון על חוק הקורונה, שלטון החוק וזכויות האדם" </w:t>
      </w:r>
      <w:r w:rsidR="009E57E7" w:rsidRPr="00CF1336">
        <w:rPr>
          <w:rFonts w:ascii="David" w:hAnsi="David" w:cs="David"/>
          <w:b/>
          <w:bCs/>
          <w:color w:val="000000" w:themeColor="text1"/>
        </w:rPr>
        <w:t>ICON-S-IL BLOG</w:t>
      </w:r>
      <w:r w:rsidR="009E57E7" w:rsidRPr="00CF1336">
        <w:rPr>
          <w:rFonts w:ascii="David" w:hAnsi="David" w:cs="David"/>
          <w:color w:val="000000" w:themeColor="text1"/>
          <w:rtl/>
        </w:rPr>
        <w:t xml:space="preserve"> (12.01.2021).</w:t>
      </w:r>
      <w:r w:rsidR="007354F3" w:rsidRPr="00CF1336">
        <w:rPr>
          <w:rFonts w:ascii="David" w:hAnsi="David" w:cs="David"/>
          <w:color w:val="000000" w:themeColor="text1"/>
          <w:rtl/>
        </w:rPr>
        <w:t xml:space="preserve"> </w:t>
      </w:r>
    </w:p>
  </w:footnote>
  <w:footnote w:id="12">
    <w:p w14:paraId="710A8954" w14:textId="257D1247" w:rsidR="00A87958" w:rsidRPr="00CF1336" w:rsidRDefault="00A87958">
      <w:pPr>
        <w:pStyle w:val="a4"/>
        <w:rPr>
          <w:rFonts w:ascii="David" w:hAnsi="David" w:cs="David"/>
          <w:rtl/>
        </w:rPr>
      </w:pPr>
      <w:r w:rsidRPr="00CF1336">
        <w:rPr>
          <w:rStyle w:val="a6"/>
          <w:rFonts w:ascii="David" w:hAnsi="David" w:cs="David"/>
        </w:rPr>
        <w:footnoteRef/>
      </w:r>
      <w:r w:rsidRPr="00CF1336">
        <w:rPr>
          <w:rFonts w:ascii="David" w:hAnsi="David" w:cs="David"/>
          <w:rtl/>
        </w:rPr>
        <w:t xml:space="preserve"> </w:t>
      </w:r>
      <w:r w:rsidR="0091730B" w:rsidRPr="00CF1336">
        <w:rPr>
          <w:rFonts w:ascii="David" w:hAnsi="David" w:cs="David"/>
          <w:rtl/>
        </w:rPr>
        <w:t>לעיל ה"ש 1, בעמ'</w:t>
      </w:r>
      <w:r w:rsidR="0019694D" w:rsidRPr="00CF1336">
        <w:rPr>
          <w:rFonts w:ascii="David" w:hAnsi="David" w:cs="David"/>
          <w:rtl/>
        </w:rPr>
        <w:t xml:space="preserve"> 483</w:t>
      </w:r>
      <w:r w:rsidR="0091730B" w:rsidRPr="00CF1336">
        <w:rPr>
          <w:rFonts w:ascii="David" w:hAnsi="David" w:cs="David"/>
          <w:rtl/>
        </w:rPr>
        <w:t>.</w:t>
      </w:r>
    </w:p>
  </w:footnote>
  <w:footnote w:id="13">
    <w:p w14:paraId="0C1584EE" w14:textId="71F5FBA7" w:rsidR="003F42B2" w:rsidRPr="00CF1336" w:rsidRDefault="003F42B2">
      <w:pPr>
        <w:pStyle w:val="a4"/>
        <w:rPr>
          <w:rFonts w:ascii="David" w:hAnsi="David" w:cs="David"/>
        </w:rPr>
      </w:pPr>
      <w:r w:rsidRPr="00CF1336">
        <w:rPr>
          <w:rStyle w:val="a6"/>
          <w:rFonts w:ascii="David" w:hAnsi="David" w:cs="David"/>
        </w:rPr>
        <w:footnoteRef/>
      </w:r>
      <w:r w:rsidRPr="00CF1336">
        <w:rPr>
          <w:rFonts w:ascii="David" w:hAnsi="David" w:cs="David"/>
          <w:rtl/>
        </w:rPr>
        <w:t xml:space="preserve"> </w:t>
      </w:r>
      <w:r w:rsidR="001C0EB1" w:rsidRPr="00CF1336">
        <w:rPr>
          <w:rFonts w:ascii="David" w:hAnsi="David" w:cs="David"/>
          <w:color w:val="000000" w:themeColor="text1"/>
          <w:rtl/>
        </w:rPr>
        <w:t xml:space="preserve">בג"ץ 2705/20 </w:t>
      </w:r>
      <w:r w:rsidR="001C0EB1" w:rsidRPr="00CF1336">
        <w:rPr>
          <w:rFonts w:ascii="David" w:hAnsi="David" w:cs="David"/>
          <w:b/>
          <w:bCs/>
          <w:color w:val="000000" w:themeColor="text1"/>
          <w:rtl/>
        </w:rPr>
        <w:t>נתן (נתי) סמדר נ' ראש הממשלה</w:t>
      </w:r>
      <w:r w:rsidR="007354F3" w:rsidRPr="00CF1336">
        <w:rPr>
          <w:rFonts w:ascii="David" w:hAnsi="David" w:cs="David"/>
          <w:color w:val="000000" w:themeColor="text1"/>
          <w:rtl/>
        </w:rPr>
        <w:t>,</w:t>
      </w:r>
      <w:r w:rsidR="001C0EB1" w:rsidRPr="00CF1336">
        <w:rPr>
          <w:rFonts w:ascii="David" w:hAnsi="David" w:cs="David"/>
          <w:color w:val="000000" w:themeColor="text1"/>
          <w:rtl/>
        </w:rPr>
        <w:t xml:space="preserve"> </w:t>
      </w:r>
      <w:r w:rsidR="007354F3" w:rsidRPr="00CF1336">
        <w:rPr>
          <w:rFonts w:ascii="David" w:hAnsi="David" w:cs="David"/>
          <w:color w:val="000000" w:themeColor="text1"/>
          <w:rtl/>
        </w:rPr>
        <w:t xml:space="preserve">פס' 18 לפסק דינו של השופט עמית </w:t>
      </w:r>
      <w:r w:rsidR="001C0EB1" w:rsidRPr="00CF1336">
        <w:rPr>
          <w:rFonts w:ascii="David" w:hAnsi="David" w:cs="David"/>
          <w:color w:val="000000" w:themeColor="text1"/>
          <w:rtl/>
        </w:rPr>
        <w:t>(פורסם בנבו, 27.4.2020).</w:t>
      </w:r>
    </w:p>
  </w:footnote>
  <w:footnote w:id="14">
    <w:p w14:paraId="7FEBF47E" w14:textId="2A650DD1" w:rsidR="00583CEB" w:rsidRPr="00CF1336" w:rsidRDefault="00583CEB">
      <w:pPr>
        <w:pStyle w:val="a4"/>
        <w:rPr>
          <w:rFonts w:ascii="David" w:hAnsi="David" w:cs="David"/>
        </w:rPr>
      </w:pPr>
      <w:r w:rsidRPr="00CF1336">
        <w:rPr>
          <w:rStyle w:val="a6"/>
          <w:rFonts w:ascii="David" w:hAnsi="David" w:cs="David"/>
        </w:rPr>
        <w:footnoteRef/>
      </w:r>
      <w:r w:rsidRPr="00CF1336">
        <w:rPr>
          <w:rFonts w:ascii="David" w:hAnsi="David" w:cs="David"/>
          <w:rtl/>
        </w:rPr>
        <w:t xml:space="preserve"> </w:t>
      </w:r>
      <w:r w:rsidR="0091730B" w:rsidRPr="00CF1336">
        <w:rPr>
          <w:rFonts w:ascii="David" w:hAnsi="David" w:cs="David"/>
          <w:rtl/>
        </w:rPr>
        <w:t>לעיל ה"ש 1, בעמ'</w:t>
      </w:r>
      <w:r w:rsidR="00672813" w:rsidRPr="00CF1336">
        <w:rPr>
          <w:rFonts w:ascii="David" w:hAnsi="David" w:cs="David"/>
          <w:rtl/>
        </w:rPr>
        <w:t xml:space="preserve"> </w:t>
      </w:r>
      <w:r w:rsidR="0019694D" w:rsidRPr="00CF1336">
        <w:rPr>
          <w:rFonts w:ascii="David" w:hAnsi="David" w:cs="David"/>
          <w:rtl/>
        </w:rPr>
        <w:t>484</w:t>
      </w:r>
      <w:r w:rsidR="0091730B" w:rsidRPr="00CF1336">
        <w:rPr>
          <w:rFonts w:ascii="David" w:hAnsi="David" w:cs="David"/>
          <w:rtl/>
        </w:rPr>
        <w:t>.</w:t>
      </w:r>
    </w:p>
  </w:footnote>
  <w:footnote w:id="15">
    <w:p w14:paraId="59321622" w14:textId="1A03EAC3" w:rsidR="005F4871" w:rsidRPr="00AD6BF9" w:rsidRDefault="005F4871">
      <w:pPr>
        <w:pStyle w:val="a4"/>
        <w:rPr>
          <w:rFonts w:ascii="David" w:hAnsi="David" w:cs="David"/>
          <w:rtl/>
        </w:rPr>
      </w:pPr>
      <w:r w:rsidRPr="00CF1336">
        <w:rPr>
          <w:rStyle w:val="a6"/>
          <w:rFonts w:ascii="David" w:hAnsi="David" w:cs="David"/>
        </w:rPr>
        <w:footnoteRef/>
      </w:r>
      <w:r w:rsidRPr="00CF1336">
        <w:rPr>
          <w:rFonts w:ascii="David" w:hAnsi="David" w:cs="David"/>
          <w:rtl/>
        </w:rPr>
        <w:t xml:space="preserve"> משנה, אבות ה, 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8C9C1" w14:textId="38ADA264" w:rsidR="007665FC" w:rsidRPr="007665FC" w:rsidRDefault="005E1A24" w:rsidP="007665FC">
    <w:pPr>
      <w:spacing w:line="360" w:lineRule="auto"/>
      <w:rPr>
        <w:rFonts w:ascii="David" w:hAnsi="David" w:cs="David"/>
        <w:b/>
        <w:bCs/>
        <w:sz w:val="24"/>
        <w:szCs w:val="24"/>
        <w:u w:val="single"/>
      </w:rPr>
    </w:pPr>
    <w:r>
      <w:rPr>
        <w:rFonts w:ascii="David" w:hAnsi="David" w:cs="David" w:hint="cs"/>
        <w:b/>
        <w:bCs/>
        <w:sz w:val="24"/>
        <w:szCs w:val="24"/>
        <w:u w:val="single"/>
        <w:rtl/>
      </w:rPr>
      <w:t xml:space="preserve">עבודת מחצית- </w:t>
    </w:r>
    <w:r w:rsidR="007665FC" w:rsidRPr="00D5392C">
      <w:rPr>
        <w:rFonts w:ascii="David" w:hAnsi="David" w:cs="David"/>
        <w:b/>
        <w:bCs/>
        <w:sz w:val="24"/>
        <w:szCs w:val="24"/>
        <w:u w:val="single"/>
        <w:rtl/>
      </w:rPr>
      <w:t>נייר עמדה למאמרו של פרופ' אריאל בנדור "מצבי חירום</w:t>
    </w:r>
    <w:r>
      <w:rPr>
        <w:rFonts w:ascii="David" w:hAnsi="David" w:cs="David" w:hint="cs"/>
        <w:b/>
        <w:bCs/>
        <w:sz w:val="24"/>
        <w:szCs w:val="24"/>
        <w:u w:val="single"/>
        <w:rtl/>
      </w:rPr>
      <w:t>"</w:t>
    </w:r>
    <w:r w:rsidR="007665FC" w:rsidRPr="007665FC">
      <w:rPr>
        <w:rFonts w:ascii="David" w:hAnsi="David" w:cs="David" w:hint="cs"/>
        <w:b/>
        <w:bCs/>
        <w:sz w:val="24"/>
        <w:szCs w:val="24"/>
        <w:rtl/>
      </w:rPr>
      <w:t xml:space="preserve">                  </w:t>
    </w:r>
    <w:r w:rsidR="00203862">
      <w:rPr>
        <w:rFonts w:ascii="David" w:hAnsi="David" w:cs="David" w:hint="cs"/>
        <w:b/>
        <w:bCs/>
        <w:sz w:val="24"/>
        <w:szCs w:val="24"/>
        <w:rtl/>
      </w:rPr>
      <w:t xml:space="preserve"> </w:t>
    </w:r>
    <w:r w:rsidR="007665FC" w:rsidRPr="007665FC">
      <w:rPr>
        <w:rFonts w:ascii="David" w:hAnsi="David" w:cs="David" w:hint="cs"/>
        <w:b/>
        <w:bCs/>
        <w:sz w:val="24"/>
        <w:szCs w:val="24"/>
        <w:rtl/>
      </w:rPr>
      <w:t>עמנואל הרוש, 205874019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53A"/>
    <w:multiLevelType w:val="hybridMultilevel"/>
    <w:tmpl w:val="AB3CD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3B74"/>
    <w:multiLevelType w:val="hybridMultilevel"/>
    <w:tmpl w:val="4D7E4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91AE9"/>
    <w:multiLevelType w:val="hybridMultilevel"/>
    <w:tmpl w:val="A050A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42A09"/>
    <w:multiLevelType w:val="hybridMultilevel"/>
    <w:tmpl w:val="7B84113A"/>
    <w:lvl w:ilvl="0" w:tplc="E662044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974ABC"/>
    <w:multiLevelType w:val="hybridMultilevel"/>
    <w:tmpl w:val="1464AEB2"/>
    <w:lvl w:ilvl="0" w:tplc="C4928C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A0721"/>
    <w:multiLevelType w:val="hybridMultilevel"/>
    <w:tmpl w:val="0ADE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aron">
    <w15:presenceInfo w15:providerId="None" w15:userId="Shar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25"/>
    <w:rsid w:val="0002336E"/>
    <w:rsid w:val="000247F3"/>
    <w:rsid w:val="00027B2A"/>
    <w:rsid w:val="00040B83"/>
    <w:rsid w:val="00064AE9"/>
    <w:rsid w:val="00072D98"/>
    <w:rsid w:val="00074A16"/>
    <w:rsid w:val="000824CE"/>
    <w:rsid w:val="00087AF5"/>
    <w:rsid w:val="00093017"/>
    <w:rsid w:val="00094AB8"/>
    <w:rsid w:val="000B0C2E"/>
    <w:rsid w:val="001001B7"/>
    <w:rsid w:val="00106BF7"/>
    <w:rsid w:val="00130639"/>
    <w:rsid w:val="00154F1A"/>
    <w:rsid w:val="0019029D"/>
    <w:rsid w:val="0019694D"/>
    <w:rsid w:val="001A7A2E"/>
    <w:rsid w:val="001C0EB1"/>
    <w:rsid w:val="001D3F31"/>
    <w:rsid w:val="001F1341"/>
    <w:rsid w:val="00203862"/>
    <w:rsid w:val="00242D9D"/>
    <w:rsid w:val="002B1C67"/>
    <w:rsid w:val="00333A24"/>
    <w:rsid w:val="003560FB"/>
    <w:rsid w:val="003A7D3F"/>
    <w:rsid w:val="003C6373"/>
    <w:rsid w:val="003F42B2"/>
    <w:rsid w:val="00401BDE"/>
    <w:rsid w:val="004074E3"/>
    <w:rsid w:val="004233DC"/>
    <w:rsid w:val="004434DC"/>
    <w:rsid w:val="00463FBE"/>
    <w:rsid w:val="004762C1"/>
    <w:rsid w:val="00486883"/>
    <w:rsid w:val="00493370"/>
    <w:rsid w:val="00497048"/>
    <w:rsid w:val="004A303D"/>
    <w:rsid w:val="004B1772"/>
    <w:rsid w:val="004D3313"/>
    <w:rsid w:val="004E56A1"/>
    <w:rsid w:val="004E72AB"/>
    <w:rsid w:val="004F0B56"/>
    <w:rsid w:val="005031A2"/>
    <w:rsid w:val="005065BA"/>
    <w:rsid w:val="005410E4"/>
    <w:rsid w:val="005503C5"/>
    <w:rsid w:val="00583CEB"/>
    <w:rsid w:val="00590156"/>
    <w:rsid w:val="00596468"/>
    <w:rsid w:val="005C33E8"/>
    <w:rsid w:val="005D6A23"/>
    <w:rsid w:val="005E1A24"/>
    <w:rsid w:val="005F4871"/>
    <w:rsid w:val="0060719B"/>
    <w:rsid w:val="0062402F"/>
    <w:rsid w:val="00651198"/>
    <w:rsid w:val="00652BD5"/>
    <w:rsid w:val="00672813"/>
    <w:rsid w:val="006A51B8"/>
    <w:rsid w:val="006D2BA5"/>
    <w:rsid w:val="006E6023"/>
    <w:rsid w:val="007354F3"/>
    <w:rsid w:val="00750E59"/>
    <w:rsid w:val="00757512"/>
    <w:rsid w:val="007665FC"/>
    <w:rsid w:val="00792E43"/>
    <w:rsid w:val="007975BA"/>
    <w:rsid w:val="007A3527"/>
    <w:rsid w:val="007C17F7"/>
    <w:rsid w:val="00843357"/>
    <w:rsid w:val="00850D2B"/>
    <w:rsid w:val="00866DAE"/>
    <w:rsid w:val="008D4137"/>
    <w:rsid w:val="008E15BE"/>
    <w:rsid w:val="0090013B"/>
    <w:rsid w:val="009062B3"/>
    <w:rsid w:val="0091730B"/>
    <w:rsid w:val="00917FCE"/>
    <w:rsid w:val="00923A50"/>
    <w:rsid w:val="00946F59"/>
    <w:rsid w:val="00964303"/>
    <w:rsid w:val="0097543E"/>
    <w:rsid w:val="009B5C86"/>
    <w:rsid w:val="009C6D51"/>
    <w:rsid w:val="009E57E7"/>
    <w:rsid w:val="009F59EF"/>
    <w:rsid w:val="00A01BDA"/>
    <w:rsid w:val="00A623D5"/>
    <w:rsid w:val="00A838C4"/>
    <w:rsid w:val="00A87958"/>
    <w:rsid w:val="00AA54A0"/>
    <w:rsid w:val="00AB7A6D"/>
    <w:rsid w:val="00AD6BF9"/>
    <w:rsid w:val="00B550A4"/>
    <w:rsid w:val="00B71FDE"/>
    <w:rsid w:val="00B90801"/>
    <w:rsid w:val="00BB117F"/>
    <w:rsid w:val="00BE6CF0"/>
    <w:rsid w:val="00C02C45"/>
    <w:rsid w:val="00C0618A"/>
    <w:rsid w:val="00C06801"/>
    <w:rsid w:val="00C21952"/>
    <w:rsid w:val="00C21B47"/>
    <w:rsid w:val="00C24BFC"/>
    <w:rsid w:val="00C27EEC"/>
    <w:rsid w:val="00C34716"/>
    <w:rsid w:val="00C665AC"/>
    <w:rsid w:val="00CA7DE1"/>
    <w:rsid w:val="00CE0CBD"/>
    <w:rsid w:val="00CE1F25"/>
    <w:rsid w:val="00CF1336"/>
    <w:rsid w:val="00D07EEC"/>
    <w:rsid w:val="00D34470"/>
    <w:rsid w:val="00D5392C"/>
    <w:rsid w:val="00D5598E"/>
    <w:rsid w:val="00D72B6E"/>
    <w:rsid w:val="00D73451"/>
    <w:rsid w:val="00D767BF"/>
    <w:rsid w:val="00DD662A"/>
    <w:rsid w:val="00DE679E"/>
    <w:rsid w:val="00E147E0"/>
    <w:rsid w:val="00E21E7F"/>
    <w:rsid w:val="00E4024E"/>
    <w:rsid w:val="00E61940"/>
    <w:rsid w:val="00EC4E62"/>
    <w:rsid w:val="00EE1D78"/>
    <w:rsid w:val="00EE3C08"/>
    <w:rsid w:val="00EE5BB3"/>
    <w:rsid w:val="00EF2DD3"/>
    <w:rsid w:val="00F07093"/>
    <w:rsid w:val="00F211AD"/>
    <w:rsid w:val="00F2122A"/>
    <w:rsid w:val="00FA5B92"/>
    <w:rsid w:val="00FA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9CC8F"/>
  <w15:chartTrackingRefBased/>
  <w15:docId w15:val="{4566D579-D37D-4FD5-96D2-9CF48D7E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2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D3313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4D33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331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665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7665FC"/>
  </w:style>
  <w:style w:type="paragraph" w:styleId="a9">
    <w:name w:val="footer"/>
    <w:basedOn w:val="a"/>
    <w:link w:val="aa"/>
    <w:uiPriority w:val="99"/>
    <w:unhideWhenUsed/>
    <w:rsid w:val="007665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7665FC"/>
  </w:style>
  <w:style w:type="paragraph" w:styleId="ab">
    <w:name w:val="Balloon Text"/>
    <w:basedOn w:val="a"/>
    <w:link w:val="ac"/>
    <w:uiPriority w:val="99"/>
    <w:semiHidden/>
    <w:unhideWhenUsed/>
    <w:rsid w:val="00D5598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D5598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1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97667-38FA-40CA-BB16-5E68684D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993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Haroush</dc:creator>
  <cp:keywords/>
  <dc:description/>
  <cp:lastModifiedBy>Sharon</cp:lastModifiedBy>
  <cp:revision>5</cp:revision>
  <dcterms:created xsi:type="dcterms:W3CDTF">2021-03-06T17:35:00Z</dcterms:created>
  <dcterms:modified xsi:type="dcterms:W3CDTF">2021-03-06T17:59:00Z</dcterms:modified>
</cp:coreProperties>
</file>