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B327" w14:textId="5EA85507" w:rsidR="00E81BF6" w:rsidRDefault="00C17003" w:rsidP="00DE00A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במאמר "</w:t>
      </w:r>
      <w:r w:rsidRPr="00C17003">
        <w:rPr>
          <w:rFonts w:ascii="David" w:hAnsi="David" w:cs="David"/>
          <w:sz w:val="24"/>
          <w:szCs w:val="24"/>
          <w:rtl/>
        </w:rPr>
        <w:t>אפקט הפרפר: מפרקטיקה של אפוטרופסות בזיקנה אל קבלת החלטות נתמכת באמצעות עריכת דין לשינוי חברת</w:t>
      </w:r>
      <w:r>
        <w:rPr>
          <w:rFonts w:ascii="David" w:hAnsi="David" w:cs="David" w:hint="cs"/>
          <w:sz w:val="24"/>
          <w:szCs w:val="24"/>
          <w:rtl/>
        </w:rPr>
        <w:t>י"</w:t>
      </w:r>
      <w:r w:rsidR="002414A6">
        <w:rPr>
          <w:rFonts w:ascii="David" w:hAnsi="David" w:cs="David" w:hint="cs"/>
          <w:sz w:val="24"/>
          <w:szCs w:val="24"/>
          <w:rtl/>
        </w:rPr>
        <w:t xml:space="preserve"> </w:t>
      </w:r>
      <w:r w:rsidR="00A550FB">
        <w:rPr>
          <w:rFonts w:ascii="David" w:hAnsi="David" w:cs="David" w:hint="cs"/>
          <w:sz w:val="24"/>
          <w:szCs w:val="24"/>
          <w:rtl/>
        </w:rPr>
        <w:t xml:space="preserve">(להלן: המאמר) </w:t>
      </w:r>
      <w:r w:rsidR="002414A6">
        <w:rPr>
          <w:rFonts w:ascii="David" w:hAnsi="David" w:cs="David" w:hint="cs"/>
          <w:sz w:val="24"/>
          <w:szCs w:val="24"/>
          <w:rtl/>
        </w:rPr>
        <w:t xml:space="preserve">דנים </w:t>
      </w:r>
      <w:r w:rsidR="002414A6" w:rsidRPr="002414A6">
        <w:rPr>
          <w:rFonts w:ascii="David" w:hAnsi="David" w:cs="David"/>
          <w:sz w:val="24"/>
          <w:szCs w:val="24"/>
          <w:rtl/>
        </w:rPr>
        <w:t>מיטל סגל־רייך ומיכאל שינדלר</w:t>
      </w:r>
      <w:r w:rsidR="0003194C">
        <w:rPr>
          <w:rFonts w:ascii="David" w:hAnsi="David" w:cs="David" w:hint="cs"/>
          <w:sz w:val="24"/>
          <w:szCs w:val="24"/>
          <w:rtl/>
        </w:rPr>
        <w:t xml:space="preserve"> (להלן:</w:t>
      </w:r>
      <w:r w:rsidR="00711B8D">
        <w:rPr>
          <w:rFonts w:ascii="David" w:hAnsi="David" w:cs="David" w:hint="cs"/>
          <w:sz w:val="24"/>
          <w:szCs w:val="24"/>
          <w:rtl/>
        </w:rPr>
        <w:t xml:space="preserve"> </w:t>
      </w:r>
      <w:r w:rsidR="0003194C">
        <w:rPr>
          <w:rFonts w:ascii="David" w:hAnsi="David" w:cs="David" w:hint="cs"/>
          <w:sz w:val="24"/>
          <w:szCs w:val="24"/>
          <w:rtl/>
        </w:rPr>
        <w:t>הכותבים)</w:t>
      </w:r>
      <w:r w:rsidR="002414A6">
        <w:rPr>
          <w:rFonts w:ascii="David" w:hAnsi="David" w:cs="David" w:hint="cs"/>
          <w:sz w:val="24"/>
          <w:szCs w:val="24"/>
          <w:rtl/>
        </w:rPr>
        <w:t xml:space="preserve"> בבעייתיות שבמינוי אפוטרופוס לאנשים בעלי מוגבלויות</w:t>
      </w:r>
      <w:ins w:id="0" w:author="Roni Rothler" w:date="2022-03-02T14:15:00Z">
        <w:r w:rsidR="00EF004D">
          <w:rPr>
            <w:rFonts w:ascii="David" w:hAnsi="David" w:cs="David" w:hint="cs"/>
            <w:sz w:val="24"/>
            <w:szCs w:val="24"/>
            <w:rtl/>
          </w:rPr>
          <w:t xml:space="preserve"> (ואנשים זקנים בעיקר)</w:t>
        </w:r>
      </w:ins>
      <w:r w:rsidR="002414A6">
        <w:rPr>
          <w:rFonts w:ascii="David" w:hAnsi="David" w:cs="David" w:hint="cs"/>
          <w:sz w:val="24"/>
          <w:szCs w:val="24"/>
          <w:rtl/>
        </w:rPr>
        <w:t xml:space="preserve"> ועל השלכותיה</w:t>
      </w:r>
      <w:r w:rsidR="00242E44">
        <w:rPr>
          <w:rFonts w:ascii="David" w:hAnsi="David" w:cs="David" w:hint="cs"/>
          <w:sz w:val="24"/>
          <w:szCs w:val="24"/>
          <w:rtl/>
        </w:rPr>
        <w:t xml:space="preserve"> השליליות</w:t>
      </w:r>
      <w:r w:rsidR="00B61C2C">
        <w:rPr>
          <w:rFonts w:ascii="David" w:hAnsi="David" w:cs="David" w:hint="cs"/>
          <w:sz w:val="24"/>
          <w:szCs w:val="24"/>
          <w:rtl/>
        </w:rPr>
        <w:t>, ומציעים מודל חלופי</w:t>
      </w:r>
      <w:r w:rsidR="004F5934">
        <w:rPr>
          <w:rFonts w:ascii="David" w:hAnsi="David" w:cs="David" w:hint="cs"/>
          <w:sz w:val="24"/>
          <w:szCs w:val="24"/>
          <w:rtl/>
        </w:rPr>
        <w:t xml:space="preserve"> של תמיכה בקבלת החלטות</w:t>
      </w:r>
      <w:r w:rsidR="002414A6">
        <w:rPr>
          <w:rFonts w:ascii="David" w:hAnsi="David" w:cs="David" w:hint="cs"/>
          <w:sz w:val="24"/>
          <w:szCs w:val="24"/>
          <w:rtl/>
        </w:rPr>
        <w:t>.</w:t>
      </w:r>
      <w:r w:rsidR="00163AA8">
        <w:rPr>
          <w:rStyle w:val="a5"/>
          <w:rFonts w:ascii="David" w:hAnsi="David" w:cs="David"/>
          <w:sz w:val="24"/>
          <w:szCs w:val="24"/>
          <w:rtl/>
        </w:rPr>
        <w:footnoteReference w:id="1"/>
      </w:r>
      <w:r w:rsidR="002414A6">
        <w:rPr>
          <w:rFonts w:ascii="David" w:hAnsi="David" w:cs="David" w:hint="cs"/>
          <w:sz w:val="24"/>
          <w:szCs w:val="24"/>
          <w:rtl/>
        </w:rPr>
        <w:t xml:space="preserve"> בשנת 2016 תוקן חוק הכשרות המשפטית והאפוטרופסו</w:t>
      </w:r>
      <w:r w:rsidR="002414A6">
        <w:rPr>
          <w:rFonts w:ascii="David" w:hAnsi="David" w:cs="David" w:hint="eastAsia"/>
          <w:sz w:val="24"/>
          <w:szCs w:val="24"/>
          <w:rtl/>
        </w:rPr>
        <w:t>ת</w:t>
      </w:r>
      <w:r w:rsidR="002414A6">
        <w:rPr>
          <w:rFonts w:ascii="David" w:hAnsi="David" w:cs="David" w:hint="cs"/>
          <w:sz w:val="24"/>
          <w:szCs w:val="24"/>
          <w:rtl/>
        </w:rPr>
        <w:t xml:space="preserve"> ועיגן בס</w:t>
      </w:r>
      <w:r w:rsidR="00070DCD">
        <w:rPr>
          <w:rFonts w:ascii="David" w:hAnsi="David" w:cs="David" w:hint="cs"/>
          <w:sz w:val="24"/>
          <w:szCs w:val="24"/>
          <w:rtl/>
        </w:rPr>
        <w:t xml:space="preserve">עיף </w:t>
      </w:r>
      <w:r w:rsidR="002414A6">
        <w:rPr>
          <w:rFonts w:ascii="David" w:hAnsi="David" w:cs="David" w:hint="cs"/>
          <w:sz w:val="24"/>
          <w:szCs w:val="24"/>
          <w:rtl/>
        </w:rPr>
        <w:t xml:space="preserve">67ב </w:t>
      </w:r>
      <w:r w:rsidR="00A550FB">
        <w:rPr>
          <w:rFonts w:ascii="David" w:hAnsi="David" w:cs="David" w:hint="cs"/>
          <w:sz w:val="24"/>
          <w:szCs w:val="24"/>
          <w:rtl/>
        </w:rPr>
        <w:t xml:space="preserve">את התמיכה </w:t>
      </w:r>
      <w:r w:rsidR="002414A6">
        <w:rPr>
          <w:rFonts w:ascii="David" w:hAnsi="David" w:cs="David" w:hint="cs"/>
          <w:sz w:val="24"/>
          <w:szCs w:val="24"/>
          <w:rtl/>
        </w:rPr>
        <w:t>בקבלת החלטות</w:t>
      </w:r>
      <w:r w:rsidR="00A550FB">
        <w:rPr>
          <w:rFonts w:ascii="David" w:hAnsi="David" w:cs="David" w:hint="cs"/>
          <w:sz w:val="24"/>
          <w:szCs w:val="24"/>
          <w:rtl/>
        </w:rPr>
        <w:t>, שהיא מנגנון חלופי למינוי אפוטרופוס</w:t>
      </w:r>
      <w:r w:rsidR="002414A6">
        <w:rPr>
          <w:rFonts w:ascii="David" w:hAnsi="David" w:cs="David" w:hint="cs"/>
          <w:sz w:val="24"/>
          <w:szCs w:val="24"/>
          <w:rtl/>
        </w:rPr>
        <w:t>.</w:t>
      </w:r>
      <w:r w:rsidR="00163AA8">
        <w:rPr>
          <w:rStyle w:val="a5"/>
          <w:rFonts w:ascii="David" w:hAnsi="David" w:cs="David"/>
          <w:sz w:val="24"/>
          <w:szCs w:val="24"/>
          <w:rtl/>
        </w:rPr>
        <w:footnoteReference w:id="2"/>
      </w:r>
      <w:r w:rsidR="005939E0">
        <w:rPr>
          <w:rFonts w:ascii="David" w:hAnsi="David" w:cs="David" w:hint="cs"/>
          <w:sz w:val="24"/>
          <w:szCs w:val="24"/>
          <w:rtl/>
        </w:rPr>
        <w:t xml:space="preserve"> </w:t>
      </w:r>
      <w:r w:rsidR="002219C3">
        <w:rPr>
          <w:rFonts w:ascii="David" w:hAnsi="David" w:cs="David" w:hint="cs"/>
          <w:sz w:val="24"/>
          <w:szCs w:val="24"/>
          <w:rtl/>
        </w:rPr>
        <w:t xml:space="preserve">מנגנון זה הוא חדשני </w:t>
      </w:r>
      <w:r w:rsidR="003E0A67">
        <w:rPr>
          <w:rFonts w:ascii="David" w:hAnsi="David" w:cs="David" w:hint="cs"/>
          <w:sz w:val="24"/>
          <w:szCs w:val="24"/>
          <w:rtl/>
        </w:rPr>
        <w:t>בתחום</w:t>
      </w:r>
      <w:r w:rsidR="002219C3">
        <w:rPr>
          <w:rFonts w:ascii="David" w:hAnsi="David" w:cs="David" w:hint="cs"/>
          <w:sz w:val="24"/>
          <w:szCs w:val="24"/>
          <w:rtl/>
        </w:rPr>
        <w:t xml:space="preserve"> והתפתח </w:t>
      </w:r>
      <w:r w:rsidR="00A550FB">
        <w:rPr>
          <w:rFonts w:ascii="David" w:hAnsi="David" w:cs="David" w:hint="cs"/>
          <w:sz w:val="24"/>
          <w:szCs w:val="24"/>
          <w:rtl/>
        </w:rPr>
        <w:t>על בסיס</w:t>
      </w:r>
      <w:r w:rsidR="002219C3">
        <w:rPr>
          <w:rFonts w:ascii="David" w:hAnsi="David" w:cs="David" w:hint="cs"/>
          <w:sz w:val="24"/>
          <w:szCs w:val="24"/>
          <w:rtl/>
        </w:rPr>
        <w:t xml:space="preserve"> </w:t>
      </w:r>
      <w:r w:rsidR="002219C3" w:rsidRPr="002219C3">
        <w:rPr>
          <w:rFonts w:ascii="David" w:hAnsi="David" w:cs="David"/>
          <w:sz w:val="24"/>
          <w:szCs w:val="24"/>
          <w:rtl/>
        </w:rPr>
        <w:t>האמנה הבינלאומית בדבר זכויותיהם של אנשים עם מוגבלויות</w:t>
      </w:r>
      <w:r w:rsidR="00E126F6">
        <w:rPr>
          <w:rFonts w:ascii="David" w:hAnsi="David" w:cs="David" w:hint="cs"/>
          <w:sz w:val="24"/>
          <w:szCs w:val="24"/>
          <w:rtl/>
        </w:rPr>
        <w:t xml:space="preserve"> (להלן: האמנה)</w:t>
      </w:r>
      <w:r w:rsidR="002219C3">
        <w:rPr>
          <w:rFonts w:ascii="David" w:hAnsi="David" w:cs="David" w:hint="cs"/>
          <w:sz w:val="24"/>
          <w:szCs w:val="24"/>
          <w:rtl/>
        </w:rPr>
        <w:t>,</w:t>
      </w:r>
      <w:r w:rsidR="002219C3">
        <w:rPr>
          <w:rStyle w:val="a5"/>
          <w:rFonts w:ascii="David" w:hAnsi="David" w:cs="David"/>
          <w:sz w:val="24"/>
          <w:szCs w:val="24"/>
          <w:rtl/>
        </w:rPr>
        <w:footnoteReference w:id="3"/>
      </w:r>
      <w:r w:rsidR="002219C3">
        <w:rPr>
          <w:rFonts w:ascii="David" w:hAnsi="David" w:cs="David" w:hint="cs"/>
          <w:sz w:val="24"/>
          <w:szCs w:val="24"/>
          <w:rtl/>
        </w:rPr>
        <w:t xml:space="preserve"> עליה חתומות 158 מדינות</w:t>
      </w:r>
      <w:r w:rsidR="008519D7">
        <w:rPr>
          <w:rFonts w:ascii="David" w:hAnsi="David" w:cs="David" w:hint="cs"/>
          <w:sz w:val="24"/>
          <w:szCs w:val="24"/>
          <w:rtl/>
        </w:rPr>
        <w:t>,</w:t>
      </w:r>
      <w:r w:rsidR="002219C3">
        <w:rPr>
          <w:rStyle w:val="a5"/>
          <w:rFonts w:ascii="David" w:hAnsi="David" w:cs="David"/>
          <w:sz w:val="24"/>
          <w:szCs w:val="24"/>
          <w:rtl/>
        </w:rPr>
        <w:footnoteReference w:id="4"/>
      </w:r>
      <w:r w:rsidR="008519D7">
        <w:rPr>
          <w:rFonts w:ascii="David" w:hAnsi="David" w:cs="David" w:hint="cs"/>
          <w:sz w:val="24"/>
          <w:szCs w:val="24"/>
          <w:rtl/>
        </w:rPr>
        <w:t xml:space="preserve"> ואותה אשררה ישראל בשנת 2012.</w:t>
      </w:r>
      <w:r w:rsidR="008519D7">
        <w:rPr>
          <w:rStyle w:val="a5"/>
          <w:rFonts w:ascii="David" w:hAnsi="David" w:cs="David"/>
          <w:sz w:val="24"/>
          <w:szCs w:val="24"/>
          <w:rtl/>
        </w:rPr>
        <w:footnoteReference w:id="5"/>
      </w:r>
      <w:r w:rsidR="001D21CF">
        <w:rPr>
          <w:rFonts w:ascii="David" w:hAnsi="David" w:cs="David" w:hint="cs"/>
          <w:sz w:val="24"/>
          <w:szCs w:val="24"/>
          <w:rtl/>
        </w:rPr>
        <w:t xml:space="preserve"> </w:t>
      </w:r>
      <w:r w:rsidR="009567B5">
        <w:rPr>
          <w:rFonts w:ascii="David" w:hAnsi="David" w:cs="David" w:hint="cs"/>
          <w:sz w:val="24"/>
          <w:szCs w:val="24"/>
          <w:rtl/>
        </w:rPr>
        <w:t>טרם התקנת התקנות, פרסם האפוטרופוס הכללי</w:t>
      </w:r>
      <w:r w:rsidR="005939E0">
        <w:rPr>
          <w:rFonts w:ascii="David" w:hAnsi="David" w:cs="David" w:hint="cs"/>
          <w:sz w:val="24"/>
          <w:szCs w:val="24"/>
          <w:rtl/>
        </w:rPr>
        <w:t xml:space="preserve"> נוהל בעניין מינוי תומך החלטות על ידי בית המשפט,</w:t>
      </w:r>
      <w:r w:rsidR="005939E0">
        <w:rPr>
          <w:rStyle w:val="a5"/>
          <w:rFonts w:ascii="David" w:hAnsi="David" w:cs="David"/>
          <w:sz w:val="24"/>
          <w:szCs w:val="24"/>
          <w:rtl/>
        </w:rPr>
        <w:footnoteReference w:id="6"/>
      </w:r>
      <w:r w:rsidR="005939E0">
        <w:rPr>
          <w:rFonts w:ascii="David" w:hAnsi="David" w:cs="David" w:hint="cs"/>
          <w:sz w:val="24"/>
          <w:szCs w:val="24"/>
          <w:rtl/>
        </w:rPr>
        <w:t xml:space="preserve"> שמעגן מודל דומה </w:t>
      </w:r>
      <w:r w:rsidR="00B84BA1">
        <w:rPr>
          <w:rFonts w:ascii="David" w:hAnsi="David" w:cs="David" w:hint="cs"/>
          <w:sz w:val="24"/>
          <w:szCs w:val="24"/>
          <w:rtl/>
        </w:rPr>
        <w:t>למסלול באישור בית המשפט</w:t>
      </w:r>
      <w:r w:rsidR="005939E0">
        <w:rPr>
          <w:rFonts w:ascii="David" w:hAnsi="David" w:cs="David" w:hint="cs"/>
          <w:sz w:val="24"/>
          <w:szCs w:val="24"/>
          <w:rtl/>
        </w:rPr>
        <w:t xml:space="preserve"> שהוצע במאמר.</w:t>
      </w:r>
      <w:r w:rsidR="00C15E8C">
        <w:rPr>
          <w:rStyle w:val="a5"/>
          <w:rFonts w:ascii="David" w:hAnsi="David" w:cs="David"/>
          <w:sz w:val="24"/>
          <w:szCs w:val="24"/>
          <w:rtl/>
        </w:rPr>
        <w:footnoteReference w:id="7"/>
      </w:r>
      <w:r w:rsidR="005939E0">
        <w:rPr>
          <w:rFonts w:ascii="David" w:hAnsi="David" w:cs="David" w:hint="cs"/>
          <w:sz w:val="24"/>
          <w:szCs w:val="24"/>
          <w:rtl/>
        </w:rPr>
        <w:t xml:space="preserve"> </w:t>
      </w:r>
      <w:r w:rsidR="00E81BF6">
        <w:rPr>
          <w:rFonts w:ascii="David" w:hAnsi="David" w:cs="David" w:hint="cs"/>
          <w:sz w:val="24"/>
          <w:szCs w:val="24"/>
          <w:rtl/>
        </w:rPr>
        <w:t>בנייר זה אתייחס לכמה נקודות שעלו במאמר ואחלוק עליהן.</w:t>
      </w:r>
    </w:p>
    <w:p w14:paraId="077CAD26" w14:textId="68BBC7BD" w:rsidR="00EE2881" w:rsidRDefault="00EE2881" w:rsidP="00DE00A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לפי האמנה, שישראל צד לה, יש לספק "</w:t>
      </w:r>
      <w:r w:rsidRPr="00E03368">
        <w:rPr>
          <w:rFonts w:ascii="David" w:hAnsi="David" w:cs="David"/>
          <w:sz w:val="24"/>
          <w:szCs w:val="24"/>
          <w:rtl/>
        </w:rPr>
        <w:t>אמצעים הולמים כדי להבטיח לאנשים עם מוגבלויות גישה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03368">
        <w:rPr>
          <w:rFonts w:ascii="David" w:hAnsi="David" w:cs="David"/>
          <w:sz w:val="24"/>
          <w:szCs w:val="24"/>
          <w:rtl/>
        </w:rPr>
        <w:t>לתמיכה שהם עשויים להזדקק לה, על מנת לממש את כשרותם המשפטית</w:t>
      </w:r>
      <w:r>
        <w:rPr>
          <w:rFonts w:ascii="David" w:hAnsi="David" w:cs="David" w:hint="cs"/>
          <w:sz w:val="24"/>
          <w:szCs w:val="24"/>
          <w:rtl/>
        </w:rPr>
        <w:t>,"</w:t>
      </w:r>
      <w:r>
        <w:rPr>
          <w:rStyle w:val="a5"/>
          <w:rFonts w:ascii="David" w:hAnsi="David" w:cs="David"/>
          <w:sz w:val="24"/>
          <w:szCs w:val="24"/>
          <w:rtl/>
        </w:rPr>
        <w:footnoteReference w:id="8"/>
      </w:r>
      <w:r>
        <w:rPr>
          <w:rFonts w:ascii="David" w:hAnsi="David" w:cs="David" w:hint="cs"/>
          <w:sz w:val="24"/>
          <w:szCs w:val="24"/>
          <w:rtl/>
        </w:rPr>
        <w:t xml:space="preserve"> ובכל הקשור לקבלת החלטות י</w:t>
      </w:r>
      <w:r w:rsidR="00B2358B">
        <w:rPr>
          <w:rFonts w:ascii="David" w:hAnsi="David" w:cs="David" w:hint="cs"/>
          <w:sz w:val="24"/>
          <w:szCs w:val="24"/>
          <w:rtl/>
        </w:rPr>
        <w:t xml:space="preserve">ש לכבד את </w:t>
      </w:r>
      <w:r>
        <w:rPr>
          <w:rFonts w:ascii="David" w:hAnsi="David" w:cs="David" w:hint="cs"/>
          <w:sz w:val="24"/>
          <w:szCs w:val="24"/>
          <w:rtl/>
        </w:rPr>
        <w:t>רצונותיו והעדפותיו</w:t>
      </w:r>
      <w:r w:rsidR="00B2358B">
        <w:rPr>
          <w:rFonts w:ascii="David" w:hAnsi="David" w:cs="David" w:hint="cs"/>
          <w:sz w:val="24"/>
          <w:szCs w:val="24"/>
          <w:rtl/>
        </w:rPr>
        <w:t xml:space="preserve"> של האדם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Style w:val="a5"/>
          <w:rFonts w:ascii="David" w:hAnsi="David" w:cs="David"/>
          <w:sz w:val="24"/>
          <w:szCs w:val="24"/>
        </w:rPr>
        <w:footnoteReference w:id="9"/>
      </w:r>
      <w:r>
        <w:rPr>
          <w:rFonts w:ascii="David" w:hAnsi="David" w:cs="David" w:hint="cs"/>
          <w:sz w:val="24"/>
          <w:szCs w:val="24"/>
          <w:rtl/>
        </w:rPr>
        <w:t xml:space="preserve"> אני מסכימה עם כותבי המאמר </w:t>
      </w:r>
      <w:r w:rsidR="004A10CB">
        <w:rPr>
          <w:rFonts w:ascii="David" w:hAnsi="David" w:cs="David" w:hint="cs"/>
          <w:sz w:val="24"/>
          <w:szCs w:val="24"/>
          <w:rtl/>
        </w:rPr>
        <w:t xml:space="preserve">באשר לעובדה שמינוי תומך החלטות הינו מנגנון יעיל הרבה יותר ממינוי אפוטרופוס, </w:t>
      </w:r>
      <w:r w:rsidR="00B2358B">
        <w:rPr>
          <w:rFonts w:ascii="David" w:hAnsi="David" w:cs="David" w:hint="cs"/>
          <w:sz w:val="24"/>
          <w:szCs w:val="24"/>
          <w:rtl/>
        </w:rPr>
        <w:t>תואם את האמנה בצורה טובה יותר ומונע במידה רבה את הפגיעה באוטונומיה ובחירות שלעתים</w:t>
      </w:r>
      <w:r w:rsidR="004A10CB">
        <w:rPr>
          <w:rFonts w:ascii="David" w:hAnsi="David" w:cs="David" w:hint="cs"/>
          <w:sz w:val="24"/>
          <w:szCs w:val="24"/>
          <w:rtl/>
        </w:rPr>
        <w:t xml:space="preserve"> </w:t>
      </w:r>
      <w:r w:rsidR="00B2358B">
        <w:rPr>
          <w:rFonts w:ascii="David" w:hAnsi="David" w:cs="David" w:hint="cs"/>
          <w:sz w:val="24"/>
          <w:szCs w:val="24"/>
          <w:rtl/>
        </w:rPr>
        <w:t>מינוי האפוטרופוס גורם</w:t>
      </w:r>
      <w:r w:rsidR="003C085F">
        <w:rPr>
          <w:rFonts w:ascii="David" w:hAnsi="David" w:cs="David" w:hint="cs"/>
          <w:sz w:val="24"/>
          <w:szCs w:val="24"/>
          <w:rtl/>
        </w:rPr>
        <w:t>, תוך השלכות שליליות נוספות.</w:t>
      </w:r>
      <w:r w:rsidR="0041457F">
        <w:rPr>
          <w:rFonts w:ascii="David" w:hAnsi="David" w:cs="David" w:hint="cs"/>
          <w:sz w:val="24"/>
          <w:szCs w:val="24"/>
          <w:rtl/>
        </w:rPr>
        <w:t xml:space="preserve"> הוא </w:t>
      </w:r>
      <w:r w:rsidR="006401A5">
        <w:rPr>
          <w:rFonts w:ascii="David" w:hAnsi="David" w:cs="David" w:hint="cs"/>
          <w:sz w:val="24"/>
          <w:szCs w:val="24"/>
          <w:rtl/>
        </w:rPr>
        <w:t xml:space="preserve">גם </w:t>
      </w:r>
      <w:r w:rsidR="0041457F">
        <w:rPr>
          <w:rFonts w:ascii="David" w:hAnsi="David" w:cs="David" w:hint="cs"/>
          <w:sz w:val="24"/>
          <w:szCs w:val="24"/>
          <w:rtl/>
        </w:rPr>
        <w:t>תואם יותר את המודל החברתי, בו דוגלת גם האמנה</w:t>
      </w:r>
      <w:r w:rsidR="00E56FD0">
        <w:rPr>
          <w:rFonts w:ascii="David" w:hAnsi="David" w:cs="David" w:hint="cs"/>
          <w:sz w:val="24"/>
          <w:szCs w:val="24"/>
          <w:rtl/>
        </w:rPr>
        <w:t xml:space="preserve"> ואותו ביקש </w:t>
      </w:r>
      <w:r w:rsidR="00B14FE3">
        <w:rPr>
          <w:rFonts w:ascii="David" w:hAnsi="David" w:cs="David" w:hint="cs"/>
          <w:sz w:val="24"/>
          <w:szCs w:val="24"/>
          <w:rtl/>
        </w:rPr>
        <w:t>ה</w:t>
      </w:r>
      <w:r w:rsidR="00E56FD0">
        <w:rPr>
          <w:rFonts w:ascii="David" w:hAnsi="David" w:cs="David" w:hint="cs"/>
          <w:sz w:val="24"/>
          <w:szCs w:val="24"/>
          <w:rtl/>
        </w:rPr>
        <w:t>תיקון</w:t>
      </w:r>
      <w:r w:rsidR="009F6315">
        <w:rPr>
          <w:rFonts w:ascii="David" w:hAnsi="David" w:cs="David" w:hint="cs"/>
          <w:sz w:val="24"/>
          <w:szCs w:val="24"/>
          <w:rtl/>
        </w:rPr>
        <w:t xml:space="preserve"> </w:t>
      </w:r>
      <w:r w:rsidR="00E56FD0">
        <w:rPr>
          <w:rFonts w:ascii="David" w:hAnsi="David" w:cs="David" w:hint="cs"/>
          <w:sz w:val="24"/>
          <w:szCs w:val="24"/>
          <w:rtl/>
        </w:rPr>
        <w:t>לחוק לקדם</w:t>
      </w:r>
      <w:r w:rsidR="0041457F">
        <w:rPr>
          <w:rFonts w:ascii="David" w:hAnsi="David" w:cs="David" w:hint="cs"/>
          <w:sz w:val="24"/>
          <w:szCs w:val="24"/>
          <w:rtl/>
        </w:rPr>
        <w:t>.</w:t>
      </w:r>
      <w:r w:rsidR="001B5073">
        <w:rPr>
          <w:rStyle w:val="a5"/>
          <w:rFonts w:ascii="David" w:hAnsi="David" w:cs="David"/>
          <w:sz w:val="24"/>
          <w:szCs w:val="24"/>
          <w:rtl/>
        </w:rPr>
        <w:footnoteReference w:id="10"/>
      </w:r>
    </w:p>
    <w:p w14:paraId="64E1C06E" w14:textId="46A3942F" w:rsidR="00A500E8" w:rsidRPr="00711967" w:rsidRDefault="00A500E8" w:rsidP="00DE00AE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עם זאת, הכותבים שמים דגש על התאמת מודל התמיכה לאוכלוסיית הזקנים, </w:t>
      </w:r>
      <w:r w:rsidR="00905D48">
        <w:rPr>
          <w:rFonts w:ascii="David" w:hAnsi="David" w:cs="David" w:hint="cs"/>
          <w:sz w:val="24"/>
          <w:szCs w:val="24"/>
          <w:rtl/>
        </w:rPr>
        <w:t xml:space="preserve">להם </w:t>
      </w:r>
      <w:r>
        <w:rPr>
          <w:rFonts w:ascii="David" w:hAnsi="David" w:cs="David" w:hint="cs"/>
          <w:sz w:val="24"/>
          <w:szCs w:val="24"/>
          <w:rtl/>
        </w:rPr>
        <w:t>נוטים לייחס באופן די גורף חוסר יכולת וצורך במינוי אפוטרופוס בקלות יתרה.</w:t>
      </w:r>
      <w:r w:rsidR="00053C0B">
        <w:rPr>
          <w:rStyle w:val="a5"/>
          <w:rFonts w:ascii="David" w:hAnsi="David" w:cs="David"/>
          <w:sz w:val="24"/>
          <w:szCs w:val="24"/>
          <w:rtl/>
        </w:rPr>
        <w:footnoteReference w:id="11"/>
      </w:r>
      <w:r w:rsidR="00C63CF7">
        <w:rPr>
          <w:rFonts w:ascii="David" w:hAnsi="David" w:cs="David" w:hint="cs"/>
          <w:sz w:val="24"/>
          <w:szCs w:val="24"/>
          <w:rtl/>
        </w:rPr>
        <w:t xml:space="preserve"> מוצע </w:t>
      </w:r>
      <w:r w:rsidR="00F77F46">
        <w:rPr>
          <w:rFonts w:ascii="David" w:hAnsi="David" w:cs="David" w:hint="cs"/>
          <w:sz w:val="24"/>
          <w:szCs w:val="24"/>
          <w:rtl/>
        </w:rPr>
        <w:t xml:space="preserve">אף </w:t>
      </w:r>
      <w:r w:rsidR="00C63CF7">
        <w:rPr>
          <w:rFonts w:ascii="David" w:hAnsi="David" w:cs="David" w:hint="cs"/>
          <w:sz w:val="24"/>
          <w:szCs w:val="24"/>
          <w:rtl/>
        </w:rPr>
        <w:t>להחיל את</w:t>
      </w:r>
      <w:r w:rsidR="00F77F46">
        <w:rPr>
          <w:rFonts w:ascii="David" w:hAnsi="David" w:cs="David" w:hint="cs"/>
          <w:sz w:val="24"/>
          <w:szCs w:val="24"/>
          <w:rtl/>
        </w:rPr>
        <w:t xml:space="preserve"> עקרונות סעיף 12 לאמנה, ובכך בעצם את</w:t>
      </w:r>
      <w:r w:rsidR="00C63CF7">
        <w:rPr>
          <w:rFonts w:ascii="David" w:hAnsi="David" w:cs="David" w:hint="cs"/>
          <w:sz w:val="24"/>
          <w:szCs w:val="24"/>
          <w:rtl/>
        </w:rPr>
        <w:t xml:space="preserve"> </w:t>
      </w:r>
      <w:r w:rsidR="00F77F46">
        <w:rPr>
          <w:rFonts w:ascii="David" w:hAnsi="David" w:cs="David" w:hint="cs"/>
          <w:sz w:val="24"/>
          <w:szCs w:val="24"/>
          <w:rtl/>
        </w:rPr>
        <w:t>מנגנון קבלת ההחלטות</w:t>
      </w:r>
      <w:r w:rsidR="00C63CF7">
        <w:rPr>
          <w:rFonts w:ascii="David" w:hAnsi="David" w:cs="David" w:hint="cs"/>
          <w:sz w:val="24"/>
          <w:szCs w:val="24"/>
          <w:rtl/>
        </w:rPr>
        <w:t xml:space="preserve"> </w:t>
      </w:r>
      <w:r w:rsidR="00F77F46">
        <w:rPr>
          <w:rFonts w:ascii="David" w:hAnsi="David" w:cs="David" w:hint="cs"/>
          <w:sz w:val="24"/>
          <w:szCs w:val="24"/>
          <w:rtl/>
        </w:rPr>
        <w:t xml:space="preserve">שמיישם אותה, גם </w:t>
      </w:r>
      <w:r w:rsidR="00F839C2">
        <w:rPr>
          <w:rFonts w:ascii="David" w:hAnsi="David" w:cs="David" w:hint="cs"/>
          <w:sz w:val="24"/>
          <w:szCs w:val="24"/>
          <w:rtl/>
        </w:rPr>
        <w:t>למתקשים לאור</w:t>
      </w:r>
      <w:r w:rsidR="00C63CF7">
        <w:rPr>
          <w:rFonts w:ascii="David" w:hAnsi="David" w:cs="David" w:hint="cs"/>
          <w:sz w:val="24"/>
          <w:szCs w:val="24"/>
          <w:rtl/>
        </w:rPr>
        <w:t xml:space="preserve"> נסיבות חיים </w:t>
      </w:r>
      <w:r w:rsidR="00F839C2">
        <w:rPr>
          <w:rFonts w:ascii="David" w:hAnsi="David" w:cs="David" w:hint="cs"/>
          <w:sz w:val="24"/>
          <w:szCs w:val="24"/>
          <w:rtl/>
        </w:rPr>
        <w:t xml:space="preserve">קשות, כגון מורכבות משפחתית או בדידות - </w:t>
      </w:r>
      <w:r w:rsidR="00C63CF7">
        <w:rPr>
          <w:rFonts w:ascii="David" w:hAnsi="David" w:cs="David" w:hint="cs"/>
          <w:sz w:val="24"/>
          <w:szCs w:val="24"/>
          <w:rtl/>
        </w:rPr>
        <w:t xml:space="preserve">ולא רק בעיות רפואיות. </w:t>
      </w:r>
      <w:commentRangeStart w:id="1"/>
      <w:r w:rsidR="00105D21">
        <w:rPr>
          <w:rFonts w:ascii="David" w:hAnsi="David" w:cs="David" w:hint="cs"/>
          <w:sz w:val="24"/>
          <w:szCs w:val="24"/>
          <w:rtl/>
        </w:rPr>
        <w:t>בעיניי</w:t>
      </w:r>
      <w:commentRangeEnd w:id="1"/>
      <w:r w:rsidR="00EF004D">
        <w:rPr>
          <w:rStyle w:val="ab"/>
          <w:rtl/>
        </w:rPr>
        <w:commentReference w:id="1"/>
      </w:r>
      <w:r w:rsidR="00105D21">
        <w:rPr>
          <w:rFonts w:ascii="David" w:hAnsi="David" w:cs="David" w:hint="cs"/>
          <w:sz w:val="24"/>
          <w:szCs w:val="24"/>
          <w:rtl/>
        </w:rPr>
        <w:t xml:space="preserve">, נסיבות חיים מעין אלה לא בהכרח צריכות להיכלל </w:t>
      </w:r>
      <w:r w:rsidR="00F839C2">
        <w:rPr>
          <w:rFonts w:ascii="David" w:hAnsi="David" w:cs="David" w:hint="cs"/>
          <w:sz w:val="24"/>
          <w:szCs w:val="24"/>
          <w:rtl/>
        </w:rPr>
        <w:t>כמהוות סיבה</w:t>
      </w:r>
      <w:r w:rsidR="00105D21">
        <w:rPr>
          <w:rFonts w:ascii="David" w:hAnsi="David" w:cs="David" w:hint="cs"/>
          <w:sz w:val="24"/>
          <w:szCs w:val="24"/>
          <w:rtl/>
        </w:rPr>
        <w:t xml:space="preserve"> למינוי מסייע בקבלת החלטות. מצב כזה עלול להיות בעייתי, שכן בדידות לא תמיד תשפיע על אדם</w:t>
      </w:r>
      <w:r w:rsidR="00384496">
        <w:rPr>
          <w:rFonts w:ascii="David" w:hAnsi="David" w:cs="David" w:hint="cs"/>
          <w:sz w:val="24"/>
          <w:szCs w:val="24"/>
          <w:rtl/>
        </w:rPr>
        <w:t xml:space="preserve"> עד</w:t>
      </w:r>
      <w:r w:rsidR="00105D21">
        <w:rPr>
          <w:rFonts w:ascii="David" w:hAnsi="David" w:cs="David" w:hint="cs"/>
          <w:sz w:val="24"/>
          <w:szCs w:val="24"/>
          <w:rtl/>
        </w:rPr>
        <w:t xml:space="preserve"> לרמה שתערער את יכולתו או כושר השיפוט שלו</w:t>
      </w:r>
      <w:r w:rsidR="00384496">
        <w:rPr>
          <w:rFonts w:ascii="David" w:hAnsi="David" w:cs="David" w:hint="cs"/>
          <w:sz w:val="24"/>
          <w:szCs w:val="24"/>
          <w:rtl/>
        </w:rPr>
        <w:t>, לעומת מחלות כמו דמנציה בהן מוכחת השפעה כזו</w:t>
      </w:r>
      <w:r w:rsidR="00105D21">
        <w:rPr>
          <w:rFonts w:ascii="David" w:hAnsi="David" w:cs="David" w:hint="cs"/>
          <w:sz w:val="24"/>
          <w:szCs w:val="24"/>
          <w:rtl/>
        </w:rPr>
        <w:t xml:space="preserve">. גם צעירים יכולים להעיד על עצמם כבודדים, </w:t>
      </w:r>
      <w:r w:rsidR="00EE2796">
        <w:rPr>
          <w:rFonts w:ascii="David" w:hAnsi="David" w:cs="David" w:hint="cs"/>
          <w:sz w:val="24"/>
          <w:szCs w:val="24"/>
          <w:rtl/>
        </w:rPr>
        <w:t>והרי</w:t>
      </w:r>
      <w:r w:rsidR="00105D21">
        <w:rPr>
          <w:rFonts w:ascii="David" w:hAnsi="David" w:cs="David" w:hint="cs"/>
          <w:sz w:val="24"/>
          <w:szCs w:val="24"/>
          <w:rtl/>
        </w:rPr>
        <w:t xml:space="preserve"> </w:t>
      </w:r>
      <w:r w:rsidR="00EE2796">
        <w:rPr>
          <w:rFonts w:ascii="David" w:hAnsi="David" w:cs="David" w:hint="cs"/>
          <w:sz w:val="24"/>
          <w:szCs w:val="24"/>
          <w:rtl/>
        </w:rPr>
        <w:t>לא</w:t>
      </w:r>
      <w:r w:rsidR="00105D21">
        <w:rPr>
          <w:rFonts w:ascii="David" w:hAnsi="David" w:cs="David" w:hint="cs"/>
          <w:sz w:val="24"/>
          <w:szCs w:val="24"/>
          <w:rtl/>
        </w:rPr>
        <w:t xml:space="preserve"> נמנה </w:t>
      </w:r>
      <w:r w:rsidR="00EE2796">
        <w:rPr>
          <w:rFonts w:ascii="David" w:hAnsi="David" w:cs="David" w:hint="cs"/>
          <w:sz w:val="24"/>
          <w:szCs w:val="24"/>
          <w:rtl/>
        </w:rPr>
        <w:t xml:space="preserve">להם </w:t>
      </w:r>
      <w:r w:rsidR="00105D21">
        <w:rPr>
          <w:rFonts w:ascii="David" w:hAnsi="David" w:cs="David" w:hint="cs"/>
          <w:sz w:val="24"/>
          <w:szCs w:val="24"/>
          <w:rtl/>
        </w:rPr>
        <w:t>תומך החלטות</w:t>
      </w:r>
      <w:r w:rsidR="00EE2796">
        <w:rPr>
          <w:rFonts w:ascii="David" w:hAnsi="David" w:cs="David" w:hint="cs"/>
          <w:sz w:val="24"/>
          <w:szCs w:val="24"/>
          <w:rtl/>
        </w:rPr>
        <w:t xml:space="preserve"> באותה קלות לו רק יעידו על הקושי שזה גורם להם.</w:t>
      </w:r>
      <w:r w:rsidR="00105D21">
        <w:rPr>
          <w:rFonts w:ascii="David" w:hAnsi="David" w:cs="David" w:hint="cs"/>
          <w:sz w:val="24"/>
          <w:szCs w:val="24"/>
          <w:rtl/>
        </w:rPr>
        <w:t xml:space="preserve"> יש בכך אף חיזוק של הסטיגמה אותה הכותבים מנסים לבטל, אותה הם מכנים "התפיסה הגילנית" </w:t>
      </w:r>
      <w:r w:rsidR="00105D21">
        <w:rPr>
          <w:rFonts w:ascii="David" w:hAnsi="David" w:cs="David"/>
          <w:sz w:val="24"/>
          <w:szCs w:val="24"/>
          <w:rtl/>
        </w:rPr>
        <w:t>–</w:t>
      </w:r>
      <w:r w:rsidR="00105D21">
        <w:rPr>
          <w:rFonts w:ascii="David" w:hAnsi="David" w:cs="David" w:hint="cs"/>
          <w:sz w:val="24"/>
          <w:szCs w:val="24"/>
          <w:rtl/>
        </w:rPr>
        <w:t xml:space="preserve"> אשר מדברת על ייחוס חולשה ואי יכולת על סמך גילם המבוגר של הזקנים.</w:t>
      </w:r>
      <w:r w:rsidR="00EE2796">
        <w:rPr>
          <w:rStyle w:val="a5"/>
          <w:rFonts w:ascii="David" w:hAnsi="David" w:cs="David"/>
          <w:sz w:val="24"/>
          <w:szCs w:val="24"/>
          <w:rtl/>
        </w:rPr>
        <w:footnoteReference w:id="12"/>
      </w:r>
      <w:r w:rsidR="00105D21">
        <w:rPr>
          <w:rFonts w:ascii="David" w:hAnsi="David" w:cs="David" w:hint="cs"/>
          <w:sz w:val="24"/>
          <w:szCs w:val="24"/>
          <w:rtl/>
        </w:rPr>
        <w:t xml:space="preserve"> </w:t>
      </w:r>
      <w:r w:rsidR="00EE2796">
        <w:rPr>
          <w:rFonts w:ascii="David" w:hAnsi="David" w:cs="David" w:hint="cs"/>
          <w:sz w:val="24"/>
          <w:szCs w:val="24"/>
          <w:rtl/>
        </w:rPr>
        <w:t>יתרה מזאת</w:t>
      </w:r>
      <w:r w:rsidR="00105D21">
        <w:rPr>
          <w:rFonts w:ascii="David" w:hAnsi="David" w:cs="David" w:hint="cs"/>
          <w:sz w:val="24"/>
          <w:szCs w:val="24"/>
          <w:rtl/>
        </w:rPr>
        <w:t>, קשה יהיה לקבוע מהי רמת הבדידות הנדרשת לשם מינוי תומך, והאם בכלל ניתן לקבוע רמות למצב כזה</w:t>
      </w:r>
      <w:r w:rsidR="00EE2796">
        <w:rPr>
          <w:rFonts w:ascii="David" w:hAnsi="David" w:cs="David" w:hint="cs"/>
          <w:sz w:val="24"/>
          <w:szCs w:val="24"/>
          <w:rtl/>
        </w:rPr>
        <w:t xml:space="preserve"> והיכן היא מתחילה להשפיע על כושר השיפוט והצורך בסיוע לקבל החלטות</w:t>
      </w:r>
      <w:r w:rsidR="00105D21">
        <w:rPr>
          <w:rFonts w:ascii="David" w:hAnsi="David" w:cs="David" w:hint="cs"/>
          <w:sz w:val="24"/>
          <w:szCs w:val="24"/>
          <w:rtl/>
        </w:rPr>
        <w:t>.</w:t>
      </w:r>
      <w:r w:rsidR="00DA4844">
        <w:rPr>
          <w:rFonts w:ascii="David" w:hAnsi="David" w:cs="David" w:hint="cs"/>
          <w:sz w:val="24"/>
          <w:szCs w:val="24"/>
          <w:rtl/>
        </w:rPr>
        <w:t xml:space="preserve"> הכנסת קריטריונים כאלה יכולה להביא למצב של ערעור הגבול בין מי שבאמת צריך תומך החלטות לבין מי שלא</w:t>
      </w:r>
      <w:r w:rsidR="00EE2796">
        <w:rPr>
          <w:rFonts w:ascii="David" w:hAnsi="David" w:cs="David" w:hint="cs"/>
          <w:sz w:val="24"/>
          <w:szCs w:val="24"/>
          <w:rtl/>
        </w:rPr>
        <w:t>. בדידות היא אכן תופעה קשה ונפוצה בקרב זקנים, מה שעלול אף</w:t>
      </w:r>
      <w:r w:rsidR="00DA4844">
        <w:rPr>
          <w:rFonts w:ascii="David" w:hAnsi="David" w:cs="David" w:hint="cs"/>
          <w:sz w:val="24"/>
          <w:szCs w:val="24"/>
          <w:rtl/>
        </w:rPr>
        <w:t xml:space="preserve"> ליצור תופעה של </w:t>
      </w:r>
      <w:r w:rsidR="00EE2796">
        <w:rPr>
          <w:rFonts w:ascii="David" w:hAnsi="David" w:cs="David" w:hint="cs"/>
          <w:sz w:val="24"/>
          <w:szCs w:val="24"/>
          <w:rtl/>
        </w:rPr>
        <w:t>ניצול</w:t>
      </w:r>
      <w:r w:rsidR="00DA4844">
        <w:rPr>
          <w:rFonts w:ascii="David" w:hAnsi="David" w:cs="David" w:hint="cs"/>
          <w:sz w:val="24"/>
          <w:szCs w:val="24"/>
          <w:rtl/>
        </w:rPr>
        <w:t xml:space="preserve"> </w:t>
      </w:r>
      <w:r w:rsidR="00EE2796">
        <w:rPr>
          <w:rFonts w:ascii="David" w:hAnsi="David" w:cs="David" w:hint="cs"/>
          <w:sz w:val="24"/>
          <w:szCs w:val="24"/>
          <w:rtl/>
        </w:rPr>
        <w:t>המנגנון</w:t>
      </w:r>
      <w:r w:rsidR="00DA4844">
        <w:rPr>
          <w:rFonts w:ascii="David" w:hAnsi="David" w:cs="David" w:hint="cs"/>
          <w:sz w:val="24"/>
          <w:szCs w:val="24"/>
          <w:rtl/>
        </w:rPr>
        <w:t xml:space="preserve"> </w:t>
      </w:r>
      <w:r w:rsidR="00EE2796">
        <w:rPr>
          <w:rFonts w:ascii="David" w:hAnsi="David" w:cs="David" w:hint="cs"/>
          <w:sz w:val="24"/>
          <w:szCs w:val="24"/>
          <w:rtl/>
        </w:rPr>
        <w:t>והסיוע</w:t>
      </w:r>
      <w:r w:rsidR="00DA4844">
        <w:rPr>
          <w:rFonts w:ascii="David" w:hAnsi="David" w:cs="David" w:hint="cs"/>
          <w:sz w:val="24"/>
          <w:szCs w:val="24"/>
          <w:rtl/>
        </w:rPr>
        <w:t xml:space="preserve"> </w:t>
      </w:r>
      <w:r w:rsidR="00DA4844">
        <w:rPr>
          <w:rFonts w:ascii="David" w:hAnsi="David" w:cs="David" w:hint="cs"/>
          <w:sz w:val="24"/>
          <w:szCs w:val="24"/>
          <w:rtl/>
        </w:rPr>
        <w:lastRenderedPageBreak/>
        <w:t>שיוקצ</w:t>
      </w:r>
      <w:r w:rsidR="00EE2796">
        <w:rPr>
          <w:rFonts w:ascii="David" w:hAnsi="David" w:cs="David" w:hint="cs"/>
          <w:sz w:val="24"/>
          <w:szCs w:val="24"/>
          <w:rtl/>
        </w:rPr>
        <w:t xml:space="preserve">ה </w:t>
      </w:r>
      <w:r w:rsidR="00DA4844">
        <w:rPr>
          <w:rFonts w:ascii="David" w:hAnsi="David" w:cs="David" w:hint="cs"/>
          <w:sz w:val="24"/>
          <w:szCs w:val="24"/>
          <w:rtl/>
        </w:rPr>
        <w:t xml:space="preserve">להם </w:t>
      </w:r>
      <w:r w:rsidR="00EE2796">
        <w:rPr>
          <w:rFonts w:ascii="David" w:hAnsi="David" w:cs="David" w:hint="cs"/>
          <w:sz w:val="24"/>
          <w:szCs w:val="24"/>
          <w:rtl/>
        </w:rPr>
        <w:t>לצורך</w:t>
      </w:r>
      <w:r w:rsidR="00DA4844">
        <w:rPr>
          <w:rFonts w:ascii="David" w:hAnsi="David" w:cs="David" w:hint="cs"/>
          <w:sz w:val="24"/>
          <w:szCs w:val="24"/>
          <w:rtl/>
        </w:rPr>
        <w:t xml:space="preserve"> חברה</w:t>
      </w:r>
      <w:r w:rsidR="00EE2796">
        <w:rPr>
          <w:rFonts w:ascii="David" w:hAnsi="David" w:cs="David" w:hint="cs"/>
          <w:sz w:val="24"/>
          <w:szCs w:val="24"/>
          <w:rtl/>
        </w:rPr>
        <w:t xml:space="preserve"> או ייעוץ יומיומי שמקורו בהתלבטויות רגילות כפי שחווה כל אדם יום ביומו, ולא קושי </w:t>
      </w:r>
      <w:r w:rsidR="00685A36">
        <w:rPr>
          <w:rFonts w:ascii="David" w:hAnsi="David" w:cs="David" w:hint="cs"/>
          <w:sz w:val="24"/>
          <w:szCs w:val="24"/>
          <w:rtl/>
        </w:rPr>
        <w:t>קוגניטיב</w:t>
      </w:r>
      <w:r w:rsidR="00685A36">
        <w:rPr>
          <w:rFonts w:ascii="David" w:hAnsi="David" w:cs="David" w:hint="eastAsia"/>
          <w:sz w:val="24"/>
          <w:szCs w:val="24"/>
          <w:rtl/>
        </w:rPr>
        <w:t>י</w:t>
      </w:r>
      <w:r w:rsidR="00EE2796">
        <w:rPr>
          <w:rFonts w:ascii="David" w:hAnsi="David" w:cs="David" w:hint="cs"/>
          <w:sz w:val="24"/>
          <w:szCs w:val="24"/>
          <w:rtl/>
        </w:rPr>
        <w:t xml:space="preserve"> או </w:t>
      </w:r>
      <w:r w:rsidR="001E2628">
        <w:rPr>
          <w:rFonts w:ascii="David" w:hAnsi="David" w:cs="David" w:hint="cs"/>
          <w:sz w:val="24"/>
          <w:szCs w:val="24"/>
          <w:rtl/>
        </w:rPr>
        <w:t>תפקודי</w:t>
      </w:r>
      <w:r w:rsidR="00EE2796">
        <w:rPr>
          <w:rFonts w:ascii="David" w:hAnsi="David" w:cs="David" w:hint="cs"/>
          <w:sz w:val="24"/>
          <w:szCs w:val="24"/>
          <w:rtl/>
        </w:rPr>
        <w:t>.</w:t>
      </w:r>
    </w:p>
    <w:p w14:paraId="5D10B1A6" w14:textId="788CF426" w:rsidR="00A24D8A" w:rsidRDefault="00826BF2" w:rsidP="00DE00A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נוסף על כך, כאמור, הכותבים סוברים כי</w:t>
      </w:r>
      <w:r w:rsidR="00EE3AB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אין</w:t>
      </w:r>
      <w:r w:rsidR="00EE3AB2">
        <w:rPr>
          <w:rFonts w:ascii="David" w:hAnsi="David" w:cs="David" w:hint="cs"/>
          <w:sz w:val="24"/>
          <w:szCs w:val="24"/>
          <w:rtl/>
        </w:rPr>
        <w:t xml:space="preserve"> להפלות את הזקנים</w:t>
      </w:r>
      <w:r>
        <w:rPr>
          <w:rFonts w:ascii="David" w:hAnsi="David" w:cs="David" w:hint="cs"/>
          <w:sz w:val="24"/>
          <w:szCs w:val="24"/>
          <w:rtl/>
        </w:rPr>
        <w:t xml:space="preserve"> ולהסיק לגביהם מראש על מצבם ועל הצורך שלהם באפוטרופוס.</w:t>
      </w:r>
      <w:r w:rsidR="009F4CB9">
        <w:rPr>
          <w:rStyle w:val="a5"/>
          <w:rFonts w:ascii="David" w:hAnsi="David" w:cs="David"/>
          <w:sz w:val="24"/>
          <w:szCs w:val="24"/>
          <w:rtl/>
        </w:rPr>
        <w:footnoteReference w:id="13"/>
      </w:r>
      <w:r w:rsidR="00EE3AB2">
        <w:rPr>
          <w:rFonts w:ascii="David" w:hAnsi="David" w:cs="David" w:hint="cs"/>
          <w:sz w:val="24"/>
          <w:szCs w:val="24"/>
          <w:rtl/>
        </w:rPr>
        <w:t xml:space="preserve"> </w:t>
      </w:r>
      <w:r w:rsidR="00FC4B64">
        <w:rPr>
          <w:rFonts w:ascii="David" w:hAnsi="David" w:cs="David" w:hint="cs"/>
          <w:sz w:val="24"/>
          <w:szCs w:val="24"/>
          <w:rtl/>
        </w:rPr>
        <w:t>אך גם כאן אני מוצאת בעייתיות</w:t>
      </w:r>
      <w:r w:rsidR="00B90D04">
        <w:rPr>
          <w:rFonts w:ascii="David" w:hAnsi="David" w:cs="David" w:hint="cs"/>
          <w:sz w:val="24"/>
          <w:szCs w:val="24"/>
          <w:rtl/>
        </w:rPr>
        <w:t xml:space="preserve"> מסוימת</w:t>
      </w:r>
      <w:r w:rsidR="00FC4B64">
        <w:rPr>
          <w:rFonts w:ascii="David" w:hAnsi="David" w:cs="David" w:hint="cs"/>
          <w:sz w:val="24"/>
          <w:szCs w:val="24"/>
          <w:rtl/>
        </w:rPr>
        <w:t>. הכותבים מדגימים את דבריהם בעיקר</w:t>
      </w:r>
      <w:r w:rsidR="00EE3AB2">
        <w:rPr>
          <w:rFonts w:ascii="David" w:hAnsi="David" w:cs="David" w:hint="cs"/>
          <w:sz w:val="24"/>
          <w:szCs w:val="24"/>
          <w:rtl/>
        </w:rPr>
        <w:t xml:space="preserve"> </w:t>
      </w:r>
      <w:r w:rsidR="00FC4B64">
        <w:rPr>
          <w:rFonts w:ascii="David" w:hAnsi="David" w:cs="David" w:hint="cs"/>
          <w:sz w:val="24"/>
          <w:szCs w:val="24"/>
          <w:rtl/>
        </w:rPr>
        <w:t xml:space="preserve">על מחלות כגון דמנציה ואלצהיימר, הידועות </w:t>
      </w:r>
      <w:r w:rsidR="002729B9">
        <w:rPr>
          <w:rFonts w:ascii="David" w:hAnsi="David" w:cs="David" w:hint="cs"/>
          <w:sz w:val="24"/>
          <w:szCs w:val="24"/>
          <w:rtl/>
        </w:rPr>
        <w:t>כמחלות</w:t>
      </w:r>
      <w:r w:rsidR="00FC4B64">
        <w:rPr>
          <w:rFonts w:ascii="David" w:hAnsi="David" w:cs="David" w:hint="cs"/>
          <w:sz w:val="24"/>
          <w:szCs w:val="24"/>
          <w:rtl/>
        </w:rPr>
        <w:t xml:space="preserve"> שלא הולכות ומשתפרות אלא בדיוק להיפך. קשה יהיה למצוא את קו הגבול ורמת </w:t>
      </w:r>
      <w:r w:rsidR="00E3237F">
        <w:rPr>
          <w:rFonts w:ascii="David" w:hAnsi="David" w:cs="David" w:hint="cs"/>
          <w:sz w:val="24"/>
          <w:szCs w:val="24"/>
          <w:rtl/>
        </w:rPr>
        <w:t xml:space="preserve">התקדמות </w:t>
      </w:r>
      <w:r w:rsidR="00FC4B64">
        <w:rPr>
          <w:rFonts w:ascii="David" w:hAnsi="David" w:cs="David" w:hint="cs"/>
          <w:sz w:val="24"/>
          <w:szCs w:val="24"/>
          <w:rtl/>
        </w:rPr>
        <w:t>המחלה שבה נסכים להחליף את האפוטרופוס ב</w:t>
      </w:r>
      <w:r w:rsidR="00E3237F">
        <w:rPr>
          <w:rFonts w:ascii="David" w:hAnsi="David" w:cs="David" w:hint="cs"/>
          <w:sz w:val="24"/>
          <w:szCs w:val="24"/>
          <w:rtl/>
        </w:rPr>
        <w:t>מסייע בקבלת החלטות</w:t>
      </w:r>
      <w:ins w:id="2" w:author="Roni Rothler" w:date="2022-03-02T14:19:00Z">
        <w:r w:rsidR="00EF004D">
          <w:rPr>
            <w:rFonts w:ascii="David" w:hAnsi="David" w:cs="David" w:hint="cs"/>
            <w:sz w:val="24"/>
            <w:szCs w:val="24"/>
            <w:rtl/>
          </w:rPr>
          <w:t xml:space="preserve"> (להפך?)</w:t>
        </w:r>
      </w:ins>
      <w:r w:rsidR="00E3237F">
        <w:rPr>
          <w:rFonts w:ascii="David" w:hAnsi="David" w:cs="David" w:hint="cs"/>
          <w:sz w:val="24"/>
          <w:szCs w:val="24"/>
          <w:rtl/>
        </w:rPr>
        <w:t xml:space="preserve">, מתי </w:t>
      </w:r>
      <w:r w:rsidR="009F4CB9">
        <w:rPr>
          <w:rFonts w:ascii="David" w:hAnsi="David" w:cs="David" w:hint="cs"/>
          <w:sz w:val="24"/>
          <w:szCs w:val="24"/>
          <w:rtl/>
        </w:rPr>
        <w:t>נחליט ש</w:t>
      </w:r>
      <w:r w:rsidR="00E3237F">
        <w:rPr>
          <w:rFonts w:ascii="David" w:hAnsi="David" w:cs="David" w:hint="cs"/>
          <w:sz w:val="24"/>
          <w:szCs w:val="24"/>
          <w:rtl/>
        </w:rPr>
        <w:t>האדם עבר את הגבול הדק הזה ואינו יכול להחליט בעצמו עם סיוע.</w:t>
      </w:r>
      <w:r w:rsidR="00D0132B">
        <w:rPr>
          <w:rFonts w:ascii="David" w:hAnsi="David" w:cs="David" w:hint="cs"/>
          <w:sz w:val="24"/>
          <w:szCs w:val="24"/>
          <w:rtl/>
        </w:rPr>
        <w:t xml:space="preserve"> גם </w:t>
      </w:r>
      <w:del w:id="3" w:author="Roni Rothler" w:date="2022-03-02T14:19:00Z">
        <w:r w:rsidR="00D0132B" w:rsidDel="00EF004D">
          <w:rPr>
            <w:rFonts w:ascii="David" w:hAnsi="David" w:cs="David" w:hint="cs"/>
            <w:sz w:val="24"/>
            <w:szCs w:val="24"/>
            <w:rtl/>
          </w:rPr>
          <w:delText xml:space="preserve">יובל </w:delText>
        </w:r>
      </w:del>
      <w:ins w:id="4" w:author="Roni Rothler" w:date="2022-03-02T14:19:00Z">
        <w:r w:rsidR="00EF004D">
          <w:rPr>
            <w:rFonts w:ascii="David" w:hAnsi="David" w:cs="David" w:hint="cs"/>
            <w:sz w:val="24"/>
            <w:szCs w:val="24"/>
            <w:rtl/>
          </w:rPr>
          <w:t xml:space="preserve">יותם </w:t>
        </w:r>
      </w:ins>
      <w:r w:rsidR="00D0132B">
        <w:rPr>
          <w:rFonts w:ascii="David" w:hAnsi="David" w:cs="David" w:hint="cs"/>
          <w:sz w:val="24"/>
          <w:szCs w:val="24"/>
          <w:rtl/>
        </w:rPr>
        <w:t>טולוב וארלן ס. קנטר במאמרם מעלים שאלות דומות, כמו האם המנגנון יכול להתאים לבעלי מוגבלות שכלית עמוקה.</w:t>
      </w:r>
      <w:r w:rsidR="00D0132B">
        <w:rPr>
          <w:rStyle w:val="a5"/>
          <w:rFonts w:ascii="David" w:hAnsi="David" w:cs="David"/>
          <w:sz w:val="24"/>
          <w:szCs w:val="24"/>
          <w:rtl/>
        </w:rPr>
        <w:footnoteReference w:id="14"/>
      </w:r>
    </w:p>
    <w:p w14:paraId="0C5F7694" w14:textId="66AA57A8" w:rsidR="00EE3AB2" w:rsidRDefault="006B3A1F" w:rsidP="00DE00A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נוסף על אלה, במאמר מוצעים שני מודלים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מודל הסכמי ומודל בהסכמת בית המשפט.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15"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66CDB">
        <w:rPr>
          <w:rFonts w:ascii="David" w:hAnsi="David" w:cs="David" w:hint="cs"/>
          <w:sz w:val="24"/>
          <w:szCs w:val="24"/>
          <w:rtl/>
        </w:rPr>
        <w:t>הכותבים מציעים בין היתר</w:t>
      </w:r>
      <w:r w:rsidR="00395CB6">
        <w:rPr>
          <w:rFonts w:ascii="David" w:hAnsi="David" w:cs="David" w:hint="cs"/>
          <w:sz w:val="24"/>
          <w:szCs w:val="24"/>
          <w:rtl/>
        </w:rPr>
        <w:t xml:space="preserve"> כי אופן התמיכה והיקפה יגזרו לפי רצון האדם, ובאשר למסלול ההסכמי זהו הסדר בעייתי</w:t>
      </w:r>
      <w:r w:rsidR="00F66CDB">
        <w:rPr>
          <w:rFonts w:ascii="David" w:hAnsi="David" w:cs="David" w:hint="cs"/>
          <w:sz w:val="24"/>
          <w:szCs w:val="24"/>
          <w:rtl/>
        </w:rPr>
        <w:t xml:space="preserve"> - שכ</w:t>
      </w:r>
      <w:r w:rsidR="00395CB6">
        <w:rPr>
          <w:rFonts w:ascii="David" w:hAnsi="David" w:cs="David" w:hint="cs"/>
          <w:sz w:val="24"/>
          <w:szCs w:val="24"/>
          <w:rtl/>
        </w:rPr>
        <w:t xml:space="preserve">ן בנוכחות מחלות </w:t>
      </w:r>
      <w:r w:rsidR="00F66CDB">
        <w:rPr>
          <w:rFonts w:ascii="David" w:hAnsi="David" w:cs="David" w:hint="cs"/>
          <w:sz w:val="24"/>
          <w:szCs w:val="24"/>
          <w:rtl/>
        </w:rPr>
        <w:t>כאמור</w:t>
      </w:r>
      <w:r w:rsidR="00395CB6">
        <w:rPr>
          <w:rFonts w:ascii="David" w:hAnsi="David" w:cs="David" w:hint="cs"/>
          <w:sz w:val="24"/>
          <w:szCs w:val="24"/>
          <w:rtl/>
        </w:rPr>
        <w:t xml:space="preserve"> לא מן המופרך כי האדם עצמו לא יהיה צלול מספיק כדי לדעת היכן הוא יכול לקבל החלטה והיכן </w:t>
      </w:r>
      <w:commentRangeStart w:id="5"/>
      <w:r w:rsidR="00395CB6">
        <w:rPr>
          <w:rFonts w:ascii="David" w:hAnsi="David" w:cs="David" w:hint="cs"/>
          <w:sz w:val="24"/>
          <w:szCs w:val="24"/>
          <w:rtl/>
        </w:rPr>
        <w:t>לא</w:t>
      </w:r>
      <w:commentRangeEnd w:id="5"/>
      <w:r w:rsidR="00EF004D">
        <w:rPr>
          <w:rStyle w:val="ab"/>
          <w:rtl/>
        </w:rPr>
        <w:commentReference w:id="5"/>
      </w:r>
      <w:r w:rsidR="00395CB6">
        <w:rPr>
          <w:rFonts w:ascii="David" w:hAnsi="David" w:cs="David" w:hint="cs"/>
          <w:sz w:val="24"/>
          <w:szCs w:val="24"/>
          <w:rtl/>
        </w:rPr>
        <w:t>.</w:t>
      </w:r>
      <w:r w:rsidR="0033614F">
        <w:rPr>
          <w:rFonts w:ascii="David" w:hAnsi="David" w:cs="David" w:hint="cs"/>
          <w:sz w:val="24"/>
          <w:szCs w:val="24"/>
          <w:rtl/>
        </w:rPr>
        <w:t xml:space="preserve"> יתכן והוא צריך תמיכה ולא ידע לבקש אותה</w:t>
      </w:r>
      <w:r w:rsidR="000A7536">
        <w:rPr>
          <w:rFonts w:ascii="David" w:hAnsi="David" w:cs="David" w:hint="cs"/>
          <w:sz w:val="24"/>
          <w:szCs w:val="24"/>
          <w:rtl/>
        </w:rPr>
        <w:t>, או לחלופין</w:t>
      </w:r>
      <w:r w:rsidR="003A3FF5">
        <w:rPr>
          <w:rFonts w:ascii="David" w:hAnsi="David" w:cs="David" w:hint="cs"/>
          <w:sz w:val="24"/>
          <w:szCs w:val="24"/>
          <w:rtl/>
        </w:rPr>
        <w:t xml:space="preserve"> כאשר מדובר במודל בהסכמת בית המשפט -</w:t>
      </w:r>
      <w:r w:rsidR="000A7536">
        <w:rPr>
          <w:rFonts w:ascii="David" w:hAnsi="David" w:cs="David" w:hint="cs"/>
          <w:sz w:val="24"/>
          <w:szCs w:val="24"/>
          <w:rtl/>
        </w:rPr>
        <w:t xml:space="preserve"> לא יצטר</w:t>
      </w:r>
      <w:r w:rsidR="003A3FF5">
        <w:rPr>
          <w:rFonts w:ascii="David" w:hAnsi="David" w:cs="David" w:hint="cs"/>
          <w:sz w:val="24"/>
          <w:szCs w:val="24"/>
          <w:rtl/>
        </w:rPr>
        <w:t>כו תמיכה</w:t>
      </w:r>
      <w:r w:rsidR="000A7536">
        <w:rPr>
          <w:rFonts w:ascii="David" w:hAnsi="David" w:cs="David" w:hint="cs"/>
          <w:sz w:val="24"/>
          <w:szCs w:val="24"/>
          <w:rtl/>
        </w:rPr>
        <w:t xml:space="preserve"> אך בשל התקדמות מחלתו יסברו הגורמים בקהילה או אנשי המקצוע שכן.</w:t>
      </w:r>
    </w:p>
    <w:p w14:paraId="282752E0" w14:textId="6F2417BE" w:rsidR="00EE2881" w:rsidRDefault="00665A4C" w:rsidP="00DE00AE">
      <w:pPr>
        <w:spacing w:line="360" w:lineRule="auto"/>
        <w:jc w:val="both"/>
        <w:rPr>
          <w:ins w:id="6" w:author="Roni Rothler" w:date="2022-03-02T14:22:00Z"/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לסיום, </w:t>
      </w:r>
      <w:r w:rsidR="006B67B1">
        <w:rPr>
          <w:rFonts w:ascii="David" w:hAnsi="David" w:cs="David" w:hint="cs"/>
          <w:sz w:val="24"/>
          <w:szCs w:val="24"/>
          <w:rtl/>
        </w:rPr>
        <w:t xml:space="preserve">כפי שציינתי בנייר זה אני תומכת במנגנון הסיוע בקבלת החלטות וחושבת שהוא מקדם את התמיכה בזכויות והרצונות של האנשים הזקוקים לו, תוך שהוא מהווה חלופה רגישה ומתקדמת יותר לאפוטרופסות. </w:t>
      </w:r>
      <w:r>
        <w:rPr>
          <w:rFonts w:ascii="David" w:hAnsi="David" w:cs="David" w:hint="cs"/>
          <w:sz w:val="24"/>
          <w:szCs w:val="24"/>
          <w:rtl/>
        </w:rPr>
        <w:t xml:space="preserve">במאמר </w:t>
      </w:r>
      <w:r w:rsidR="006B67B1">
        <w:rPr>
          <w:rFonts w:ascii="David" w:hAnsi="David" w:cs="David" w:hint="cs"/>
          <w:sz w:val="24"/>
          <w:szCs w:val="24"/>
          <w:rtl/>
        </w:rPr>
        <w:t>הועלה הצורך בדבר</w:t>
      </w:r>
      <w:r>
        <w:rPr>
          <w:rFonts w:ascii="David" w:hAnsi="David" w:cs="David" w:hint="cs"/>
          <w:sz w:val="24"/>
          <w:szCs w:val="24"/>
          <w:rtl/>
        </w:rPr>
        <w:t xml:space="preserve"> אמנה נפרדת שתסדיר את זכויותיהם של קבוצת הזקנים באופן ייחודי. אני תומכת בהצעה זו</w:t>
      </w:r>
      <w:r w:rsidR="00EE3AB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וס</w:t>
      </w:r>
      <w:r w:rsidR="00624A6F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ורה כי היא </w:t>
      </w:r>
      <w:r w:rsidR="00EE3AB2">
        <w:rPr>
          <w:rFonts w:ascii="David" w:hAnsi="David" w:cs="David" w:hint="cs"/>
          <w:sz w:val="24"/>
          <w:szCs w:val="24"/>
          <w:rtl/>
        </w:rPr>
        <w:t>יכול</w:t>
      </w:r>
      <w:r>
        <w:rPr>
          <w:rFonts w:ascii="David" w:hAnsi="David" w:cs="David" w:hint="cs"/>
          <w:sz w:val="24"/>
          <w:szCs w:val="24"/>
          <w:rtl/>
        </w:rPr>
        <w:t>ה לסייע</w:t>
      </w:r>
      <w:r w:rsidR="00EE3AB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בפתרון</w:t>
      </w:r>
      <w:r w:rsidR="00EE3AB2">
        <w:rPr>
          <w:rFonts w:ascii="David" w:hAnsi="David" w:cs="David" w:hint="cs"/>
          <w:sz w:val="24"/>
          <w:szCs w:val="24"/>
          <w:rtl/>
        </w:rPr>
        <w:t xml:space="preserve"> הבעיות והקשיים </w:t>
      </w:r>
      <w:r>
        <w:rPr>
          <w:rFonts w:ascii="David" w:hAnsi="David" w:cs="David" w:hint="cs"/>
          <w:sz w:val="24"/>
          <w:szCs w:val="24"/>
          <w:rtl/>
        </w:rPr>
        <w:t xml:space="preserve">שהעליתי ורבים נוספים. כמו כן, </w:t>
      </w:r>
      <w:r w:rsidR="00551240">
        <w:rPr>
          <w:rFonts w:ascii="David" w:hAnsi="David" w:cs="David" w:hint="cs"/>
          <w:sz w:val="24"/>
          <w:szCs w:val="24"/>
          <w:rtl/>
        </w:rPr>
        <w:t>לעניות דעתי אין אף</w:t>
      </w:r>
      <w:r>
        <w:rPr>
          <w:rFonts w:ascii="David" w:hAnsi="David" w:cs="David" w:hint="cs"/>
          <w:sz w:val="24"/>
          <w:szCs w:val="24"/>
          <w:rtl/>
        </w:rPr>
        <w:t xml:space="preserve"> הכרח </w:t>
      </w:r>
      <w:r w:rsidR="00551240">
        <w:rPr>
          <w:rFonts w:ascii="David" w:hAnsi="David" w:cs="David" w:hint="cs"/>
          <w:sz w:val="24"/>
          <w:szCs w:val="24"/>
          <w:rtl/>
        </w:rPr>
        <w:t>שזו תהיה</w:t>
      </w:r>
      <w:r>
        <w:rPr>
          <w:rFonts w:ascii="David" w:hAnsi="David" w:cs="David" w:hint="cs"/>
          <w:sz w:val="24"/>
          <w:szCs w:val="24"/>
          <w:rtl/>
        </w:rPr>
        <w:t xml:space="preserve"> אמנה, אלא תקנות או </w:t>
      </w:r>
      <w:r w:rsidR="00551240">
        <w:rPr>
          <w:rFonts w:ascii="David" w:hAnsi="David" w:cs="David" w:hint="cs"/>
          <w:sz w:val="24"/>
          <w:szCs w:val="24"/>
          <w:rtl/>
        </w:rPr>
        <w:t>נהלים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51240">
        <w:rPr>
          <w:rFonts w:ascii="David" w:hAnsi="David" w:cs="David" w:hint="cs"/>
          <w:sz w:val="24"/>
          <w:szCs w:val="24"/>
          <w:rtl/>
        </w:rPr>
        <w:t xml:space="preserve">ממוקדים </w:t>
      </w:r>
      <w:r>
        <w:rPr>
          <w:rFonts w:ascii="David" w:hAnsi="David" w:cs="David" w:hint="cs"/>
          <w:sz w:val="24"/>
          <w:szCs w:val="24"/>
          <w:rtl/>
        </w:rPr>
        <w:t>ומצומצ</w:t>
      </w:r>
      <w:r w:rsidR="00551240">
        <w:rPr>
          <w:rFonts w:ascii="David" w:hAnsi="David" w:cs="David" w:hint="cs"/>
          <w:sz w:val="24"/>
          <w:szCs w:val="24"/>
          <w:rtl/>
        </w:rPr>
        <w:t>מי</w:t>
      </w:r>
      <w:r>
        <w:rPr>
          <w:rFonts w:ascii="David" w:hAnsi="David" w:cs="David" w:hint="cs"/>
          <w:sz w:val="24"/>
          <w:szCs w:val="24"/>
          <w:rtl/>
        </w:rPr>
        <w:t>ם יותר שיגדיר</w:t>
      </w:r>
      <w:r w:rsidR="0055124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את השימוש במנגנונים והכללים הקיימים תוך התאמה ספציפית יותר לאוכלוסיית הזקנים.</w:t>
      </w:r>
    </w:p>
    <w:p w14:paraId="56AFCC48" w14:textId="1D069F20" w:rsidR="00EF004D" w:rsidRDefault="00EF004D" w:rsidP="00DE00AE">
      <w:pPr>
        <w:spacing w:line="360" w:lineRule="auto"/>
        <w:jc w:val="both"/>
        <w:rPr>
          <w:ins w:id="7" w:author="Roni Rothler" w:date="2022-03-02T14:22:00Z"/>
          <w:rFonts w:ascii="David" w:hAnsi="David" w:cs="David"/>
          <w:sz w:val="24"/>
          <w:szCs w:val="24"/>
          <w:rtl/>
        </w:rPr>
      </w:pPr>
      <w:ins w:id="8" w:author="Roni Rothler" w:date="2022-03-02T14:22:00Z">
        <w:r>
          <w:rPr>
            <w:rFonts w:ascii="David" w:hAnsi="David" w:cs="David" w:hint="cs"/>
            <w:sz w:val="24"/>
            <w:szCs w:val="24"/>
            <w:rtl/>
          </w:rPr>
          <w:t xml:space="preserve">יישום יפה של חומרי הקריאה וחומרים </w:t>
        </w:r>
        <w:proofErr w:type="spellStart"/>
        <w:r>
          <w:rPr>
            <w:rFonts w:ascii="David" w:hAnsi="David" w:cs="David" w:hint="cs"/>
            <w:sz w:val="24"/>
            <w:szCs w:val="24"/>
            <w:rtl/>
          </w:rPr>
          <w:t>רלוונטים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 נוספים וכן הפעלת מחשבה מקורית</w:t>
        </w:r>
      </w:ins>
    </w:p>
    <w:p w14:paraId="22135044" w14:textId="6EA90139" w:rsidR="00EF004D" w:rsidRPr="00711967" w:rsidRDefault="00EF004D" w:rsidP="00DE00AE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ins w:id="9" w:author="Roni Rothler" w:date="2022-03-02T14:22:00Z">
        <w:r>
          <w:rPr>
            <w:rFonts w:ascii="David" w:hAnsi="David" w:cs="David" w:hint="cs"/>
            <w:sz w:val="24"/>
            <w:szCs w:val="24"/>
            <w:rtl/>
          </w:rPr>
          <w:t>ציון:</w:t>
        </w:r>
        <w:r>
          <w:rPr>
            <w:rFonts w:ascii="David" w:hAnsi="David" w:cs="David" w:hint="cs"/>
            <w:sz w:val="24"/>
            <w:szCs w:val="24"/>
          </w:rPr>
          <w:t xml:space="preserve"> </w:t>
        </w:r>
        <w:r>
          <w:rPr>
            <w:rFonts w:ascii="David" w:hAnsi="David" w:cs="David" w:hint="cs"/>
            <w:sz w:val="24"/>
            <w:szCs w:val="24"/>
            <w:rtl/>
          </w:rPr>
          <w:t>100</w:t>
        </w:r>
      </w:ins>
    </w:p>
    <w:sectPr w:rsidR="00EF004D" w:rsidRPr="00711967" w:rsidSect="00027416">
      <w:headerReference w:type="default" r:id="rId12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oni Rothler" w:date="2022-03-02T14:18:00Z" w:initials="רר">
    <w:p w14:paraId="06DB2260" w14:textId="67564B37" w:rsidR="00EF004D" w:rsidRDefault="00EF004D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נקודה טובה</w:t>
      </w:r>
    </w:p>
  </w:comment>
  <w:comment w:id="5" w:author="Roni Rothler" w:date="2022-03-02T14:21:00Z" w:initials="רר">
    <w:p w14:paraId="527F5A80" w14:textId="151559D6" w:rsidR="00EF004D" w:rsidRDefault="00EF004D">
      <w:pPr>
        <w:pStyle w:val="ac"/>
      </w:pPr>
      <w:r>
        <w:rPr>
          <w:rStyle w:val="ab"/>
        </w:rPr>
        <w:annotationRef/>
      </w:r>
      <w:r>
        <w:rPr>
          <w:rFonts w:hint="cs"/>
          <w:rtl/>
        </w:rPr>
        <w:t>זה יכול להיות נכון, אבל חשוב להבין שהסכמת האדם נחוצה גם במודל שעובר דרך בית המשפט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DB2260" w15:done="0"/>
  <w15:commentEx w15:paraId="527F5A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B2A" w16cex:dateUtc="2022-03-02T12:18:00Z"/>
  <w16cex:commentExtensible w16cex:durableId="25C9FBE0" w16cex:dateUtc="2022-03-02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DB2260" w16cid:durableId="25C9FB2A"/>
  <w16cid:commentId w16cid:paraId="527F5A80" w16cid:durableId="25C9FB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0736" w14:textId="77777777" w:rsidR="003962C9" w:rsidRDefault="003962C9" w:rsidP="00163AA8">
      <w:pPr>
        <w:spacing w:after="0" w:line="240" w:lineRule="auto"/>
      </w:pPr>
      <w:r>
        <w:separator/>
      </w:r>
    </w:p>
  </w:endnote>
  <w:endnote w:type="continuationSeparator" w:id="0">
    <w:p w14:paraId="43428E95" w14:textId="77777777" w:rsidR="003962C9" w:rsidRDefault="003962C9" w:rsidP="0016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1B9A" w14:textId="77777777" w:rsidR="003962C9" w:rsidRDefault="003962C9" w:rsidP="00163AA8">
      <w:pPr>
        <w:spacing w:after="0" w:line="240" w:lineRule="auto"/>
      </w:pPr>
      <w:r>
        <w:separator/>
      </w:r>
    </w:p>
  </w:footnote>
  <w:footnote w:type="continuationSeparator" w:id="0">
    <w:p w14:paraId="1580E7A1" w14:textId="77777777" w:rsidR="003962C9" w:rsidRDefault="003962C9" w:rsidP="00163AA8">
      <w:pPr>
        <w:spacing w:after="0" w:line="240" w:lineRule="auto"/>
      </w:pPr>
      <w:r>
        <w:continuationSeparator/>
      </w:r>
    </w:p>
  </w:footnote>
  <w:footnote w:id="1">
    <w:p w14:paraId="056E02B2" w14:textId="6C535D40" w:rsidR="00163AA8" w:rsidRPr="00B217FB" w:rsidRDefault="00163AA8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B84BA1" w:rsidRPr="00B217FB">
        <w:rPr>
          <w:rFonts w:ascii="David" w:hAnsi="David" w:cs="David"/>
          <w:rtl/>
        </w:rPr>
        <w:t xml:space="preserve">מיטל סגל-רייך ומיכאל (מיקי) שינדלר, "אפקט הפרפר: מפרקטיקה של אפוטרופסות בזיקנה אל קבלת החלטות נתמכת באמצעות עריכת דין לשינוי חברתי", </w:t>
      </w:r>
      <w:r w:rsidR="00B84BA1" w:rsidRPr="00556060">
        <w:rPr>
          <w:rFonts w:ascii="David" w:hAnsi="David" w:cs="David"/>
          <w:b/>
          <w:bCs/>
          <w:rtl/>
        </w:rPr>
        <w:t>מעשי משפט</w:t>
      </w:r>
      <w:r w:rsidR="00556060">
        <w:rPr>
          <w:rFonts w:ascii="David" w:hAnsi="David" w:cs="David" w:hint="cs"/>
          <w:rtl/>
        </w:rPr>
        <w:t xml:space="preserve"> </w:t>
      </w:r>
      <w:r w:rsidR="00B84BA1" w:rsidRPr="00CD574B">
        <w:rPr>
          <w:rFonts w:ascii="David" w:hAnsi="David" w:cs="David"/>
          <w:rtl/>
        </w:rPr>
        <w:t>ז</w:t>
      </w:r>
      <w:r w:rsidR="00B84BA1" w:rsidRPr="00B217FB">
        <w:rPr>
          <w:rFonts w:ascii="David" w:hAnsi="David" w:cs="David"/>
          <w:rtl/>
        </w:rPr>
        <w:t xml:space="preserve"> </w:t>
      </w:r>
      <w:r w:rsidR="005C7C52">
        <w:rPr>
          <w:rFonts w:ascii="David" w:hAnsi="David" w:cs="David" w:hint="cs"/>
          <w:rtl/>
        </w:rPr>
        <w:t>129 (</w:t>
      </w:r>
      <w:r w:rsidR="00B84BA1" w:rsidRPr="00B217FB">
        <w:rPr>
          <w:rFonts w:ascii="David" w:hAnsi="David" w:cs="David"/>
          <w:rtl/>
        </w:rPr>
        <w:t>2015</w:t>
      </w:r>
      <w:r w:rsidR="005C7C52">
        <w:rPr>
          <w:rFonts w:ascii="David" w:hAnsi="David" w:cs="David" w:hint="cs"/>
          <w:rtl/>
        </w:rPr>
        <w:t>)</w:t>
      </w:r>
      <w:r w:rsidR="00B84BA1" w:rsidRPr="00B217FB">
        <w:rPr>
          <w:rFonts w:ascii="David" w:hAnsi="David" w:cs="David"/>
          <w:rtl/>
        </w:rPr>
        <w:t>.</w:t>
      </w:r>
    </w:p>
  </w:footnote>
  <w:footnote w:id="2">
    <w:p w14:paraId="2F4FB1B7" w14:textId="26C6D99D" w:rsidR="00163AA8" w:rsidRPr="00B217FB" w:rsidRDefault="00163AA8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556060">
        <w:rPr>
          <w:rFonts w:ascii="David" w:hAnsi="David" w:cs="David" w:hint="cs"/>
          <w:rtl/>
        </w:rPr>
        <w:t>ס' 67ב ל</w:t>
      </w:r>
      <w:r w:rsidR="00B217FB" w:rsidRPr="00B217FB">
        <w:rPr>
          <w:rFonts w:ascii="David" w:hAnsi="David" w:cs="David"/>
          <w:rtl/>
        </w:rPr>
        <w:t>חוק הכשרות המשפטית והאפוטרופסות, תשכ"ב – 1962</w:t>
      </w:r>
      <w:r w:rsidR="00556060">
        <w:rPr>
          <w:rFonts w:ascii="David" w:hAnsi="David" w:cs="David" w:hint="cs"/>
          <w:rtl/>
        </w:rPr>
        <w:t>.</w:t>
      </w:r>
    </w:p>
  </w:footnote>
  <w:footnote w:id="3">
    <w:p w14:paraId="4E26A935" w14:textId="364F5FE7" w:rsidR="002219C3" w:rsidRPr="00B217FB" w:rsidRDefault="002219C3">
      <w:pPr>
        <w:pStyle w:val="a3"/>
        <w:rPr>
          <w:rFonts w:ascii="David" w:hAnsi="David" w:cs="David"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2C03E2" w:rsidRPr="002C03E2">
        <w:rPr>
          <w:rFonts w:ascii="David" w:hAnsi="David" w:cs="David"/>
          <w:rtl/>
        </w:rPr>
        <w:t xml:space="preserve">סעיף 12 </w:t>
      </w:r>
      <w:r w:rsidR="00B16C22">
        <w:rPr>
          <w:rFonts w:ascii="David" w:hAnsi="David" w:cs="David" w:hint="cs"/>
          <w:rtl/>
        </w:rPr>
        <w:t>ל</w:t>
      </w:r>
      <w:r w:rsidR="002C03E2" w:rsidRPr="002C03E2">
        <w:rPr>
          <w:rFonts w:ascii="David" w:hAnsi="David" w:cs="David"/>
          <w:rtl/>
        </w:rPr>
        <w:t>אמנה הבינלאומית בדבר זכויותיהם של אנשים עם מוגבלויות</w:t>
      </w:r>
      <w:r w:rsidR="00B16C22">
        <w:rPr>
          <w:rFonts w:ascii="David" w:hAnsi="David" w:cs="David" w:hint="cs"/>
          <w:rtl/>
        </w:rPr>
        <w:t>, כ"א 63, 1</w:t>
      </w:r>
      <w:r w:rsidR="006E47B5">
        <w:rPr>
          <w:rFonts w:ascii="David" w:hAnsi="David" w:cs="David" w:hint="cs"/>
          <w:rtl/>
        </w:rPr>
        <w:t>, 13 (נחתמה ב-</w:t>
      </w:r>
      <w:r w:rsidR="002C03E2" w:rsidRPr="002C03E2">
        <w:rPr>
          <w:rFonts w:ascii="David" w:hAnsi="David" w:cs="David"/>
          <w:rtl/>
        </w:rPr>
        <w:t>2006</w:t>
      </w:r>
      <w:r w:rsidR="006E47B5">
        <w:rPr>
          <w:rFonts w:ascii="David" w:hAnsi="David" w:cs="David" w:hint="cs"/>
          <w:rtl/>
        </w:rPr>
        <w:t>)</w:t>
      </w:r>
      <w:r w:rsidR="00303A3E">
        <w:rPr>
          <w:rFonts w:ascii="David" w:hAnsi="David" w:cs="David" w:hint="cs"/>
          <w:rtl/>
        </w:rPr>
        <w:t xml:space="preserve"> (להלן: </w:t>
      </w:r>
      <w:r w:rsidR="00303A3E" w:rsidRPr="00303A3E">
        <w:rPr>
          <w:rFonts w:ascii="David" w:hAnsi="David" w:cs="David" w:hint="cs"/>
          <w:b/>
          <w:bCs/>
          <w:rtl/>
        </w:rPr>
        <w:t>האמנה</w:t>
      </w:r>
      <w:r w:rsidR="00303A3E">
        <w:rPr>
          <w:rFonts w:ascii="David" w:hAnsi="David" w:cs="David" w:hint="cs"/>
          <w:rtl/>
        </w:rPr>
        <w:t>).</w:t>
      </w:r>
    </w:p>
  </w:footnote>
  <w:footnote w:id="4">
    <w:p w14:paraId="47C2E34B" w14:textId="77777777" w:rsidR="002C03E2" w:rsidRDefault="002219C3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נכון לשנת 2014.</w:t>
      </w:r>
    </w:p>
    <w:p w14:paraId="470EE4E8" w14:textId="0873CE0D" w:rsidR="002219C3" w:rsidRPr="00B217FB" w:rsidRDefault="002C03E2">
      <w:pPr>
        <w:pStyle w:val="a3"/>
        <w:rPr>
          <w:rFonts w:ascii="David" w:hAnsi="David" w:cs="David"/>
          <w:rtl/>
        </w:rPr>
      </w:pPr>
      <w:r w:rsidRPr="002C03E2">
        <w:rPr>
          <w:rFonts w:ascii="David" w:hAnsi="David" w:cs="David"/>
          <w:rtl/>
        </w:rPr>
        <w:t xml:space="preserve">יותם טולוב וארלן ס. קנטר "של מי החיים שלי? המאבק להשבת האוטונומיה והכשרות המשפטית לאנשים עם מוגבלויות" </w:t>
      </w:r>
      <w:r w:rsidRPr="00CD574B">
        <w:rPr>
          <w:rFonts w:ascii="David" w:hAnsi="David" w:cs="David"/>
          <w:b/>
          <w:bCs/>
          <w:rtl/>
        </w:rPr>
        <w:t>מעשי משפט</w:t>
      </w:r>
      <w:r w:rsidRPr="002C03E2">
        <w:rPr>
          <w:rFonts w:ascii="David" w:hAnsi="David" w:cs="David"/>
          <w:rtl/>
        </w:rPr>
        <w:t xml:space="preserve"> ו </w:t>
      </w:r>
      <w:r w:rsidR="0018349C">
        <w:rPr>
          <w:rFonts w:ascii="David" w:hAnsi="David" w:cs="David" w:hint="cs"/>
          <w:rtl/>
        </w:rPr>
        <w:t xml:space="preserve">45, 49 </w:t>
      </w:r>
      <w:r w:rsidRPr="002C03E2">
        <w:rPr>
          <w:rFonts w:ascii="David" w:hAnsi="David" w:cs="David"/>
          <w:rtl/>
        </w:rPr>
        <w:t>(2014)</w:t>
      </w:r>
      <w:r w:rsidR="0018349C">
        <w:rPr>
          <w:rFonts w:ascii="David" w:hAnsi="David" w:cs="David" w:hint="cs"/>
          <w:rtl/>
        </w:rPr>
        <w:t>.</w:t>
      </w:r>
    </w:p>
  </w:footnote>
  <w:footnote w:id="5">
    <w:p w14:paraId="2EF62512" w14:textId="25F9C4CF" w:rsidR="008519D7" w:rsidRPr="00B217FB" w:rsidRDefault="008519D7">
      <w:pPr>
        <w:pStyle w:val="a3"/>
        <w:rPr>
          <w:rFonts w:ascii="David" w:hAnsi="David" w:cs="David"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2C03E2" w:rsidRPr="002C03E2">
        <w:rPr>
          <w:rFonts w:ascii="David" w:hAnsi="David" w:cs="David"/>
          <w:rtl/>
        </w:rPr>
        <w:t>הילה רימון גרינשפן, מריאלה יאבו, רינת נמר פורסטנבר ודורי ריבקין, קבלת החלטות נתמכת: היבטים יישומיים, הגנות ופיקוח ותמיכה מיטבית – סקירה בין-לאומית, מכון ברוקדייל</w:t>
      </w:r>
      <w:r w:rsidR="009A2442">
        <w:rPr>
          <w:rFonts w:ascii="David" w:hAnsi="David" w:cs="David" w:hint="cs"/>
          <w:rtl/>
        </w:rPr>
        <w:t>, עמ' 5</w:t>
      </w:r>
      <w:r w:rsidR="002C03E2" w:rsidRPr="002C03E2">
        <w:rPr>
          <w:rFonts w:ascii="David" w:hAnsi="David" w:cs="David"/>
          <w:rtl/>
        </w:rPr>
        <w:t xml:space="preserve"> (2020).</w:t>
      </w:r>
    </w:p>
  </w:footnote>
  <w:footnote w:id="6">
    <w:p w14:paraId="39E93DC7" w14:textId="13EEC651" w:rsidR="005939E0" w:rsidRPr="00B217FB" w:rsidRDefault="005939E0">
      <w:pPr>
        <w:pStyle w:val="a3"/>
        <w:rPr>
          <w:rFonts w:ascii="David" w:hAnsi="David" w:cs="David"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2C03E2" w:rsidRPr="002C03E2">
        <w:rPr>
          <w:rFonts w:ascii="David" w:hAnsi="David" w:cs="David"/>
          <w:rtl/>
        </w:rPr>
        <w:t>נוהל בעניין מינוי תומך החלטות על ידי בית המשפט</w:t>
      </w:r>
      <w:r w:rsidR="0036514A">
        <w:rPr>
          <w:rFonts w:ascii="David" w:hAnsi="David" w:cs="David" w:hint="cs"/>
          <w:rtl/>
        </w:rPr>
        <w:t xml:space="preserve"> (26.06.2018)</w:t>
      </w:r>
      <w:r w:rsidR="002C03E2" w:rsidRPr="002C03E2">
        <w:rPr>
          <w:rFonts w:ascii="David" w:hAnsi="David" w:cs="David"/>
          <w:rtl/>
        </w:rPr>
        <w:t>.</w:t>
      </w:r>
    </w:p>
  </w:footnote>
  <w:footnote w:id="7">
    <w:p w14:paraId="16CC56EB" w14:textId="5BF38DA0" w:rsidR="00C15E8C" w:rsidRPr="00B217FB" w:rsidRDefault="00C15E8C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BE5EDC">
        <w:rPr>
          <w:rFonts w:ascii="David" w:hAnsi="David" w:cs="David" w:hint="cs"/>
          <w:rtl/>
        </w:rPr>
        <w:t>"</w:t>
      </w:r>
      <w:r w:rsidR="00B84BA1" w:rsidRPr="00B217FB">
        <w:rPr>
          <w:rFonts w:ascii="David" w:hAnsi="David" w:cs="David"/>
          <w:rtl/>
        </w:rPr>
        <w:t>אפקט הפרפר</w:t>
      </w:r>
      <w:r w:rsidR="00BE5EDC">
        <w:rPr>
          <w:rFonts w:ascii="David" w:hAnsi="David" w:cs="David" w:hint="cs"/>
          <w:rtl/>
        </w:rPr>
        <w:t>", לעיל ה"ש 1,</w:t>
      </w:r>
      <w:r w:rsidR="00B84BA1" w:rsidRPr="00B217FB">
        <w:rPr>
          <w:rFonts w:ascii="David" w:hAnsi="David" w:cs="David"/>
          <w:rtl/>
        </w:rPr>
        <w:t xml:space="preserve"> </w:t>
      </w:r>
      <w:r w:rsidR="00BE5EDC">
        <w:rPr>
          <w:rFonts w:ascii="David" w:hAnsi="David" w:cs="David" w:hint="cs"/>
          <w:rtl/>
        </w:rPr>
        <w:t>ב</w:t>
      </w:r>
      <w:r w:rsidR="00B84BA1" w:rsidRPr="00B217FB">
        <w:rPr>
          <w:rFonts w:ascii="David" w:hAnsi="David" w:cs="David"/>
          <w:rtl/>
        </w:rPr>
        <w:t>עמ' 137-139</w:t>
      </w:r>
      <w:r w:rsidR="00BE5EDC">
        <w:rPr>
          <w:rFonts w:ascii="David" w:hAnsi="David" w:cs="David" w:hint="cs"/>
          <w:rtl/>
        </w:rPr>
        <w:t>.</w:t>
      </w:r>
    </w:p>
  </w:footnote>
  <w:footnote w:id="8">
    <w:p w14:paraId="550B3BF5" w14:textId="0AF231BF" w:rsidR="00EE2881" w:rsidRPr="00B217FB" w:rsidRDefault="00EE2881" w:rsidP="00EE2881">
      <w:pPr>
        <w:pStyle w:val="a3"/>
        <w:rPr>
          <w:rFonts w:ascii="David" w:hAnsi="David" w:cs="David"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ס' 12</w:t>
      </w:r>
      <w:r w:rsidR="00303A3E">
        <w:rPr>
          <w:rFonts w:ascii="David" w:hAnsi="David" w:cs="David" w:hint="cs"/>
          <w:rtl/>
        </w:rPr>
        <w:t>(</w:t>
      </w:r>
      <w:r w:rsidRPr="00B217FB">
        <w:rPr>
          <w:rFonts w:ascii="David" w:hAnsi="David" w:cs="David"/>
          <w:rtl/>
        </w:rPr>
        <w:t>3</w:t>
      </w:r>
      <w:r w:rsidR="00303A3E">
        <w:rPr>
          <w:rFonts w:ascii="David" w:hAnsi="David" w:cs="David" w:hint="cs"/>
          <w:rtl/>
        </w:rPr>
        <w:t>)</w:t>
      </w:r>
      <w:r w:rsidRPr="00B217FB">
        <w:rPr>
          <w:rFonts w:ascii="David" w:hAnsi="David" w:cs="David"/>
          <w:rtl/>
        </w:rPr>
        <w:t xml:space="preserve"> לאמנה</w:t>
      </w:r>
      <w:r w:rsidR="00303A3E">
        <w:rPr>
          <w:rFonts w:ascii="David" w:hAnsi="David" w:cs="David" w:hint="cs"/>
          <w:rtl/>
        </w:rPr>
        <w:t>.</w:t>
      </w:r>
    </w:p>
  </w:footnote>
  <w:footnote w:id="9">
    <w:p w14:paraId="2B0805D7" w14:textId="01B7E2D4" w:rsidR="00EE2881" w:rsidRPr="00B217FB" w:rsidRDefault="00EE2881" w:rsidP="00EE2881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ס' 12</w:t>
      </w:r>
      <w:r w:rsidR="00303A3E">
        <w:rPr>
          <w:rFonts w:ascii="David" w:hAnsi="David" w:cs="David" w:hint="cs"/>
          <w:rtl/>
        </w:rPr>
        <w:t xml:space="preserve">(4) </w:t>
      </w:r>
      <w:r w:rsidRPr="00B217FB">
        <w:rPr>
          <w:rFonts w:ascii="David" w:hAnsi="David" w:cs="David"/>
          <w:rtl/>
        </w:rPr>
        <w:t>לאמנה</w:t>
      </w:r>
      <w:r w:rsidR="00303A3E">
        <w:rPr>
          <w:rFonts w:ascii="David" w:hAnsi="David" w:cs="David" w:hint="cs"/>
          <w:rtl/>
        </w:rPr>
        <w:t>.</w:t>
      </w:r>
    </w:p>
  </w:footnote>
  <w:footnote w:id="10">
    <w:p w14:paraId="79199FA1" w14:textId="61D889E1" w:rsidR="001B5073" w:rsidRPr="00B217FB" w:rsidRDefault="001B5073" w:rsidP="001B5073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BE5EDC">
        <w:rPr>
          <w:rFonts w:ascii="David" w:hAnsi="David" w:cs="David" w:hint="cs"/>
          <w:rtl/>
        </w:rPr>
        <w:t>"</w:t>
      </w:r>
      <w:r w:rsidRPr="00B217FB">
        <w:rPr>
          <w:rFonts w:ascii="David" w:hAnsi="David" w:cs="David"/>
          <w:rtl/>
        </w:rPr>
        <w:t>קבלת החלטות נתמכת</w:t>
      </w:r>
      <w:r w:rsidR="00BE5EDC">
        <w:rPr>
          <w:rFonts w:ascii="David" w:hAnsi="David" w:cs="David" w:hint="cs"/>
          <w:rtl/>
        </w:rPr>
        <w:t>", לעיל</w:t>
      </w:r>
      <w:r w:rsidR="00910D75">
        <w:rPr>
          <w:rFonts w:ascii="David" w:hAnsi="David" w:cs="David" w:hint="cs"/>
          <w:rtl/>
        </w:rPr>
        <w:t xml:space="preserve"> ה"ש 5</w:t>
      </w:r>
      <w:r w:rsidR="00BE5EDC">
        <w:rPr>
          <w:rFonts w:ascii="David" w:hAnsi="David" w:cs="David" w:hint="cs"/>
          <w:rtl/>
        </w:rPr>
        <w:t>, ב</w:t>
      </w:r>
      <w:r w:rsidRPr="00B217FB">
        <w:rPr>
          <w:rFonts w:ascii="David" w:hAnsi="David" w:cs="David"/>
          <w:rtl/>
        </w:rPr>
        <w:t>עמ' 4</w:t>
      </w:r>
      <w:r w:rsidR="00E56FD0" w:rsidRPr="00B217FB">
        <w:rPr>
          <w:rFonts w:ascii="David" w:hAnsi="David" w:cs="David"/>
          <w:rtl/>
        </w:rPr>
        <w:t>, 6</w:t>
      </w:r>
      <w:r w:rsidR="00BE5EDC">
        <w:rPr>
          <w:rFonts w:ascii="David" w:hAnsi="David" w:cs="David" w:hint="cs"/>
          <w:rtl/>
        </w:rPr>
        <w:t>.</w:t>
      </w:r>
    </w:p>
  </w:footnote>
  <w:footnote w:id="11">
    <w:p w14:paraId="5C398892" w14:textId="63C34385" w:rsidR="00053C0B" w:rsidRPr="00B217FB" w:rsidRDefault="00053C0B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BE5EDC">
        <w:rPr>
          <w:rFonts w:ascii="David" w:hAnsi="David" w:cs="David" w:hint="cs"/>
          <w:rtl/>
        </w:rPr>
        <w:t>"</w:t>
      </w:r>
      <w:r w:rsidRPr="00B217FB">
        <w:rPr>
          <w:rFonts w:ascii="David" w:hAnsi="David" w:cs="David"/>
          <w:rtl/>
        </w:rPr>
        <w:t>אפקט הפרפר</w:t>
      </w:r>
      <w:r w:rsidR="00BE5EDC">
        <w:rPr>
          <w:rFonts w:ascii="David" w:hAnsi="David" w:cs="David" w:hint="cs"/>
          <w:rtl/>
        </w:rPr>
        <w:t>", לעיל ה"ש 1,</w:t>
      </w:r>
      <w:r w:rsidRPr="00B217FB">
        <w:rPr>
          <w:rFonts w:ascii="David" w:hAnsi="David" w:cs="David"/>
          <w:rtl/>
        </w:rPr>
        <w:t xml:space="preserve"> </w:t>
      </w:r>
      <w:r w:rsidR="00BE5EDC">
        <w:rPr>
          <w:rFonts w:ascii="David" w:hAnsi="David" w:cs="David" w:hint="cs"/>
          <w:rtl/>
        </w:rPr>
        <w:t>ב</w:t>
      </w:r>
      <w:r w:rsidRPr="00B217FB">
        <w:rPr>
          <w:rFonts w:ascii="David" w:hAnsi="David" w:cs="David"/>
          <w:rtl/>
        </w:rPr>
        <w:t>עמ' 132</w:t>
      </w:r>
      <w:r w:rsidR="00BE5EDC">
        <w:rPr>
          <w:rFonts w:ascii="David" w:hAnsi="David" w:cs="David" w:hint="cs"/>
          <w:rtl/>
        </w:rPr>
        <w:t>.</w:t>
      </w:r>
    </w:p>
  </w:footnote>
  <w:footnote w:id="12">
    <w:p w14:paraId="3780333A" w14:textId="719B0200" w:rsidR="00EE2796" w:rsidRPr="00B217FB" w:rsidRDefault="00EE2796">
      <w:pPr>
        <w:pStyle w:val="a3"/>
        <w:rPr>
          <w:rFonts w:ascii="David" w:hAnsi="David" w:cs="David"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שם</w:t>
      </w:r>
      <w:r w:rsidR="00910D75">
        <w:rPr>
          <w:rFonts w:ascii="David" w:hAnsi="David" w:cs="David" w:hint="cs"/>
          <w:rtl/>
        </w:rPr>
        <w:t>.</w:t>
      </w:r>
    </w:p>
  </w:footnote>
  <w:footnote w:id="13">
    <w:p w14:paraId="418E747C" w14:textId="5502370E" w:rsidR="009F4CB9" w:rsidRPr="00B217FB" w:rsidRDefault="009F4CB9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שם</w:t>
      </w:r>
      <w:r w:rsidR="00BE5EDC">
        <w:rPr>
          <w:rFonts w:ascii="David" w:hAnsi="David" w:cs="David" w:hint="cs"/>
          <w:rtl/>
        </w:rPr>
        <w:t>.</w:t>
      </w:r>
    </w:p>
  </w:footnote>
  <w:footnote w:id="14">
    <w:p w14:paraId="6B490E9C" w14:textId="698C810E" w:rsidR="00D0132B" w:rsidRPr="00B217FB" w:rsidRDefault="00D0132B">
      <w:pPr>
        <w:pStyle w:val="a3"/>
        <w:rPr>
          <w:rFonts w:ascii="David" w:hAnsi="David" w:cs="David"/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BE5EDC">
        <w:rPr>
          <w:rFonts w:ascii="David" w:hAnsi="David" w:cs="David" w:hint="cs"/>
          <w:rtl/>
        </w:rPr>
        <w:t>"</w:t>
      </w:r>
      <w:r w:rsidRPr="00B217FB">
        <w:rPr>
          <w:rFonts w:ascii="David" w:hAnsi="David" w:cs="David"/>
          <w:rtl/>
        </w:rPr>
        <w:t>של מי החיים שלי</w:t>
      </w:r>
      <w:r w:rsidR="00BE5EDC">
        <w:rPr>
          <w:rFonts w:ascii="David" w:hAnsi="David" w:cs="David" w:hint="cs"/>
          <w:rtl/>
        </w:rPr>
        <w:t>", לעיל</w:t>
      </w:r>
      <w:r w:rsidR="002C03E2">
        <w:rPr>
          <w:rFonts w:ascii="David" w:hAnsi="David" w:cs="David" w:hint="cs"/>
          <w:rtl/>
        </w:rPr>
        <w:t xml:space="preserve"> ה"ש 4</w:t>
      </w:r>
      <w:r w:rsidR="00BE5EDC">
        <w:rPr>
          <w:rFonts w:ascii="David" w:hAnsi="David" w:cs="David" w:hint="cs"/>
          <w:rtl/>
        </w:rPr>
        <w:t>, ב</w:t>
      </w:r>
      <w:r w:rsidR="00E47B01" w:rsidRPr="00B217FB">
        <w:rPr>
          <w:rFonts w:ascii="David" w:hAnsi="David" w:cs="David"/>
          <w:rtl/>
        </w:rPr>
        <w:t>עמ' 57</w:t>
      </w:r>
      <w:r w:rsidR="00BE5EDC">
        <w:rPr>
          <w:rFonts w:ascii="David" w:hAnsi="David" w:cs="David" w:hint="cs"/>
          <w:rtl/>
        </w:rPr>
        <w:t>.</w:t>
      </w:r>
    </w:p>
  </w:footnote>
  <w:footnote w:id="15">
    <w:p w14:paraId="395E9D22" w14:textId="2BF3861E" w:rsidR="006B3A1F" w:rsidRDefault="006B3A1F">
      <w:pPr>
        <w:pStyle w:val="a3"/>
        <w:rPr>
          <w:rtl/>
        </w:rPr>
      </w:pPr>
      <w:r w:rsidRPr="00B217FB">
        <w:rPr>
          <w:rStyle w:val="a5"/>
          <w:rFonts w:ascii="David" w:hAnsi="David" w:cs="David"/>
        </w:rPr>
        <w:footnoteRef/>
      </w:r>
      <w:r w:rsidRPr="00B217FB">
        <w:rPr>
          <w:rFonts w:ascii="David" w:hAnsi="David" w:cs="David"/>
          <w:rtl/>
        </w:rPr>
        <w:t xml:space="preserve"> </w:t>
      </w:r>
      <w:r w:rsidR="00BE5EDC">
        <w:rPr>
          <w:rFonts w:ascii="David" w:hAnsi="David" w:cs="David" w:hint="cs"/>
          <w:rtl/>
        </w:rPr>
        <w:t>"</w:t>
      </w:r>
      <w:r w:rsidRPr="00B217FB">
        <w:rPr>
          <w:rFonts w:ascii="David" w:hAnsi="David" w:cs="David"/>
          <w:rtl/>
        </w:rPr>
        <w:t>אפקט הפרפר</w:t>
      </w:r>
      <w:r w:rsidR="00BE5EDC">
        <w:rPr>
          <w:rFonts w:ascii="David" w:hAnsi="David" w:cs="David" w:hint="cs"/>
          <w:rtl/>
        </w:rPr>
        <w:t>", לעיל</w:t>
      </w:r>
      <w:r w:rsidR="002C03E2">
        <w:rPr>
          <w:rFonts w:ascii="David" w:hAnsi="David" w:cs="David" w:hint="cs"/>
          <w:rtl/>
        </w:rPr>
        <w:t xml:space="preserve"> ה"ש 1</w:t>
      </w:r>
      <w:r w:rsidR="00BE5EDC">
        <w:rPr>
          <w:rFonts w:ascii="David" w:hAnsi="David" w:cs="David" w:hint="cs"/>
          <w:rtl/>
        </w:rPr>
        <w:t>, בע</w:t>
      </w:r>
      <w:r w:rsidRPr="00B217FB">
        <w:rPr>
          <w:rFonts w:ascii="David" w:hAnsi="David" w:cs="David"/>
          <w:rtl/>
        </w:rPr>
        <w:t>מ' 136-139</w:t>
      </w:r>
      <w:r w:rsidR="00BE5EDC">
        <w:rPr>
          <w:rFonts w:ascii="David" w:hAnsi="David" w:cs="David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33EE" w14:textId="27BD7479" w:rsidR="00665A4C" w:rsidRPr="002643C0" w:rsidRDefault="002643C0">
    <w:pPr>
      <w:pStyle w:val="a6"/>
      <w:rPr>
        <w:rFonts w:asciiTheme="majorHAnsi" w:eastAsiaTheme="majorEastAsia" w:hAnsiTheme="majorHAnsi" w:cstheme="majorBidi"/>
        <w:sz w:val="24"/>
        <w:szCs w:val="24"/>
        <w:rtl/>
      </w:rPr>
    </w:pPr>
    <w:r w:rsidRPr="002643C0">
      <w:rPr>
        <w:rFonts w:asciiTheme="majorHAnsi" w:eastAsiaTheme="majorEastAsia" w:hAnsiTheme="majorHAnsi" w:cstheme="majorBidi" w:hint="cs"/>
        <w:sz w:val="24"/>
        <w:szCs w:val="24"/>
        <w:rtl/>
      </w:rPr>
      <w:t>נייר עמדה בנושא קבלת החלטות נתמכת</w:t>
    </w:r>
    <w:r w:rsidRPr="002643C0">
      <w:rPr>
        <w:rFonts w:asciiTheme="majorHAnsi" w:eastAsiaTheme="majorEastAsia" w:hAnsiTheme="majorHAnsi" w:cstheme="majorBidi"/>
        <w:sz w:val="24"/>
        <w:szCs w:val="24"/>
        <w:rtl/>
      </w:rPr>
      <w:ptab w:relativeTo="margin" w:alignment="center" w:leader="none"/>
    </w:r>
    <w:r w:rsidRPr="002643C0">
      <w:rPr>
        <w:rFonts w:asciiTheme="majorHAnsi" w:eastAsiaTheme="majorEastAsia" w:hAnsiTheme="majorHAnsi" w:cstheme="majorBidi"/>
        <w:sz w:val="24"/>
        <w:szCs w:val="24"/>
        <w:rtl/>
      </w:rPr>
      <w:ptab w:relativeTo="margin" w:alignment="right" w:leader="none"/>
    </w:r>
    <w:r w:rsidRPr="002643C0">
      <w:rPr>
        <w:rFonts w:asciiTheme="majorHAnsi" w:eastAsiaTheme="majorEastAsia" w:hAnsiTheme="majorHAnsi" w:cstheme="majorBidi" w:hint="cs"/>
        <w:sz w:val="24"/>
        <w:szCs w:val="24"/>
        <w:rtl/>
      </w:rPr>
      <w:t xml:space="preserve">ינית קרופקו </w:t>
    </w:r>
  </w:p>
  <w:p w14:paraId="13BB185A" w14:textId="5D26B3B9" w:rsidR="002643C0" w:rsidRDefault="002643C0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ni Rothler">
    <w15:presenceInfo w15:providerId="AD" w15:userId="S::ROTHLER@biu.ac.il::2c8cefc9-3401-4765-965c-54672b0af3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7"/>
    <w:rsid w:val="00027416"/>
    <w:rsid w:val="00031551"/>
    <w:rsid w:val="0003194C"/>
    <w:rsid w:val="000471C0"/>
    <w:rsid w:val="00053C0B"/>
    <w:rsid w:val="00070DCD"/>
    <w:rsid w:val="000A7536"/>
    <w:rsid w:val="000C0810"/>
    <w:rsid w:val="000C7F7A"/>
    <w:rsid w:val="00100FEF"/>
    <w:rsid w:val="00105D21"/>
    <w:rsid w:val="00116034"/>
    <w:rsid w:val="00163AA8"/>
    <w:rsid w:val="0017788B"/>
    <w:rsid w:val="0018349C"/>
    <w:rsid w:val="001B5073"/>
    <w:rsid w:val="001C610F"/>
    <w:rsid w:val="001D21CF"/>
    <w:rsid w:val="001E2628"/>
    <w:rsid w:val="002219C3"/>
    <w:rsid w:val="002414A6"/>
    <w:rsid w:val="00242E44"/>
    <w:rsid w:val="002643C0"/>
    <w:rsid w:val="002729B9"/>
    <w:rsid w:val="002C03E2"/>
    <w:rsid w:val="00303A3E"/>
    <w:rsid w:val="0033614F"/>
    <w:rsid w:val="00336B87"/>
    <w:rsid w:val="00355B68"/>
    <w:rsid w:val="0036514A"/>
    <w:rsid w:val="00367AFA"/>
    <w:rsid w:val="00384496"/>
    <w:rsid w:val="00395CB6"/>
    <w:rsid w:val="003962C9"/>
    <w:rsid w:val="003A3FF5"/>
    <w:rsid w:val="003C085F"/>
    <w:rsid w:val="003E0A67"/>
    <w:rsid w:val="00410ADF"/>
    <w:rsid w:val="0041457F"/>
    <w:rsid w:val="00451C0C"/>
    <w:rsid w:val="00456AAA"/>
    <w:rsid w:val="004A10CB"/>
    <w:rsid w:val="004A17DC"/>
    <w:rsid w:val="004C0CD1"/>
    <w:rsid w:val="004C2D34"/>
    <w:rsid w:val="004C4ED1"/>
    <w:rsid w:val="004E3823"/>
    <w:rsid w:val="004E4DFA"/>
    <w:rsid w:val="004F5934"/>
    <w:rsid w:val="00535268"/>
    <w:rsid w:val="00551240"/>
    <w:rsid w:val="00556060"/>
    <w:rsid w:val="005660C4"/>
    <w:rsid w:val="00570955"/>
    <w:rsid w:val="005853E3"/>
    <w:rsid w:val="005939E0"/>
    <w:rsid w:val="005A2D57"/>
    <w:rsid w:val="005A74F3"/>
    <w:rsid w:val="005C7C52"/>
    <w:rsid w:val="00624A6F"/>
    <w:rsid w:val="006401A5"/>
    <w:rsid w:val="00665A4C"/>
    <w:rsid w:val="00685A36"/>
    <w:rsid w:val="006B3A1F"/>
    <w:rsid w:val="006B67B1"/>
    <w:rsid w:val="006E47B5"/>
    <w:rsid w:val="006F3BFC"/>
    <w:rsid w:val="00704D59"/>
    <w:rsid w:val="00711967"/>
    <w:rsid w:val="00711B8D"/>
    <w:rsid w:val="0076080B"/>
    <w:rsid w:val="007939EC"/>
    <w:rsid w:val="007E6DFD"/>
    <w:rsid w:val="008054B5"/>
    <w:rsid w:val="00825E6D"/>
    <w:rsid w:val="00826BF2"/>
    <w:rsid w:val="008415F6"/>
    <w:rsid w:val="008519D7"/>
    <w:rsid w:val="00880FC9"/>
    <w:rsid w:val="00902719"/>
    <w:rsid w:val="00905D48"/>
    <w:rsid w:val="00910D75"/>
    <w:rsid w:val="009567B5"/>
    <w:rsid w:val="00991873"/>
    <w:rsid w:val="009A2442"/>
    <w:rsid w:val="009E10DB"/>
    <w:rsid w:val="009F4CB9"/>
    <w:rsid w:val="009F6315"/>
    <w:rsid w:val="00A24D8A"/>
    <w:rsid w:val="00A4218E"/>
    <w:rsid w:val="00A500E8"/>
    <w:rsid w:val="00A550FB"/>
    <w:rsid w:val="00A71627"/>
    <w:rsid w:val="00AA2182"/>
    <w:rsid w:val="00AB175D"/>
    <w:rsid w:val="00AD5F60"/>
    <w:rsid w:val="00B0779F"/>
    <w:rsid w:val="00B14FE3"/>
    <w:rsid w:val="00B16C22"/>
    <w:rsid w:val="00B217FB"/>
    <w:rsid w:val="00B2358B"/>
    <w:rsid w:val="00B34C83"/>
    <w:rsid w:val="00B40D40"/>
    <w:rsid w:val="00B52EE7"/>
    <w:rsid w:val="00B61C2C"/>
    <w:rsid w:val="00B81518"/>
    <w:rsid w:val="00B84BA1"/>
    <w:rsid w:val="00B90D04"/>
    <w:rsid w:val="00B95C2C"/>
    <w:rsid w:val="00BE5EDC"/>
    <w:rsid w:val="00C13602"/>
    <w:rsid w:val="00C15E8C"/>
    <w:rsid w:val="00C17003"/>
    <w:rsid w:val="00C63CF7"/>
    <w:rsid w:val="00C82EEA"/>
    <w:rsid w:val="00CB5286"/>
    <w:rsid w:val="00CC2C84"/>
    <w:rsid w:val="00CD574B"/>
    <w:rsid w:val="00D0132B"/>
    <w:rsid w:val="00D77999"/>
    <w:rsid w:val="00DA4844"/>
    <w:rsid w:val="00DE00AE"/>
    <w:rsid w:val="00DF5F40"/>
    <w:rsid w:val="00E03368"/>
    <w:rsid w:val="00E126F6"/>
    <w:rsid w:val="00E3237F"/>
    <w:rsid w:val="00E47B01"/>
    <w:rsid w:val="00E56FD0"/>
    <w:rsid w:val="00E81BF6"/>
    <w:rsid w:val="00EB725A"/>
    <w:rsid w:val="00ED6186"/>
    <w:rsid w:val="00EE2796"/>
    <w:rsid w:val="00EE2881"/>
    <w:rsid w:val="00EE3AB2"/>
    <w:rsid w:val="00EF004D"/>
    <w:rsid w:val="00F66CDB"/>
    <w:rsid w:val="00F77F46"/>
    <w:rsid w:val="00F839C2"/>
    <w:rsid w:val="00FA046B"/>
    <w:rsid w:val="00FC4B64"/>
    <w:rsid w:val="00FE4426"/>
    <w:rsid w:val="00FE6E4C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8DE5F"/>
  <w15:docId w15:val="{C6C530C7-6328-4BCF-8FF3-24F3609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3AA8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163A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3A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65A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65A4C"/>
  </w:style>
  <w:style w:type="paragraph" w:styleId="a8">
    <w:name w:val="footer"/>
    <w:basedOn w:val="a"/>
    <w:link w:val="a9"/>
    <w:uiPriority w:val="99"/>
    <w:unhideWhenUsed/>
    <w:rsid w:val="00665A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65A4C"/>
  </w:style>
  <w:style w:type="character" w:styleId="aa">
    <w:name w:val="Placeholder Text"/>
    <w:basedOn w:val="a0"/>
    <w:uiPriority w:val="99"/>
    <w:semiHidden/>
    <w:rsid w:val="00665A4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F00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004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EF00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004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EF004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ינית קרופקו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63B4B8-1832-41AA-9087-65B029F4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 Krupko</dc:creator>
  <cp:keywords/>
  <dc:description/>
  <cp:lastModifiedBy>972546311048</cp:lastModifiedBy>
  <cp:revision>4</cp:revision>
  <dcterms:created xsi:type="dcterms:W3CDTF">2022-02-20T13:22:00Z</dcterms:created>
  <dcterms:modified xsi:type="dcterms:W3CDTF">2022-09-16T07:25:00Z</dcterms:modified>
</cp:coreProperties>
</file>