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9F16" w14:textId="77777777" w:rsidR="001A50FC" w:rsidRPr="00E02728" w:rsidRDefault="001A50FC" w:rsidP="002C0887">
      <w:pPr>
        <w:bidi/>
        <w:spacing w:after="115" w:line="360" w:lineRule="auto"/>
        <w:jc w:val="center"/>
        <w:rPr>
          <w:rFonts w:cs="David"/>
          <w:b w:val="0"/>
          <w:bCs/>
          <w:sz w:val="50"/>
          <w:szCs w:val="46"/>
          <w:rtl/>
        </w:rPr>
      </w:pPr>
    </w:p>
    <w:p w14:paraId="63500F44" w14:textId="1328A0D4" w:rsidR="007932A9" w:rsidRPr="00E02728" w:rsidRDefault="008935A1" w:rsidP="001A50FC">
      <w:pPr>
        <w:bidi/>
        <w:spacing w:after="115" w:line="360" w:lineRule="auto"/>
        <w:jc w:val="center"/>
        <w:rPr>
          <w:rFonts w:cs="David"/>
          <w:b w:val="0"/>
          <w:bCs/>
          <w:sz w:val="50"/>
          <w:szCs w:val="46"/>
          <w:rtl/>
        </w:rPr>
      </w:pPr>
      <w:r w:rsidRPr="00E02728">
        <w:rPr>
          <w:rFonts w:cs="David"/>
          <w:bCs/>
          <w:sz w:val="50"/>
          <w:szCs w:val="46"/>
          <w:rtl/>
        </w:rPr>
        <w:t xml:space="preserve">הזכות לפרטיות מול ביטחון המדינה: </w:t>
      </w:r>
    </w:p>
    <w:p w14:paraId="285D5BF5" w14:textId="658BC81B" w:rsidR="007932A9" w:rsidRPr="00E02728" w:rsidRDefault="008935A1" w:rsidP="001A50FC">
      <w:pPr>
        <w:bidi/>
        <w:spacing w:after="115" w:line="360" w:lineRule="auto"/>
        <w:jc w:val="center"/>
        <w:rPr>
          <w:rFonts w:cs="David"/>
          <w:b w:val="0"/>
          <w:bCs/>
          <w:sz w:val="54"/>
          <w:szCs w:val="50"/>
          <w:rtl/>
        </w:rPr>
      </w:pPr>
      <w:r w:rsidRPr="00E02728">
        <w:rPr>
          <w:rFonts w:cs="David"/>
          <w:bCs/>
          <w:sz w:val="54"/>
          <w:szCs w:val="50"/>
          <w:rtl/>
        </w:rPr>
        <w:t xml:space="preserve">הצעת </w:t>
      </w:r>
      <w:r w:rsidR="00FD4D2C" w:rsidRPr="00E02728">
        <w:rPr>
          <w:rFonts w:cs="David"/>
          <w:b w:val="0"/>
          <w:bCs/>
          <w:sz w:val="54"/>
          <w:szCs w:val="50"/>
          <w:rtl/>
        </w:rPr>
        <w:t xml:space="preserve">חוק </w:t>
      </w:r>
      <w:r w:rsidR="0040129F" w:rsidRPr="00E02728">
        <w:rPr>
          <w:rFonts w:cs="David"/>
          <w:b w:val="0"/>
          <w:bCs/>
          <w:sz w:val="54"/>
          <w:szCs w:val="50"/>
          <w:rtl/>
        </w:rPr>
        <w:t>הפצחנות</w:t>
      </w:r>
      <w:r w:rsidR="002C0887" w:rsidRPr="00E02728">
        <w:rPr>
          <w:rFonts w:cs="David"/>
          <w:b w:val="0"/>
          <w:bCs/>
          <w:sz w:val="54"/>
          <w:szCs w:val="50"/>
          <w:rtl/>
        </w:rPr>
        <w:t>, הרוגלה והנוזק</w:t>
      </w:r>
      <w:r w:rsidR="00BF3128" w:rsidRPr="00E02728">
        <w:rPr>
          <w:rFonts w:cs="David"/>
          <w:b w:val="0"/>
          <w:bCs/>
          <w:sz w:val="54"/>
          <w:szCs w:val="50"/>
          <w:rtl/>
        </w:rPr>
        <w:t>ה</w:t>
      </w:r>
    </w:p>
    <w:p w14:paraId="3E888E9F" w14:textId="77777777" w:rsidR="001A50FC" w:rsidRPr="00E02728" w:rsidRDefault="001A50FC" w:rsidP="001A50FC">
      <w:pPr>
        <w:bidi/>
        <w:spacing w:after="115" w:line="360" w:lineRule="auto"/>
        <w:jc w:val="center"/>
        <w:rPr>
          <w:rFonts w:cs="David"/>
          <w:bCs/>
          <w:sz w:val="58"/>
          <w:szCs w:val="54"/>
          <w:rtl/>
        </w:rPr>
      </w:pPr>
    </w:p>
    <w:p w14:paraId="2060B51F" w14:textId="21EB5F9D" w:rsidR="003D1FC7" w:rsidRPr="00E02728" w:rsidRDefault="00D63892" w:rsidP="00D63892">
      <w:pPr>
        <w:bidi/>
        <w:spacing w:after="115" w:line="360" w:lineRule="auto"/>
        <w:jc w:val="center"/>
        <w:rPr>
          <w:rFonts w:cs="David"/>
          <w:sz w:val="38"/>
          <w:szCs w:val="34"/>
          <w:rtl/>
        </w:rPr>
      </w:pPr>
      <w:r w:rsidRPr="00E02728">
        <w:rPr>
          <w:rFonts w:cs="David"/>
          <w:noProof/>
          <w:sz w:val="38"/>
          <w:szCs w:val="34"/>
          <w:rtl/>
          <w:lang w:val="he-IL"/>
        </w:rPr>
        <w:drawing>
          <wp:inline distT="0" distB="0" distL="0" distR="0" wp14:anchorId="5DBFC2D4" wp14:editId="53094DDD">
            <wp:extent cx="5014568" cy="3343047"/>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6738" cy="3371160"/>
                    </a:xfrm>
                    <a:prstGeom prst="rect">
                      <a:avLst/>
                    </a:prstGeom>
                  </pic:spPr>
                </pic:pic>
              </a:graphicData>
            </a:graphic>
          </wp:inline>
        </w:drawing>
      </w:r>
    </w:p>
    <w:p w14:paraId="70DFDC4E" w14:textId="77777777" w:rsidR="00D63892" w:rsidRPr="00E02728" w:rsidRDefault="00D63892" w:rsidP="00D63892">
      <w:pPr>
        <w:bidi/>
        <w:spacing w:after="115" w:line="360" w:lineRule="auto"/>
        <w:jc w:val="center"/>
        <w:rPr>
          <w:rFonts w:cs="David"/>
          <w:sz w:val="38"/>
          <w:szCs w:val="34"/>
          <w:rtl/>
        </w:rPr>
      </w:pPr>
    </w:p>
    <w:p w14:paraId="0663F93D" w14:textId="5E343450" w:rsidR="000435FC" w:rsidRPr="00E02728" w:rsidRDefault="007932A9" w:rsidP="007932A9">
      <w:pPr>
        <w:bidi/>
        <w:spacing w:after="115" w:line="360" w:lineRule="auto"/>
        <w:jc w:val="center"/>
        <w:rPr>
          <w:rFonts w:cs="David"/>
          <w:b w:val="0"/>
          <w:bCs/>
          <w:sz w:val="40"/>
          <w:szCs w:val="36"/>
          <w:rtl/>
        </w:rPr>
      </w:pPr>
      <w:r w:rsidRPr="00E02728">
        <w:rPr>
          <w:rFonts w:cs="David"/>
          <w:b w:val="0"/>
          <w:bCs/>
          <w:sz w:val="40"/>
          <w:szCs w:val="36"/>
          <w:rtl/>
        </w:rPr>
        <w:t xml:space="preserve">מגיש: </w:t>
      </w:r>
      <w:r w:rsidR="008935A1" w:rsidRPr="00E02728">
        <w:rPr>
          <w:rFonts w:cs="David"/>
          <w:b w:val="0"/>
          <w:bCs/>
          <w:sz w:val="40"/>
          <w:szCs w:val="36"/>
          <w:rtl/>
        </w:rPr>
        <w:t>אורי קליין</w:t>
      </w:r>
    </w:p>
    <w:p w14:paraId="3E367F59" w14:textId="5F4C2714" w:rsidR="007932A9" w:rsidRPr="00E02728" w:rsidRDefault="007932A9" w:rsidP="007932A9">
      <w:pPr>
        <w:bidi/>
        <w:spacing w:after="115" w:line="360" w:lineRule="auto"/>
        <w:jc w:val="center"/>
        <w:rPr>
          <w:rFonts w:cs="David"/>
          <w:b w:val="0"/>
          <w:bCs/>
          <w:sz w:val="40"/>
          <w:szCs w:val="36"/>
          <w:rtl/>
        </w:rPr>
      </w:pPr>
      <w:r w:rsidRPr="00E02728">
        <w:rPr>
          <w:rFonts w:cs="David"/>
          <w:b w:val="0"/>
          <w:bCs/>
          <w:sz w:val="40"/>
          <w:szCs w:val="36"/>
          <w:rtl/>
        </w:rPr>
        <w:t>מתרגלת: הדר קורן</w:t>
      </w:r>
    </w:p>
    <w:p w14:paraId="078402C2" w14:textId="41DC4515" w:rsidR="003D1FC7" w:rsidRPr="00E02728" w:rsidRDefault="003D1FC7" w:rsidP="003D1FC7">
      <w:pPr>
        <w:bidi/>
        <w:spacing w:after="115" w:line="360" w:lineRule="auto"/>
        <w:jc w:val="center"/>
        <w:rPr>
          <w:rFonts w:cs="David"/>
          <w:b w:val="0"/>
          <w:bCs/>
          <w:sz w:val="40"/>
          <w:szCs w:val="36"/>
          <w:rtl/>
        </w:rPr>
      </w:pPr>
      <w:r w:rsidRPr="00E02728">
        <w:rPr>
          <w:rFonts w:cs="David"/>
          <w:b w:val="0"/>
          <w:bCs/>
          <w:sz w:val="40"/>
          <w:szCs w:val="36"/>
          <w:rtl/>
        </w:rPr>
        <w:t>תאריך הגשה: 20.6.2022</w:t>
      </w:r>
    </w:p>
    <w:p w14:paraId="37E59503" w14:textId="47003715" w:rsidR="008935A1" w:rsidRPr="00E02728" w:rsidRDefault="008935A1" w:rsidP="00FD4D2C">
      <w:pPr>
        <w:bidi/>
        <w:spacing w:after="115" w:line="360" w:lineRule="auto"/>
        <w:jc w:val="left"/>
        <w:rPr>
          <w:rFonts w:cs="David"/>
          <w:rtl/>
        </w:rPr>
      </w:pPr>
    </w:p>
    <w:p w14:paraId="73A2DDF5" w14:textId="77777777" w:rsidR="007932A9" w:rsidRPr="00E02728" w:rsidRDefault="007932A9" w:rsidP="00FD4D2C">
      <w:pPr>
        <w:bidi/>
        <w:spacing w:after="115" w:line="360" w:lineRule="auto"/>
        <w:jc w:val="left"/>
        <w:rPr>
          <w:rFonts w:cs="David"/>
        </w:rPr>
      </w:pPr>
    </w:p>
    <w:p w14:paraId="47626E11" w14:textId="460CB2CA" w:rsidR="007932A9" w:rsidRPr="00E02728" w:rsidRDefault="007932A9" w:rsidP="001A50FC">
      <w:pPr>
        <w:tabs>
          <w:tab w:val="left" w:pos="4730"/>
        </w:tabs>
        <w:bidi/>
        <w:spacing w:after="115" w:line="360" w:lineRule="auto"/>
        <w:jc w:val="left"/>
        <w:rPr>
          <w:rFonts w:cs="David"/>
        </w:rPr>
      </w:pPr>
    </w:p>
    <w:p w14:paraId="66AB4174" w14:textId="77777777" w:rsidR="00845688" w:rsidRPr="00E02728" w:rsidRDefault="00845688" w:rsidP="00D24EA6">
      <w:pPr>
        <w:bidi/>
        <w:spacing w:after="115" w:line="360" w:lineRule="auto"/>
        <w:jc w:val="left"/>
        <w:rPr>
          <w:rFonts w:cs="David"/>
          <w:rtl/>
        </w:rPr>
      </w:pPr>
    </w:p>
    <w:sdt>
      <w:sdtPr>
        <w:rPr>
          <w:rFonts w:ascii="David" w:eastAsiaTheme="minorHAnsi" w:hAnsi="David" w:cstheme="minorBidi"/>
          <w:b/>
          <w:color w:val="000000" w:themeColor="text1"/>
          <w:sz w:val="24"/>
          <w:szCs w:val="24"/>
          <w:u w:val="none"/>
          <w:rtl/>
          <w:lang w:bidi="he-IL"/>
        </w:rPr>
        <w:id w:val="1485273604"/>
        <w:docPartObj>
          <w:docPartGallery w:val="Table of Contents"/>
          <w:docPartUnique/>
        </w:docPartObj>
      </w:sdtPr>
      <w:sdtEndPr>
        <w:rPr>
          <w:rFonts w:cs="David"/>
          <w:bCs/>
          <w:noProof/>
          <w:rtl w:val="0"/>
        </w:rPr>
      </w:sdtEndPr>
      <w:sdtContent>
        <w:p w14:paraId="087C427F" w14:textId="50A0F29E" w:rsidR="00845688" w:rsidRPr="00E02728" w:rsidRDefault="00450E93">
          <w:pPr>
            <w:pStyle w:val="TOCHeading"/>
            <w:pPrChange w:id="1" w:author="Hadar Koren" w:date="2022-06-30T07:59:00Z">
              <w:pPr>
                <w:pStyle w:val="TOCHeading"/>
                <w:jc w:val="center"/>
              </w:pPr>
            </w:pPrChange>
          </w:pPr>
          <w:r w:rsidRPr="00E02728">
            <w:rPr>
              <w:rtl/>
            </w:rPr>
            <w:t>תוכן עניינים</w:t>
          </w:r>
        </w:p>
        <w:p w14:paraId="16DCE033" w14:textId="7A1DDCAF" w:rsidR="00450E93" w:rsidRPr="00E02728" w:rsidRDefault="00845688">
          <w:pPr>
            <w:pStyle w:val="TOC1"/>
            <w:tabs>
              <w:tab w:val="right" w:leader="dot" w:pos="8303"/>
            </w:tabs>
            <w:rPr>
              <w:rFonts w:ascii="David" w:eastAsiaTheme="minorEastAsia" w:hAnsi="David" w:cs="David"/>
              <w:b w:val="0"/>
              <w:bCs w:val="0"/>
              <w:i w:val="0"/>
              <w:iCs w:val="0"/>
              <w:noProof/>
              <w:sz w:val="28"/>
              <w:szCs w:val="28"/>
              <w:rtl/>
            </w:rPr>
          </w:pPr>
          <w:r w:rsidRPr="00E02728">
            <w:rPr>
              <w:rFonts w:ascii="David" w:hAnsi="David" w:cs="David"/>
              <w:b w:val="0"/>
              <w:bCs w:val="0"/>
              <w:i w:val="0"/>
              <w:iCs w:val="0"/>
              <w:sz w:val="28"/>
              <w:szCs w:val="28"/>
            </w:rPr>
            <w:fldChar w:fldCharType="begin"/>
          </w:r>
          <w:r w:rsidRPr="00E02728">
            <w:rPr>
              <w:rFonts w:ascii="David" w:hAnsi="David" w:cs="David"/>
              <w:i w:val="0"/>
              <w:iCs w:val="0"/>
              <w:sz w:val="28"/>
              <w:szCs w:val="28"/>
            </w:rPr>
            <w:instrText xml:space="preserve"> TOC \o "1-3" \h \z \u </w:instrText>
          </w:r>
          <w:r w:rsidRPr="00E02728">
            <w:rPr>
              <w:rFonts w:ascii="David" w:hAnsi="David" w:cs="David"/>
              <w:b w:val="0"/>
              <w:bCs w:val="0"/>
              <w:i w:val="0"/>
              <w:iCs w:val="0"/>
              <w:sz w:val="28"/>
              <w:szCs w:val="28"/>
            </w:rPr>
            <w:fldChar w:fldCharType="separate"/>
          </w:r>
          <w:hyperlink w:anchor="_Toc106639928" w:history="1">
            <w:r w:rsidR="00450E93" w:rsidRPr="00E02728">
              <w:rPr>
                <w:rStyle w:val="Hyperlink"/>
                <w:rFonts w:ascii="David" w:hAnsi="David" w:cs="David"/>
                <w:i w:val="0"/>
                <w:iCs w:val="0"/>
                <w:noProof/>
                <w:color w:val="000000" w:themeColor="text1"/>
                <w:sz w:val="28"/>
                <w:szCs w:val="28"/>
                <w:rtl/>
              </w:rPr>
              <w:t>פרק 1 – מבוא</w:t>
            </w:r>
            <w:r w:rsidR="00450E93" w:rsidRPr="00E02728">
              <w:rPr>
                <w:rFonts w:ascii="David" w:hAnsi="David" w:cs="David"/>
                <w:i w:val="0"/>
                <w:iCs w:val="0"/>
                <w:noProof/>
                <w:webHidden/>
                <w:sz w:val="28"/>
                <w:szCs w:val="28"/>
                <w:rtl/>
              </w:rPr>
              <w:tab/>
            </w:r>
            <w:r w:rsidR="00450E93" w:rsidRPr="00E02728">
              <w:rPr>
                <w:rFonts w:ascii="David" w:hAnsi="David" w:cs="David"/>
                <w:i w:val="0"/>
                <w:iCs w:val="0"/>
                <w:noProof/>
                <w:webHidden/>
                <w:sz w:val="28"/>
                <w:szCs w:val="28"/>
                <w:rtl/>
              </w:rPr>
              <w:fldChar w:fldCharType="begin"/>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Pr>
              <w:instrText>PAGEREF</w:instrText>
            </w:r>
            <w:r w:rsidR="00450E93" w:rsidRPr="00E02728">
              <w:rPr>
                <w:rFonts w:ascii="David" w:hAnsi="David" w:cs="David"/>
                <w:i w:val="0"/>
                <w:iCs w:val="0"/>
                <w:noProof/>
                <w:webHidden/>
                <w:sz w:val="28"/>
                <w:szCs w:val="28"/>
                <w:rtl/>
              </w:rPr>
              <w:instrText xml:space="preserve"> _</w:instrText>
            </w:r>
            <w:r w:rsidR="00450E93" w:rsidRPr="00E02728">
              <w:rPr>
                <w:rFonts w:ascii="David" w:hAnsi="David" w:cs="David"/>
                <w:i w:val="0"/>
                <w:iCs w:val="0"/>
                <w:noProof/>
                <w:webHidden/>
                <w:sz w:val="28"/>
                <w:szCs w:val="28"/>
              </w:rPr>
              <w:instrText>Toc106639928 \h</w:instrText>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tl/>
              </w:rPr>
            </w:r>
            <w:r w:rsidR="00450E93" w:rsidRPr="00E02728">
              <w:rPr>
                <w:rFonts w:ascii="David" w:hAnsi="David" w:cs="David"/>
                <w:i w:val="0"/>
                <w:iCs w:val="0"/>
                <w:noProof/>
                <w:webHidden/>
                <w:sz w:val="28"/>
                <w:szCs w:val="28"/>
                <w:rtl/>
              </w:rPr>
              <w:fldChar w:fldCharType="separate"/>
            </w:r>
            <w:r w:rsidR="00450E93" w:rsidRPr="00E02728">
              <w:rPr>
                <w:rFonts w:ascii="David" w:hAnsi="David" w:cs="David"/>
                <w:i w:val="0"/>
                <w:iCs w:val="0"/>
                <w:noProof/>
                <w:webHidden/>
                <w:sz w:val="28"/>
                <w:szCs w:val="28"/>
                <w:rtl/>
              </w:rPr>
              <w:t>3</w:t>
            </w:r>
            <w:r w:rsidR="00450E93" w:rsidRPr="00E02728">
              <w:rPr>
                <w:rFonts w:ascii="David" w:hAnsi="David" w:cs="David"/>
                <w:i w:val="0"/>
                <w:iCs w:val="0"/>
                <w:noProof/>
                <w:webHidden/>
                <w:sz w:val="28"/>
                <w:szCs w:val="28"/>
                <w:rtl/>
              </w:rPr>
              <w:fldChar w:fldCharType="end"/>
            </w:r>
          </w:hyperlink>
        </w:p>
        <w:p w14:paraId="3291BFB9" w14:textId="598EFE93" w:rsidR="00450E93" w:rsidRPr="00E02728" w:rsidRDefault="00000000">
          <w:pPr>
            <w:pStyle w:val="TOC1"/>
            <w:tabs>
              <w:tab w:val="right" w:leader="dot" w:pos="8303"/>
            </w:tabs>
            <w:rPr>
              <w:rFonts w:ascii="David" w:eastAsiaTheme="minorEastAsia" w:hAnsi="David" w:cs="David"/>
              <w:b w:val="0"/>
              <w:bCs w:val="0"/>
              <w:i w:val="0"/>
              <w:iCs w:val="0"/>
              <w:noProof/>
              <w:sz w:val="28"/>
              <w:szCs w:val="28"/>
              <w:rtl/>
            </w:rPr>
          </w:pPr>
          <w:hyperlink w:anchor="_Toc106639929" w:history="1">
            <w:r w:rsidR="00450E93" w:rsidRPr="00E02728">
              <w:rPr>
                <w:rStyle w:val="Hyperlink"/>
                <w:rFonts w:ascii="David" w:hAnsi="David" w:cs="David"/>
                <w:i w:val="0"/>
                <w:iCs w:val="0"/>
                <w:noProof/>
                <w:color w:val="000000" w:themeColor="text1"/>
                <w:sz w:val="28"/>
                <w:szCs w:val="28"/>
                <w:rtl/>
              </w:rPr>
              <w:t>פרק 2 – רקע: פרטיות, טכנולוגיה וביטחון</w:t>
            </w:r>
            <w:r w:rsidR="00450E93" w:rsidRPr="00E02728">
              <w:rPr>
                <w:rFonts w:ascii="David" w:hAnsi="David" w:cs="David"/>
                <w:i w:val="0"/>
                <w:iCs w:val="0"/>
                <w:noProof/>
                <w:webHidden/>
                <w:sz w:val="28"/>
                <w:szCs w:val="28"/>
                <w:rtl/>
              </w:rPr>
              <w:tab/>
            </w:r>
            <w:r w:rsidR="00450E93" w:rsidRPr="00E02728">
              <w:rPr>
                <w:rFonts w:ascii="David" w:hAnsi="David" w:cs="David"/>
                <w:i w:val="0"/>
                <w:iCs w:val="0"/>
                <w:noProof/>
                <w:webHidden/>
                <w:sz w:val="28"/>
                <w:szCs w:val="28"/>
                <w:rtl/>
              </w:rPr>
              <w:fldChar w:fldCharType="begin"/>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Pr>
              <w:instrText>PAGEREF</w:instrText>
            </w:r>
            <w:r w:rsidR="00450E93" w:rsidRPr="00E02728">
              <w:rPr>
                <w:rFonts w:ascii="David" w:hAnsi="David" w:cs="David"/>
                <w:i w:val="0"/>
                <w:iCs w:val="0"/>
                <w:noProof/>
                <w:webHidden/>
                <w:sz w:val="28"/>
                <w:szCs w:val="28"/>
                <w:rtl/>
              </w:rPr>
              <w:instrText xml:space="preserve"> _</w:instrText>
            </w:r>
            <w:r w:rsidR="00450E93" w:rsidRPr="00E02728">
              <w:rPr>
                <w:rFonts w:ascii="David" w:hAnsi="David" w:cs="David"/>
                <w:i w:val="0"/>
                <w:iCs w:val="0"/>
                <w:noProof/>
                <w:webHidden/>
                <w:sz w:val="28"/>
                <w:szCs w:val="28"/>
              </w:rPr>
              <w:instrText>Toc106639929 \h</w:instrText>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tl/>
              </w:rPr>
            </w:r>
            <w:r w:rsidR="00450E93" w:rsidRPr="00E02728">
              <w:rPr>
                <w:rFonts w:ascii="David" w:hAnsi="David" w:cs="David"/>
                <w:i w:val="0"/>
                <w:iCs w:val="0"/>
                <w:noProof/>
                <w:webHidden/>
                <w:sz w:val="28"/>
                <w:szCs w:val="28"/>
                <w:rtl/>
              </w:rPr>
              <w:fldChar w:fldCharType="separate"/>
            </w:r>
            <w:r w:rsidR="00450E93" w:rsidRPr="00E02728">
              <w:rPr>
                <w:rFonts w:ascii="David" w:hAnsi="David" w:cs="David"/>
                <w:i w:val="0"/>
                <w:iCs w:val="0"/>
                <w:noProof/>
                <w:webHidden/>
                <w:sz w:val="28"/>
                <w:szCs w:val="28"/>
                <w:rtl/>
              </w:rPr>
              <w:t>3</w:t>
            </w:r>
            <w:r w:rsidR="00450E93" w:rsidRPr="00E02728">
              <w:rPr>
                <w:rFonts w:ascii="David" w:hAnsi="David" w:cs="David"/>
                <w:i w:val="0"/>
                <w:iCs w:val="0"/>
                <w:noProof/>
                <w:webHidden/>
                <w:sz w:val="28"/>
                <w:szCs w:val="28"/>
                <w:rtl/>
              </w:rPr>
              <w:fldChar w:fldCharType="end"/>
            </w:r>
          </w:hyperlink>
        </w:p>
        <w:p w14:paraId="1C74E2B8" w14:textId="31906F74"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0" w:history="1">
            <w:r w:rsidR="00450E93" w:rsidRPr="00E02728">
              <w:rPr>
                <w:rStyle w:val="Hyperlink"/>
                <w:rFonts w:ascii="David" w:hAnsi="David" w:cs="David"/>
                <w:noProof/>
                <w:color w:val="000000" w:themeColor="text1"/>
                <w:sz w:val="24"/>
                <w:szCs w:val="24"/>
                <w:rtl/>
              </w:rPr>
              <w:t>2.1 – הזכות לפרטיות: צידוקים, רקע, הגדרה וחקיקה.</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Toc106639930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3</w:t>
            </w:r>
            <w:r w:rsidR="00450E93" w:rsidRPr="00E02728">
              <w:rPr>
                <w:rFonts w:ascii="David" w:hAnsi="David" w:cs="David"/>
                <w:noProof/>
                <w:webHidden/>
                <w:sz w:val="24"/>
                <w:szCs w:val="24"/>
                <w:rtl/>
              </w:rPr>
              <w:fldChar w:fldCharType="end"/>
            </w:r>
          </w:hyperlink>
        </w:p>
        <w:p w14:paraId="4B2A5D66" w14:textId="071129C8"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1" w:history="1">
            <w:r w:rsidR="00450E93" w:rsidRPr="00E02728">
              <w:rPr>
                <w:rStyle w:val="Hyperlink"/>
                <w:rFonts w:ascii="David" w:hAnsi="David" w:cs="David"/>
                <w:noProof/>
                <w:color w:val="000000" w:themeColor="text1"/>
                <w:sz w:val="24"/>
                <w:szCs w:val="24"/>
                <w:rtl/>
              </w:rPr>
              <w:t>2.2 – מציאות טכנולוגית עכשווית: אתגרים וסכנות.</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Toc106639931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4</w:t>
            </w:r>
            <w:r w:rsidR="00450E93" w:rsidRPr="00E02728">
              <w:rPr>
                <w:rFonts w:ascii="David" w:hAnsi="David" w:cs="David"/>
                <w:noProof/>
                <w:webHidden/>
                <w:sz w:val="24"/>
                <w:szCs w:val="24"/>
                <w:rtl/>
              </w:rPr>
              <w:fldChar w:fldCharType="end"/>
            </w:r>
          </w:hyperlink>
        </w:p>
        <w:p w14:paraId="334DE081" w14:textId="2C6FEE28"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2" w:history="1">
            <w:r w:rsidR="00450E93" w:rsidRPr="00E02728">
              <w:rPr>
                <w:rStyle w:val="Hyperlink"/>
                <w:rFonts w:ascii="David" w:hAnsi="David" w:cs="David"/>
                <w:noProof/>
                <w:color w:val="000000" w:themeColor="text1"/>
                <w:sz w:val="24"/>
                <w:szCs w:val="24"/>
                <w:rtl/>
              </w:rPr>
              <w:t>2.3 – אינטרס השמירה על הביטחון הלאומי, אמצעי רוגלה ופגיעה בפרטיות.</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Toc106639932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4</w:t>
            </w:r>
            <w:r w:rsidR="00450E93" w:rsidRPr="00E02728">
              <w:rPr>
                <w:rFonts w:ascii="David" w:hAnsi="David" w:cs="David"/>
                <w:noProof/>
                <w:webHidden/>
                <w:sz w:val="24"/>
                <w:szCs w:val="24"/>
                <w:rtl/>
              </w:rPr>
              <w:fldChar w:fldCharType="end"/>
            </w:r>
          </w:hyperlink>
        </w:p>
        <w:p w14:paraId="4DAA9585" w14:textId="3E73363B" w:rsidR="00450E93" w:rsidRPr="00E02728" w:rsidRDefault="00000000">
          <w:pPr>
            <w:pStyle w:val="TOC1"/>
            <w:tabs>
              <w:tab w:val="right" w:leader="dot" w:pos="8303"/>
            </w:tabs>
            <w:rPr>
              <w:rFonts w:ascii="David" w:eastAsiaTheme="minorEastAsia" w:hAnsi="David" w:cs="David"/>
              <w:b w:val="0"/>
              <w:bCs w:val="0"/>
              <w:i w:val="0"/>
              <w:iCs w:val="0"/>
              <w:noProof/>
              <w:sz w:val="28"/>
              <w:szCs w:val="28"/>
              <w:rtl/>
            </w:rPr>
          </w:pPr>
          <w:hyperlink w:anchor="_Toc106639933" w:history="1">
            <w:r w:rsidR="00450E93" w:rsidRPr="00E02728">
              <w:rPr>
                <w:rStyle w:val="Hyperlink"/>
                <w:rFonts w:ascii="David" w:hAnsi="David" w:cs="David"/>
                <w:i w:val="0"/>
                <w:iCs w:val="0"/>
                <w:noProof/>
                <w:color w:val="000000" w:themeColor="text1"/>
                <w:sz w:val="28"/>
                <w:szCs w:val="28"/>
                <w:rtl/>
              </w:rPr>
              <w:t>פרק 3 – הדין המצוי</w:t>
            </w:r>
            <w:r w:rsidR="00450E93" w:rsidRPr="00E02728">
              <w:rPr>
                <w:rFonts w:ascii="David" w:hAnsi="David" w:cs="David"/>
                <w:i w:val="0"/>
                <w:iCs w:val="0"/>
                <w:noProof/>
                <w:webHidden/>
                <w:sz w:val="28"/>
                <w:szCs w:val="28"/>
                <w:rtl/>
              </w:rPr>
              <w:tab/>
            </w:r>
            <w:r w:rsidR="00450E93" w:rsidRPr="00E02728">
              <w:rPr>
                <w:rFonts w:ascii="David" w:hAnsi="David" w:cs="David"/>
                <w:i w:val="0"/>
                <w:iCs w:val="0"/>
                <w:noProof/>
                <w:webHidden/>
                <w:sz w:val="28"/>
                <w:szCs w:val="28"/>
                <w:rtl/>
              </w:rPr>
              <w:fldChar w:fldCharType="begin"/>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Pr>
              <w:instrText>PAGEREF</w:instrText>
            </w:r>
            <w:r w:rsidR="00450E93" w:rsidRPr="00E02728">
              <w:rPr>
                <w:rFonts w:ascii="David" w:hAnsi="David" w:cs="David"/>
                <w:i w:val="0"/>
                <w:iCs w:val="0"/>
                <w:noProof/>
                <w:webHidden/>
                <w:sz w:val="28"/>
                <w:szCs w:val="28"/>
                <w:rtl/>
              </w:rPr>
              <w:instrText xml:space="preserve"> _</w:instrText>
            </w:r>
            <w:r w:rsidR="00450E93" w:rsidRPr="00E02728">
              <w:rPr>
                <w:rFonts w:ascii="David" w:hAnsi="David" w:cs="David"/>
                <w:i w:val="0"/>
                <w:iCs w:val="0"/>
                <w:noProof/>
                <w:webHidden/>
                <w:sz w:val="28"/>
                <w:szCs w:val="28"/>
              </w:rPr>
              <w:instrText>Toc106639933 \h</w:instrText>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tl/>
              </w:rPr>
            </w:r>
            <w:r w:rsidR="00450E93" w:rsidRPr="00E02728">
              <w:rPr>
                <w:rFonts w:ascii="David" w:hAnsi="David" w:cs="David"/>
                <w:i w:val="0"/>
                <w:iCs w:val="0"/>
                <w:noProof/>
                <w:webHidden/>
                <w:sz w:val="28"/>
                <w:szCs w:val="28"/>
                <w:rtl/>
              </w:rPr>
              <w:fldChar w:fldCharType="separate"/>
            </w:r>
            <w:r w:rsidR="00450E93" w:rsidRPr="00E02728">
              <w:rPr>
                <w:rFonts w:ascii="David" w:hAnsi="David" w:cs="David"/>
                <w:i w:val="0"/>
                <w:iCs w:val="0"/>
                <w:noProof/>
                <w:webHidden/>
                <w:sz w:val="28"/>
                <w:szCs w:val="28"/>
                <w:rtl/>
              </w:rPr>
              <w:t>5</w:t>
            </w:r>
            <w:r w:rsidR="00450E93" w:rsidRPr="00E02728">
              <w:rPr>
                <w:rFonts w:ascii="David" w:hAnsi="David" w:cs="David"/>
                <w:i w:val="0"/>
                <w:iCs w:val="0"/>
                <w:noProof/>
                <w:webHidden/>
                <w:sz w:val="28"/>
                <w:szCs w:val="28"/>
                <w:rtl/>
              </w:rPr>
              <w:fldChar w:fldCharType="end"/>
            </w:r>
          </w:hyperlink>
        </w:p>
        <w:p w14:paraId="2436F54C" w14:textId="0B70BEEF"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4" w:history="1">
            <w:r w:rsidR="00450E93" w:rsidRPr="00E02728">
              <w:rPr>
                <w:rStyle w:val="Hyperlink"/>
                <w:rFonts w:ascii="David" w:hAnsi="David" w:cs="David"/>
                <w:noProof/>
                <w:color w:val="000000" w:themeColor="text1"/>
                <w:sz w:val="24"/>
                <w:szCs w:val="24"/>
                <w:rtl/>
              </w:rPr>
              <w:t>3.1 – הזכות לפרטיות והיקפה: חקיקה</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Toc106639934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5</w:t>
            </w:r>
            <w:r w:rsidR="00450E93" w:rsidRPr="00E02728">
              <w:rPr>
                <w:rFonts w:ascii="David" w:hAnsi="David" w:cs="David"/>
                <w:noProof/>
                <w:webHidden/>
                <w:sz w:val="24"/>
                <w:szCs w:val="24"/>
                <w:rtl/>
              </w:rPr>
              <w:fldChar w:fldCharType="end"/>
            </w:r>
          </w:hyperlink>
        </w:p>
        <w:p w14:paraId="6B6D2040" w14:textId="707C78FF"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5" w:history="1">
            <w:r w:rsidR="00450E93" w:rsidRPr="00E02728">
              <w:rPr>
                <w:rStyle w:val="Hyperlink"/>
                <w:rFonts w:ascii="David" w:hAnsi="David" w:cs="David"/>
                <w:noProof/>
                <w:color w:val="000000" w:themeColor="text1"/>
                <w:sz w:val="24"/>
                <w:szCs w:val="24"/>
                <w:rtl/>
              </w:rPr>
              <w:t>3.2 – הזכות לפרטיות והיקפה: פסיקה</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Toc106639935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7</w:t>
            </w:r>
            <w:r w:rsidR="00450E93" w:rsidRPr="00E02728">
              <w:rPr>
                <w:rFonts w:ascii="David" w:hAnsi="David" w:cs="David"/>
                <w:noProof/>
                <w:webHidden/>
                <w:sz w:val="24"/>
                <w:szCs w:val="24"/>
                <w:rtl/>
              </w:rPr>
              <w:fldChar w:fldCharType="end"/>
            </w:r>
          </w:hyperlink>
        </w:p>
        <w:p w14:paraId="547B2791" w14:textId="3BBC4281" w:rsidR="00450E93" w:rsidRPr="00E02728" w:rsidRDefault="00000000">
          <w:pPr>
            <w:pStyle w:val="TOC1"/>
            <w:tabs>
              <w:tab w:val="right" w:leader="dot" w:pos="8303"/>
            </w:tabs>
            <w:rPr>
              <w:rFonts w:ascii="David" w:eastAsiaTheme="minorEastAsia" w:hAnsi="David" w:cs="David"/>
              <w:b w:val="0"/>
              <w:bCs w:val="0"/>
              <w:i w:val="0"/>
              <w:iCs w:val="0"/>
              <w:noProof/>
              <w:sz w:val="28"/>
              <w:szCs w:val="28"/>
              <w:rtl/>
            </w:rPr>
          </w:pPr>
          <w:hyperlink w:anchor="_Toc106639936" w:history="1">
            <w:r w:rsidR="00450E93" w:rsidRPr="00E02728">
              <w:rPr>
                <w:rStyle w:val="Hyperlink"/>
                <w:rFonts w:ascii="David" w:hAnsi="David" w:cs="David"/>
                <w:i w:val="0"/>
                <w:iCs w:val="0"/>
                <w:noProof/>
                <w:color w:val="000000" w:themeColor="text1"/>
                <w:sz w:val="28"/>
                <w:szCs w:val="28"/>
                <w:rtl/>
              </w:rPr>
              <w:t>פרק 4 – הדין הרצוי</w:t>
            </w:r>
            <w:r w:rsidR="00450E93" w:rsidRPr="00E02728">
              <w:rPr>
                <w:rFonts w:ascii="David" w:hAnsi="David" w:cs="David"/>
                <w:i w:val="0"/>
                <w:iCs w:val="0"/>
                <w:noProof/>
                <w:webHidden/>
                <w:sz w:val="28"/>
                <w:szCs w:val="28"/>
                <w:rtl/>
              </w:rPr>
              <w:tab/>
            </w:r>
            <w:r w:rsidR="00450E93" w:rsidRPr="00E02728">
              <w:rPr>
                <w:rFonts w:ascii="David" w:hAnsi="David" w:cs="David"/>
                <w:i w:val="0"/>
                <w:iCs w:val="0"/>
                <w:noProof/>
                <w:webHidden/>
                <w:sz w:val="28"/>
                <w:szCs w:val="28"/>
                <w:rtl/>
              </w:rPr>
              <w:fldChar w:fldCharType="begin"/>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Pr>
              <w:instrText>PAGEREF</w:instrText>
            </w:r>
            <w:r w:rsidR="00450E93" w:rsidRPr="00E02728">
              <w:rPr>
                <w:rFonts w:ascii="David" w:hAnsi="David" w:cs="David"/>
                <w:i w:val="0"/>
                <w:iCs w:val="0"/>
                <w:noProof/>
                <w:webHidden/>
                <w:sz w:val="28"/>
                <w:szCs w:val="28"/>
                <w:rtl/>
              </w:rPr>
              <w:instrText xml:space="preserve"> _</w:instrText>
            </w:r>
            <w:r w:rsidR="00450E93" w:rsidRPr="00E02728">
              <w:rPr>
                <w:rFonts w:ascii="David" w:hAnsi="David" w:cs="David"/>
                <w:i w:val="0"/>
                <w:iCs w:val="0"/>
                <w:noProof/>
                <w:webHidden/>
                <w:sz w:val="28"/>
                <w:szCs w:val="28"/>
              </w:rPr>
              <w:instrText>Toc106639936 \h</w:instrText>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tl/>
              </w:rPr>
            </w:r>
            <w:r w:rsidR="00450E93" w:rsidRPr="00E02728">
              <w:rPr>
                <w:rFonts w:ascii="David" w:hAnsi="David" w:cs="David"/>
                <w:i w:val="0"/>
                <w:iCs w:val="0"/>
                <w:noProof/>
                <w:webHidden/>
                <w:sz w:val="28"/>
                <w:szCs w:val="28"/>
                <w:rtl/>
              </w:rPr>
              <w:fldChar w:fldCharType="separate"/>
            </w:r>
            <w:r w:rsidR="00450E93" w:rsidRPr="00E02728">
              <w:rPr>
                <w:rFonts w:ascii="David" w:hAnsi="David" w:cs="David"/>
                <w:i w:val="0"/>
                <w:iCs w:val="0"/>
                <w:noProof/>
                <w:webHidden/>
                <w:sz w:val="28"/>
                <w:szCs w:val="28"/>
                <w:rtl/>
              </w:rPr>
              <w:t>8</w:t>
            </w:r>
            <w:r w:rsidR="00450E93" w:rsidRPr="00E02728">
              <w:rPr>
                <w:rFonts w:ascii="David" w:hAnsi="David" w:cs="David"/>
                <w:i w:val="0"/>
                <w:iCs w:val="0"/>
                <w:noProof/>
                <w:webHidden/>
                <w:sz w:val="28"/>
                <w:szCs w:val="28"/>
                <w:rtl/>
              </w:rPr>
              <w:fldChar w:fldCharType="end"/>
            </w:r>
          </w:hyperlink>
        </w:p>
        <w:p w14:paraId="13A9CA4F" w14:textId="21911552"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7" w:history="1">
            <w:r w:rsidR="00450E93" w:rsidRPr="00E02728">
              <w:rPr>
                <w:rStyle w:val="Hyperlink"/>
                <w:rFonts w:ascii="David" w:hAnsi="David" w:cs="David"/>
                <w:noProof/>
                <w:color w:val="000000" w:themeColor="text1"/>
                <w:sz w:val="24"/>
                <w:szCs w:val="24"/>
                <w:rtl/>
              </w:rPr>
              <w:t>4.1 – הפער הקיים: היעדר חקיקה המתירה רוגלה ופצחנות לצרכי מאבק בטרור.</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Toc106639937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8</w:t>
            </w:r>
            <w:r w:rsidR="00450E93" w:rsidRPr="00E02728">
              <w:rPr>
                <w:rFonts w:ascii="David" w:hAnsi="David" w:cs="David"/>
                <w:noProof/>
                <w:webHidden/>
                <w:sz w:val="24"/>
                <w:szCs w:val="24"/>
                <w:rtl/>
              </w:rPr>
              <w:fldChar w:fldCharType="end"/>
            </w:r>
          </w:hyperlink>
        </w:p>
        <w:p w14:paraId="73C2EA00" w14:textId="6A905A5A"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8" w:history="1">
            <w:r w:rsidR="00450E93" w:rsidRPr="00E02728">
              <w:rPr>
                <w:rStyle w:val="Hyperlink"/>
                <w:rFonts w:ascii="David" w:hAnsi="David" w:cs="David"/>
                <w:noProof/>
                <w:color w:val="000000" w:themeColor="text1"/>
                <w:sz w:val="24"/>
                <w:szCs w:val="24"/>
                <w:rtl/>
              </w:rPr>
              <w:t>4.2 – קריאה לחקיקה: גבולות והיקף תחולה רצוי, איזון ערכי-חוקתי ודגשים ליישום.</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Toc106639938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9</w:t>
            </w:r>
            <w:r w:rsidR="00450E93" w:rsidRPr="00E02728">
              <w:rPr>
                <w:rFonts w:ascii="David" w:hAnsi="David" w:cs="David"/>
                <w:noProof/>
                <w:webHidden/>
                <w:sz w:val="24"/>
                <w:szCs w:val="24"/>
                <w:rtl/>
              </w:rPr>
              <w:fldChar w:fldCharType="end"/>
            </w:r>
          </w:hyperlink>
        </w:p>
        <w:p w14:paraId="1797EFC6" w14:textId="16F54EC0" w:rsidR="00450E93" w:rsidRPr="00E02728" w:rsidRDefault="00000000">
          <w:pPr>
            <w:pStyle w:val="TOC2"/>
            <w:tabs>
              <w:tab w:val="right" w:leader="dot" w:pos="8303"/>
            </w:tabs>
            <w:rPr>
              <w:rFonts w:ascii="David" w:eastAsiaTheme="minorEastAsia" w:hAnsi="David" w:cs="David"/>
              <w:b w:val="0"/>
              <w:bCs w:val="0"/>
              <w:noProof/>
              <w:sz w:val="28"/>
              <w:szCs w:val="28"/>
              <w:rtl/>
            </w:rPr>
          </w:pPr>
          <w:hyperlink w:anchor="_Toc106639939" w:history="1">
            <w:r w:rsidR="00450E93" w:rsidRPr="00E02728">
              <w:rPr>
                <w:rStyle w:val="Hyperlink"/>
                <w:rFonts w:ascii="David" w:hAnsi="David" w:cs="David"/>
                <w:noProof/>
                <w:color w:val="000000" w:themeColor="text1"/>
                <w:sz w:val="24"/>
                <w:szCs w:val="24"/>
                <w:rtl/>
              </w:rPr>
              <w:t>4.3 – ביקורות ושיקולי נגד להצעת החקיקה</w:t>
            </w:r>
            <w:r w:rsidR="00450E93" w:rsidRPr="00E02728">
              <w:rPr>
                <w:rFonts w:ascii="David" w:hAnsi="David" w:cs="David"/>
                <w:noProof/>
                <w:webHidden/>
                <w:sz w:val="24"/>
                <w:szCs w:val="24"/>
                <w:rtl/>
              </w:rPr>
              <w:tab/>
            </w:r>
            <w:r w:rsidR="00450E93" w:rsidRPr="00E02728">
              <w:rPr>
                <w:rFonts w:ascii="David" w:hAnsi="David" w:cs="David"/>
                <w:noProof/>
                <w:webHidden/>
                <w:sz w:val="24"/>
                <w:szCs w:val="24"/>
                <w:rtl/>
              </w:rPr>
              <w:fldChar w:fldCharType="begin"/>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Pr>
              <w:instrText>PAGEREF</w:instrText>
            </w:r>
            <w:r w:rsidR="00450E93" w:rsidRPr="00E02728">
              <w:rPr>
                <w:rFonts w:ascii="David" w:hAnsi="David" w:cs="David"/>
                <w:noProof/>
                <w:webHidden/>
                <w:sz w:val="24"/>
                <w:szCs w:val="24"/>
                <w:rtl/>
              </w:rPr>
              <w:instrText xml:space="preserve"> _</w:instrText>
            </w:r>
            <w:r w:rsidR="00450E93" w:rsidRPr="00E02728">
              <w:rPr>
                <w:rFonts w:ascii="David" w:hAnsi="David" w:cs="David"/>
                <w:noProof/>
                <w:webHidden/>
                <w:sz w:val="24"/>
                <w:szCs w:val="24"/>
              </w:rPr>
              <w:instrText>Toc106639939 \h</w:instrText>
            </w:r>
            <w:r w:rsidR="00450E93" w:rsidRPr="00E02728">
              <w:rPr>
                <w:rFonts w:ascii="David" w:hAnsi="David" w:cs="David"/>
                <w:noProof/>
                <w:webHidden/>
                <w:sz w:val="24"/>
                <w:szCs w:val="24"/>
                <w:rtl/>
              </w:rPr>
              <w:instrText xml:space="preserve"> </w:instrText>
            </w:r>
            <w:r w:rsidR="00450E93" w:rsidRPr="00E02728">
              <w:rPr>
                <w:rFonts w:ascii="David" w:hAnsi="David" w:cs="David"/>
                <w:noProof/>
                <w:webHidden/>
                <w:sz w:val="24"/>
                <w:szCs w:val="24"/>
                <w:rtl/>
              </w:rPr>
            </w:r>
            <w:r w:rsidR="00450E93" w:rsidRPr="00E02728">
              <w:rPr>
                <w:rFonts w:ascii="David" w:hAnsi="David" w:cs="David"/>
                <w:noProof/>
                <w:webHidden/>
                <w:sz w:val="24"/>
                <w:szCs w:val="24"/>
                <w:rtl/>
              </w:rPr>
              <w:fldChar w:fldCharType="separate"/>
            </w:r>
            <w:r w:rsidR="00450E93" w:rsidRPr="00E02728">
              <w:rPr>
                <w:rFonts w:ascii="David" w:hAnsi="David" w:cs="David"/>
                <w:noProof/>
                <w:webHidden/>
                <w:sz w:val="24"/>
                <w:szCs w:val="24"/>
                <w:rtl/>
              </w:rPr>
              <w:t>11</w:t>
            </w:r>
            <w:r w:rsidR="00450E93" w:rsidRPr="00E02728">
              <w:rPr>
                <w:rFonts w:ascii="David" w:hAnsi="David" w:cs="David"/>
                <w:noProof/>
                <w:webHidden/>
                <w:sz w:val="24"/>
                <w:szCs w:val="24"/>
                <w:rtl/>
              </w:rPr>
              <w:fldChar w:fldCharType="end"/>
            </w:r>
          </w:hyperlink>
        </w:p>
        <w:p w14:paraId="3AD63674" w14:textId="2CACB363" w:rsidR="00450E93" w:rsidRPr="00E02728" w:rsidRDefault="00000000">
          <w:pPr>
            <w:pStyle w:val="TOC1"/>
            <w:tabs>
              <w:tab w:val="right" w:leader="dot" w:pos="8303"/>
            </w:tabs>
            <w:rPr>
              <w:rFonts w:ascii="David" w:eastAsiaTheme="minorEastAsia" w:hAnsi="David" w:cs="David"/>
              <w:b w:val="0"/>
              <w:bCs w:val="0"/>
              <w:i w:val="0"/>
              <w:iCs w:val="0"/>
              <w:noProof/>
              <w:sz w:val="28"/>
              <w:szCs w:val="28"/>
              <w:rtl/>
            </w:rPr>
          </w:pPr>
          <w:hyperlink w:anchor="_Toc106639940" w:history="1">
            <w:r w:rsidR="00450E93" w:rsidRPr="00E02728">
              <w:rPr>
                <w:rStyle w:val="Hyperlink"/>
                <w:rFonts w:ascii="David" w:hAnsi="David" w:cs="David"/>
                <w:i w:val="0"/>
                <w:iCs w:val="0"/>
                <w:noProof/>
                <w:color w:val="000000" w:themeColor="text1"/>
                <w:sz w:val="28"/>
                <w:szCs w:val="28"/>
                <w:rtl/>
              </w:rPr>
              <w:t>פרק 5 – סיכום והכרעה</w:t>
            </w:r>
            <w:r w:rsidR="00450E93" w:rsidRPr="00E02728">
              <w:rPr>
                <w:rFonts w:ascii="David" w:hAnsi="David" w:cs="David"/>
                <w:i w:val="0"/>
                <w:iCs w:val="0"/>
                <w:noProof/>
                <w:webHidden/>
                <w:sz w:val="28"/>
                <w:szCs w:val="28"/>
                <w:rtl/>
              </w:rPr>
              <w:tab/>
            </w:r>
            <w:r w:rsidR="00450E93" w:rsidRPr="00E02728">
              <w:rPr>
                <w:rFonts w:ascii="David" w:hAnsi="David" w:cs="David"/>
                <w:i w:val="0"/>
                <w:iCs w:val="0"/>
                <w:noProof/>
                <w:webHidden/>
                <w:sz w:val="28"/>
                <w:szCs w:val="28"/>
                <w:rtl/>
              </w:rPr>
              <w:fldChar w:fldCharType="begin"/>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Pr>
              <w:instrText>PAGEREF</w:instrText>
            </w:r>
            <w:r w:rsidR="00450E93" w:rsidRPr="00E02728">
              <w:rPr>
                <w:rFonts w:ascii="David" w:hAnsi="David" w:cs="David"/>
                <w:i w:val="0"/>
                <w:iCs w:val="0"/>
                <w:noProof/>
                <w:webHidden/>
                <w:sz w:val="28"/>
                <w:szCs w:val="28"/>
                <w:rtl/>
              </w:rPr>
              <w:instrText xml:space="preserve"> _</w:instrText>
            </w:r>
            <w:r w:rsidR="00450E93" w:rsidRPr="00E02728">
              <w:rPr>
                <w:rFonts w:ascii="David" w:hAnsi="David" w:cs="David"/>
                <w:i w:val="0"/>
                <w:iCs w:val="0"/>
                <w:noProof/>
                <w:webHidden/>
                <w:sz w:val="28"/>
                <w:szCs w:val="28"/>
              </w:rPr>
              <w:instrText>Toc106639940 \h</w:instrText>
            </w:r>
            <w:r w:rsidR="00450E93" w:rsidRPr="00E02728">
              <w:rPr>
                <w:rFonts w:ascii="David" w:hAnsi="David" w:cs="David"/>
                <w:i w:val="0"/>
                <w:iCs w:val="0"/>
                <w:noProof/>
                <w:webHidden/>
                <w:sz w:val="28"/>
                <w:szCs w:val="28"/>
                <w:rtl/>
              </w:rPr>
              <w:instrText xml:space="preserve"> </w:instrText>
            </w:r>
            <w:r w:rsidR="00450E93" w:rsidRPr="00E02728">
              <w:rPr>
                <w:rFonts w:ascii="David" w:hAnsi="David" w:cs="David"/>
                <w:i w:val="0"/>
                <w:iCs w:val="0"/>
                <w:noProof/>
                <w:webHidden/>
                <w:sz w:val="28"/>
                <w:szCs w:val="28"/>
                <w:rtl/>
              </w:rPr>
            </w:r>
            <w:r w:rsidR="00450E93" w:rsidRPr="00E02728">
              <w:rPr>
                <w:rFonts w:ascii="David" w:hAnsi="David" w:cs="David"/>
                <w:i w:val="0"/>
                <w:iCs w:val="0"/>
                <w:noProof/>
                <w:webHidden/>
                <w:sz w:val="28"/>
                <w:szCs w:val="28"/>
                <w:rtl/>
              </w:rPr>
              <w:fldChar w:fldCharType="separate"/>
            </w:r>
            <w:r w:rsidR="00450E93" w:rsidRPr="00E02728">
              <w:rPr>
                <w:rFonts w:ascii="David" w:hAnsi="David" w:cs="David"/>
                <w:i w:val="0"/>
                <w:iCs w:val="0"/>
                <w:noProof/>
                <w:webHidden/>
                <w:sz w:val="28"/>
                <w:szCs w:val="28"/>
                <w:rtl/>
              </w:rPr>
              <w:t>12</w:t>
            </w:r>
            <w:r w:rsidR="00450E93" w:rsidRPr="00E02728">
              <w:rPr>
                <w:rFonts w:ascii="David" w:hAnsi="David" w:cs="David"/>
                <w:i w:val="0"/>
                <w:iCs w:val="0"/>
                <w:noProof/>
                <w:webHidden/>
                <w:sz w:val="28"/>
                <w:szCs w:val="28"/>
                <w:rtl/>
              </w:rPr>
              <w:fldChar w:fldCharType="end"/>
            </w:r>
          </w:hyperlink>
        </w:p>
        <w:p w14:paraId="220FC3DA" w14:textId="46F3CA78" w:rsidR="00845688" w:rsidRPr="00E02728" w:rsidRDefault="00845688">
          <w:pPr>
            <w:rPr>
              <w:rFonts w:cs="David"/>
            </w:rPr>
          </w:pPr>
          <w:r w:rsidRPr="00E02728">
            <w:rPr>
              <w:rFonts w:cs="David"/>
              <w:b w:val="0"/>
              <w:bCs/>
              <w:noProof/>
              <w:sz w:val="28"/>
              <w:szCs w:val="28"/>
            </w:rPr>
            <w:fldChar w:fldCharType="end"/>
          </w:r>
        </w:p>
      </w:sdtContent>
    </w:sdt>
    <w:p w14:paraId="7E9C0D3F" w14:textId="77777777" w:rsidR="00845688" w:rsidRPr="00E02728" w:rsidRDefault="00845688" w:rsidP="00845688">
      <w:pPr>
        <w:bidi/>
        <w:spacing w:after="115" w:line="360" w:lineRule="auto"/>
        <w:jc w:val="left"/>
        <w:rPr>
          <w:rFonts w:cs="David"/>
          <w:rtl/>
        </w:rPr>
      </w:pPr>
    </w:p>
    <w:p w14:paraId="2F5D4E01" w14:textId="2CD9D5CC" w:rsidR="00D52943" w:rsidRPr="00E02728" w:rsidRDefault="00D52943" w:rsidP="00845688">
      <w:pPr>
        <w:bidi/>
        <w:spacing w:after="115" w:line="360" w:lineRule="auto"/>
        <w:jc w:val="left"/>
        <w:rPr>
          <w:rFonts w:cs="David"/>
          <w:rtl/>
        </w:rPr>
      </w:pPr>
    </w:p>
    <w:p w14:paraId="3BEBBEB6" w14:textId="5E003085" w:rsidR="00450E93" w:rsidRPr="00E02728" w:rsidRDefault="00450E93" w:rsidP="00450E93">
      <w:pPr>
        <w:bidi/>
        <w:spacing w:after="115" w:line="360" w:lineRule="auto"/>
        <w:jc w:val="left"/>
        <w:rPr>
          <w:rFonts w:cs="David"/>
          <w:rtl/>
        </w:rPr>
      </w:pPr>
    </w:p>
    <w:p w14:paraId="48524771" w14:textId="178B8DD3" w:rsidR="00450E93" w:rsidRPr="00E02728" w:rsidRDefault="00450E93" w:rsidP="00450E93">
      <w:pPr>
        <w:bidi/>
        <w:spacing w:after="115" w:line="360" w:lineRule="auto"/>
        <w:jc w:val="left"/>
        <w:rPr>
          <w:rFonts w:cs="David"/>
          <w:rtl/>
        </w:rPr>
      </w:pPr>
    </w:p>
    <w:p w14:paraId="5FCC8DF9" w14:textId="456F7DBF" w:rsidR="00450E93" w:rsidRPr="00E02728" w:rsidRDefault="00450E93" w:rsidP="00450E93">
      <w:pPr>
        <w:bidi/>
        <w:spacing w:after="115" w:line="360" w:lineRule="auto"/>
        <w:jc w:val="left"/>
        <w:rPr>
          <w:rFonts w:cs="David"/>
          <w:rtl/>
        </w:rPr>
      </w:pPr>
    </w:p>
    <w:p w14:paraId="6137DEA1" w14:textId="3764A2F3" w:rsidR="00450E93" w:rsidRPr="00E02728" w:rsidRDefault="00450E93" w:rsidP="00450E93">
      <w:pPr>
        <w:bidi/>
        <w:spacing w:after="115" w:line="360" w:lineRule="auto"/>
        <w:jc w:val="left"/>
        <w:rPr>
          <w:rFonts w:cs="David"/>
          <w:rtl/>
        </w:rPr>
      </w:pPr>
    </w:p>
    <w:p w14:paraId="2ACC23AA" w14:textId="7480ECFF" w:rsidR="00450E93" w:rsidRPr="00E02728" w:rsidRDefault="00450E93" w:rsidP="00450E93">
      <w:pPr>
        <w:bidi/>
        <w:spacing w:after="115" w:line="360" w:lineRule="auto"/>
        <w:jc w:val="left"/>
        <w:rPr>
          <w:rFonts w:cs="David"/>
          <w:rtl/>
        </w:rPr>
      </w:pPr>
    </w:p>
    <w:p w14:paraId="1110F457" w14:textId="527A7144" w:rsidR="00450E93" w:rsidRPr="00E02728" w:rsidRDefault="00450E93" w:rsidP="00450E93">
      <w:pPr>
        <w:bidi/>
        <w:spacing w:after="115" w:line="360" w:lineRule="auto"/>
        <w:jc w:val="left"/>
        <w:rPr>
          <w:rFonts w:cs="David"/>
          <w:rtl/>
        </w:rPr>
      </w:pPr>
    </w:p>
    <w:p w14:paraId="3E58185E" w14:textId="54AB9FBF" w:rsidR="00450E93" w:rsidRPr="00E02728" w:rsidRDefault="00450E93" w:rsidP="00450E93">
      <w:pPr>
        <w:bidi/>
        <w:spacing w:after="115" w:line="360" w:lineRule="auto"/>
        <w:jc w:val="left"/>
        <w:rPr>
          <w:rFonts w:cs="David"/>
          <w:rtl/>
        </w:rPr>
      </w:pPr>
    </w:p>
    <w:p w14:paraId="1EAF4656" w14:textId="786A9695" w:rsidR="00450E93" w:rsidRPr="00E02728" w:rsidRDefault="00450E93" w:rsidP="00450E93">
      <w:pPr>
        <w:bidi/>
        <w:spacing w:after="115" w:line="360" w:lineRule="auto"/>
        <w:jc w:val="left"/>
        <w:rPr>
          <w:rFonts w:cs="David"/>
          <w:rtl/>
        </w:rPr>
      </w:pPr>
    </w:p>
    <w:p w14:paraId="2C1FC61F" w14:textId="77777777" w:rsidR="00450E93" w:rsidRPr="00E02728" w:rsidRDefault="00450E93" w:rsidP="00450E93">
      <w:pPr>
        <w:bidi/>
        <w:spacing w:after="115" w:line="360" w:lineRule="auto"/>
        <w:jc w:val="left"/>
        <w:rPr>
          <w:rFonts w:cs="David"/>
          <w:rtl/>
        </w:rPr>
      </w:pPr>
    </w:p>
    <w:p w14:paraId="7C7EC4E9" w14:textId="77777777" w:rsidR="00450E93" w:rsidRPr="00E02728" w:rsidRDefault="00450E93" w:rsidP="00450E93">
      <w:pPr>
        <w:bidi/>
        <w:spacing w:after="115" w:line="360" w:lineRule="auto"/>
        <w:jc w:val="left"/>
        <w:rPr>
          <w:rFonts w:cs="David"/>
          <w:rtl/>
        </w:rPr>
      </w:pPr>
    </w:p>
    <w:p w14:paraId="2A18477F" w14:textId="73E818C9" w:rsidR="00970123" w:rsidRPr="00E02728" w:rsidRDefault="00970123" w:rsidP="00845688">
      <w:pPr>
        <w:bidi/>
        <w:spacing w:after="115" w:line="360" w:lineRule="auto"/>
        <w:jc w:val="left"/>
        <w:rPr>
          <w:rFonts w:cs="David"/>
          <w:rtl/>
        </w:rPr>
      </w:pPr>
    </w:p>
    <w:p w14:paraId="2A0BBD26" w14:textId="1F642476" w:rsidR="008A746B" w:rsidRPr="00E02728" w:rsidRDefault="008A746B" w:rsidP="008A746B">
      <w:pPr>
        <w:bidi/>
        <w:spacing w:after="115" w:line="360" w:lineRule="auto"/>
        <w:jc w:val="left"/>
        <w:rPr>
          <w:rFonts w:cs="David"/>
          <w:rtl/>
        </w:rPr>
      </w:pPr>
    </w:p>
    <w:p w14:paraId="5FD78B8C" w14:textId="77777777" w:rsidR="008A746B" w:rsidRPr="00E02728" w:rsidRDefault="008A746B" w:rsidP="008A746B">
      <w:pPr>
        <w:bidi/>
        <w:spacing w:after="115" w:line="360" w:lineRule="auto"/>
        <w:jc w:val="left"/>
        <w:rPr>
          <w:rFonts w:cs="David"/>
          <w:rtl/>
        </w:rPr>
      </w:pPr>
    </w:p>
    <w:p w14:paraId="58AF066F" w14:textId="77777777" w:rsidR="00450E93" w:rsidRPr="00E02728" w:rsidRDefault="00450E93" w:rsidP="00450E93">
      <w:pPr>
        <w:bidi/>
        <w:spacing w:after="115" w:line="360" w:lineRule="auto"/>
        <w:jc w:val="left"/>
        <w:rPr>
          <w:rFonts w:cs="David"/>
          <w:rtl/>
        </w:rPr>
      </w:pPr>
    </w:p>
    <w:p w14:paraId="6A03C6BB" w14:textId="77777777" w:rsidR="00450E93" w:rsidRPr="00E02728" w:rsidRDefault="00450E93" w:rsidP="008D7BCC">
      <w:pPr>
        <w:pStyle w:val="Heading1"/>
        <w:rPr>
          <w:rtl/>
        </w:rPr>
      </w:pPr>
      <w:bookmarkStart w:id="2" w:name="_Toc106639928"/>
      <w:r w:rsidRPr="00E02728">
        <w:rPr>
          <w:rtl/>
        </w:rPr>
        <w:lastRenderedPageBreak/>
        <w:t>פרק 1 – מבוא</w:t>
      </w:r>
      <w:bookmarkEnd w:id="2"/>
      <w:r w:rsidRPr="00E02728">
        <w:rPr>
          <w:rtl/>
        </w:rPr>
        <w:t xml:space="preserve"> </w:t>
      </w:r>
    </w:p>
    <w:p w14:paraId="20AA44A5" w14:textId="707595E1" w:rsidR="00D60E72" w:rsidRPr="00E02728" w:rsidRDefault="00B67727" w:rsidP="00450E93">
      <w:pPr>
        <w:bidi/>
        <w:spacing w:after="115" w:line="360" w:lineRule="auto"/>
        <w:jc w:val="both"/>
        <w:rPr>
          <w:rFonts w:cs="David"/>
          <w:rtl/>
        </w:rPr>
      </w:pPr>
      <w:r w:rsidRPr="00E02728">
        <w:rPr>
          <w:rFonts w:cs="David"/>
          <w:b w:val="0"/>
          <w:bCs/>
          <w:rtl/>
        </w:rPr>
        <w:t>הזכות לפרטיות</w:t>
      </w:r>
      <w:r w:rsidRPr="00E02728">
        <w:rPr>
          <w:rFonts w:cs="David"/>
          <w:rtl/>
        </w:rPr>
        <w:t xml:space="preserve"> היא מהחשובות בחירויות הפרט. </w:t>
      </w:r>
      <w:r w:rsidR="00EC45CD" w:rsidRPr="00E02728">
        <w:rPr>
          <w:rFonts w:cs="David"/>
          <w:rtl/>
        </w:rPr>
        <w:t>מאז חקיקת חוק-יסוד: כבוד האדם וחירותו עלתה הזכות לפרטיות למעמד חוקתי, ולצדה משלימים את הדין ישראלי עוד מספר חוקים והלכות המגינים על היבטים שונים של הפרטיו</w:t>
      </w:r>
      <w:r w:rsidR="00E12888" w:rsidRPr="00E02728">
        <w:rPr>
          <w:rFonts w:cs="David"/>
          <w:rtl/>
        </w:rPr>
        <w:t>ת</w:t>
      </w:r>
      <w:r w:rsidR="00E114C3" w:rsidRPr="00E02728">
        <w:rPr>
          <w:rFonts w:cs="David"/>
          <w:rtl/>
        </w:rPr>
        <w:t xml:space="preserve">. </w:t>
      </w:r>
      <w:r w:rsidR="001D6E01" w:rsidRPr="00E02728">
        <w:rPr>
          <w:rFonts w:cs="David"/>
          <w:rtl/>
        </w:rPr>
        <w:t xml:space="preserve">בעידן המודרני </w:t>
      </w:r>
      <w:r w:rsidR="00163A6B" w:rsidRPr="00E02728">
        <w:rPr>
          <w:rFonts w:cs="David"/>
          <w:rtl/>
        </w:rPr>
        <w:t xml:space="preserve">מנוהלים </w:t>
      </w:r>
      <w:r w:rsidR="001D6E01" w:rsidRPr="00E02728">
        <w:rPr>
          <w:rFonts w:cs="David"/>
          <w:rtl/>
        </w:rPr>
        <w:t>חיינו במרחב הרשתי החכם</w:t>
      </w:r>
      <w:r w:rsidR="002C0887" w:rsidRPr="00E02728">
        <w:rPr>
          <w:rFonts w:cs="David"/>
          <w:rtl/>
        </w:rPr>
        <w:t xml:space="preserve"> ו</w:t>
      </w:r>
      <w:r w:rsidR="001D6E01" w:rsidRPr="00E02728">
        <w:rPr>
          <w:rFonts w:cs="David"/>
          <w:rtl/>
        </w:rPr>
        <w:t>מתועדים דיגיטלית</w:t>
      </w:r>
      <w:r w:rsidR="00163A6B" w:rsidRPr="00E02728">
        <w:rPr>
          <w:rFonts w:cs="David"/>
          <w:rtl/>
        </w:rPr>
        <w:t>, ושימור</w:t>
      </w:r>
      <w:r w:rsidR="008660B9" w:rsidRPr="00E02728">
        <w:rPr>
          <w:rFonts w:cs="David"/>
          <w:rtl/>
        </w:rPr>
        <w:t xml:space="preserve"> הפרטיות הופ</w:t>
      </w:r>
      <w:r w:rsidR="00163A6B" w:rsidRPr="00E02728">
        <w:rPr>
          <w:rFonts w:cs="David"/>
          <w:rtl/>
        </w:rPr>
        <w:t>ך</w:t>
      </w:r>
      <w:r w:rsidR="008660B9" w:rsidRPr="00E02728">
        <w:rPr>
          <w:rFonts w:cs="David"/>
          <w:rtl/>
        </w:rPr>
        <w:t xml:space="preserve"> למורכ</w:t>
      </w:r>
      <w:r w:rsidR="00163A6B" w:rsidRPr="00E02728">
        <w:rPr>
          <w:rFonts w:cs="David"/>
          <w:rtl/>
        </w:rPr>
        <w:t>ב</w:t>
      </w:r>
      <w:r w:rsidR="008660B9" w:rsidRPr="00E02728">
        <w:rPr>
          <w:rFonts w:cs="David"/>
          <w:rtl/>
        </w:rPr>
        <w:t>.</w:t>
      </w:r>
      <w:r w:rsidR="00E12888" w:rsidRPr="00E02728">
        <w:rPr>
          <w:rFonts w:cs="David"/>
          <w:rtl/>
        </w:rPr>
        <w:t xml:space="preserve"> </w:t>
      </w:r>
      <w:r w:rsidR="00EC45CD" w:rsidRPr="00E02728">
        <w:rPr>
          <w:rFonts w:cs="David"/>
          <w:rtl/>
        </w:rPr>
        <w:t xml:space="preserve">לצד זכות </w:t>
      </w:r>
      <w:r w:rsidR="002C0887" w:rsidRPr="00E02728">
        <w:rPr>
          <w:rFonts w:cs="David"/>
          <w:rtl/>
        </w:rPr>
        <w:t>זו</w:t>
      </w:r>
      <w:r w:rsidR="00EC45CD" w:rsidRPr="00E02728">
        <w:rPr>
          <w:rFonts w:cs="David"/>
          <w:rtl/>
        </w:rPr>
        <w:t xml:space="preserve"> עומד </w:t>
      </w:r>
      <w:r w:rsidR="00EC45CD" w:rsidRPr="00E02728">
        <w:rPr>
          <w:rFonts w:cs="David"/>
          <w:b w:val="0"/>
          <w:bCs/>
          <w:rtl/>
        </w:rPr>
        <w:t>אינטרס הביטחון הלאומי</w:t>
      </w:r>
      <w:r w:rsidR="0042498C" w:rsidRPr="00E02728">
        <w:rPr>
          <w:rFonts w:cs="David"/>
          <w:rtl/>
        </w:rPr>
        <w:t xml:space="preserve">, </w:t>
      </w:r>
      <w:r w:rsidR="00212872" w:rsidRPr="00E02728">
        <w:rPr>
          <w:rFonts w:cs="David"/>
          <w:rtl/>
        </w:rPr>
        <w:t>הזוכה</w:t>
      </w:r>
      <w:r w:rsidR="00EC45CD" w:rsidRPr="00E02728">
        <w:rPr>
          <w:rFonts w:cs="David"/>
          <w:rtl/>
        </w:rPr>
        <w:t xml:space="preserve"> </w:t>
      </w:r>
      <w:r w:rsidR="00212872" w:rsidRPr="00E02728">
        <w:rPr>
          <w:rFonts w:cs="David"/>
          <w:rtl/>
        </w:rPr>
        <w:t>ל</w:t>
      </w:r>
      <w:r w:rsidR="00EC45CD" w:rsidRPr="00E02728">
        <w:rPr>
          <w:rFonts w:cs="David"/>
          <w:rtl/>
        </w:rPr>
        <w:t>עליונות בחקיקה ובפסיקה</w:t>
      </w:r>
      <w:r w:rsidR="0042498C" w:rsidRPr="00E02728">
        <w:rPr>
          <w:rFonts w:cs="David"/>
          <w:rtl/>
        </w:rPr>
        <w:t xml:space="preserve">, </w:t>
      </w:r>
      <w:r w:rsidR="005E528D" w:rsidRPr="00E02728">
        <w:rPr>
          <w:rFonts w:cs="David"/>
          <w:rtl/>
        </w:rPr>
        <w:t xml:space="preserve">בהיותו תנאי לקיום. </w:t>
      </w:r>
      <w:r w:rsidR="004C38F5" w:rsidRPr="00E02728">
        <w:rPr>
          <w:rFonts w:cs="David"/>
          <w:rtl/>
        </w:rPr>
        <w:t>בישראל נכון הדבר שבעתיים</w:t>
      </w:r>
      <w:r w:rsidR="00212872" w:rsidRPr="00E02728">
        <w:rPr>
          <w:rFonts w:cs="David"/>
          <w:rtl/>
        </w:rPr>
        <w:t xml:space="preserve"> </w:t>
      </w:r>
      <w:r w:rsidR="00756737" w:rsidRPr="00E02728">
        <w:rPr>
          <w:rFonts w:cs="David"/>
          <w:rtl/>
        </w:rPr>
        <w:t>לאור האיום התמידי</w:t>
      </w:r>
      <w:r w:rsidR="004C38F5" w:rsidRPr="00E02728">
        <w:rPr>
          <w:rFonts w:cs="David"/>
          <w:rtl/>
        </w:rPr>
        <w:t xml:space="preserve"> </w:t>
      </w:r>
      <w:r w:rsidR="00756737" w:rsidRPr="00E02728">
        <w:rPr>
          <w:rFonts w:cs="David"/>
          <w:rtl/>
        </w:rPr>
        <w:t>והמחיר ההרסני של</w:t>
      </w:r>
      <w:r w:rsidR="004C38F5" w:rsidRPr="00E02728">
        <w:rPr>
          <w:rFonts w:cs="David"/>
          <w:rtl/>
        </w:rPr>
        <w:t xml:space="preserve"> ״טעו</w:t>
      </w:r>
      <w:r w:rsidR="00756737" w:rsidRPr="00E02728">
        <w:rPr>
          <w:rFonts w:cs="David"/>
          <w:rtl/>
        </w:rPr>
        <w:t>יו</w:t>
      </w:r>
      <w:r w:rsidR="004C38F5" w:rsidRPr="00E02728">
        <w:rPr>
          <w:rFonts w:cs="David"/>
          <w:rtl/>
        </w:rPr>
        <w:t>ת״ ביטחוני</w:t>
      </w:r>
      <w:r w:rsidR="00756737" w:rsidRPr="00E02728">
        <w:rPr>
          <w:rFonts w:cs="David"/>
          <w:rtl/>
        </w:rPr>
        <w:t>ו</w:t>
      </w:r>
      <w:r w:rsidR="004C38F5" w:rsidRPr="00E02728">
        <w:rPr>
          <w:rFonts w:cs="David"/>
          <w:rtl/>
        </w:rPr>
        <w:t xml:space="preserve">ת. </w:t>
      </w:r>
      <w:r w:rsidR="008E5249" w:rsidRPr="00E02728">
        <w:rPr>
          <w:rFonts w:cs="David"/>
          <w:rtl/>
        </w:rPr>
        <w:t>לכן</w:t>
      </w:r>
      <w:r w:rsidR="00E12888" w:rsidRPr="00E02728">
        <w:rPr>
          <w:rFonts w:cs="David"/>
          <w:rtl/>
        </w:rPr>
        <w:t xml:space="preserve"> קובע החוק </w:t>
      </w:r>
      <w:r w:rsidR="008E5249" w:rsidRPr="00E02728">
        <w:rPr>
          <w:rFonts w:cs="David"/>
          <w:rtl/>
        </w:rPr>
        <w:t>ש</w:t>
      </w:r>
      <w:r w:rsidR="00E12888" w:rsidRPr="00E02728">
        <w:rPr>
          <w:rFonts w:cs="David"/>
          <w:rtl/>
        </w:rPr>
        <w:t>לצורך שמירה על הביטחון ומניעת פשיעה וטרור ניתן לפגוע בפרטיות בתנאים מסוימים.</w:t>
      </w:r>
      <w:r w:rsidR="00D60E72" w:rsidRPr="00E02728">
        <w:rPr>
          <w:rFonts w:cs="David"/>
          <w:rtl/>
        </w:rPr>
        <w:t xml:space="preserve"> </w:t>
      </w:r>
    </w:p>
    <w:p w14:paraId="76C349EC" w14:textId="20F83087" w:rsidR="00572BA3" w:rsidRPr="00E02728" w:rsidRDefault="00024473" w:rsidP="00D60E72">
      <w:pPr>
        <w:bidi/>
        <w:spacing w:after="115" w:line="360" w:lineRule="auto"/>
        <w:jc w:val="both"/>
        <w:rPr>
          <w:rFonts w:cs="David"/>
          <w:rtl/>
        </w:rPr>
      </w:pPr>
      <w:r w:rsidRPr="00E02728">
        <w:rPr>
          <w:rFonts w:cs="David"/>
          <w:rtl/>
        </w:rPr>
        <w:t>כפי שאראה במאמר</w:t>
      </w:r>
      <w:r w:rsidR="002A7890" w:rsidRPr="00E02728">
        <w:rPr>
          <w:rFonts w:cs="David"/>
          <w:rtl/>
        </w:rPr>
        <w:t xml:space="preserve"> –</w:t>
      </w:r>
      <w:r w:rsidRPr="00E02728">
        <w:rPr>
          <w:rFonts w:cs="David"/>
          <w:rtl/>
        </w:rPr>
        <w:t xml:space="preserve"> </w:t>
      </w:r>
      <w:r w:rsidR="00E12888" w:rsidRPr="00E02728">
        <w:rPr>
          <w:rFonts w:cs="David"/>
          <w:rtl/>
        </w:rPr>
        <w:t xml:space="preserve">בחוק הישראלי כיום לא קיים אף היתר לפרוץ למכשיר סלולרי או למחשב מרחוק ללא ידיעת הנפרץ לצורך השתלטות על המכשיר ו/או שאיבת מידע ממנו. מדובר במצב בעייתי, שכן </w:t>
      </w:r>
      <w:r w:rsidR="00D60E72" w:rsidRPr="00E02728">
        <w:rPr>
          <w:rFonts w:cs="David"/>
          <w:rtl/>
        </w:rPr>
        <w:t>הרבה</w:t>
      </w:r>
      <w:r w:rsidR="00E12888" w:rsidRPr="00E02728">
        <w:rPr>
          <w:rFonts w:cs="David"/>
          <w:rtl/>
        </w:rPr>
        <w:t xml:space="preserve"> מהטרור מתרחש </w:t>
      </w:r>
      <w:r w:rsidR="00D60E72" w:rsidRPr="00E02728">
        <w:rPr>
          <w:rFonts w:cs="David"/>
          <w:rtl/>
        </w:rPr>
        <w:t xml:space="preserve">כיום </w:t>
      </w:r>
      <w:r w:rsidR="00E12888" w:rsidRPr="00E02728">
        <w:rPr>
          <w:rFonts w:cs="David"/>
          <w:rtl/>
        </w:rPr>
        <w:t>במרחב הרשתי</w:t>
      </w:r>
      <w:r w:rsidR="000C5D86" w:rsidRPr="00E02728">
        <w:rPr>
          <w:rFonts w:cs="David"/>
          <w:rtl/>
        </w:rPr>
        <w:t xml:space="preserve">, </w:t>
      </w:r>
      <w:r w:rsidR="00D60E72" w:rsidRPr="00E02728">
        <w:rPr>
          <w:rFonts w:cs="David"/>
          <w:rtl/>
        </w:rPr>
        <w:t>ו</w:t>
      </w:r>
      <w:r w:rsidR="000C5D86" w:rsidRPr="00E02728">
        <w:rPr>
          <w:rFonts w:cs="David"/>
          <w:rtl/>
        </w:rPr>
        <w:t xml:space="preserve">בו אף מתבצע תכנון הטרור הפיזי. </w:t>
      </w:r>
      <w:r w:rsidR="008C49BC" w:rsidRPr="00E02728">
        <w:rPr>
          <w:rFonts w:cs="David"/>
          <w:rtl/>
        </w:rPr>
        <w:t xml:space="preserve">כפי שמעידים גורמים ביטחוניים, שימוש באמצעי סייבר הכרחי </w:t>
      </w:r>
      <w:r w:rsidR="00EE172A" w:rsidRPr="00E02728">
        <w:rPr>
          <w:rFonts w:cs="David"/>
          <w:rtl/>
        </w:rPr>
        <w:t>כנגד</w:t>
      </w:r>
      <w:r w:rsidR="008C49BC" w:rsidRPr="00E02728">
        <w:rPr>
          <w:rFonts w:cs="David"/>
          <w:rtl/>
        </w:rPr>
        <w:t xml:space="preserve"> הטרור </w:t>
      </w:r>
      <w:r w:rsidR="00D60E72" w:rsidRPr="00E02728">
        <w:rPr>
          <w:rFonts w:cs="David"/>
          <w:rtl/>
        </w:rPr>
        <w:t>כיום</w:t>
      </w:r>
      <w:r w:rsidR="008C49BC" w:rsidRPr="00E02728">
        <w:rPr>
          <w:rFonts w:cs="David"/>
          <w:rtl/>
        </w:rPr>
        <w:t xml:space="preserve">. </w:t>
      </w:r>
      <w:r w:rsidR="008C49BC" w:rsidRPr="00E02728">
        <w:rPr>
          <w:rFonts w:cs="David"/>
          <w:b w:val="0"/>
          <w:bCs/>
          <w:rtl/>
        </w:rPr>
        <w:t>במאמר זה</w:t>
      </w:r>
      <w:r w:rsidR="00015807" w:rsidRPr="00E02728">
        <w:rPr>
          <w:rFonts w:cs="David"/>
          <w:b w:val="0"/>
          <w:bCs/>
          <w:rtl/>
        </w:rPr>
        <w:t xml:space="preserve"> אציע חקיקה להסדרת שימוש בפעולות פצחנות</w:t>
      </w:r>
      <w:r w:rsidR="00015807" w:rsidRPr="00E02728">
        <w:rPr>
          <w:rFonts w:cs="David"/>
          <w:rtl/>
        </w:rPr>
        <w:t xml:space="preserve"> (״האקינג״) </w:t>
      </w:r>
      <w:r w:rsidR="00015807" w:rsidRPr="00E02728">
        <w:rPr>
          <w:rFonts w:cs="David"/>
          <w:b w:val="0"/>
          <w:bCs/>
          <w:rtl/>
        </w:rPr>
        <w:t>רוגלה, ונוזקה</w:t>
      </w:r>
      <w:r w:rsidR="00902C49" w:rsidRPr="00E02728">
        <w:rPr>
          <w:rFonts w:cs="David"/>
          <w:rtl/>
        </w:rPr>
        <w:t xml:space="preserve">. </w:t>
      </w:r>
      <w:r w:rsidR="008C49BC" w:rsidRPr="00E02728">
        <w:rPr>
          <w:rFonts w:cs="David"/>
          <w:rtl/>
        </w:rPr>
        <w:t xml:space="preserve">החקיקה </w:t>
      </w:r>
      <w:r w:rsidR="00344E3D" w:rsidRPr="00E02728">
        <w:rPr>
          <w:rFonts w:cs="David"/>
          <w:rtl/>
        </w:rPr>
        <w:t>תציע נוסחה</w:t>
      </w:r>
      <w:r w:rsidR="008C49BC" w:rsidRPr="00E02728">
        <w:rPr>
          <w:rFonts w:cs="David"/>
          <w:rtl/>
        </w:rPr>
        <w:t xml:space="preserve"> </w:t>
      </w:r>
      <w:r w:rsidR="00344E3D" w:rsidRPr="00E02728">
        <w:rPr>
          <w:rFonts w:cs="David"/>
          <w:rtl/>
        </w:rPr>
        <w:t>לאיזון</w:t>
      </w:r>
      <w:r w:rsidR="008C49BC" w:rsidRPr="00E02728">
        <w:rPr>
          <w:rFonts w:cs="David"/>
          <w:rtl/>
        </w:rPr>
        <w:t xml:space="preserve"> מידתי בין השמירה על הזכות החוקתית לפרטיות לבין </w:t>
      </w:r>
      <w:r w:rsidR="002A7890" w:rsidRPr="00E02728">
        <w:rPr>
          <w:rFonts w:cs="David"/>
          <w:rtl/>
        </w:rPr>
        <w:t xml:space="preserve">שמירה על </w:t>
      </w:r>
      <w:r w:rsidR="008C49BC" w:rsidRPr="00E02728">
        <w:rPr>
          <w:rFonts w:cs="David"/>
          <w:rtl/>
        </w:rPr>
        <w:t>האינטרס הב</w:t>
      </w:r>
      <w:r w:rsidR="00976FFB" w:rsidRPr="00E02728">
        <w:rPr>
          <w:rFonts w:cs="David"/>
          <w:rtl/>
        </w:rPr>
        <w:t>י</w:t>
      </w:r>
      <w:r w:rsidR="008C49BC" w:rsidRPr="00E02728">
        <w:rPr>
          <w:rFonts w:cs="David"/>
          <w:rtl/>
        </w:rPr>
        <w:t xml:space="preserve">טחוני </w:t>
      </w:r>
      <w:r w:rsidR="00976FFB" w:rsidRPr="00E02728">
        <w:rPr>
          <w:rFonts w:cs="David"/>
          <w:rtl/>
        </w:rPr>
        <w:t>בכלי</w:t>
      </w:r>
      <w:r w:rsidR="008C49BC" w:rsidRPr="00E02728">
        <w:rPr>
          <w:rFonts w:cs="David"/>
          <w:rtl/>
        </w:rPr>
        <w:t xml:space="preserve"> סייבר.</w:t>
      </w:r>
      <w:r w:rsidR="00F93A10" w:rsidRPr="00E02728">
        <w:rPr>
          <w:rFonts w:cs="David"/>
          <w:rtl/>
        </w:rPr>
        <w:t xml:space="preserve"> אראה</w:t>
      </w:r>
      <w:r w:rsidR="00976FFB" w:rsidRPr="00E02728">
        <w:rPr>
          <w:rFonts w:cs="David"/>
          <w:rtl/>
        </w:rPr>
        <w:t xml:space="preserve"> </w:t>
      </w:r>
      <w:r w:rsidR="00685C4F" w:rsidRPr="00E02728">
        <w:rPr>
          <w:rFonts w:cs="David"/>
          <w:rtl/>
        </w:rPr>
        <w:t>ש</w:t>
      </w:r>
      <w:r w:rsidR="00F93A10" w:rsidRPr="00E02728">
        <w:rPr>
          <w:rFonts w:cs="David"/>
          <w:rtl/>
        </w:rPr>
        <w:t>ההצעה עומדת בדרישות פסקת ההגבלה שבחוק היסוד</w:t>
      </w:r>
      <w:r w:rsidR="00731C0B" w:rsidRPr="00E02728">
        <w:rPr>
          <w:rFonts w:cs="David"/>
          <w:rtl/>
        </w:rPr>
        <w:t xml:space="preserve">, </w:t>
      </w:r>
      <w:r w:rsidR="00F93A10" w:rsidRPr="00E02728">
        <w:rPr>
          <w:rFonts w:cs="David"/>
          <w:rtl/>
        </w:rPr>
        <w:t>אסקור טיעוני</w:t>
      </w:r>
      <w:r w:rsidR="002C2721" w:rsidRPr="00E02728">
        <w:rPr>
          <w:rFonts w:cs="David"/>
          <w:rtl/>
        </w:rPr>
        <w:t>-</w:t>
      </w:r>
      <w:r w:rsidR="00F93A10" w:rsidRPr="00E02728">
        <w:rPr>
          <w:rFonts w:cs="David"/>
          <w:rtl/>
        </w:rPr>
        <w:t xml:space="preserve">נגד </w:t>
      </w:r>
      <w:r w:rsidR="0080466C" w:rsidRPr="00E02728">
        <w:rPr>
          <w:rFonts w:cs="David"/>
          <w:rtl/>
        </w:rPr>
        <w:t>לה</w:t>
      </w:r>
      <w:r w:rsidR="00F93A10" w:rsidRPr="00E02728">
        <w:rPr>
          <w:rFonts w:cs="David"/>
          <w:rtl/>
        </w:rPr>
        <w:t xml:space="preserve"> ואשיב להם</w:t>
      </w:r>
      <w:commentRangeStart w:id="3"/>
      <w:r w:rsidR="00F93A10" w:rsidRPr="00E02728">
        <w:rPr>
          <w:rFonts w:cs="David"/>
          <w:rtl/>
        </w:rPr>
        <w:t>.</w:t>
      </w:r>
      <w:commentRangeEnd w:id="3"/>
      <w:r w:rsidR="008D7BCC">
        <w:rPr>
          <w:rStyle w:val="CommentReference"/>
          <w:rtl/>
        </w:rPr>
        <w:commentReference w:id="3"/>
      </w:r>
    </w:p>
    <w:p w14:paraId="225F6908" w14:textId="77777777" w:rsidR="00AC2865" w:rsidRPr="00E02728" w:rsidRDefault="00AC2865" w:rsidP="008D7BCC">
      <w:pPr>
        <w:pStyle w:val="Heading1"/>
        <w:rPr>
          <w:rtl/>
        </w:rPr>
      </w:pPr>
      <w:bookmarkStart w:id="4" w:name="_Toc106639929"/>
      <w:r w:rsidRPr="00E02728">
        <w:rPr>
          <w:rtl/>
        </w:rPr>
        <w:t>פרק 2 – רקע: פרטיות, טכנולוגיה וביטחון</w:t>
      </w:r>
      <w:bookmarkEnd w:id="4"/>
    </w:p>
    <w:p w14:paraId="414D265B" w14:textId="68F0E00D" w:rsidR="00AC2865" w:rsidRPr="00E02728" w:rsidRDefault="00AC2865" w:rsidP="00450E93">
      <w:pPr>
        <w:pStyle w:val="Heading2"/>
        <w:rPr>
          <w:rtl/>
        </w:rPr>
      </w:pPr>
      <w:bookmarkStart w:id="5" w:name="_Toc106639930"/>
      <w:r w:rsidRPr="00E02728">
        <w:rPr>
          <w:rtl/>
        </w:rPr>
        <w:t xml:space="preserve">2.1 – הזכות לפרטיות: </w:t>
      </w:r>
      <w:r w:rsidR="00201162" w:rsidRPr="00E02728">
        <w:rPr>
          <w:rtl/>
        </w:rPr>
        <w:t xml:space="preserve">צידוקים, רקע, </w:t>
      </w:r>
      <w:r w:rsidRPr="00E02728">
        <w:rPr>
          <w:rtl/>
        </w:rPr>
        <w:t>הגדרה וחקיקה.</w:t>
      </w:r>
      <w:bookmarkEnd w:id="5"/>
    </w:p>
    <w:p w14:paraId="3CE635BC" w14:textId="18C5DF45" w:rsidR="00F86D0E" w:rsidRPr="00E02728" w:rsidRDefault="00F86D0E" w:rsidP="00F86D0E">
      <w:pPr>
        <w:bidi/>
        <w:spacing w:after="115" w:line="360" w:lineRule="auto"/>
        <w:jc w:val="both"/>
        <w:rPr>
          <w:rFonts w:cs="David"/>
          <w:rtl/>
        </w:rPr>
      </w:pPr>
      <w:r w:rsidRPr="00E02728">
        <w:rPr>
          <w:rFonts w:cs="David"/>
          <w:rtl/>
        </w:rPr>
        <w:t>הזכות לפרטיות מופיעה במשפט העברי הקדום, כגון בדיני שכנות</w:t>
      </w:r>
      <w:r w:rsidRPr="00E02728">
        <w:rPr>
          <w:rStyle w:val="FootnoteReference"/>
          <w:rFonts w:cs="David"/>
          <w:rtl/>
        </w:rPr>
        <w:footnoteReference w:id="1"/>
      </w:r>
      <w:r w:rsidRPr="00E02728">
        <w:rPr>
          <w:rFonts w:cs="David"/>
          <w:rtl/>
        </w:rPr>
        <w:t>, נושים</w:t>
      </w:r>
      <w:r w:rsidRPr="00E02728">
        <w:rPr>
          <w:rStyle w:val="FootnoteReference"/>
          <w:rFonts w:cs="David"/>
          <w:rtl/>
        </w:rPr>
        <w:footnoteReference w:id="2"/>
      </w:r>
      <w:r w:rsidRPr="00E02728">
        <w:rPr>
          <w:rFonts w:cs="David"/>
          <w:rtl/>
        </w:rPr>
        <w:t xml:space="preserve"> והסגת גבול</w:t>
      </w:r>
      <w:r w:rsidRPr="00E02728">
        <w:rPr>
          <w:rStyle w:val="FootnoteReference"/>
          <w:rFonts w:cs="David"/>
          <w:rtl/>
        </w:rPr>
        <w:footnoteReference w:id="3"/>
      </w:r>
      <w:r w:rsidR="00DB6A79" w:rsidRPr="00E02728">
        <w:rPr>
          <w:rFonts w:cs="David"/>
          <w:rtl/>
        </w:rPr>
        <w:t>.</w:t>
      </w:r>
      <w:r w:rsidRPr="00E02728">
        <w:rPr>
          <w:rFonts w:cs="David"/>
          <w:rtl/>
        </w:rPr>
        <w:t xml:space="preserve"> בחוקות ובאמנות בין-לאומיות רבות כיום מוכרת </w:t>
      </w:r>
      <w:r w:rsidRPr="00E02728">
        <w:rPr>
          <w:rFonts w:cs="David"/>
          <w:b w:val="0"/>
          <w:bCs/>
          <w:rtl/>
        </w:rPr>
        <w:t>הזכות לפרטיות כזכות יסוד</w:t>
      </w:r>
      <w:r w:rsidRPr="00E02728">
        <w:rPr>
          <w:rStyle w:val="FootnoteReference"/>
          <w:rFonts w:cs="David"/>
          <w:rtl/>
        </w:rPr>
        <w:footnoteReference w:id="4"/>
      </w:r>
      <w:r w:rsidRPr="00E02728">
        <w:rPr>
          <w:rFonts w:cs="David"/>
          <w:rtl/>
        </w:rPr>
        <w:t>, אך הדבר לא תמיד היה כך. למעשה, הפעם הראשונה בה הוזכרה הפרטיות כזכות משפטית הייתה במאמר משנת 1890 של צמד עורכי דין אמריקניים בשם וורן וברנדייס</w:t>
      </w:r>
      <w:r w:rsidRPr="00E02728">
        <w:rPr>
          <w:rStyle w:val="FootnoteReference"/>
          <w:rFonts w:cs="David"/>
          <w:rtl/>
        </w:rPr>
        <w:footnoteReference w:id="5"/>
      </w:r>
      <w:r w:rsidR="00DB6A79" w:rsidRPr="00E02728">
        <w:rPr>
          <w:rFonts w:cs="David"/>
          <w:rtl/>
        </w:rPr>
        <w:t>, ש</w:t>
      </w:r>
      <w:r w:rsidRPr="00E02728">
        <w:rPr>
          <w:rFonts w:cs="David"/>
          <w:rtl/>
        </w:rPr>
        <w:t>הסבירו</w:t>
      </w:r>
      <w:r w:rsidR="00DB6A79" w:rsidRPr="00E02728">
        <w:rPr>
          <w:rFonts w:cs="David"/>
          <w:rtl/>
        </w:rPr>
        <w:t>ה</w:t>
      </w:r>
      <w:r w:rsidRPr="00E02728">
        <w:rPr>
          <w:rFonts w:cs="David"/>
          <w:rtl/>
        </w:rPr>
        <w:t xml:space="preserve"> בתור ״</w:t>
      </w:r>
      <w:r w:rsidRPr="00E02728">
        <w:rPr>
          <w:rFonts w:cs="David"/>
          <w:b w:val="0"/>
          <w:bCs/>
          <w:rtl/>
        </w:rPr>
        <w:t>הזכות להיעזב במנוחה</w:t>
      </w:r>
      <w:r w:rsidR="00E02728">
        <w:rPr>
          <w:rFonts w:cs="David" w:hint="cs"/>
          <w:rtl/>
        </w:rPr>
        <w:t xml:space="preserve">״. </w:t>
      </w:r>
      <w:r w:rsidRPr="00E02728">
        <w:rPr>
          <w:rFonts w:cs="David"/>
          <w:rtl/>
        </w:rPr>
        <w:t xml:space="preserve">מאז </w:t>
      </w:r>
      <w:r w:rsidR="00E02728">
        <w:rPr>
          <w:rFonts w:cs="David" w:hint="cs"/>
          <w:rtl/>
        </w:rPr>
        <w:t xml:space="preserve">היא </w:t>
      </w:r>
      <w:r w:rsidRPr="00E02728">
        <w:rPr>
          <w:rFonts w:cs="David"/>
          <w:rtl/>
        </w:rPr>
        <w:t>עוגנה בחוק</w:t>
      </w:r>
      <w:r w:rsidRPr="00E02728">
        <w:rPr>
          <w:rStyle w:val="FootnoteReference"/>
          <w:rFonts w:cs="David"/>
          <w:rtl/>
        </w:rPr>
        <w:footnoteReference w:id="6"/>
      </w:r>
      <w:r w:rsidRPr="00E02728">
        <w:rPr>
          <w:rFonts w:cs="David"/>
          <w:rtl/>
        </w:rPr>
        <w:t xml:space="preserve"> ובפסיק</w:t>
      </w:r>
      <w:r w:rsidR="00E02728">
        <w:rPr>
          <w:rFonts w:cs="David" w:hint="cs"/>
          <w:rtl/>
        </w:rPr>
        <w:t>ה</w:t>
      </w:r>
      <w:r w:rsidRPr="00E02728">
        <w:rPr>
          <w:rFonts w:cs="David"/>
          <w:rtl/>
        </w:rPr>
        <w:t xml:space="preserve"> </w:t>
      </w:r>
      <w:r w:rsidR="00E02728">
        <w:rPr>
          <w:rFonts w:cs="David" w:hint="cs"/>
          <w:rtl/>
        </w:rPr>
        <w:t>בארה״ב</w:t>
      </w:r>
      <w:r w:rsidRPr="00E02728">
        <w:rPr>
          <w:rStyle w:val="FootnoteReference"/>
          <w:rFonts w:cs="David"/>
          <w:rtl/>
        </w:rPr>
        <w:footnoteReference w:id="7"/>
      </w:r>
      <w:r w:rsidRPr="00E02728">
        <w:rPr>
          <w:rFonts w:cs="David"/>
          <w:rtl/>
        </w:rPr>
        <w:t>, אך לענייננו – היא הוכרה בחקיקה ובפסיקה הישראלית.</w:t>
      </w:r>
    </w:p>
    <w:p w14:paraId="4D57D07D" w14:textId="64951973" w:rsidR="00F86D0E" w:rsidRPr="00E02728" w:rsidRDefault="008C1A26" w:rsidP="009A3562">
      <w:pPr>
        <w:bidi/>
        <w:spacing w:after="115" w:line="360" w:lineRule="auto"/>
        <w:jc w:val="both"/>
        <w:rPr>
          <w:rFonts w:cs="David"/>
          <w:rtl/>
        </w:rPr>
      </w:pPr>
      <w:r>
        <w:rPr>
          <w:rFonts w:cs="David" w:hint="cs"/>
          <w:rtl/>
        </w:rPr>
        <w:t>ב</w:t>
      </w:r>
      <w:r w:rsidR="00F86D0E" w:rsidRPr="00E02728">
        <w:rPr>
          <w:rFonts w:cs="David"/>
          <w:rtl/>
        </w:rPr>
        <w:t xml:space="preserve">שנת 92׳ </w:t>
      </w:r>
      <w:r>
        <w:rPr>
          <w:rFonts w:cs="David" w:hint="cs"/>
          <w:rtl/>
        </w:rPr>
        <w:t>עלו</w:t>
      </w:r>
      <w:r w:rsidR="00F86D0E" w:rsidRPr="00E02728">
        <w:rPr>
          <w:rFonts w:cs="David"/>
          <w:rtl/>
        </w:rPr>
        <w:t xml:space="preserve"> </w:t>
      </w:r>
      <w:r>
        <w:rPr>
          <w:rFonts w:cs="David" w:hint="cs"/>
          <w:rtl/>
        </w:rPr>
        <w:t>חלק מ</w:t>
      </w:r>
      <w:r w:rsidR="00F86D0E" w:rsidRPr="00E02728">
        <w:rPr>
          <w:rFonts w:cs="David"/>
          <w:rtl/>
        </w:rPr>
        <w:t>זכויות האדם למעמד חוקתי</w:t>
      </w:r>
      <w:r>
        <w:rPr>
          <w:rFonts w:cs="David" w:hint="cs"/>
          <w:rtl/>
        </w:rPr>
        <w:t xml:space="preserve"> בישראל עם ״המהפכה החוקתית״, ש</w:t>
      </w:r>
      <w:r w:rsidR="00331886" w:rsidRPr="00E02728">
        <w:rPr>
          <w:rFonts w:cs="David"/>
          <w:rtl/>
        </w:rPr>
        <w:t>העניקה להן</w:t>
      </w:r>
      <w:r w:rsidR="00F86D0E" w:rsidRPr="00E02728">
        <w:rPr>
          <w:rFonts w:cs="David"/>
          <w:rtl/>
        </w:rPr>
        <w:t xml:space="preserve"> עליונות נורמטיבית במשפט הישראלי. בסעיף 7 לחוק-יסוד: כבוד האדם וחירותו נקבע</w:t>
      </w:r>
      <w:r w:rsidR="00114D6F">
        <w:rPr>
          <w:rFonts w:cs="David" w:hint="cs"/>
          <w:rtl/>
        </w:rPr>
        <w:t xml:space="preserve">: </w:t>
      </w:r>
      <w:r w:rsidR="00F86D0E" w:rsidRPr="00E02728">
        <w:rPr>
          <w:rFonts w:cs="David"/>
          <w:rtl/>
        </w:rPr>
        <w:t xml:space="preserve">״כל אדם זכאי לפרטיות ולצנעת חייו״. </w:t>
      </w:r>
      <w:r w:rsidR="00114D6F">
        <w:rPr>
          <w:rFonts w:cs="David" w:hint="cs"/>
          <w:rtl/>
        </w:rPr>
        <w:t xml:space="preserve">משכך הפכה </w:t>
      </w:r>
      <w:r w:rsidR="00F86D0E" w:rsidRPr="00E02728">
        <w:rPr>
          <w:rFonts w:cs="David"/>
          <w:rtl/>
        </w:rPr>
        <w:t xml:space="preserve">הזכות לפרטיות </w:t>
      </w:r>
      <w:r w:rsidR="00114D6F" w:rsidRPr="00114D6F">
        <w:rPr>
          <w:rFonts w:cs="David" w:hint="cs"/>
          <w:b w:val="0"/>
          <w:bCs/>
          <w:rtl/>
        </w:rPr>
        <w:t>ל</w:t>
      </w:r>
      <w:r w:rsidR="00F86D0E" w:rsidRPr="00E02728">
        <w:rPr>
          <w:rFonts w:cs="David"/>
          <w:b w:val="0"/>
          <w:bCs/>
          <w:rtl/>
        </w:rPr>
        <w:t>זכות יסוד חוקתית</w:t>
      </w:r>
      <w:r w:rsidR="00F86D0E" w:rsidRPr="00E02728">
        <w:rPr>
          <w:rFonts w:cs="David"/>
          <w:rtl/>
        </w:rPr>
        <w:t xml:space="preserve">. </w:t>
      </w:r>
      <w:commentRangeStart w:id="6"/>
      <w:r w:rsidR="001202CF" w:rsidRPr="00E02728">
        <w:rPr>
          <w:rFonts w:cs="David"/>
          <w:rtl/>
        </w:rPr>
        <w:t>החוק בישראל לא מגדיר מהי פרטיות</w:t>
      </w:r>
      <w:r w:rsidR="009A3562" w:rsidRPr="00E02728">
        <w:rPr>
          <w:rStyle w:val="FootnoteReference"/>
          <w:rFonts w:cs="David"/>
          <w:rtl/>
        </w:rPr>
        <w:footnoteReference w:id="8"/>
      </w:r>
      <w:r w:rsidR="009A3562" w:rsidRPr="00E02728">
        <w:rPr>
          <w:rFonts w:cs="David"/>
          <w:rtl/>
        </w:rPr>
        <w:t xml:space="preserve">, </w:t>
      </w:r>
      <w:commentRangeEnd w:id="6"/>
      <w:r w:rsidR="009875CD">
        <w:rPr>
          <w:rStyle w:val="CommentReference"/>
          <w:rtl/>
        </w:rPr>
        <w:commentReference w:id="6"/>
      </w:r>
      <w:r w:rsidR="009A3562" w:rsidRPr="00E02728">
        <w:rPr>
          <w:rFonts w:cs="David"/>
          <w:rtl/>
        </w:rPr>
        <w:t xml:space="preserve">אך </w:t>
      </w:r>
      <w:r w:rsidR="00F86D0E" w:rsidRPr="00E02728">
        <w:rPr>
          <w:rFonts w:cs="David"/>
          <w:rtl/>
        </w:rPr>
        <w:t>בפסיק</w:t>
      </w:r>
      <w:r w:rsidR="00726A9E" w:rsidRPr="00E02728">
        <w:rPr>
          <w:rFonts w:cs="David"/>
          <w:rtl/>
        </w:rPr>
        <w:t>ה</w:t>
      </w:r>
      <w:r w:rsidR="00F86D0E" w:rsidRPr="00E02728">
        <w:rPr>
          <w:rFonts w:cs="David"/>
          <w:rtl/>
        </w:rPr>
        <w:t xml:space="preserve"> </w:t>
      </w:r>
      <w:r w:rsidR="001202CF" w:rsidRPr="00E02728">
        <w:rPr>
          <w:rFonts w:cs="David"/>
          <w:rtl/>
        </w:rPr>
        <w:t>אומצה</w:t>
      </w:r>
      <w:r w:rsidR="00F86D0E" w:rsidRPr="00E02728">
        <w:rPr>
          <w:rFonts w:cs="David"/>
          <w:rtl/>
        </w:rPr>
        <w:t xml:space="preserve"> הגדר</w:t>
      </w:r>
      <w:r w:rsidR="00726A9E" w:rsidRPr="00E02728">
        <w:rPr>
          <w:rFonts w:cs="David"/>
          <w:rtl/>
        </w:rPr>
        <w:t>תם</w:t>
      </w:r>
      <w:r w:rsidR="00F86D0E" w:rsidRPr="00E02728">
        <w:rPr>
          <w:rFonts w:cs="David"/>
          <w:rtl/>
        </w:rPr>
        <w:t xml:space="preserve"> של וורן וברנדייס למושג. </w:t>
      </w:r>
      <w:r w:rsidR="00A7260D" w:rsidRPr="00E02728">
        <w:rPr>
          <w:rFonts w:cs="David"/>
          <w:rtl/>
        </w:rPr>
        <w:t>כדברי</w:t>
      </w:r>
      <w:r w:rsidR="00F86D0E" w:rsidRPr="00E02728">
        <w:rPr>
          <w:rFonts w:cs="David"/>
          <w:rtl/>
        </w:rPr>
        <w:t xml:space="preserve"> הנשיאה ביניש</w:t>
      </w:r>
      <w:r w:rsidR="00F86D0E" w:rsidRPr="00E02728">
        <w:rPr>
          <w:rStyle w:val="FootnoteReference"/>
          <w:rFonts w:cs="David"/>
          <w:rtl/>
        </w:rPr>
        <w:footnoteReference w:id="9"/>
      </w:r>
      <w:r w:rsidR="00F86D0E" w:rsidRPr="00E02728">
        <w:rPr>
          <w:rFonts w:cs="David"/>
          <w:rtl/>
        </w:rPr>
        <w:t>: ״זכותו של אדם להיוותר לנפשו״</w:t>
      </w:r>
      <w:r w:rsidR="00F86D0E" w:rsidRPr="00E02728">
        <w:rPr>
          <w:rStyle w:val="FootnoteReference"/>
          <w:rFonts w:cs="David"/>
          <w:rtl/>
        </w:rPr>
        <w:footnoteReference w:id="10"/>
      </w:r>
      <w:r w:rsidR="00F86D0E" w:rsidRPr="00E02728">
        <w:rPr>
          <w:rFonts w:cs="David"/>
          <w:i/>
          <w:iCs/>
          <w:rtl/>
        </w:rPr>
        <w:t xml:space="preserve">. </w:t>
      </w:r>
      <w:r w:rsidR="00F86D0E" w:rsidRPr="00E02728">
        <w:rPr>
          <w:rFonts w:cs="David"/>
          <w:rtl/>
        </w:rPr>
        <w:t xml:space="preserve">חוקים נוספים </w:t>
      </w:r>
      <w:r w:rsidR="00F4572E" w:rsidRPr="00E02728">
        <w:rPr>
          <w:rFonts w:cs="David"/>
          <w:rtl/>
        </w:rPr>
        <w:t>ש</w:t>
      </w:r>
      <w:r w:rsidR="00F86D0E" w:rsidRPr="00E02728">
        <w:rPr>
          <w:rFonts w:cs="David"/>
          <w:rtl/>
        </w:rPr>
        <w:t xml:space="preserve">חוקקו בישראל מעגנים היבטי פרטיות </w:t>
      </w:r>
      <w:r w:rsidR="00F4572E" w:rsidRPr="00E02728">
        <w:rPr>
          <w:rFonts w:cs="David"/>
          <w:rtl/>
        </w:rPr>
        <w:t>ו</w:t>
      </w:r>
      <w:r w:rsidR="00F86D0E" w:rsidRPr="00E02728">
        <w:rPr>
          <w:rFonts w:cs="David"/>
          <w:rtl/>
        </w:rPr>
        <w:t xml:space="preserve">עליהם ארחיב בהמשך. בישראל </w:t>
      </w:r>
      <w:r w:rsidR="009C0B3A" w:rsidRPr="00E02728">
        <w:rPr>
          <w:rFonts w:cs="David"/>
          <w:rtl/>
        </w:rPr>
        <w:t>אף הוקמה</w:t>
      </w:r>
      <w:r w:rsidR="005C6C21" w:rsidRPr="00E02728">
        <w:rPr>
          <w:rFonts w:cs="David"/>
          <w:rtl/>
        </w:rPr>
        <w:t xml:space="preserve"> ב-20</w:t>
      </w:r>
      <w:r w:rsidR="008B1F07" w:rsidRPr="00E02728">
        <w:rPr>
          <w:rFonts w:cs="David"/>
          <w:rtl/>
        </w:rPr>
        <w:t>0</w:t>
      </w:r>
      <w:r w:rsidR="005C6C21" w:rsidRPr="00E02728">
        <w:rPr>
          <w:rFonts w:cs="David"/>
          <w:rtl/>
        </w:rPr>
        <w:t>6</w:t>
      </w:r>
      <w:r w:rsidR="00F86D0E" w:rsidRPr="00E02728">
        <w:rPr>
          <w:rFonts w:cs="David"/>
          <w:rtl/>
        </w:rPr>
        <w:t xml:space="preserve"> </w:t>
      </w:r>
      <w:r w:rsidR="00F86D0E" w:rsidRPr="00E02728">
        <w:rPr>
          <w:rFonts w:cs="David"/>
          <w:b w:val="0"/>
          <w:bCs/>
          <w:rtl/>
        </w:rPr>
        <w:t>הרשות להגנת הפרטיות</w:t>
      </w:r>
      <w:r w:rsidR="00F86D0E" w:rsidRPr="00E02728">
        <w:rPr>
          <w:rFonts w:cs="David"/>
          <w:rtl/>
        </w:rPr>
        <w:t>.</w:t>
      </w:r>
      <w:r w:rsidR="005C6C21" w:rsidRPr="00E02728">
        <w:rPr>
          <w:rFonts w:cs="David"/>
          <w:rtl/>
        </w:rPr>
        <w:t xml:space="preserve"> </w:t>
      </w:r>
      <w:r w:rsidR="00F86D0E" w:rsidRPr="00E02728">
        <w:rPr>
          <w:rFonts w:cs="David"/>
          <w:rtl/>
        </w:rPr>
        <w:t>חלק מסמכויותיה מעוגנות בחוק</w:t>
      </w:r>
      <w:r w:rsidR="005C6C21" w:rsidRPr="00E02728">
        <w:rPr>
          <w:rStyle w:val="FootnoteReference"/>
          <w:rFonts w:cs="David"/>
          <w:rtl/>
        </w:rPr>
        <w:footnoteReference w:id="11"/>
      </w:r>
      <w:r w:rsidR="00F86D0E" w:rsidRPr="00E02728">
        <w:rPr>
          <w:rFonts w:cs="David"/>
          <w:rtl/>
        </w:rPr>
        <w:t xml:space="preserve">, </w:t>
      </w:r>
      <w:r w:rsidR="005369EB" w:rsidRPr="00E02728">
        <w:rPr>
          <w:rFonts w:cs="David"/>
          <w:rtl/>
        </w:rPr>
        <w:t>ו</w:t>
      </w:r>
      <w:r w:rsidR="00F86D0E" w:rsidRPr="00E02728">
        <w:rPr>
          <w:rFonts w:cs="David"/>
          <w:rtl/>
        </w:rPr>
        <w:t xml:space="preserve">בין סמכויותיה: ניהול חקירות מנהליות ופליליות </w:t>
      </w:r>
      <w:r w:rsidR="009A3562" w:rsidRPr="00E02728">
        <w:rPr>
          <w:rFonts w:cs="David"/>
          <w:rtl/>
        </w:rPr>
        <w:t>ו</w:t>
      </w:r>
      <w:r w:rsidR="00F86D0E" w:rsidRPr="00E02728">
        <w:rPr>
          <w:rFonts w:cs="David"/>
          <w:rtl/>
        </w:rPr>
        <w:t>קידום תיקוני חקיקה בנושא פרטיות</w:t>
      </w:r>
      <w:r w:rsidR="009A3562" w:rsidRPr="00E02728">
        <w:rPr>
          <w:rFonts w:cs="David"/>
          <w:rtl/>
        </w:rPr>
        <w:t>.</w:t>
      </w:r>
    </w:p>
    <w:p w14:paraId="50B7F596" w14:textId="299397FB" w:rsidR="00D563C8" w:rsidRPr="00E02728" w:rsidRDefault="00C0169F" w:rsidP="00E93780">
      <w:pPr>
        <w:bidi/>
        <w:spacing w:after="115" w:line="360" w:lineRule="auto"/>
        <w:jc w:val="both"/>
        <w:rPr>
          <w:rFonts w:cs="David"/>
          <w:rtl/>
        </w:rPr>
      </w:pPr>
      <w:r w:rsidRPr="00E02728">
        <w:rPr>
          <w:rFonts w:cs="David"/>
          <w:rtl/>
        </w:rPr>
        <w:lastRenderedPageBreak/>
        <w:t xml:space="preserve">לקיומה של </w:t>
      </w:r>
      <w:r w:rsidRPr="00E02728">
        <w:rPr>
          <w:rFonts w:cs="David"/>
          <w:b w:val="0"/>
          <w:bCs/>
          <w:rtl/>
        </w:rPr>
        <w:t>הפרטיות כזכות</w:t>
      </w:r>
      <w:r w:rsidRPr="00E02728">
        <w:rPr>
          <w:rFonts w:cs="David"/>
          <w:rtl/>
        </w:rPr>
        <w:t xml:space="preserve"> </w:t>
      </w:r>
      <w:r w:rsidR="00C136F9" w:rsidRPr="00E02728">
        <w:rPr>
          <w:rFonts w:cs="David"/>
          <w:rtl/>
        </w:rPr>
        <w:t xml:space="preserve">קיימים </w:t>
      </w:r>
      <w:r w:rsidR="00C136F9" w:rsidRPr="00E02728">
        <w:rPr>
          <w:rFonts w:cs="David"/>
          <w:b w:val="0"/>
          <w:bCs/>
          <w:rtl/>
        </w:rPr>
        <w:t>מספר צידוקים</w:t>
      </w:r>
      <w:r w:rsidR="00F375C0" w:rsidRPr="00E02728">
        <w:rPr>
          <w:rFonts w:cs="David"/>
          <w:rtl/>
        </w:rPr>
        <w:t xml:space="preserve"> מרכזיים</w:t>
      </w:r>
      <w:r w:rsidR="00E779B0">
        <w:rPr>
          <w:rFonts w:cs="David" w:hint="cs"/>
          <w:rtl/>
        </w:rPr>
        <w:t>.</w:t>
      </w:r>
      <w:r w:rsidR="00BD0C74" w:rsidRPr="00E02728">
        <w:rPr>
          <w:rFonts w:cs="David"/>
          <w:rtl/>
        </w:rPr>
        <w:t xml:space="preserve"> </w:t>
      </w:r>
      <w:r w:rsidR="00F71F1E" w:rsidRPr="00E02728">
        <w:rPr>
          <w:rFonts w:cs="David"/>
          <w:rtl/>
        </w:rPr>
        <w:t>ניתן לחלק</w:t>
      </w:r>
      <w:r w:rsidR="00F375C0" w:rsidRPr="00E02728">
        <w:rPr>
          <w:rFonts w:cs="David"/>
          <w:rtl/>
        </w:rPr>
        <w:t xml:space="preserve">ם </w:t>
      </w:r>
      <w:r w:rsidR="00F71F1E" w:rsidRPr="00E02728">
        <w:rPr>
          <w:rFonts w:cs="David"/>
          <w:rtl/>
        </w:rPr>
        <w:t>לשתי</w:t>
      </w:r>
      <w:r w:rsidR="00C136F9" w:rsidRPr="00E02728">
        <w:rPr>
          <w:rFonts w:cs="David"/>
          <w:rtl/>
        </w:rPr>
        <w:t xml:space="preserve"> קטגוריית</w:t>
      </w:r>
      <w:r w:rsidR="00F71F1E" w:rsidRPr="00E02728">
        <w:rPr>
          <w:rFonts w:cs="David"/>
          <w:rtl/>
        </w:rPr>
        <w:t>:</w:t>
      </w:r>
      <w:r w:rsidR="00C136F9" w:rsidRPr="00E02728">
        <w:rPr>
          <w:rFonts w:cs="David"/>
          <w:rtl/>
        </w:rPr>
        <w:t xml:space="preserve"> צידוקים הנגזרים מכבוד האדם</w:t>
      </w:r>
      <w:r w:rsidR="00F71F1E" w:rsidRPr="00E02728">
        <w:rPr>
          <w:rFonts w:cs="David"/>
          <w:rtl/>
        </w:rPr>
        <w:t>, ו</w:t>
      </w:r>
      <w:r w:rsidR="00C136F9" w:rsidRPr="00E02728">
        <w:rPr>
          <w:rFonts w:cs="David"/>
          <w:rtl/>
        </w:rPr>
        <w:t>צידוקים הנגזרים מצרכים פסיכולוגיים</w:t>
      </w:r>
      <w:r w:rsidR="00C136F9" w:rsidRPr="00E02728">
        <w:rPr>
          <w:rStyle w:val="FootnoteReference"/>
          <w:rFonts w:cs="David"/>
          <w:rtl/>
        </w:rPr>
        <w:footnoteReference w:id="12"/>
      </w:r>
      <w:r w:rsidR="00C136F9" w:rsidRPr="00E02728">
        <w:rPr>
          <w:rFonts w:cs="David"/>
          <w:rtl/>
        </w:rPr>
        <w:t>. ראשית, הכרה בפרטיות משמעה הכרה באדם כיחיד אוטונומי בעל ייחוד מאחרים, ייחוד קריטי לקיום אישיות הזכאית לכיבוד</w:t>
      </w:r>
      <w:r w:rsidR="00C136F9" w:rsidRPr="00E02728">
        <w:rPr>
          <w:rStyle w:val="FootnoteReference"/>
          <w:rFonts w:cs="David"/>
          <w:rtl/>
        </w:rPr>
        <w:footnoteReference w:id="13"/>
      </w:r>
      <w:r w:rsidR="00C136F9" w:rsidRPr="00E02728">
        <w:rPr>
          <w:rFonts w:cs="David"/>
          <w:rtl/>
        </w:rPr>
        <w:t>. שנית, הפרטיות מאפשרת לאדם להיעזב לנפשו ולמנוחתו ולהיות עם עצמו – אינטרס אישי אוטונומי הנחוץ ליצירת מרחב אישי</w:t>
      </w:r>
      <w:r w:rsidR="00C136F9" w:rsidRPr="00E02728">
        <w:rPr>
          <w:rStyle w:val="FootnoteReference"/>
          <w:rFonts w:cs="David"/>
          <w:rtl/>
        </w:rPr>
        <w:footnoteReference w:id="14"/>
      </w:r>
      <w:r w:rsidR="00C136F9" w:rsidRPr="00E02728">
        <w:rPr>
          <w:rFonts w:cs="David"/>
          <w:rtl/>
        </w:rPr>
        <w:t>. רק כך האדם יכול לקבוע לעצמו את אופן פעולתו האישית באזור מחייתו במנותק ממעורבות החברה, תוך הגנה מעיני זרים</w:t>
      </w:r>
      <w:r w:rsidR="00C136F9" w:rsidRPr="00E02728">
        <w:rPr>
          <w:rStyle w:val="FootnoteReference"/>
          <w:rFonts w:cs="David"/>
          <w:rtl/>
        </w:rPr>
        <w:footnoteReference w:id="15"/>
      </w:r>
      <w:r w:rsidR="00C136F9" w:rsidRPr="00E02728">
        <w:rPr>
          <w:rFonts w:cs="David"/>
          <w:rtl/>
        </w:rPr>
        <w:t xml:space="preserve">. </w:t>
      </w:r>
    </w:p>
    <w:p w14:paraId="5007F451" w14:textId="77777777" w:rsidR="00C91A88" w:rsidRPr="00E02728" w:rsidRDefault="00C91A88" w:rsidP="00450E93">
      <w:pPr>
        <w:pStyle w:val="Heading2"/>
        <w:rPr>
          <w:rtl/>
        </w:rPr>
      </w:pPr>
      <w:bookmarkStart w:id="7" w:name="_Toc106639931"/>
      <w:r w:rsidRPr="00E02728">
        <w:rPr>
          <w:rtl/>
        </w:rPr>
        <w:t>2.2 – מציאות טכנולוגית עכשווית: אתגרים וסכנות.</w:t>
      </w:r>
      <w:bookmarkEnd w:id="7"/>
    </w:p>
    <w:p w14:paraId="30AD0A60" w14:textId="05B293C3" w:rsidR="00C8184C" w:rsidRPr="00E02728" w:rsidRDefault="003110AC" w:rsidP="00C43E6C">
      <w:pPr>
        <w:bidi/>
        <w:spacing w:after="115" w:line="360" w:lineRule="auto"/>
        <w:jc w:val="both"/>
        <w:rPr>
          <w:rFonts w:cs="David"/>
          <w:rtl/>
        </w:rPr>
      </w:pPr>
      <w:r w:rsidRPr="00E02728">
        <w:rPr>
          <w:rFonts w:cs="David"/>
          <w:rtl/>
        </w:rPr>
        <w:t>בפרפרזה על ת</w:t>
      </w:r>
      <w:r w:rsidR="00EA5FAE" w:rsidRPr="00E02728">
        <w:rPr>
          <w:rFonts w:cs="David"/>
          <w:rtl/>
        </w:rPr>
        <w:t>ָ</w:t>
      </w:r>
      <w:r w:rsidRPr="00E02728">
        <w:rPr>
          <w:rFonts w:cs="David"/>
          <w:rtl/>
        </w:rPr>
        <w:t>אל</w:t>
      </w:r>
      <w:r w:rsidR="00EA5FAE" w:rsidRPr="00E02728">
        <w:rPr>
          <w:rFonts w:cs="David"/>
          <w:rtl/>
        </w:rPr>
        <w:t>ֶ</w:t>
      </w:r>
      <w:r w:rsidRPr="00E02728">
        <w:rPr>
          <w:rFonts w:cs="David"/>
          <w:rtl/>
        </w:rPr>
        <w:t>ס</w:t>
      </w:r>
      <w:r w:rsidRPr="00E02728">
        <w:rPr>
          <w:rStyle w:val="FootnoteReference"/>
          <w:rFonts w:cs="David"/>
          <w:rtl/>
        </w:rPr>
        <w:footnoteReference w:id="16"/>
      </w:r>
      <w:r w:rsidRPr="00E02728">
        <w:rPr>
          <w:rFonts w:cs="David"/>
          <w:rtl/>
        </w:rPr>
        <w:t xml:space="preserve"> </w:t>
      </w:r>
      <w:r w:rsidR="00DA110B" w:rsidRPr="00E02728">
        <w:rPr>
          <w:rFonts w:cs="David"/>
          <w:rtl/>
        </w:rPr>
        <w:t xml:space="preserve">שקבע: </w:t>
      </w:r>
      <w:r w:rsidRPr="00E02728">
        <w:rPr>
          <w:rFonts w:cs="David"/>
          <w:rtl/>
        </w:rPr>
        <w:t>״הכול מים״</w:t>
      </w:r>
      <w:r w:rsidR="00DA110B" w:rsidRPr="00E02728">
        <w:rPr>
          <w:rFonts w:cs="David"/>
          <w:rtl/>
        </w:rPr>
        <w:t xml:space="preserve"> –</w:t>
      </w:r>
      <w:r w:rsidRPr="00E02728">
        <w:rPr>
          <w:rFonts w:cs="David"/>
          <w:rtl/>
        </w:rPr>
        <w:t xml:space="preserve"> </w:t>
      </w:r>
      <w:r w:rsidR="00DA110B" w:rsidRPr="00E02728">
        <w:rPr>
          <w:rFonts w:cs="David"/>
          <w:rtl/>
        </w:rPr>
        <w:t>היום</w:t>
      </w:r>
      <w:r w:rsidRPr="00E02728">
        <w:rPr>
          <w:rFonts w:cs="David"/>
          <w:rtl/>
        </w:rPr>
        <w:t>, בחברה המודרנית</w:t>
      </w:r>
      <w:r w:rsidR="00936DD6" w:rsidRPr="00E02728">
        <w:rPr>
          <w:rFonts w:cs="David"/>
          <w:rtl/>
        </w:rPr>
        <w:t xml:space="preserve"> </w:t>
      </w:r>
      <w:r w:rsidRPr="00E02728">
        <w:rPr>
          <w:rFonts w:cs="David"/>
          <w:rtl/>
        </w:rPr>
        <w:t xml:space="preserve">– </w:t>
      </w:r>
      <w:r w:rsidR="001F514F" w:rsidRPr="00E02728">
        <w:rPr>
          <w:rFonts w:cs="David"/>
          <w:rtl/>
        </w:rPr>
        <w:t>״</w:t>
      </w:r>
      <w:r w:rsidRPr="00E02728">
        <w:rPr>
          <w:rFonts w:cs="David"/>
          <w:rtl/>
        </w:rPr>
        <w:t>הכול חכם</w:t>
      </w:r>
      <w:r w:rsidR="001F514F" w:rsidRPr="00E02728">
        <w:rPr>
          <w:rFonts w:cs="David"/>
          <w:rtl/>
        </w:rPr>
        <w:t>״</w:t>
      </w:r>
      <w:r w:rsidRPr="00E02728">
        <w:rPr>
          <w:rFonts w:cs="David"/>
          <w:rtl/>
        </w:rPr>
        <w:t xml:space="preserve">. </w:t>
      </w:r>
      <w:r w:rsidR="00936DD6" w:rsidRPr="00E02728">
        <w:rPr>
          <w:rFonts w:cs="David"/>
          <w:rtl/>
        </w:rPr>
        <w:t xml:space="preserve">הטלפונים </w:t>
      </w:r>
      <w:r w:rsidRPr="00E02728">
        <w:rPr>
          <w:rFonts w:cs="David"/>
          <w:rtl/>
        </w:rPr>
        <w:t>שלנו</w:t>
      </w:r>
      <w:r w:rsidR="00936DD6" w:rsidRPr="00E02728">
        <w:rPr>
          <w:rFonts w:cs="David"/>
          <w:rtl/>
        </w:rPr>
        <w:t xml:space="preserve"> חכמים</w:t>
      </w:r>
      <w:r w:rsidRPr="00E02728">
        <w:rPr>
          <w:rFonts w:cs="David"/>
          <w:rtl/>
        </w:rPr>
        <w:t>,</w:t>
      </w:r>
      <w:r w:rsidR="00936DD6" w:rsidRPr="00E02728">
        <w:rPr>
          <w:rFonts w:cs="David"/>
          <w:rtl/>
        </w:rPr>
        <w:t xml:space="preserve"> כנ״ל</w:t>
      </w:r>
      <w:r w:rsidRPr="00E02728">
        <w:rPr>
          <w:rFonts w:cs="David"/>
          <w:rtl/>
        </w:rPr>
        <w:t xml:space="preserve"> </w:t>
      </w:r>
      <w:r w:rsidR="00936DD6" w:rsidRPr="00E02728">
        <w:rPr>
          <w:rFonts w:cs="David"/>
          <w:rtl/>
        </w:rPr>
        <w:t>הבתים</w:t>
      </w:r>
      <w:r w:rsidR="001F514F" w:rsidRPr="00E02728">
        <w:rPr>
          <w:rFonts w:cs="David"/>
          <w:rtl/>
        </w:rPr>
        <w:t xml:space="preserve"> </w:t>
      </w:r>
      <w:r w:rsidR="00936DD6" w:rsidRPr="00E02728">
        <w:rPr>
          <w:rFonts w:cs="David"/>
          <w:rtl/>
        </w:rPr>
        <w:t>ו</w:t>
      </w:r>
      <w:r w:rsidR="001F514F" w:rsidRPr="00E02728">
        <w:rPr>
          <w:rFonts w:cs="David"/>
          <w:rtl/>
        </w:rPr>
        <w:t>מכשירי המטבח</w:t>
      </w:r>
      <w:r w:rsidR="00936DD6" w:rsidRPr="00E02728">
        <w:rPr>
          <w:rFonts w:cs="David"/>
          <w:rtl/>
        </w:rPr>
        <w:t>,</w:t>
      </w:r>
      <w:r w:rsidR="001F514F" w:rsidRPr="00E02728">
        <w:rPr>
          <w:rFonts w:cs="David"/>
          <w:rtl/>
        </w:rPr>
        <w:t xml:space="preserve"> </w:t>
      </w:r>
      <w:r w:rsidR="00936DD6" w:rsidRPr="00E02728">
        <w:rPr>
          <w:rFonts w:cs="David"/>
          <w:rtl/>
        </w:rPr>
        <w:t>ואף ה</w:t>
      </w:r>
      <w:r w:rsidR="001F514F" w:rsidRPr="00E02728">
        <w:rPr>
          <w:rFonts w:cs="David"/>
          <w:rtl/>
        </w:rPr>
        <w:t>ערים והתשתיות</w:t>
      </w:r>
      <w:r w:rsidR="00E908D1" w:rsidRPr="00E02728">
        <w:rPr>
          <w:rStyle w:val="FootnoteReference"/>
          <w:rFonts w:cs="David"/>
          <w:rtl/>
        </w:rPr>
        <w:footnoteReference w:id="17"/>
      </w:r>
      <w:r w:rsidR="00E908D1" w:rsidRPr="00E02728">
        <w:rPr>
          <w:rFonts w:cs="David"/>
          <w:rtl/>
        </w:rPr>
        <w:t>.</w:t>
      </w:r>
      <w:r w:rsidR="003A2E3F" w:rsidRPr="00E02728">
        <w:rPr>
          <w:rFonts w:cs="David"/>
          <w:rtl/>
        </w:rPr>
        <w:t xml:space="preserve"> </w:t>
      </w:r>
      <w:r w:rsidR="006B2747" w:rsidRPr="00E02728">
        <w:rPr>
          <w:rFonts w:cs="David"/>
          <w:rtl/>
        </w:rPr>
        <w:t>״חוכמ</w:t>
      </w:r>
      <w:r w:rsidR="00DA110B" w:rsidRPr="00E02728">
        <w:rPr>
          <w:rFonts w:cs="David"/>
          <w:rtl/>
        </w:rPr>
        <w:t>ת</w:t>
      </w:r>
      <w:r w:rsidR="006B2747" w:rsidRPr="00E02728">
        <w:rPr>
          <w:rFonts w:cs="David"/>
          <w:rtl/>
        </w:rPr>
        <w:t>״ מכשירים אלו היא ״היכולת לאסוף, לחבר, לנתח ולשתף במידע ברציפות ובהיעדר אמצעיות״</w:t>
      </w:r>
      <w:r w:rsidR="002B4FEC" w:rsidRPr="00E02728">
        <w:rPr>
          <w:rStyle w:val="FootnoteReference"/>
          <w:rFonts w:cs="David"/>
          <w:rtl/>
        </w:rPr>
        <w:footnoteReference w:id="18"/>
      </w:r>
      <w:r w:rsidR="006B2747" w:rsidRPr="00E02728">
        <w:rPr>
          <w:rFonts w:cs="David"/>
          <w:rtl/>
        </w:rPr>
        <w:t xml:space="preserve">. </w:t>
      </w:r>
      <w:r w:rsidR="003A2E3F" w:rsidRPr="00E02728">
        <w:rPr>
          <w:rFonts w:cs="David"/>
          <w:rtl/>
        </w:rPr>
        <w:t>ככל שהטכנולוגיה החכמה פורצת לתחומים נוספים בחיינו</w:t>
      </w:r>
      <w:r w:rsidR="00DA110B" w:rsidRPr="00E02728">
        <w:rPr>
          <w:rFonts w:cs="David"/>
          <w:rtl/>
        </w:rPr>
        <w:t>,</w:t>
      </w:r>
      <w:r w:rsidR="003A2E3F" w:rsidRPr="00E02728">
        <w:rPr>
          <w:rFonts w:cs="David"/>
          <w:rtl/>
        </w:rPr>
        <w:t xml:space="preserve"> יותר מפעולותיו הופכות למֵידָעִיוֹת</w:t>
      </w:r>
      <w:r w:rsidR="00DA110B" w:rsidRPr="00E02728">
        <w:rPr>
          <w:rFonts w:cs="David"/>
          <w:rtl/>
        </w:rPr>
        <w:t xml:space="preserve"> ו</w:t>
      </w:r>
      <w:r w:rsidR="003A2E3F" w:rsidRPr="00E02728">
        <w:rPr>
          <w:rFonts w:cs="David"/>
          <w:rtl/>
        </w:rPr>
        <w:t>ליצרניוֹת מידע</w:t>
      </w:r>
      <w:r w:rsidR="007F34E0" w:rsidRPr="00E02728">
        <w:rPr>
          <w:rFonts w:cs="David"/>
          <w:rtl/>
        </w:rPr>
        <w:t xml:space="preserve"> </w:t>
      </w:r>
      <w:r w:rsidR="003A2E3F" w:rsidRPr="00E02728">
        <w:rPr>
          <w:rFonts w:cs="David"/>
          <w:rtl/>
        </w:rPr>
        <w:t>ו</w:t>
      </w:r>
      <w:r w:rsidR="007F34E0" w:rsidRPr="00E02728">
        <w:rPr>
          <w:rFonts w:cs="David"/>
          <w:rtl/>
        </w:rPr>
        <w:t>מכשיר</w:t>
      </w:r>
      <w:r w:rsidR="002B4FEC" w:rsidRPr="00E02728">
        <w:rPr>
          <w:rFonts w:cs="David"/>
          <w:rtl/>
        </w:rPr>
        <w:t>ינו</w:t>
      </w:r>
      <w:r w:rsidR="007F34E0" w:rsidRPr="00E02728">
        <w:rPr>
          <w:rFonts w:cs="David"/>
          <w:rtl/>
        </w:rPr>
        <w:t xml:space="preserve"> </w:t>
      </w:r>
      <w:r w:rsidR="002B4FEC" w:rsidRPr="00E02728">
        <w:rPr>
          <w:rFonts w:cs="David"/>
          <w:rtl/>
        </w:rPr>
        <w:t>החכמים</w:t>
      </w:r>
      <w:r w:rsidR="007F34E0" w:rsidRPr="00E02728">
        <w:rPr>
          <w:rFonts w:cs="David"/>
          <w:rtl/>
        </w:rPr>
        <w:t xml:space="preserve"> אוס</w:t>
      </w:r>
      <w:r w:rsidR="002B4FEC" w:rsidRPr="00E02728">
        <w:rPr>
          <w:rFonts w:cs="David"/>
          <w:rtl/>
        </w:rPr>
        <w:t>פים</w:t>
      </w:r>
      <w:r w:rsidR="007F34E0" w:rsidRPr="00E02728">
        <w:rPr>
          <w:rFonts w:cs="David"/>
          <w:rtl/>
        </w:rPr>
        <w:t xml:space="preserve"> </w:t>
      </w:r>
      <w:r w:rsidR="00DA110B" w:rsidRPr="00E02728">
        <w:rPr>
          <w:rFonts w:cs="David"/>
          <w:rtl/>
        </w:rPr>
        <w:t>אותו</w:t>
      </w:r>
      <w:r w:rsidR="0062141F" w:rsidRPr="00E02728">
        <w:rPr>
          <w:rStyle w:val="FootnoteReference"/>
          <w:rFonts w:cs="David"/>
          <w:rtl/>
        </w:rPr>
        <w:footnoteReference w:id="19"/>
      </w:r>
      <w:r w:rsidR="00AE28DD" w:rsidRPr="00E02728">
        <w:rPr>
          <w:rFonts w:cs="David"/>
          <w:rtl/>
        </w:rPr>
        <w:t>.</w:t>
      </w:r>
      <w:r w:rsidR="0062141F" w:rsidRPr="00E02728">
        <w:rPr>
          <w:rFonts w:cs="David"/>
          <w:rtl/>
        </w:rPr>
        <w:t xml:space="preserve"> </w:t>
      </w:r>
      <w:commentRangeStart w:id="8"/>
      <w:r w:rsidR="001B59FD" w:rsidRPr="00E02728">
        <w:rPr>
          <w:rFonts w:cs="David"/>
          <w:rtl/>
        </w:rPr>
        <w:t xml:space="preserve">לצד עושר המידע והנוחות האדירה שמאפשרת </w:t>
      </w:r>
      <w:r w:rsidR="00AE4934" w:rsidRPr="00E02728">
        <w:rPr>
          <w:rFonts w:cs="David"/>
          <w:rtl/>
        </w:rPr>
        <w:t>מציאות החיים הטכנולוגית החכמה</w:t>
      </w:r>
      <w:r w:rsidR="003E4A05" w:rsidRPr="00E02728">
        <w:rPr>
          <w:rFonts w:cs="David"/>
          <w:rtl/>
        </w:rPr>
        <w:t xml:space="preserve">, </w:t>
      </w:r>
      <w:r w:rsidR="001B59FD" w:rsidRPr="00E02728">
        <w:rPr>
          <w:rFonts w:cs="David"/>
          <w:rtl/>
        </w:rPr>
        <w:t xml:space="preserve">היא </w:t>
      </w:r>
      <w:r w:rsidR="003E4A05" w:rsidRPr="00E02728">
        <w:rPr>
          <w:rFonts w:cs="David"/>
          <w:rtl/>
        </w:rPr>
        <w:t xml:space="preserve">מכילה גם סכנות </w:t>
      </w:r>
      <w:r w:rsidR="003D4F84" w:rsidRPr="00E02728">
        <w:rPr>
          <w:rFonts w:cs="David"/>
          <w:rtl/>
        </w:rPr>
        <w:t>ואיומים</w:t>
      </w:r>
      <w:r w:rsidR="001B59FD" w:rsidRPr="00E02728">
        <w:rPr>
          <w:rFonts w:cs="David"/>
          <w:rtl/>
        </w:rPr>
        <w:t xml:space="preserve"> </w:t>
      </w:r>
      <w:r w:rsidR="00F00F34" w:rsidRPr="00E02728">
        <w:rPr>
          <w:rFonts w:cs="David"/>
          <w:rtl/>
        </w:rPr>
        <w:t xml:space="preserve">כלפי </w:t>
      </w:r>
      <w:r w:rsidR="003D4F84" w:rsidRPr="00E02728">
        <w:rPr>
          <w:rFonts w:cs="David"/>
          <w:rtl/>
        </w:rPr>
        <w:t>פרטיות האדם.</w:t>
      </w:r>
      <w:r w:rsidR="00F00F34" w:rsidRPr="00E02728">
        <w:rPr>
          <w:rFonts w:cs="David"/>
          <w:rtl/>
        </w:rPr>
        <w:t xml:space="preserve"> </w:t>
      </w:r>
      <w:r w:rsidR="009F330F" w:rsidRPr="00E02728">
        <w:rPr>
          <w:rFonts w:cs="David"/>
          <w:rtl/>
        </w:rPr>
        <w:t>מחברות וגופים פרטיים וממשלתיים האוספים עלינו מידע, ועד לעבריינ</w:t>
      </w:r>
      <w:r w:rsidR="00C43E6C">
        <w:rPr>
          <w:rFonts w:cs="David" w:hint="cs"/>
          <w:rtl/>
        </w:rPr>
        <w:t>ות</w:t>
      </w:r>
      <w:r w:rsidR="009F330F" w:rsidRPr="00E02728">
        <w:rPr>
          <w:rFonts w:cs="David"/>
          <w:rtl/>
        </w:rPr>
        <w:t xml:space="preserve"> סייבר</w:t>
      </w:r>
      <w:commentRangeEnd w:id="8"/>
      <w:r w:rsidR="009875CD">
        <w:rPr>
          <w:rStyle w:val="CommentReference"/>
          <w:rtl/>
        </w:rPr>
        <w:commentReference w:id="8"/>
      </w:r>
      <w:r w:rsidR="008465C7" w:rsidRPr="00E02728">
        <w:rPr>
          <w:rFonts w:cs="David" w:hint="cs"/>
          <w:rtl/>
        </w:rPr>
        <w:t>:</w:t>
      </w:r>
      <w:r w:rsidR="00F00F34" w:rsidRPr="00E02728">
        <w:rPr>
          <w:rFonts w:cs="David"/>
          <w:rtl/>
        </w:rPr>
        <w:t xml:space="preserve"> </w:t>
      </w:r>
      <w:commentRangeStart w:id="9"/>
      <w:r w:rsidR="008465C7" w:rsidRPr="00E02728">
        <w:rPr>
          <w:rFonts w:cs="David" w:hint="cs"/>
          <w:rtl/>
        </w:rPr>
        <w:t>על אף ש</w:t>
      </w:r>
      <w:r w:rsidR="00F00F34" w:rsidRPr="00E02728">
        <w:rPr>
          <w:rFonts w:cs="David"/>
          <w:rtl/>
        </w:rPr>
        <w:t xml:space="preserve">השמירה על </w:t>
      </w:r>
      <w:r w:rsidR="00E35BAB" w:rsidRPr="00E02728">
        <w:rPr>
          <w:rFonts w:cs="David"/>
          <w:rtl/>
        </w:rPr>
        <w:t xml:space="preserve">בטחון המידע האישי ועל </w:t>
      </w:r>
      <w:r w:rsidR="009F330F" w:rsidRPr="00E02728">
        <w:rPr>
          <w:rFonts w:cs="David"/>
          <w:rtl/>
        </w:rPr>
        <w:t>זכות</w:t>
      </w:r>
      <w:r w:rsidR="00D00894" w:rsidRPr="00E02728">
        <w:rPr>
          <w:rFonts w:cs="David"/>
          <w:rtl/>
        </w:rPr>
        <w:t xml:space="preserve"> </w:t>
      </w:r>
      <w:r w:rsidR="009F330F" w:rsidRPr="00E02728">
        <w:rPr>
          <w:rFonts w:cs="David"/>
          <w:rtl/>
        </w:rPr>
        <w:t>היסוד ל</w:t>
      </w:r>
      <w:r w:rsidR="00F00F34" w:rsidRPr="00E02728">
        <w:rPr>
          <w:rFonts w:cs="David"/>
          <w:rtl/>
        </w:rPr>
        <w:t>פרטיות הופכת למאתגר</w:t>
      </w:r>
      <w:r w:rsidR="00D00894" w:rsidRPr="00E02728">
        <w:rPr>
          <w:rFonts w:cs="David"/>
          <w:rtl/>
        </w:rPr>
        <w:t>ת</w:t>
      </w:r>
      <w:r w:rsidR="008465C7" w:rsidRPr="00E02728">
        <w:rPr>
          <w:rFonts w:cs="David" w:hint="cs"/>
          <w:rtl/>
        </w:rPr>
        <w:t>,</w:t>
      </w:r>
      <w:r w:rsidR="001A1990" w:rsidRPr="00E02728">
        <w:rPr>
          <w:rFonts w:cs="David" w:hint="cs"/>
          <w:rtl/>
        </w:rPr>
        <w:t xml:space="preserve"> </w:t>
      </w:r>
      <w:r w:rsidR="00F24523" w:rsidRPr="00E02728">
        <w:rPr>
          <w:rFonts w:cs="David" w:hint="cs"/>
          <w:rtl/>
        </w:rPr>
        <w:t xml:space="preserve">אין </w:t>
      </w:r>
      <w:r w:rsidR="008465C7" w:rsidRPr="00E02728">
        <w:rPr>
          <w:rFonts w:cs="David" w:hint="cs"/>
          <w:rtl/>
        </w:rPr>
        <w:t xml:space="preserve">משמעות </w:t>
      </w:r>
      <w:r w:rsidR="001A1990" w:rsidRPr="00E02728">
        <w:rPr>
          <w:rFonts w:cs="David" w:hint="cs"/>
          <w:rtl/>
        </w:rPr>
        <w:t>הדבר שעל</w:t>
      </w:r>
      <w:r w:rsidR="008465C7" w:rsidRPr="00E02728">
        <w:rPr>
          <w:rFonts w:cs="David" w:hint="cs"/>
          <w:rtl/>
        </w:rPr>
        <w:t xml:space="preserve"> השמירה עליה</w:t>
      </w:r>
      <w:r w:rsidR="001A1990" w:rsidRPr="00E02728">
        <w:rPr>
          <w:rFonts w:cs="David" w:hint="cs"/>
          <w:rtl/>
        </w:rPr>
        <w:t xml:space="preserve"> להיעלם כליל</w:t>
      </w:r>
      <w:commentRangeEnd w:id="9"/>
      <w:r w:rsidR="009875CD">
        <w:rPr>
          <w:rStyle w:val="CommentReference"/>
          <w:rtl/>
        </w:rPr>
        <w:commentReference w:id="9"/>
      </w:r>
      <w:r w:rsidR="001A1990" w:rsidRPr="00E02728">
        <w:rPr>
          <w:rStyle w:val="FootnoteReference"/>
          <w:rFonts w:cs="David"/>
          <w:rtl/>
        </w:rPr>
        <w:footnoteReference w:id="20"/>
      </w:r>
      <w:r w:rsidR="00EE5302" w:rsidRPr="00E02728">
        <w:rPr>
          <w:rFonts w:cs="David"/>
          <w:rtl/>
        </w:rPr>
        <w:t>.</w:t>
      </w:r>
    </w:p>
    <w:p w14:paraId="33CAB2D3" w14:textId="77777777" w:rsidR="00C8184C" w:rsidRPr="00E02728" w:rsidRDefault="00C8184C" w:rsidP="00450E93">
      <w:pPr>
        <w:pStyle w:val="Heading2"/>
        <w:rPr>
          <w:rtl/>
        </w:rPr>
      </w:pPr>
      <w:bookmarkStart w:id="10" w:name="_Toc106639932"/>
      <w:r w:rsidRPr="00E02728">
        <w:rPr>
          <w:rtl/>
        </w:rPr>
        <w:t>2.3 – אינטרס השמירה על הביטחון הלאומי, אמצעי רוגלה ופגיעה בפרטיות.</w:t>
      </w:r>
      <w:bookmarkEnd w:id="10"/>
    </w:p>
    <w:p w14:paraId="1C3857FB" w14:textId="49D2D8E3" w:rsidR="00820BD0" w:rsidRPr="00E02728" w:rsidRDefault="00CB7900" w:rsidP="00820BD0">
      <w:pPr>
        <w:bidi/>
        <w:spacing w:after="115" w:line="360" w:lineRule="auto"/>
        <w:jc w:val="both"/>
        <w:rPr>
          <w:rFonts w:cs="David"/>
          <w:rtl/>
        </w:rPr>
      </w:pPr>
      <w:r w:rsidRPr="00E02728">
        <w:rPr>
          <w:rFonts w:cs="David"/>
          <w:rtl/>
        </w:rPr>
        <w:t>תופעת הטרור בעולם היא עתיק</w:t>
      </w:r>
      <w:r w:rsidR="00CC6DAE">
        <w:rPr>
          <w:rFonts w:cs="David" w:hint="cs"/>
          <w:rtl/>
        </w:rPr>
        <w:t xml:space="preserve">ה </w:t>
      </w:r>
      <w:r w:rsidRPr="00E02728">
        <w:rPr>
          <w:rFonts w:cs="David"/>
          <w:rtl/>
        </w:rPr>
        <w:t xml:space="preserve">ואקטואלית כאחד. בישראל </w:t>
      </w:r>
      <w:r w:rsidR="00624037" w:rsidRPr="00E02728">
        <w:rPr>
          <w:rFonts w:cs="David"/>
          <w:rtl/>
        </w:rPr>
        <w:t>היא אקטואלית</w:t>
      </w:r>
      <w:r w:rsidRPr="00E02728">
        <w:rPr>
          <w:rFonts w:cs="David"/>
          <w:rtl/>
        </w:rPr>
        <w:t xml:space="preserve"> עד כאב: </w:t>
      </w:r>
      <w:r w:rsidR="00CC6DAE">
        <w:rPr>
          <w:rFonts w:cs="David" w:hint="cs"/>
          <w:rtl/>
        </w:rPr>
        <w:t>בכל 74 שנות המדינה,</w:t>
      </w:r>
      <w:r w:rsidRPr="00E02728">
        <w:rPr>
          <w:rFonts w:cs="David"/>
          <w:rtl/>
        </w:rPr>
        <w:t xml:space="preserve"> לא הייתה </w:t>
      </w:r>
      <w:r w:rsidR="00CC6DAE">
        <w:rPr>
          <w:rFonts w:cs="David" w:hint="cs"/>
          <w:rtl/>
        </w:rPr>
        <w:t>ולו</w:t>
      </w:r>
      <w:r w:rsidR="008F6394" w:rsidRPr="00E02728">
        <w:rPr>
          <w:rFonts w:cs="David"/>
          <w:rtl/>
        </w:rPr>
        <w:t xml:space="preserve"> </w:t>
      </w:r>
      <w:r w:rsidRPr="00E02728">
        <w:rPr>
          <w:rFonts w:cs="David"/>
          <w:rtl/>
        </w:rPr>
        <w:t xml:space="preserve">שנה </w:t>
      </w:r>
      <w:r w:rsidR="008F6394" w:rsidRPr="00E02728">
        <w:rPr>
          <w:rFonts w:cs="David"/>
          <w:rtl/>
        </w:rPr>
        <w:t xml:space="preserve">אחת </w:t>
      </w:r>
      <w:r w:rsidRPr="00E02728">
        <w:rPr>
          <w:rFonts w:cs="David"/>
          <w:rtl/>
        </w:rPr>
        <w:t>בה לא נהרג אף ישראלי מטרור</w:t>
      </w:r>
      <w:r w:rsidRPr="00E02728">
        <w:rPr>
          <w:rStyle w:val="FootnoteReference"/>
          <w:rFonts w:cs="David"/>
          <w:rtl/>
        </w:rPr>
        <w:footnoteReference w:id="21"/>
      </w:r>
      <w:r w:rsidR="00592692" w:rsidRPr="00E02728">
        <w:rPr>
          <w:rFonts w:cs="David"/>
          <w:rtl/>
        </w:rPr>
        <w:t>, ורק מתחילת 2022 נרצחו 20 ישראלים</w:t>
      </w:r>
      <w:r w:rsidR="00592692" w:rsidRPr="00E02728">
        <w:rPr>
          <w:rStyle w:val="FootnoteReference"/>
          <w:rFonts w:cs="David"/>
          <w:rtl/>
        </w:rPr>
        <w:footnoteReference w:id="22"/>
      </w:r>
      <w:r w:rsidRPr="00E02728">
        <w:rPr>
          <w:rFonts w:cs="David"/>
          <w:rtl/>
        </w:rPr>
        <w:t>.</w:t>
      </w:r>
      <w:r w:rsidR="008F6394" w:rsidRPr="00E02728">
        <w:rPr>
          <w:rFonts w:cs="David"/>
          <w:rtl/>
        </w:rPr>
        <w:t xml:space="preserve"> </w:t>
      </w:r>
      <w:r w:rsidR="00DA4E34" w:rsidRPr="00E02728">
        <w:rPr>
          <w:rFonts w:cs="David"/>
          <w:rtl/>
        </w:rPr>
        <w:t xml:space="preserve">כפי שאף </w:t>
      </w:r>
      <w:r w:rsidR="00FA2A89" w:rsidRPr="00E02728">
        <w:rPr>
          <w:rFonts w:cs="David"/>
          <w:rtl/>
        </w:rPr>
        <w:t>קבע בג״ץ,</w:t>
      </w:r>
      <w:r w:rsidR="00C43E4F" w:rsidRPr="00E02728">
        <w:rPr>
          <w:rFonts w:cs="David"/>
          <w:rtl/>
        </w:rPr>
        <w:t xml:space="preserve"> המצב הב</w:t>
      </w:r>
      <w:r w:rsidR="00FA2A89" w:rsidRPr="00E02728">
        <w:rPr>
          <w:rFonts w:cs="David"/>
          <w:rtl/>
        </w:rPr>
        <w:t>י</w:t>
      </w:r>
      <w:r w:rsidR="00C43E4F" w:rsidRPr="00E02728">
        <w:rPr>
          <w:rFonts w:cs="David"/>
          <w:rtl/>
        </w:rPr>
        <w:t xml:space="preserve">טחוני בישראל </w:t>
      </w:r>
      <w:r w:rsidR="00CC6DAE">
        <w:rPr>
          <w:rFonts w:cs="David" w:hint="cs"/>
          <w:rtl/>
        </w:rPr>
        <w:t>שונה</w:t>
      </w:r>
      <w:r w:rsidR="00C43E4F" w:rsidRPr="00E02728">
        <w:rPr>
          <w:rFonts w:cs="David"/>
          <w:rtl/>
        </w:rPr>
        <w:t xml:space="preserve"> מהמצב ביתר </w:t>
      </w:r>
      <w:r w:rsidR="00FA2A89" w:rsidRPr="00E02728">
        <w:rPr>
          <w:rFonts w:cs="David"/>
          <w:rtl/>
        </w:rPr>
        <w:t xml:space="preserve">העולם, </w:t>
      </w:r>
      <w:r w:rsidR="00C43E4F" w:rsidRPr="00E02728">
        <w:rPr>
          <w:rFonts w:cs="David"/>
          <w:rtl/>
        </w:rPr>
        <w:t>גם באופי הסיכונים ו</w:t>
      </w:r>
      <w:r w:rsidR="00FA2A89" w:rsidRPr="00E02728">
        <w:rPr>
          <w:rFonts w:cs="David"/>
          <w:rtl/>
        </w:rPr>
        <w:t>אי-</w:t>
      </w:r>
      <w:r w:rsidR="00C43E4F" w:rsidRPr="00E02728">
        <w:rPr>
          <w:rFonts w:cs="David"/>
          <w:rtl/>
        </w:rPr>
        <w:t xml:space="preserve">צפיותם, וגם </w:t>
      </w:r>
      <w:r w:rsidR="00FA2A89" w:rsidRPr="00E02728">
        <w:rPr>
          <w:rFonts w:cs="David"/>
          <w:rtl/>
        </w:rPr>
        <w:t>ב</w:t>
      </w:r>
      <w:r w:rsidR="00C43E4F" w:rsidRPr="00E02728">
        <w:rPr>
          <w:rFonts w:cs="David"/>
          <w:rtl/>
        </w:rPr>
        <w:t>השלכות מרחיקות הלכת שיהיו ״לטָעות״ ביטחונית בישראל</w:t>
      </w:r>
      <w:r w:rsidR="00DA4E34" w:rsidRPr="00E02728">
        <w:rPr>
          <w:rStyle w:val="FootnoteReference"/>
          <w:rFonts w:cs="David"/>
          <w:rtl/>
        </w:rPr>
        <w:footnoteReference w:id="23"/>
      </w:r>
      <w:r w:rsidR="00DA4E34" w:rsidRPr="00E02728">
        <w:rPr>
          <w:rFonts w:cs="David"/>
          <w:rtl/>
        </w:rPr>
        <w:t>.</w:t>
      </w:r>
    </w:p>
    <w:p w14:paraId="52D8DC3F" w14:textId="15FD2A66" w:rsidR="00374033" w:rsidRPr="00E02728" w:rsidRDefault="002F38F7" w:rsidP="00374033">
      <w:pPr>
        <w:bidi/>
        <w:spacing w:after="115" w:line="360" w:lineRule="auto"/>
        <w:jc w:val="both"/>
        <w:rPr>
          <w:rFonts w:cs="David"/>
          <w:rtl/>
        </w:rPr>
      </w:pPr>
      <w:r w:rsidRPr="00E02728">
        <w:rPr>
          <w:rFonts w:cs="David"/>
          <w:rtl/>
        </w:rPr>
        <w:t>חוק המאבק בטרור</w:t>
      </w:r>
      <w:r w:rsidRPr="00E02728">
        <w:rPr>
          <w:rStyle w:val="FootnoteReference"/>
          <w:rFonts w:cs="David"/>
          <w:rtl/>
        </w:rPr>
        <w:footnoteReference w:id="24"/>
      </w:r>
      <w:r w:rsidR="00CA11D7" w:rsidRPr="00E02728">
        <w:rPr>
          <w:rFonts w:cs="David"/>
          <w:rtl/>
        </w:rPr>
        <w:t xml:space="preserve"> </w:t>
      </w:r>
      <w:r w:rsidR="009A2FC2" w:rsidRPr="00E02728">
        <w:rPr>
          <w:rFonts w:cs="David"/>
          <w:rtl/>
        </w:rPr>
        <w:t>מגדיר משפטית ״טרור״ דרך</w:t>
      </w:r>
      <w:r w:rsidR="00CA11D7" w:rsidRPr="00E02728">
        <w:rPr>
          <w:rFonts w:cs="David"/>
          <w:rtl/>
        </w:rPr>
        <w:t xml:space="preserve"> ארבעה מרכיבים מצטברים</w:t>
      </w:r>
      <w:r w:rsidR="00334EBF" w:rsidRPr="00E02728">
        <w:rPr>
          <w:rFonts w:cs="David"/>
          <w:rtl/>
        </w:rPr>
        <w:t xml:space="preserve">: </w:t>
      </w:r>
      <w:r w:rsidR="00AB5CF6" w:rsidRPr="00E02728">
        <w:rPr>
          <w:rFonts w:cs="David"/>
          <w:rtl/>
        </w:rPr>
        <w:t xml:space="preserve">המעשה, המניע, מטרתו </w:t>
      </w:r>
      <w:r w:rsidR="00662354">
        <w:rPr>
          <w:rFonts w:cs="David" w:hint="cs"/>
          <w:rtl/>
        </w:rPr>
        <w:t>ונזקו</w:t>
      </w:r>
      <w:r w:rsidR="00AB5CF6" w:rsidRPr="00E02728">
        <w:rPr>
          <w:rFonts w:cs="David"/>
          <w:rtl/>
        </w:rPr>
        <w:t xml:space="preserve">. </w:t>
      </w:r>
      <w:commentRangeStart w:id="11"/>
      <w:r w:rsidR="008D41CA" w:rsidRPr="00E02728">
        <w:rPr>
          <w:rFonts w:cs="David"/>
          <w:rtl/>
        </w:rPr>
        <w:t>למונח ״ביטחון לאומי״ אין הגדרה מוסכמת בחקיקה או בפסיקה בישראל</w:t>
      </w:r>
      <w:r w:rsidR="008D41CA" w:rsidRPr="00E02728">
        <w:rPr>
          <w:rStyle w:val="FootnoteReference"/>
          <w:rFonts w:cs="David"/>
          <w:rtl/>
        </w:rPr>
        <w:footnoteReference w:id="25"/>
      </w:r>
      <w:r w:rsidR="008D41CA" w:rsidRPr="00E02728">
        <w:rPr>
          <w:rFonts w:cs="David"/>
          <w:rtl/>
        </w:rPr>
        <w:t xml:space="preserve">, אך </w:t>
      </w:r>
      <w:r w:rsidR="004C4E6D">
        <w:rPr>
          <w:rFonts w:cs="David" w:hint="cs"/>
          <w:rtl/>
        </w:rPr>
        <w:t>מקובל בפסיקה ש</w:t>
      </w:r>
      <w:r w:rsidR="00517D43" w:rsidRPr="00E02728">
        <w:rPr>
          <w:rFonts w:cs="David"/>
          <w:rtl/>
        </w:rPr>
        <w:t>כ</w:t>
      </w:r>
      <w:r w:rsidR="005C226B" w:rsidRPr="00E02728">
        <w:rPr>
          <w:rFonts w:cs="David"/>
          <w:rtl/>
        </w:rPr>
        <w:t>ש</w:t>
      </w:r>
      <w:r w:rsidR="00517D43" w:rsidRPr="00E02728">
        <w:rPr>
          <w:rFonts w:cs="David"/>
          <w:rtl/>
        </w:rPr>
        <w:t>נדרש לאזן בין אינטרסים</w:t>
      </w:r>
      <w:r w:rsidR="008F6394" w:rsidRPr="00E02728">
        <w:rPr>
          <w:rFonts w:cs="David"/>
          <w:rtl/>
        </w:rPr>
        <w:t>,</w:t>
      </w:r>
      <w:r w:rsidR="00517D43" w:rsidRPr="00E02728">
        <w:rPr>
          <w:rFonts w:cs="David"/>
          <w:rtl/>
        </w:rPr>
        <w:t xml:space="preserve"> </w:t>
      </w:r>
      <w:r w:rsidR="004C4E6D">
        <w:rPr>
          <w:rFonts w:cs="David" w:hint="cs"/>
          <w:rtl/>
        </w:rPr>
        <w:t>זוכה</w:t>
      </w:r>
      <w:r w:rsidR="00517D43" w:rsidRPr="00E02728">
        <w:rPr>
          <w:rFonts w:cs="David"/>
          <w:rtl/>
        </w:rPr>
        <w:t xml:space="preserve"> הב</w:t>
      </w:r>
      <w:r w:rsidR="004C4E6D">
        <w:rPr>
          <w:rFonts w:cs="David" w:hint="cs"/>
          <w:rtl/>
        </w:rPr>
        <w:t>י</w:t>
      </w:r>
      <w:r w:rsidR="00517D43" w:rsidRPr="00E02728">
        <w:rPr>
          <w:rFonts w:cs="David"/>
          <w:rtl/>
        </w:rPr>
        <w:t xml:space="preserve">טחון </w:t>
      </w:r>
      <w:r w:rsidR="005C226B" w:rsidRPr="00E02728">
        <w:rPr>
          <w:rFonts w:cs="David"/>
          <w:rtl/>
        </w:rPr>
        <w:t>ל</w:t>
      </w:r>
      <w:r w:rsidR="00517D43" w:rsidRPr="00E02728">
        <w:rPr>
          <w:rFonts w:cs="David"/>
          <w:rtl/>
        </w:rPr>
        <w:t>עליונות על אינטרסים אחרים</w:t>
      </w:r>
      <w:commentRangeEnd w:id="11"/>
      <w:r w:rsidR="009875CD">
        <w:rPr>
          <w:rStyle w:val="CommentReference"/>
          <w:rtl/>
        </w:rPr>
        <w:commentReference w:id="11"/>
      </w:r>
      <w:r w:rsidR="00BA55D9" w:rsidRPr="00E02728">
        <w:rPr>
          <w:rStyle w:val="FootnoteReference"/>
          <w:rFonts w:cs="David"/>
          <w:rtl/>
        </w:rPr>
        <w:footnoteReference w:id="26"/>
      </w:r>
      <w:r w:rsidR="00BA55D9" w:rsidRPr="00E02728">
        <w:rPr>
          <w:rFonts w:cs="David"/>
          <w:rtl/>
        </w:rPr>
        <w:t xml:space="preserve">. </w:t>
      </w:r>
      <w:r w:rsidR="00D53BC0" w:rsidRPr="00E02728">
        <w:rPr>
          <w:rFonts w:cs="David"/>
          <w:rtl/>
        </w:rPr>
        <w:t>שהרי</w:t>
      </w:r>
      <w:r w:rsidR="00DB602E" w:rsidRPr="00E02728">
        <w:rPr>
          <w:rFonts w:cs="David"/>
          <w:rtl/>
        </w:rPr>
        <w:t xml:space="preserve"> </w:t>
      </w:r>
      <w:r w:rsidR="008D41CA" w:rsidRPr="00E02728">
        <w:rPr>
          <w:rFonts w:cs="David"/>
          <w:rtl/>
        </w:rPr>
        <w:t>הביטחון הוא תנאי לקיום, ו</w:t>
      </w:r>
      <w:r w:rsidR="006208D8" w:rsidRPr="00E02728">
        <w:rPr>
          <w:rFonts w:cs="David"/>
          <w:rtl/>
        </w:rPr>
        <w:t>שמירה על</w:t>
      </w:r>
      <w:r w:rsidR="00A46C40">
        <w:rPr>
          <w:rFonts w:cs="David" w:hint="cs"/>
          <w:rtl/>
        </w:rPr>
        <w:t xml:space="preserve">יו </w:t>
      </w:r>
      <w:r w:rsidR="006208D8" w:rsidRPr="00E02728">
        <w:rPr>
          <w:rFonts w:cs="David"/>
          <w:rtl/>
        </w:rPr>
        <w:t>היא שמירה על חייהם וגופם של האזרחים</w:t>
      </w:r>
      <w:r w:rsidR="008F6394" w:rsidRPr="00E02728">
        <w:rPr>
          <w:rFonts w:cs="David"/>
          <w:rtl/>
        </w:rPr>
        <w:t xml:space="preserve">. </w:t>
      </w:r>
      <w:r w:rsidR="008D41CA" w:rsidRPr="00E02728">
        <w:rPr>
          <w:rFonts w:cs="David"/>
          <w:rtl/>
        </w:rPr>
        <w:t xml:space="preserve">יצוין אף </w:t>
      </w:r>
      <w:r w:rsidR="008D41CA" w:rsidRPr="00E02728">
        <w:rPr>
          <w:rFonts w:cs="David"/>
          <w:rtl/>
        </w:rPr>
        <w:lastRenderedPageBreak/>
        <w:t>שבס׳ 4 לחוק-יסוד: כבוד האדם וחירותו, תחת הכותרת ״הגנה על החיים, הגוף והכבוד״ נקבע: ״כל אדם זכאי להגנה על חייו, על גופו ועל כבודו״</w:t>
      </w:r>
      <w:r w:rsidR="009F390B">
        <w:rPr>
          <w:rFonts w:cs="David" w:hint="cs"/>
          <w:rtl/>
        </w:rPr>
        <w:t xml:space="preserve"> </w:t>
      </w:r>
      <w:r w:rsidR="009F390B">
        <w:rPr>
          <w:rFonts w:cs="David"/>
          <w:rtl/>
        </w:rPr>
        <w:t>–</w:t>
      </w:r>
      <w:r w:rsidR="000C2D24" w:rsidRPr="00E02728">
        <w:rPr>
          <w:rFonts w:cs="David"/>
          <w:rtl/>
        </w:rPr>
        <w:t xml:space="preserve"> </w:t>
      </w:r>
      <w:r w:rsidR="004E5168" w:rsidRPr="00E02728">
        <w:rPr>
          <w:rFonts w:cs="David"/>
          <w:rtl/>
        </w:rPr>
        <w:t>זכות חיובית שעל המדינה לספק לכל אזרח.</w:t>
      </w:r>
      <w:r w:rsidR="00374033" w:rsidRPr="00E02728">
        <w:rPr>
          <w:rFonts w:cs="David"/>
          <w:rtl/>
        </w:rPr>
        <w:t xml:space="preserve"> </w:t>
      </w:r>
      <w:r w:rsidR="00BE422B" w:rsidRPr="00E02728">
        <w:rPr>
          <w:rFonts w:cs="David"/>
          <w:rtl/>
        </w:rPr>
        <w:t xml:space="preserve">אלא </w:t>
      </w:r>
      <w:r w:rsidR="004652E3" w:rsidRPr="00E02728">
        <w:rPr>
          <w:rFonts w:cs="David"/>
          <w:rtl/>
        </w:rPr>
        <w:t>שכפי שנ</w:t>
      </w:r>
      <w:r w:rsidR="00374033" w:rsidRPr="00E02728">
        <w:rPr>
          <w:rFonts w:cs="David"/>
          <w:rtl/>
        </w:rPr>
        <w:t>פסק:</w:t>
      </w:r>
      <w:r w:rsidR="004652E3" w:rsidRPr="00E02728">
        <w:rPr>
          <w:rFonts w:cs="David"/>
          <w:rtl/>
        </w:rPr>
        <w:t xml:space="preserve"> ״</w:t>
      </w:r>
      <w:commentRangeStart w:id="12"/>
      <w:r w:rsidR="004652E3" w:rsidRPr="00E02728">
        <w:rPr>
          <w:rFonts w:cs="David"/>
          <w:rtl/>
        </w:rPr>
        <w:t>ביטחון המדינה איננו מילת קסם, ועדיפותו אינה קמה בכל מקרה ובכל נסיבות שהן״</w:t>
      </w:r>
      <w:r w:rsidR="004652E3" w:rsidRPr="00E02728">
        <w:rPr>
          <w:rStyle w:val="FootnoteReference"/>
          <w:rFonts w:cs="David"/>
          <w:rtl/>
        </w:rPr>
        <w:footnoteReference w:id="27"/>
      </w:r>
      <w:r w:rsidR="008B5763" w:rsidRPr="00E02728">
        <w:rPr>
          <w:rFonts w:cs="David"/>
          <w:rtl/>
        </w:rPr>
        <w:t>.</w:t>
      </w:r>
      <w:r w:rsidR="004652E3" w:rsidRPr="00E02728">
        <w:rPr>
          <w:rFonts w:cs="David"/>
          <w:rtl/>
        </w:rPr>
        <w:t xml:space="preserve"> </w:t>
      </w:r>
      <w:r w:rsidR="00BE422B" w:rsidRPr="00E02728">
        <w:rPr>
          <w:rFonts w:cs="David"/>
          <w:rtl/>
        </w:rPr>
        <w:t xml:space="preserve">לצד </w:t>
      </w:r>
      <w:r w:rsidR="008B5763" w:rsidRPr="00E02728">
        <w:rPr>
          <w:rFonts w:cs="David"/>
          <w:rtl/>
        </w:rPr>
        <w:t>הנחיצות</w:t>
      </w:r>
      <w:r w:rsidR="00BE422B" w:rsidRPr="00E02728">
        <w:rPr>
          <w:rFonts w:cs="David"/>
          <w:rtl/>
        </w:rPr>
        <w:t xml:space="preserve"> שבפעולה נחושה נגד הטרור, </w:t>
      </w:r>
      <w:r w:rsidR="008B5763" w:rsidRPr="00093C41">
        <w:rPr>
          <w:rFonts w:cs="David"/>
          <w:b w:val="0"/>
          <w:bCs/>
          <w:rtl/>
        </w:rPr>
        <w:t>יש</w:t>
      </w:r>
      <w:r w:rsidR="00BE422B" w:rsidRPr="00093C41">
        <w:rPr>
          <w:rFonts w:cs="David"/>
          <w:b w:val="0"/>
          <w:bCs/>
          <w:rtl/>
        </w:rPr>
        <w:t xml:space="preserve"> חשש ש</w:t>
      </w:r>
      <w:r w:rsidR="008B5763" w:rsidRPr="00093C41">
        <w:rPr>
          <w:rFonts w:cs="David"/>
          <w:b w:val="0"/>
          <w:bCs/>
          <w:rtl/>
        </w:rPr>
        <w:t>ה</w:t>
      </w:r>
      <w:r w:rsidR="00BE422B" w:rsidRPr="00093C41">
        <w:rPr>
          <w:rFonts w:cs="David"/>
          <w:b w:val="0"/>
          <w:bCs/>
          <w:rtl/>
        </w:rPr>
        <w:t>פעול</w:t>
      </w:r>
      <w:r w:rsidR="008B5763" w:rsidRPr="00093C41">
        <w:rPr>
          <w:rFonts w:cs="David"/>
          <w:b w:val="0"/>
          <w:bCs/>
          <w:rtl/>
        </w:rPr>
        <w:t>ה תפגע</w:t>
      </w:r>
      <w:r w:rsidR="00BE422B" w:rsidRPr="00093C41">
        <w:rPr>
          <w:rFonts w:cs="David"/>
          <w:b w:val="0"/>
          <w:bCs/>
          <w:rtl/>
        </w:rPr>
        <w:t xml:space="preserve"> בזכויות אדם</w:t>
      </w:r>
      <w:commentRangeEnd w:id="12"/>
      <w:r w:rsidR="001E0E1B">
        <w:rPr>
          <w:rStyle w:val="CommentReference"/>
          <w:rtl/>
        </w:rPr>
        <w:commentReference w:id="12"/>
      </w:r>
      <w:r w:rsidR="00270A3F" w:rsidRPr="00E02728">
        <w:rPr>
          <w:rStyle w:val="FootnoteReference"/>
          <w:rFonts w:cs="David"/>
          <w:rtl/>
        </w:rPr>
        <w:footnoteReference w:id="28"/>
      </w:r>
      <w:r w:rsidR="00BE422B" w:rsidRPr="00E02728">
        <w:rPr>
          <w:rFonts w:cs="David"/>
          <w:rtl/>
        </w:rPr>
        <w:t xml:space="preserve">. </w:t>
      </w:r>
    </w:p>
    <w:p w14:paraId="52CCBC9C" w14:textId="6C10E0DF" w:rsidR="00BE422B" w:rsidRPr="00E02728" w:rsidRDefault="00374033" w:rsidP="00517EE4">
      <w:pPr>
        <w:bidi/>
        <w:spacing w:after="115" w:line="360" w:lineRule="auto"/>
        <w:jc w:val="both"/>
        <w:rPr>
          <w:rFonts w:cs="David"/>
          <w:rtl/>
        </w:rPr>
      </w:pPr>
      <w:r w:rsidRPr="00E02728">
        <w:rPr>
          <w:rFonts w:cs="David"/>
          <w:rtl/>
        </w:rPr>
        <w:t xml:space="preserve">כיום משמשת </w:t>
      </w:r>
      <w:r w:rsidR="008F4B9E" w:rsidRPr="00E02728">
        <w:rPr>
          <w:rFonts w:cs="David"/>
          <w:rtl/>
        </w:rPr>
        <w:t xml:space="preserve">הרשת </w:t>
      </w:r>
      <w:r w:rsidR="008F4B9E">
        <w:rPr>
          <w:rFonts w:cs="David" w:hint="cs"/>
          <w:rtl/>
        </w:rPr>
        <w:t xml:space="preserve">אף </w:t>
      </w:r>
      <w:r w:rsidRPr="00E02728">
        <w:rPr>
          <w:rFonts w:cs="David"/>
          <w:rtl/>
        </w:rPr>
        <w:t xml:space="preserve">כאמצעי </w:t>
      </w:r>
      <w:r w:rsidR="008F4B9E">
        <w:rPr>
          <w:rFonts w:cs="David" w:hint="cs"/>
          <w:rtl/>
        </w:rPr>
        <w:t>ל</w:t>
      </w:r>
      <w:r w:rsidRPr="00E02728">
        <w:rPr>
          <w:rFonts w:cs="David"/>
          <w:rtl/>
        </w:rPr>
        <w:t xml:space="preserve">טרור. </w:t>
      </w:r>
      <w:commentRangeStart w:id="13"/>
      <w:r w:rsidRPr="00E02728">
        <w:rPr>
          <w:rFonts w:cs="David"/>
          <w:rtl/>
        </w:rPr>
        <w:t>ממתקפת סייבר של החמאס נגד ישראל</w:t>
      </w:r>
      <w:commentRangeEnd w:id="13"/>
      <w:r w:rsidR="001E0E1B">
        <w:rPr>
          <w:rStyle w:val="CommentReference"/>
          <w:rtl/>
        </w:rPr>
        <w:commentReference w:id="13"/>
      </w:r>
      <w:r w:rsidRPr="00E02728">
        <w:rPr>
          <w:rStyle w:val="FootnoteReference"/>
          <w:rFonts w:cs="David"/>
          <w:rtl/>
        </w:rPr>
        <w:footnoteReference w:id="29"/>
      </w:r>
      <w:r w:rsidRPr="00E02728">
        <w:rPr>
          <w:rFonts w:cs="David"/>
          <w:rtl/>
        </w:rPr>
        <w:t xml:space="preserve"> ועד להאקרים איראניים הסוחטים כסף באיו</w:t>
      </w:r>
      <w:r w:rsidR="008F4B9E">
        <w:rPr>
          <w:rFonts w:cs="David" w:hint="cs"/>
          <w:rtl/>
        </w:rPr>
        <w:t>מים</w:t>
      </w:r>
      <w:r w:rsidRPr="00E02728">
        <w:rPr>
          <w:rStyle w:val="FootnoteReference"/>
          <w:rFonts w:cs="David"/>
          <w:rtl/>
        </w:rPr>
        <w:footnoteReference w:id="30"/>
      </w:r>
      <w:r w:rsidRPr="00E02728">
        <w:rPr>
          <w:rFonts w:cs="David"/>
          <w:rtl/>
        </w:rPr>
        <w:t>. ישראל נחשבת מהמתקדמות בעולם</w:t>
      </w:r>
      <w:r w:rsidR="004876E5" w:rsidRPr="00E02728">
        <w:rPr>
          <w:rFonts w:cs="David"/>
          <w:rtl/>
        </w:rPr>
        <w:t xml:space="preserve"> בתחום</w:t>
      </w:r>
      <w:r w:rsidRPr="00E02728">
        <w:rPr>
          <w:rStyle w:val="FootnoteReference"/>
          <w:rFonts w:cs="David"/>
          <w:rtl/>
        </w:rPr>
        <w:footnoteReference w:id="31"/>
      </w:r>
      <w:r w:rsidRPr="00E02728">
        <w:rPr>
          <w:rFonts w:cs="David"/>
          <w:rtl/>
        </w:rPr>
        <w:t xml:space="preserve">, </w:t>
      </w:r>
      <w:r w:rsidR="004876E5" w:rsidRPr="00E02728">
        <w:rPr>
          <w:rFonts w:cs="David"/>
          <w:rtl/>
        </w:rPr>
        <w:t>ולה</w:t>
      </w:r>
      <w:r w:rsidRPr="00E02728">
        <w:rPr>
          <w:rFonts w:cs="David"/>
          <w:rtl/>
        </w:rPr>
        <w:t xml:space="preserve"> מערך סייבר לאומי</w:t>
      </w:r>
      <w:r w:rsidR="00D35F48" w:rsidRPr="00E02728">
        <w:rPr>
          <w:rFonts w:cs="David"/>
          <w:rtl/>
        </w:rPr>
        <w:t>.</w:t>
      </w:r>
      <w:r w:rsidRPr="00E02728">
        <w:rPr>
          <w:rFonts w:cs="David"/>
          <w:rtl/>
        </w:rPr>
        <w:t xml:space="preserve"> </w:t>
      </w:r>
      <w:r w:rsidR="006F70E0" w:rsidRPr="00E02728">
        <w:rPr>
          <w:rFonts w:cs="David"/>
          <w:rtl/>
        </w:rPr>
        <w:t xml:space="preserve">כדי למגר עבירות סייבר וטרור, </w:t>
      </w:r>
      <w:r w:rsidR="007E194B" w:rsidRPr="00E02728">
        <w:rPr>
          <w:rFonts w:cs="David"/>
          <w:rtl/>
        </w:rPr>
        <w:t xml:space="preserve">מנצלות </w:t>
      </w:r>
      <w:r w:rsidR="006F70E0" w:rsidRPr="00E02728">
        <w:rPr>
          <w:rFonts w:cs="David"/>
          <w:rtl/>
        </w:rPr>
        <w:t xml:space="preserve">רשויות הביון והאכיפה פרצות טכנולוגיות </w:t>
      </w:r>
      <w:r w:rsidR="00517EE4">
        <w:rPr>
          <w:rFonts w:cs="David" w:hint="cs"/>
          <w:rtl/>
        </w:rPr>
        <w:t>שבשימוש</w:t>
      </w:r>
      <w:r w:rsidR="006F70E0" w:rsidRPr="00E02728">
        <w:rPr>
          <w:rFonts w:cs="David"/>
          <w:rtl/>
        </w:rPr>
        <w:t xml:space="preserve"> העבריינים, לרבות</w:t>
      </w:r>
      <w:r w:rsidR="009E6A81" w:rsidRPr="00E02728">
        <w:rPr>
          <w:rFonts w:cs="David"/>
          <w:rtl/>
        </w:rPr>
        <w:t xml:space="preserve"> </w:t>
      </w:r>
      <w:r w:rsidR="00E125ED" w:rsidRPr="00E02728">
        <w:rPr>
          <w:rFonts w:cs="David"/>
          <w:rtl/>
        </w:rPr>
        <w:t>פריצה למידע אישי של משתמשי</w:t>
      </w:r>
      <w:r w:rsidR="006F70E0" w:rsidRPr="00E02728">
        <w:rPr>
          <w:rFonts w:cs="David"/>
          <w:rtl/>
        </w:rPr>
        <w:t>ם</w:t>
      </w:r>
      <w:r w:rsidR="006F70E0" w:rsidRPr="00E02728">
        <w:rPr>
          <w:rStyle w:val="FootnoteReference"/>
          <w:rFonts w:cs="David"/>
          <w:rtl/>
        </w:rPr>
        <w:footnoteReference w:id="32"/>
      </w:r>
      <w:r w:rsidR="009E6A81" w:rsidRPr="00E02728">
        <w:rPr>
          <w:rFonts w:cs="David"/>
          <w:rtl/>
        </w:rPr>
        <w:t>.</w:t>
      </w:r>
      <w:r w:rsidR="006F70E0" w:rsidRPr="00E02728">
        <w:rPr>
          <w:rFonts w:cs="David"/>
          <w:rtl/>
        </w:rPr>
        <w:t xml:space="preserve"> </w:t>
      </w:r>
    </w:p>
    <w:p w14:paraId="13701B3B" w14:textId="77777777" w:rsidR="0007721A" w:rsidRPr="00E02728" w:rsidRDefault="0007721A" w:rsidP="008D7BCC">
      <w:pPr>
        <w:pStyle w:val="Heading1"/>
        <w:rPr>
          <w:rtl/>
        </w:rPr>
      </w:pPr>
      <w:bookmarkStart w:id="14" w:name="_Toc106639933"/>
      <w:r w:rsidRPr="00E02728">
        <w:rPr>
          <w:rtl/>
        </w:rPr>
        <w:t>פרק 3 – הדין המצוי</w:t>
      </w:r>
      <w:bookmarkEnd w:id="14"/>
    </w:p>
    <w:p w14:paraId="5A219B78" w14:textId="2888B8D9" w:rsidR="00C8184C" w:rsidRPr="00E02728" w:rsidRDefault="0007721A" w:rsidP="00450E93">
      <w:pPr>
        <w:pStyle w:val="Heading2"/>
        <w:rPr>
          <w:rtl/>
        </w:rPr>
      </w:pPr>
      <w:bookmarkStart w:id="15" w:name="_Toc106639934"/>
      <w:r w:rsidRPr="00E02728">
        <w:rPr>
          <w:rtl/>
        </w:rPr>
        <w:t xml:space="preserve">3.1 – הזכות לפרטיות והיקפה: </w:t>
      </w:r>
      <w:r w:rsidR="00D63DCE" w:rsidRPr="00E02728">
        <w:rPr>
          <w:rtl/>
        </w:rPr>
        <w:t>חקיקה</w:t>
      </w:r>
      <w:bookmarkEnd w:id="15"/>
    </w:p>
    <w:p w14:paraId="6C35421C" w14:textId="5D81D560" w:rsidR="00272150" w:rsidRPr="00E02728" w:rsidRDefault="007C31EB" w:rsidP="001F71FA">
      <w:pPr>
        <w:bidi/>
        <w:spacing w:after="115" w:line="360" w:lineRule="auto"/>
        <w:jc w:val="both"/>
        <w:rPr>
          <w:rFonts w:cs="David"/>
          <w:rtl/>
        </w:rPr>
      </w:pPr>
      <w:r w:rsidRPr="00E02728">
        <w:rPr>
          <w:rFonts w:cs="David"/>
          <w:rtl/>
        </w:rPr>
        <w:t>בסקירת</w:t>
      </w:r>
      <w:r w:rsidR="00272150" w:rsidRPr="00E02728">
        <w:rPr>
          <w:rFonts w:cs="David"/>
          <w:rtl/>
        </w:rPr>
        <w:t xml:space="preserve"> המסגרת הנורמטיבית בנוגע לזכות לפרטיות </w:t>
      </w:r>
      <w:r w:rsidR="00D67F59" w:rsidRPr="00E02728">
        <w:rPr>
          <w:rFonts w:cs="David"/>
          <w:rtl/>
        </w:rPr>
        <w:t xml:space="preserve">בישראל, אתחיל </w:t>
      </w:r>
      <w:r w:rsidR="00D67F59" w:rsidRPr="00E02728">
        <w:rPr>
          <w:rFonts w:cs="David"/>
          <w:b w:val="0"/>
          <w:bCs/>
          <w:rtl/>
        </w:rPr>
        <w:t>מ</w:t>
      </w:r>
      <w:r w:rsidR="00272150" w:rsidRPr="00E02728">
        <w:rPr>
          <w:rFonts w:cs="David"/>
          <w:b w:val="0"/>
          <w:bCs/>
          <w:rtl/>
        </w:rPr>
        <w:t>חוק-יסוד: כבוד האדם וחירותו</w:t>
      </w:r>
      <w:r w:rsidR="00272150" w:rsidRPr="00E02728">
        <w:rPr>
          <w:rStyle w:val="FootnoteReference"/>
          <w:rFonts w:cs="David"/>
          <w:rtl/>
        </w:rPr>
        <w:footnoteReference w:id="33"/>
      </w:r>
      <w:r w:rsidR="00272150" w:rsidRPr="00E02728">
        <w:rPr>
          <w:rFonts w:cs="David"/>
          <w:rtl/>
        </w:rPr>
        <w:t>.</w:t>
      </w:r>
      <w:r w:rsidR="00FB7C78" w:rsidRPr="00E02728">
        <w:rPr>
          <w:rFonts w:cs="David"/>
          <w:rtl/>
        </w:rPr>
        <w:t xml:space="preserve"> </w:t>
      </w:r>
      <w:r w:rsidR="00272150" w:rsidRPr="00E02728">
        <w:rPr>
          <w:rFonts w:cs="David"/>
          <w:rtl/>
        </w:rPr>
        <w:t>בסעיף 7 לחוק נכתב</w:t>
      </w:r>
      <w:r w:rsidR="00377F8C" w:rsidRPr="00E02728">
        <w:rPr>
          <w:rFonts w:cs="David"/>
          <w:rtl/>
        </w:rPr>
        <w:t>, תחת הכותרת ״פרטיות וצנעת הפרט״,</w:t>
      </w:r>
      <w:r w:rsidR="00272150" w:rsidRPr="00E02728">
        <w:rPr>
          <w:rFonts w:cs="David"/>
          <w:rtl/>
        </w:rPr>
        <w:t xml:space="preserve"> כי ״כל אדם זכאי לפרטיות ולצנעת חייו״</w:t>
      </w:r>
      <w:r w:rsidRPr="00E02728">
        <w:rPr>
          <w:rFonts w:cs="David"/>
          <w:rtl/>
        </w:rPr>
        <w:t>.</w:t>
      </w:r>
      <w:r w:rsidR="00FB7C78" w:rsidRPr="00E02728">
        <w:rPr>
          <w:rFonts w:cs="David"/>
          <w:rtl/>
        </w:rPr>
        <w:t xml:space="preserve"> </w:t>
      </w:r>
      <w:r w:rsidR="001F71FA" w:rsidRPr="00E02728">
        <w:rPr>
          <w:rFonts w:cs="David"/>
          <w:rtl/>
        </w:rPr>
        <w:t>ה</w:t>
      </w:r>
      <w:r w:rsidR="00377F8C" w:rsidRPr="00E02728">
        <w:rPr>
          <w:rFonts w:cs="David"/>
          <w:rtl/>
        </w:rPr>
        <w:t xml:space="preserve">סעיף </w:t>
      </w:r>
      <w:r w:rsidR="001F71FA" w:rsidRPr="00E02728">
        <w:rPr>
          <w:rFonts w:cs="David"/>
          <w:rtl/>
        </w:rPr>
        <w:t>אף ה</w:t>
      </w:r>
      <w:r w:rsidR="00377F8C" w:rsidRPr="00E02728">
        <w:rPr>
          <w:rFonts w:cs="David"/>
          <w:rtl/>
        </w:rPr>
        <w:t xml:space="preserve">קובע שאין להיכנס לרשות היחיד שלא בהסכמתו, ואוסר לערוך חיפוש ברשות היחיד של האדם </w:t>
      </w:r>
      <w:r w:rsidR="001F71FA" w:rsidRPr="00E02728">
        <w:rPr>
          <w:rFonts w:cs="David"/>
          <w:rtl/>
        </w:rPr>
        <w:t>ו</w:t>
      </w:r>
      <w:r w:rsidR="00377F8C" w:rsidRPr="00E02728">
        <w:rPr>
          <w:rFonts w:cs="David"/>
          <w:rtl/>
        </w:rPr>
        <w:t>לפגוע בסוד ש</w:t>
      </w:r>
      <w:r w:rsidR="001F71FA" w:rsidRPr="00E02728">
        <w:rPr>
          <w:rFonts w:cs="David"/>
          <w:rtl/>
        </w:rPr>
        <w:t>י</w:t>
      </w:r>
      <w:r w:rsidR="00377F8C" w:rsidRPr="00E02728">
        <w:rPr>
          <w:rFonts w:cs="David"/>
          <w:rtl/>
        </w:rPr>
        <w:t>חו, כתביו ורישומיו.</w:t>
      </w:r>
      <w:r w:rsidR="001F71FA" w:rsidRPr="00E02728">
        <w:rPr>
          <w:rFonts w:cs="David"/>
          <w:rtl/>
        </w:rPr>
        <w:t xml:space="preserve"> משכך, לזכות לפרטיות מעמד חוקתי. </w:t>
      </w:r>
      <w:r w:rsidR="00011EFA" w:rsidRPr="00E02728">
        <w:rPr>
          <w:rFonts w:cs="David"/>
          <w:rtl/>
        </w:rPr>
        <w:t>משכך,</w:t>
      </w:r>
      <w:r w:rsidR="00FB7C78" w:rsidRPr="00E02728">
        <w:rPr>
          <w:rFonts w:cs="David"/>
          <w:rtl/>
        </w:rPr>
        <w:t xml:space="preserve"> לזכות לפרטיות יש עליונות נורמטיבית</w:t>
      </w:r>
      <w:r w:rsidR="00011EFA" w:rsidRPr="00E02728">
        <w:rPr>
          <w:rFonts w:cs="David"/>
          <w:rtl/>
        </w:rPr>
        <w:t>,</w:t>
      </w:r>
      <w:r w:rsidR="00C072D6" w:rsidRPr="00E02728">
        <w:rPr>
          <w:rFonts w:cs="David"/>
          <w:rtl/>
        </w:rPr>
        <w:t xml:space="preserve"> </w:t>
      </w:r>
      <w:r w:rsidR="00011EFA" w:rsidRPr="00E02728">
        <w:rPr>
          <w:rFonts w:cs="David"/>
          <w:rtl/>
        </w:rPr>
        <w:t>ו</w:t>
      </w:r>
      <w:r w:rsidR="00FB7C78" w:rsidRPr="00E02728">
        <w:rPr>
          <w:rFonts w:cs="David"/>
          <w:rtl/>
        </w:rPr>
        <w:t>בעת התנגשות עם נורמות אחרות כגון חקיקה ראשית</w:t>
      </w:r>
      <w:r w:rsidR="00011EFA" w:rsidRPr="00E02728">
        <w:rPr>
          <w:rFonts w:cs="David"/>
          <w:rtl/>
        </w:rPr>
        <w:t xml:space="preserve"> או </w:t>
      </w:r>
      <w:r w:rsidR="00FB7C78" w:rsidRPr="00E02728">
        <w:rPr>
          <w:rFonts w:cs="David"/>
          <w:rtl/>
        </w:rPr>
        <w:t xml:space="preserve">תקנות היא תגבר. ניתן לפגוע </w:t>
      </w:r>
      <w:r w:rsidR="00260A4F" w:rsidRPr="00E02728">
        <w:rPr>
          <w:rFonts w:cs="David"/>
          <w:rtl/>
        </w:rPr>
        <w:t>בה</w:t>
      </w:r>
      <w:r w:rsidR="00FB7C78" w:rsidRPr="00E02728">
        <w:rPr>
          <w:rFonts w:cs="David"/>
          <w:rtl/>
        </w:rPr>
        <w:t xml:space="preserve"> רק בהתאם ל</w:t>
      </w:r>
      <w:r w:rsidR="00011EFA" w:rsidRPr="00E02728">
        <w:rPr>
          <w:rFonts w:cs="David"/>
          <w:rtl/>
        </w:rPr>
        <w:t>-4</w:t>
      </w:r>
      <w:r w:rsidR="003D2EAD" w:rsidRPr="00E02728">
        <w:rPr>
          <w:rFonts w:cs="David"/>
          <w:rtl/>
        </w:rPr>
        <w:t xml:space="preserve"> </w:t>
      </w:r>
      <w:r w:rsidR="0054748D" w:rsidRPr="00E02728">
        <w:rPr>
          <w:rFonts w:cs="David"/>
          <w:rtl/>
        </w:rPr>
        <w:t>ה</w:t>
      </w:r>
      <w:r w:rsidR="00FB7C78" w:rsidRPr="00E02728">
        <w:rPr>
          <w:rFonts w:cs="David"/>
          <w:rtl/>
        </w:rPr>
        <w:t>תנאי</w:t>
      </w:r>
      <w:r w:rsidR="0054748D" w:rsidRPr="00E02728">
        <w:rPr>
          <w:rFonts w:cs="David"/>
          <w:rtl/>
        </w:rPr>
        <w:t>ם המצטברים</w:t>
      </w:r>
      <w:r w:rsidR="00FB7C78" w:rsidRPr="00E02728">
        <w:rPr>
          <w:rFonts w:cs="David"/>
          <w:rtl/>
        </w:rPr>
        <w:t xml:space="preserve"> </w:t>
      </w:r>
      <w:r w:rsidR="0054748D" w:rsidRPr="00E02728">
        <w:rPr>
          <w:rFonts w:cs="David"/>
          <w:rtl/>
        </w:rPr>
        <w:t>שבפסקת</w:t>
      </w:r>
      <w:r w:rsidR="00FB7C78" w:rsidRPr="00E02728">
        <w:rPr>
          <w:rFonts w:cs="David"/>
          <w:rtl/>
        </w:rPr>
        <w:t xml:space="preserve"> ההגבלה</w:t>
      </w:r>
      <w:r w:rsidR="003D2EAD" w:rsidRPr="00E02728">
        <w:rPr>
          <w:rFonts w:cs="David"/>
          <w:rtl/>
        </w:rPr>
        <w:t xml:space="preserve"> המופיעים בס</w:t>
      </w:r>
      <w:r w:rsidR="00011EFA" w:rsidRPr="00E02728">
        <w:rPr>
          <w:rFonts w:cs="David"/>
          <w:rtl/>
        </w:rPr>
        <w:t>׳</w:t>
      </w:r>
      <w:r w:rsidR="003D2EAD" w:rsidRPr="00E02728">
        <w:rPr>
          <w:rFonts w:cs="David"/>
          <w:rtl/>
        </w:rPr>
        <w:t xml:space="preserve"> 8 לחוק: ע״י חוק, ההולם את ערכי המדינה, </w:t>
      </w:r>
      <w:r w:rsidR="00011EFA" w:rsidRPr="00E02728">
        <w:rPr>
          <w:rFonts w:cs="David"/>
          <w:rtl/>
        </w:rPr>
        <w:t>ש</w:t>
      </w:r>
      <w:r w:rsidR="003D2EAD" w:rsidRPr="00E02728">
        <w:rPr>
          <w:rFonts w:cs="David"/>
          <w:rtl/>
        </w:rPr>
        <w:t>נועד לתכלית ראויה, ובאופן מידתי.</w:t>
      </w:r>
    </w:p>
    <w:p w14:paraId="163FB483" w14:textId="33D2EB11" w:rsidR="00B21E5E" w:rsidRPr="00E02728" w:rsidRDefault="007F0DA5" w:rsidP="001638F7">
      <w:pPr>
        <w:bidi/>
        <w:spacing w:after="115" w:line="360" w:lineRule="auto"/>
        <w:jc w:val="both"/>
        <w:rPr>
          <w:rFonts w:cs="David"/>
          <w:rtl/>
        </w:rPr>
      </w:pPr>
      <w:r w:rsidRPr="00E02728">
        <w:rPr>
          <w:rFonts w:cs="David"/>
          <w:rtl/>
        </w:rPr>
        <w:t>אם חוק</w:t>
      </w:r>
      <w:r w:rsidR="009537FD" w:rsidRPr="00E02728">
        <w:rPr>
          <w:rFonts w:cs="David"/>
          <w:rtl/>
        </w:rPr>
        <w:t>-</w:t>
      </w:r>
      <w:r w:rsidRPr="00E02728">
        <w:rPr>
          <w:rFonts w:cs="David"/>
          <w:rtl/>
        </w:rPr>
        <w:t>יסוד</w:t>
      </w:r>
      <w:r w:rsidR="009537FD" w:rsidRPr="00E02728">
        <w:rPr>
          <w:rFonts w:cs="David"/>
          <w:rtl/>
        </w:rPr>
        <w:t>: כבוד האדם וחירותו</w:t>
      </w:r>
      <w:r w:rsidRPr="00E02728">
        <w:rPr>
          <w:rFonts w:cs="David"/>
          <w:rtl/>
        </w:rPr>
        <w:t xml:space="preserve"> מחייב את המדינה ומוסדותיה לשמור על פרטיות האזרח, הרי </w:t>
      </w:r>
      <w:r w:rsidRPr="00E02728">
        <w:rPr>
          <w:rFonts w:cs="David"/>
          <w:b w:val="0"/>
          <w:bCs/>
          <w:rtl/>
        </w:rPr>
        <w:t>ש</w:t>
      </w:r>
      <w:r w:rsidR="004E10FC" w:rsidRPr="00E02728">
        <w:rPr>
          <w:rFonts w:cs="David"/>
          <w:b w:val="0"/>
          <w:bCs/>
          <w:rtl/>
        </w:rPr>
        <w:t>חוק הגנת הפרטיות</w:t>
      </w:r>
      <w:r w:rsidR="004E10FC" w:rsidRPr="00E02728">
        <w:rPr>
          <w:rStyle w:val="FootnoteReference"/>
          <w:rFonts w:cs="David"/>
          <w:rtl/>
        </w:rPr>
        <w:footnoteReference w:id="34"/>
      </w:r>
      <w:r w:rsidR="004E10FC" w:rsidRPr="00E02728">
        <w:rPr>
          <w:rFonts w:cs="David"/>
          <w:rtl/>
        </w:rPr>
        <w:t xml:space="preserve"> </w:t>
      </w:r>
      <w:r w:rsidR="005C4FED" w:rsidRPr="00E02728">
        <w:rPr>
          <w:rFonts w:cs="David"/>
          <w:rtl/>
        </w:rPr>
        <w:t xml:space="preserve">מ-1981 </w:t>
      </w:r>
      <w:r w:rsidR="004E10FC" w:rsidRPr="00E02728">
        <w:rPr>
          <w:rFonts w:cs="David"/>
          <w:rtl/>
        </w:rPr>
        <w:t>מ</w:t>
      </w:r>
      <w:r w:rsidRPr="00E02728">
        <w:rPr>
          <w:rFonts w:cs="David"/>
          <w:rtl/>
        </w:rPr>
        <w:t xml:space="preserve">סדיר את הסוגיה במשפט הפרטי </w:t>
      </w:r>
      <w:r w:rsidR="003C2F58" w:rsidRPr="00E02728">
        <w:rPr>
          <w:rFonts w:cs="David"/>
          <w:rtl/>
        </w:rPr>
        <w:t>וקובע חובות ונהלי שמירת פרטיות גם</w:t>
      </w:r>
      <w:r w:rsidRPr="00E02728">
        <w:rPr>
          <w:rFonts w:cs="David"/>
          <w:rtl/>
        </w:rPr>
        <w:t xml:space="preserve"> ביחסים שבין אדם לחברו</w:t>
      </w:r>
      <w:r w:rsidRPr="00E02728">
        <w:rPr>
          <w:rStyle w:val="FootnoteReference"/>
          <w:rFonts w:cs="David"/>
          <w:rtl/>
        </w:rPr>
        <w:footnoteReference w:id="35"/>
      </w:r>
      <w:r w:rsidRPr="00E02728">
        <w:rPr>
          <w:rFonts w:cs="David"/>
          <w:rtl/>
        </w:rPr>
        <w:t xml:space="preserve"> וביחסים שבין אנשים לתאגידים</w:t>
      </w:r>
      <w:r w:rsidRPr="00E02728">
        <w:rPr>
          <w:rStyle w:val="FootnoteReference"/>
          <w:rFonts w:cs="David"/>
          <w:rtl/>
        </w:rPr>
        <w:footnoteReference w:id="36"/>
      </w:r>
      <w:r w:rsidRPr="00E02728">
        <w:rPr>
          <w:rFonts w:cs="David"/>
          <w:rtl/>
        </w:rPr>
        <w:t xml:space="preserve">. </w:t>
      </w:r>
      <w:r w:rsidR="0069090C" w:rsidRPr="00E02728">
        <w:rPr>
          <w:rFonts w:cs="David"/>
          <w:rtl/>
        </w:rPr>
        <w:t xml:space="preserve">חוק זה </w:t>
      </w:r>
      <w:r w:rsidR="005C4FED" w:rsidRPr="00E02728">
        <w:rPr>
          <w:rFonts w:cs="David"/>
          <w:rtl/>
        </w:rPr>
        <w:t>קובע</w:t>
      </w:r>
      <w:r w:rsidR="0069090C" w:rsidRPr="00E02728">
        <w:rPr>
          <w:rFonts w:cs="David"/>
          <w:rtl/>
        </w:rPr>
        <w:t xml:space="preserve"> שפגיעה </w:t>
      </w:r>
      <w:r w:rsidR="005C4FED" w:rsidRPr="00E02728">
        <w:rPr>
          <w:rFonts w:cs="David"/>
          <w:rtl/>
        </w:rPr>
        <w:t>ב</w:t>
      </w:r>
      <w:r w:rsidR="0069090C" w:rsidRPr="00E02728">
        <w:rPr>
          <w:rFonts w:cs="David"/>
          <w:rtl/>
        </w:rPr>
        <w:t>פרטיות היא גם עבירה פלילית גם ועוולה אזרחית</w:t>
      </w:r>
      <w:r w:rsidR="0069090C" w:rsidRPr="00E02728">
        <w:rPr>
          <w:rStyle w:val="FootnoteReference"/>
          <w:rFonts w:cs="David"/>
          <w:rtl/>
        </w:rPr>
        <w:footnoteReference w:id="37"/>
      </w:r>
      <w:r w:rsidR="0069090C" w:rsidRPr="00E02728">
        <w:rPr>
          <w:rFonts w:cs="David"/>
          <w:rtl/>
        </w:rPr>
        <w:t xml:space="preserve">. </w:t>
      </w:r>
      <w:r w:rsidRPr="00E02728">
        <w:rPr>
          <w:rFonts w:cs="David"/>
          <w:rtl/>
        </w:rPr>
        <w:t xml:space="preserve">החוק מגדיר מהי פגיעה בפרטיות ומונה </w:t>
      </w:r>
      <w:r w:rsidR="00863809" w:rsidRPr="00E02728">
        <w:rPr>
          <w:rFonts w:cs="David"/>
          <w:rtl/>
        </w:rPr>
        <w:t>11</w:t>
      </w:r>
      <w:r w:rsidRPr="00E02728">
        <w:rPr>
          <w:rFonts w:cs="David"/>
          <w:rtl/>
        </w:rPr>
        <w:t xml:space="preserve"> חלופות</w:t>
      </w:r>
      <w:r w:rsidR="00DC158E" w:rsidRPr="00E02728">
        <w:rPr>
          <w:rFonts w:cs="David"/>
          <w:rtl/>
        </w:rPr>
        <w:t>.</w:t>
      </w:r>
      <w:r w:rsidR="005950D1" w:rsidRPr="00E02728">
        <w:rPr>
          <w:rFonts w:cs="David"/>
          <w:rtl/>
        </w:rPr>
        <w:t xml:space="preserve"> </w:t>
      </w:r>
      <w:r w:rsidR="009537FD" w:rsidRPr="00E02728">
        <w:rPr>
          <w:rFonts w:cs="David"/>
          <w:rtl/>
        </w:rPr>
        <w:t xml:space="preserve">היריעה קצרה מלסכם את </w:t>
      </w:r>
      <w:r w:rsidR="00D97231" w:rsidRPr="00E02728">
        <w:rPr>
          <w:rFonts w:cs="David"/>
          <w:rtl/>
        </w:rPr>
        <w:t>ה</w:t>
      </w:r>
      <w:r w:rsidR="009537FD" w:rsidRPr="00E02728">
        <w:rPr>
          <w:rFonts w:cs="David"/>
          <w:rtl/>
        </w:rPr>
        <w:t xml:space="preserve">חוק, אך אציין שבין היתר </w:t>
      </w:r>
      <w:r w:rsidR="00D97231" w:rsidRPr="00E02728">
        <w:rPr>
          <w:rFonts w:cs="David"/>
          <w:rtl/>
        </w:rPr>
        <w:t xml:space="preserve">מפרט </w:t>
      </w:r>
      <w:r w:rsidR="005950D1" w:rsidRPr="00E02728">
        <w:rPr>
          <w:rFonts w:cs="David"/>
          <w:rtl/>
        </w:rPr>
        <w:t>החוק מהם החובות המוטלות על אבטחת מידע</w:t>
      </w:r>
      <w:r w:rsidR="005950D1" w:rsidRPr="00E02728">
        <w:rPr>
          <w:rStyle w:val="FootnoteReference"/>
          <w:rFonts w:cs="David"/>
          <w:rtl/>
        </w:rPr>
        <w:footnoteReference w:id="38"/>
      </w:r>
      <w:r w:rsidR="007C759A" w:rsidRPr="00E02728">
        <w:rPr>
          <w:rFonts w:cs="David"/>
          <w:rtl/>
        </w:rPr>
        <w:t xml:space="preserve"> ו</w:t>
      </w:r>
      <w:r w:rsidR="005950D1" w:rsidRPr="00E02728">
        <w:rPr>
          <w:rFonts w:cs="David"/>
          <w:rtl/>
        </w:rPr>
        <w:t>מונה הגנות ופטו</w:t>
      </w:r>
      <w:r w:rsidR="009537FD" w:rsidRPr="00E02728">
        <w:rPr>
          <w:rFonts w:cs="David"/>
          <w:rtl/>
        </w:rPr>
        <w:t>ֹ</w:t>
      </w:r>
      <w:r w:rsidR="005950D1" w:rsidRPr="00E02728">
        <w:rPr>
          <w:rFonts w:cs="David"/>
          <w:rtl/>
        </w:rPr>
        <w:t>רים בהפרת פרטיות</w:t>
      </w:r>
      <w:r w:rsidR="005950D1" w:rsidRPr="00E02728">
        <w:rPr>
          <w:rStyle w:val="FootnoteReference"/>
          <w:rFonts w:cs="David"/>
          <w:rtl/>
        </w:rPr>
        <w:footnoteReference w:id="39"/>
      </w:r>
      <w:r w:rsidR="00596DD6" w:rsidRPr="00E02728">
        <w:rPr>
          <w:rFonts w:cs="David"/>
          <w:rtl/>
        </w:rPr>
        <w:t>.</w:t>
      </w:r>
      <w:r w:rsidR="001638F7" w:rsidRPr="00E02728">
        <w:rPr>
          <w:rFonts w:cs="David"/>
          <w:rtl/>
        </w:rPr>
        <w:t xml:space="preserve"> </w:t>
      </w:r>
      <w:r w:rsidR="00B21E5E" w:rsidRPr="00E02728">
        <w:rPr>
          <w:rFonts w:cs="David"/>
          <w:b w:val="0"/>
          <w:bCs/>
          <w:rtl/>
        </w:rPr>
        <w:t>חוק המחשבים</w:t>
      </w:r>
      <w:r w:rsidR="00B21E5E" w:rsidRPr="00E02728">
        <w:rPr>
          <w:rStyle w:val="FootnoteReference"/>
          <w:rFonts w:cs="David"/>
          <w:rtl/>
        </w:rPr>
        <w:footnoteReference w:id="40"/>
      </w:r>
      <w:r w:rsidR="00B21E5E" w:rsidRPr="00E02728">
        <w:rPr>
          <w:rFonts w:cs="David"/>
          <w:rtl/>
        </w:rPr>
        <w:t xml:space="preserve"> </w:t>
      </w:r>
      <w:r w:rsidR="001638F7" w:rsidRPr="00E02728">
        <w:rPr>
          <w:rFonts w:cs="David"/>
          <w:rtl/>
        </w:rPr>
        <w:t>מגדיר מושגים כגון מחשב ומחשב עזר, מידע ותוכנה</w:t>
      </w:r>
      <w:r w:rsidR="001638F7" w:rsidRPr="00E02728">
        <w:rPr>
          <w:rStyle w:val="FootnoteReference"/>
          <w:rFonts w:cs="David"/>
          <w:rtl/>
        </w:rPr>
        <w:footnoteReference w:id="41"/>
      </w:r>
      <w:r w:rsidR="001638F7" w:rsidRPr="00E02728">
        <w:rPr>
          <w:rFonts w:cs="David"/>
          <w:rtl/>
        </w:rPr>
        <w:t>, ואוסר</w:t>
      </w:r>
      <w:r w:rsidR="00B21E5E" w:rsidRPr="00E02728">
        <w:rPr>
          <w:rFonts w:cs="David"/>
          <w:rtl/>
        </w:rPr>
        <w:t xml:space="preserve"> חדירה למחשב שלא כדין</w:t>
      </w:r>
      <w:r w:rsidR="00B21E5E" w:rsidRPr="00E02728">
        <w:rPr>
          <w:rStyle w:val="FootnoteReference"/>
          <w:rFonts w:cs="David"/>
          <w:rtl/>
        </w:rPr>
        <w:footnoteReference w:id="42"/>
      </w:r>
      <w:r w:rsidR="00B21E5E" w:rsidRPr="00E02728">
        <w:rPr>
          <w:rFonts w:cs="David"/>
          <w:rtl/>
        </w:rPr>
        <w:t xml:space="preserve"> או פעולה לשיבוש פעילותו</w:t>
      </w:r>
      <w:r w:rsidR="00B21E5E" w:rsidRPr="00E02728">
        <w:rPr>
          <w:rStyle w:val="FootnoteReference"/>
          <w:rFonts w:cs="David"/>
          <w:rtl/>
        </w:rPr>
        <w:footnoteReference w:id="43"/>
      </w:r>
      <w:r w:rsidR="00B21E5E" w:rsidRPr="00E02728">
        <w:rPr>
          <w:rFonts w:cs="David"/>
          <w:rtl/>
        </w:rPr>
        <w:t xml:space="preserve">. </w:t>
      </w:r>
    </w:p>
    <w:p w14:paraId="0F2FEAC8" w14:textId="366E640F" w:rsidR="0030225E" w:rsidRPr="00E02728" w:rsidRDefault="00DF654B" w:rsidP="00A9618F">
      <w:pPr>
        <w:bidi/>
        <w:spacing w:after="115" w:line="360" w:lineRule="auto"/>
        <w:jc w:val="both"/>
        <w:rPr>
          <w:rFonts w:cs="David"/>
          <w:rtl/>
        </w:rPr>
      </w:pPr>
      <w:r w:rsidRPr="00E02728">
        <w:rPr>
          <w:rFonts w:cs="David"/>
          <w:b w:val="0"/>
          <w:bCs/>
          <w:rtl/>
        </w:rPr>
        <w:lastRenderedPageBreak/>
        <w:t>ב</w:t>
      </w:r>
      <w:r w:rsidR="00152E71" w:rsidRPr="00E02728">
        <w:rPr>
          <w:rFonts w:cs="David"/>
          <w:b w:val="0"/>
          <w:bCs/>
          <w:rtl/>
        </w:rPr>
        <w:t>חוק האזנת סתר</w:t>
      </w:r>
      <w:r w:rsidR="00152073" w:rsidRPr="00E02728">
        <w:rPr>
          <w:rStyle w:val="FootnoteReference"/>
          <w:rFonts w:cs="David"/>
          <w:rtl/>
        </w:rPr>
        <w:footnoteReference w:id="44"/>
      </w:r>
      <w:r w:rsidRPr="00E02728">
        <w:rPr>
          <w:rFonts w:cs="David"/>
          <w:rtl/>
        </w:rPr>
        <w:t xml:space="preserve"> מוגדרת </w:t>
      </w:r>
      <w:r w:rsidR="00363B2F" w:rsidRPr="00E02728">
        <w:rPr>
          <w:rFonts w:cs="David"/>
          <w:rtl/>
        </w:rPr>
        <w:t xml:space="preserve">מהי ״שיחה״ </w:t>
      </w:r>
      <w:r w:rsidR="00CF1FAB" w:rsidRPr="00E02728">
        <w:rPr>
          <w:rFonts w:cs="David"/>
          <w:rtl/>
        </w:rPr>
        <w:t>– כל דיבור, כתב, שֶמע, אותות, צורו</w:t>
      </w:r>
      <w:r w:rsidR="00092AC6" w:rsidRPr="00E02728">
        <w:rPr>
          <w:rFonts w:cs="David"/>
          <w:rtl/>
        </w:rPr>
        <w:t>ת</w:t>
      </w:r>
      <w:r w:rsidR="00CF1FAB" w:rsidRPr="00E02728">
        <w:rPr>
          <w:rFonts w:cs="David"/>
          <w:rtl/>
        </w:rPr>
        <w:t xml:space="preserve"> או מידע העוברים בין </w:t>
      </w:r>
      <w:r w:rsidR="00092AC6" w:rsidRPr="00E02728">
        <w:rPr>
          <w:rFonts w:cs="David"/>
          <w:rtl/>
        </w:rPr>
        <w:t xml:space="preserve">מכשירים כגון טלפון חוטי ואלחוטי, נייד, מחשב ואחרים; </w:t>
      </w:r>
      <w:r w:rsidR="00363B2F" w:rsidRPr="00E02728">
        <w:rPr>
          <w:rFonts w:cs="David"/>
          <w:rtl/>
        </w:rPr>
        <w:t>ומהי ״האזנה״</w:t>
      </w:r>
      <w:r w:rsidR="00092AC6" w:rsidRPr="00E02728">
        <w:rPr>
          <w:rFonts w:cs="David"/>
          <w:rtl/>
        </w:rPr>
        <w:t xml:space="preserve"> – האזנה, קליטה או העתקה של שיחת הזולת באמצעות מכשיר</w:t>
      </w:r>
      <w:r w:rsidR="00092AC6" w:rsidRPr="00E02728">
        <w:rPr>
          <w:rStyle w:val="FootnoteReference"/>
          <w:rFonts w:cs="David"/>
          <w:rtl/>
        </w:rPr>
        <w:footnoteReference w:id="45"/>
      </w:r>
      <w:r w:rsidR="00092AC6" w:rsidRPr="00E02728">
        <w:rPr>
          <w:rFonts w:cs="David"/>
          <w:rtl/>
        </w:rPr>
        <w:t xml:space="preserve">. </w:t>
      </w:r>
      <w:r w:rsidR="00CF1FAB" w:rsidRPr="00E02728">
        <w:rPr>
          <w:rFonts w:cs="David"/>
          <w:rtl/>
        </w:rPr>
        <w:t xml:space="preserve">החוק </w:t>
      </w:r>
      <w:r w:rsidR="003F384F" w:rsidRPr="00E02728">
        <w:rPr>
          <w:rFonts w:cs="David"/>
          <w:rtl/>
        </w:rPr>
        <w:t>אוסר על האזנת סתר שלא כדין</w:t>
      </w:r>
      <w:r w:rsidR="00B62417" w:rsidRPr="00E02728">
        <w:rPr>
          <w:rFonts w:cs="David"/>
          <w:rtl/>
        </w:rPr>
        <w:t>,</w:t>
      </w:r>
      <w:r w:rsidR="003F384F" w:rsidRPr="00E02728">
        <w:rPr>
          <w:rFonts w:cs="David"/>
          <w:rtl/>
        </w:rPr>
        <w:t xml:space="preserve"> לרבות בהסכמת </w:t>
      </w:r>
      <w:r w:rsidR="00162BE0" w:rsidRPr="00E02728">
        <w:rPr>
          <w:rFonts w:cs="David"/>
          <w:rtl/>
        </w:rPr>
        <w:t>צד</w:t>
      </w:r>
      <w:r w:rsidR="00C127EE" w:rsidRPr="00E02728">
        <w:rPr>
          <w:rFonts w:cs="David"/>
          <w:rtl/>
        </w:rPr>
        <w:t xml:space="preserve"> </w:t>
      </w:r>
      <w:r w:rsidR="00162BE0" w:rsidRPr="00E02728">
        <w:rPr>
          <w:rFonts w:cs="David"/>
          <w:rtl/>
        </w:rPr>
        <w:t>אחד</w:t>
      </w:r>
      <w:r w:rsidR="003F384F" w:rsidRPr="00E02728">
        <w:rPr>
          <w:rStyle w:val="FootnoteReference"/>
          <w:rFonts w:cs="David"/>
          <w:rtl/>
        </w:rPr>
        <w:footnoteReference w:id="46"/>
      </w:r>
      <w:r w:rsidR="003F384F" w:rsidRPr="00E02728">
        <w:rPr>
          <w:rFonts w:cs="David"/>
          <w:rtl/>
        </w:rPr>
        <w:t xml:space="preserve">, מטיל </w:t>
      </w:r>
      <w:r w:rsidR="00162BE0" w:rsidRPr="00E02728">
        <w:rPr>
          <w:rFonts w:cs="David"/>
          <w:rtl/>
        </w:rPr>
        <w:t>עונשי מאסר</w:t>
      </w:r>
      <w:r w:rsidR="003F384F" w:rsidRPr="00E02728">
        <w:rPr>
          <w:rFonts w:cs="David"/>
          <w:rtl/>
        </w:rPr>
        <w:t xml:space="preserve"> ניכרים על המפרים אותו</w:t>
      </w:r>
      <w:r w:rsidR="003F384F" w:rsidRPr="00E02728">
        <w:rPr>
          <w:rStyle w:val="FootnoteReference"/>
          <w:rFonts w:cs="David"/>
          <w:rtl/>
        </w:rPr>
        <w:footnoteReference w:id="47"/>
      </w:r>
      <w:r w:rsidR="00DD0BFF" w:rsidRPr="00E02728">
        <w:rPr>
          <w:rFonts w:cs="David"/>
          <w:rtl/>
        </w:rPr>
        <w:t xml:space="preserve"> וקובע </w:t>
      </w:r>
      <w:r w:rsidR="00911D8F" w:rsidRPr="00E02728">
        <w:rPr>
          <w:rFonts w:cs="David"/>
          <w:rtl/>
        </w:rPr>
        <w:t>כלל פסלות ראיות</w:t>
      </w:r>
      <w:r w:rsidR="00DD0BFF" w:rsidRPr="00E02728">
        <w:rPr>
          <w:rStyle w:val="FootnoteReference"/>
          <w:rFonts w:cs="David"/>
          <w:rtl/>
        </w:rPr>
        <w:footnoteReference w:id="48"/>
      </w:r>
      <w:r w:rsidR="003F384F" w:rsidRPr="00E02728">
        <w:rPr>
          <w:rFonts w:cs="David"/>
          <w:rtl/>
        </w:rPr>
        <w:t>.</w:t>
      </w:r>
      <w:r w:rsidR="00A9618F" w:rsidRPr="00E02728">
        <w:rPr>
          <w:rFonts w:cs="David"/>
          <w:rtl/>
        </w:rPr>
        <w:t xml:space="preserve"> ה</w:t>
      </w:r>
      <w:r w:rsidR="0074767B" w:rsidRPr="00E02728">
        <w:rPr>
          <w:rFonts w:cs="David"/>
          <w:rtl/>
        </w:rPr>
        <w:t xml:space="preserve">חוק נוגע במפגש בין הפרטיות לבין הביטחון, </w:t>
      </w:r>
      <w:r w:rsidR="00A9618F" w:rsidRPr="00E02728">
        <w:rPr>
          <w:rFonts w:cs="David"/>
          <w:rtl/>
        </w:rPr>
        <w:t>כשמתיר</w:t>
      </w:r>
      <w:r w:rsidR="00FF37D4" w:rsidRPr="00E02728">
        <w:rPr>
          <w:rFonts w:cs="David"/>
          <w:rtl/>
        </w:rPr>
        <w:t xml:space="preserve"> </w:t>
      </w:r>
      <w:r w:rsidR="00A9618F" w:rsidRPr="00E02728">
        <w:rPr>
          <w:rFonts w:cs="David"/>
          <w:rtl/>
        </w:rPr>
        <w:t xml:space="preserve">בתנאים מסוימים </w:t>
      </w:r>
      <w:r w:rsidR="00FF37D4" w:rsidRPr="00E02728">
        <w:rPr>
          <w:rFonts w:cs="David"/>
          <w:rtl/>
        </w:rPr>
        <w:t>האזנות סתר</w:t>
      </w:r>
      <w:r w:rsidR="00A9618F" w:rsidRPr="00E02728">
        <w:rPr>
          <w:rFonts w:cs="David"/>
          <w:rtl/>
        </w:rPr>
        <w:t xml:space="preserve"> </w:t>
      </w:r>
      <w:r w:rsidR="00FF37D4" w:rsidRPr="00E02728">
        <w:rPr>
          <w:rFonts w:cs="David"/>
          <w:rtl/>
        </w:rPr>
        <w:t>למטרת ביטחון המדינה</w:t>
      </w:r>
      <w:r w:rsidR="00FF37D4" w:rsidRPr="00E02728">
        <w:rPr>
          <w:rStyle w:val="FootnoteReference"/>
          <w:rFonts w:cs="David"/>
          <w:rtl/>
        </w:rPr>
        <w:footnoteReference w:id="49"/>
      </w:r>
      <w:r w:rsidR="00FF37D4" w:rsidRPr="00E02728">
        <w:rPr>
          <w:rFonts w:cs="David"/>
          <w:rtl/>
        </w:rPr>
        <w:t xml:space="preserve"> והאזנ</w:t>
      </w:r>
      <w:r w:rsidR="00A9618F" w:rsidRPr="00E02728">
        <w:rPr>
          <w:rFonts w:cs="David"/>
          <w:rtl/>
        </w:rPr>
        <w:t xml:space="preserve">ות </w:t>
      </w:r>
      <w:r w:rsidR="00FF37D4" w:rsidRPr="00E02728">
        <w:rPr>
          <w:rFonts w:cs="David"/>
          <w:rtl/>
        </w:rPr>
        <w:t>למניעת עבירות וגילוי עבריינים</w:t>
      </w:r>
      <w:r w:rsidR="00FF37D4" w:rsidRPr="00E02728">
        <w:rPr>
          <w:rStyle w:val="FootnoteReference"/>
          <w:rFonts w:cs="David"/>
          <w:rtl/>
        </w:rPr>
        <w:footnoteReference w:id="50"/>
      </w:r>
      <w:r w:rsidR="0074767B" w:rsidRPr="00E02728">
        <w:rPr>
          <w:rFonts w:cs="David"/>
          <w:rtl/>
        </w:rPr>
        <w:t>, כשבכל סוג קיימ</w:t>
      </w:r>
      <w:r w:rsidR="00721E39" w:rsidRPr="00E02728">
        <w:rPr>
          <w:rFonts w:cs="David"/>
          <w:rtl/>
        </w:rPr>
        <w:t>ות הגבלות</w:t>
      </w:r>
      <w:r w:rsidR="0074767B" w:rsidRPr="00E02728">
        <w:rPr>
          <w:rFonts w:cs="David"/>
          <w:rtl/>
        </w:rPr>
        <w:t xml:space="preserve"> </w:t>
      </w:r>
      <w:r w:rsidR="00E91FAF" w:rsidRPr="00E02728">
        <w:rPr>
          <w:rFonts w:cs="David"/>
          <w:rtl/>
        </w:rPr>
        <w:t>ו</w:t>
      </w:r>
      <w:r w:rsidR="0074767B" w:rsidRPr="00E02728">
        <w:rPr>
          <w:rFonts w:cs="David"/>
          <w:rtl/>
        </w:rPr>
        <w:t>נהלים שונים.</w:t>
      </w:r>
    </w:p>
    <w:p w14:paraId="6DFD7514" w14:textId="1DE85377" w:rsidR="00766464" w:rsidRPr="00E02728" w:rsidRDefault="0010791F" w:rsidP="00D401D6">
      <w:pPr>
        <w:bidi/>
        <w:spacing w:after="115" w:line="360" w:lineRule="auto"/>
        <w:jc w:val="both"/>
        <w:rPr>
          <w:rFonts w:cs="David"/>
          <w:rtl/>
        </w:rPr>
      </w:pPr>
      <w:r w:rsidRPr="00E02728">
        <w:rPr>
          <w:rFonts w:cs="David"/>
          <w:b w:val="0"/>
          <w:bCs/>
          <w:rtl/>
        </w:rPr>
        <w:t>ב</w:t>
      </w:r>
      <w:r w:rsidR="0074767B" w:rsidRPr="00E02728">
        <w:rPr>
          <w:rFonts w:cs="David"/>
          <w:b w:val="0"/>
          <w:bCs/>
          <w:rtl/>
        </w:rPr>
        <w:t>תחום הפלילי</w:t>
      </w:r>
      <w:r w:rsidR="0074767B" w:rsidRPr="00E02728">
        <w:rPr>
          <w:rFonts w:cs="David"/>
          <w:rtl/>
        </w:rPr>
        <w:t xml:space="preserve"> – מניעת עבירות וגילוי עבריינים, </w:t>
      </w:r>
      <w:r w:rsidR="00636F0D" w:rsidRPr="00E02728">
        <w:rPr>
          <w:rFonts w:cs="David"/>
          <w:rtl/>
        </w:rPr>
        <w:t>תתאפשר</w:t>
      </w:r>
      <w:r w:rsidR="0074767B" w:rsidRPr="00E02728">
        <w:rPr>
          <w:rFonts w:cs="David"/>
          <w:rtl/>
        </w:rPr>
        <w:t xml:space="preserve"> </w:t>
      </w:r>
      <w:r w:rsidR="00636F0D" w:rsidRPr="00E02728">
        <w:rPr>
          <w:rFonts w:cs="David"/>
          <w:rtl/>
        </w:rPr>
        <w:t>האזנת סתר</w:t>
      </w:r>
      <w:r w:rsidR="0074767B" w:rsidRPr="00E02728">
        <w:rPr>
          <w:rFonts w:cs="David"/>
          <w:rtl/>
        </w:rPr>
        <w:t xml:space="preserve"> בצו </w:t>
      </w:r>
      <w:r w:rsidR="00593758" w:rsidRPr="00E02728">
        <w:rPr>
          <w:rFonts w:cs="David"/>
          <w:rtl/>
        </w:rPr>
        <w:t>מ</w:t>
      </w:r>
      <w:r w:rsidR="0074767B" w:rsidRPr="00E02728">
        <w:rPr>
          <w:rFonts w:cs="David"/>
          <w:rtl/>
        </w:rPr>
        <w:t xml:space="preserve">נשיא </w:t>
      </w:r>
      <w:r w:rsidR="00A2231A" w:rsidRPr="00E02728">
        <w:rPr>
          <w:rFonts w:cs="David"/>
          <w:rtl/>
        </w:rPr>
        <w:t>בימ״ש</w:t>
      </w:r>
      <w:r w:rsidR="0074767B" w:rsidRPr="00E02728">
        <w:rPr>
          <w:rFonts w:cs="David"/>
          <w:rtl/>
        </w:rPr>
        <w:t xml:space="preserve"> מחוזי או סגנו המוסמך לכך</w:t>
      </w:r>
      <w:r w:rsidR="00C72F1A" w:rsidRPr="00E02728">
        <w:rPr>
          <w:rStyle w:val="FootnoteReference"/>
          <w:rFonts w:cs="David"/>
          <w:rtl/>
        </w:rPr>
        <w:footnoteReference w:id="51"/>
      </w:r>
      <w:r w:rsidR="0074767B" w:rsidRPr="00E02728">
        <w:rPr>
          <w:rFonts w:cs="David"/>
          <w:rtl/>
        </w:rPr>
        <w:t xml:space="preserve">, </w:t>
      </w:r>
      <w:r w:rsidR="00A2231A" w:rsidRPr="00E02728">
        <w:rPr>
          <w:rFonts w:cs="David"/>
          <w:rtl/>
        </w:rPr>
        <w:t>כ</w:t>
      </w:r>
      <w:r w:rsidR="0074767B" w:rsidRPr="00E02728">
        <w:rPr>
          <w:rFonts w:cs="David"/>
          <w:rtl/>
        </w:rPr>
        <w:t xml:space="preserve">שאת הבקשה </w:t>
      </w:r>
      <w:r w:rsidR="00A2231A" w:rsidRPr="00E02728">
        <w:rPr>
          <w:rFonts w:cs="David"/>
          <w:rtl/>
        </w:rPr>
        <w:t>ה</w:t>
      </w:r>
      <w:r w:rsidR="0074767B" w:rsidRPr="00E02728">
        <w:rPr>
          <w:rFonts w:cs="David"/>
          <w:rtl/>
        </w:rPr>
        <w:t>גיש קצין משטרה מוסמך</w:t>
      </w:r>
      <w:r w:rsidR="00724DF4" w:rsidRPr="00E02728">
        <w:rPr>
          <w:rFonts w:cs="David"/>
          <w:rtl/>
        </w:rPr>
        <w:t xml:space="preserve"> בדרגת סנ״צ ומעלה</w:t>
      </w:r>
      <w:r w:rsidR="0074767B" w:rsidRPr="00E02728">
        <w:rPr>
          <w:rFonts w:cs="David"/>
          <w:rtl/>
        </w:rPr>
        <w:t xml:space="preserve"> </w:t>
      </w:r>
      <w:r w:rsidR="005A1735" w:rsidRPr="00E02728">
        <w:rPr>
          <w:rFonts w:cs="David"/>
          <w:rtl/>
        </w:rPr>
        <w:t>ו</w:t>
      </w:r>
      <w:r w:rsidR="00593758" w:rsidRPr="00E02728">
        <w:rPr>
          <w:rFonts w:cs="David"/>
          <w:rtl/>
        </w:rPr>
        <w:t>הבקשה באה לגילוי, חקירה או מניעה של עבירה מסוג פשע או בהקשרים של עבירות פשע</w:t>
      </w:r>
      <w:r w:rsidR="00593758" w:rsidRPr="00E02728">
        <w:rPr>
          <w:rStyle w:val="FootnoteReference"/>
          <w:rFonts w:cs="David"/>
          <w:rtl/>
        </w:rPr>
        <w:footnoteReference w:id="52"/>
      </w:r>
      <w:r w:rsidR="00593758" w:rsidRPr="00E02728">
        <w:rPr>
          <w:rFonts w:cs="David"/>
          <w:rtl/>
        </w:rPr>
        <w:t>.</w:t>
      </w:r>
      <w:r w:rsidR="003A77A4" w:rsidRPr="00E02728">
        <w:rPr>
          <w:rFonts w:cs="David"/>
          <w:rtl/>
        </w:rPr>
        <w:t xml:space="preserve"> הבקשה </w:t>
      </w:r>
      <w:r w:rsidR="00C65753" w:rsidRPr="00E02728">
        <w:rPr>
          <w:rFonts w:cs="David"/>
          <w:rtl/>
        </w:rPr>
        <w:t>תוגש</w:t>
      </w:r>
      <w:r w:rsidR="003A77A4" w:rsidRPr="00E02728">
        <w:rPr>
          <w:rFonts w:cs="David"/>
          <w:rtl/>
        </w:rPr>
        <w:t xml:space="preserve"> </w:t>
      </w:r>
      <w:r w:rsidR="00C65753" w:rsidRPr="00E02728">
        <w:rPr>
          <w:rFonts w:cs="David"/>
          <w:rtl/>
        </w:rPr>
        <w:t>ב</w:t>
      </w:r>
      <w:r w:rsidR="003A77A4" w:rsidRPr="00E02728">
        <w:rPr>
          <w:rFonts w:cs="David"/>
          <w:rtl/>
        </w:rPr>
        <w:t>טופס מסודר ו</w:t>
      </w:r>
      <w:r w:rsidR="00C65753" w:rsidRPr="00E02728">
        <w:rPr>
          <w:rFonts w:cs="David"/>
          <w:rtl/>
        </w:rPr>
        <w:t>ת</w:t>
      </w:r>
      <w:r w:rsidR="003A77A4" w:rsidRPr="00E02728">
        <w:rPr>
          <w:rFonts w:cs="David"/>
          <w:rtl/>
        </w:rPr>
        <w:t>תאר פרטים רלוונטיים להאזנה</w:t>
      </w:r>
      <w:r w:rsidR="003A77A4" w:rsidRPr="00E02728">
        <w:rPr>
          <w:rStyle w:val="FootnoteReference"/>
          <w:rFonts w:cs="David"/>
          <w:rtl/>
        </w:rPr>
        <w:footnoteReference w:id="53"/>
      </w:r>
      <w:r w:rsidR="003A77A4" w:rsidRPr="00E02728">
        <w:rPr>
          <w:rFonts w:cs="David"/>
          <w:rtl/>
        </w:rPr>
        <w:t>.</w:t>
      </w:r>
      <w:r w:rsidR="00AD4357" w:rsidRPr="00E02728">
        <w:rPr>
          <w:rFonts w:cs="David"/>
          <w:rtl/>
        </w:rPr>
        <w:t xml:space="preserve"> השופט רשאי לסרב, </w:t>
      </w:r>
      <w:r w:rsidR="00823323" w:rsidRPr="00E02728">
        <w:rPr>
          <w:rFonts w:cs="David"/>
          <w:rtl/>
        </w:rPr>
        <w:t>ועל סירוב קיים</w:t>
      </w:r>
      <w:r w:rsidR="00AD4357" w:rsidRPr="00E02728">
        <w:rPr>
          <w:rFonts w:cs="David"/>
          <w:rtl/>
        </w:rPr>
        <w:t xml:space="preserve"> נוהל ערעור</w:t>
      </w:r>
      <w:r w:rsidR="00AD4357" w:rsidRPr="00E02728">
        <w:rPr>
          <w:rStyle w:val="FootnoteReference"/>
          <w:rFonts w:cs="David"/>
          <w:rtl/>
        </w:rPr>
        <w:footnoteReference w:id="54"/>
      </w:r>
      <w:r w:rsidR="00AD4357" w:rsidRPr="00E02728">
        <w:rPr>
          <w:rFonts w:cs="David"/>
          <w:rtl/>
        </w:rPr>
        <w:t xml:space="preserve">. בהיתר ההאזנה יצוין משך הזמן בו תותר ההאזנה, </w:t>
      </w:r>
      <w:r w:rsidR="00685490" w:rsidRPr="00E02728">
        <w:rPr>
          <w:rFonts w:cs="David"/>
          <w:rtl/>
        </w:rPr>
        <w:t xml:space="preserve">אשר </w:t>
      </w:r>
      <w:r w:rsidR="00AD4357" w:rsidRPr="00E02728">
        <w:rPr>
          <w:rFonts w:cs="David"/>
          <w:rtl/>
        </w:rPr>
        <w:t>לא יעלה על שלושה חודשים</w:t>
      </w:r>
      <w:r w:rsidR="00AD4357" w:rsidRPr="00E02728">
        <w:rPr>
          <w:rStyle w:val="FootnoteReference"/>
          <w:rFonts w:cs="David"/>
          <w:rtl/>
        </w:rPr>
        <w:footnoteReference w:id="55"/>
      </w:r>
      <w:r w:rsidR="00AD4357" w:rsidRPr="00E02728">
        <w:rPr>
          <w:rFonts w:cs="David"/>
          <w:rtl/>
        </w:rPr>
        <w:t>.</w:t>
      </w:r>
      <w:r w:rsidR="00D401D6" w:rsidRPr="00E02728">
        <w:rPr>
          <w:rFonts w:cs="David"/>
          <w:rtl/>
        </w:rPr>
        <w:t xml:space="preserve"> </w:t>
      </w:r>
      <w:r w:rsidR="00DD0BFF" w:rsidRPr="00E02728">
        <w:rPr>
          <w:rFonts w:cs="David"/>
          <w:b w:val="0"/>
          <w:bCs/>
          <w:rtl/>
        </w:rPr>
        <w:t>בתחום הביטחוני</w:t>
      </w:r>
      <w:r w:rsidR="00D7740F" w:rsidRPr="00E02728">
        <w:rPr>
          <w:rFonts w:cs="David"/>
          <w:rtl/>
        </w:rPr>
        <w:t xml:space="preserve"> </w:t>
      </w:r>
      <w:r w:rsidR="003E33D8" w:rsidRPr="00E02728">
        <w:rPr>
          <w:rFonts w:cs="David"/>
          <w:rtl/>
        </w:rPr>
        <w:t xml:space="preserve">– </w:t>
      </w:r>
      <w:commentRangeStart w:id="16"/>
      <w:r w:rsidR="003E33D8" w:rsidRPr="00E02728">
        <w:rPr>
          <w:rFonts w:cs="David"/>
          <w:rtl/>
        </w:rPr>
        <w:t>ה</w:t>
      </w:r>
      <w:r w:rsidR="00DD0BFF" w:rsidRPr="00E02728">
        <w:rPr>
          <w:rFonts w:cs="David"/>
          <w:rtl/>
        </w:rPr>
        <w:t>יתר להאזנת סתר למטרות ביטחון המדינה</w:t>
      </w:r>
      <w:r w:rsidR="00DD0BFF" w:rsidRPr="00E02728">
        <w:rPr>
          <w:rStyle w:val="FootnoteReference"/>
          <w:rFonts w:cs="David"/>
          <w:rtl/>
        </w:rPr>
        <w:footnoteReference w:id="56"/>
      </w:r>
      <w:r w:rsidR="00DD0BFF" w:rsidRPr="00E02728">
        <w:rPr>
          <w:rFonts w:cs="David"/>
          <w:rtl/>
        </w:rPr>
        <w:t xml:space="preserve"> </w:t>
      </w:r>
      <w:r w:rsidR="00047144" w:rsidRPr="00E02728">
        <w:rPr>
          <w:rFonts w:cs="David"/>
          <w:rtl/>
        </w:rPr>
        <w:t xml:space="preserve">יינתן </w:t>
      </w:r>
      <w:r w:rsidR="002E1C3E" w:rsidRPr="00E02728">
        <w:rPr>
          <w:rFonts w:cs="David"/>
          <w:rtl/>
        </w:rPr>
        <w:t xml:space="preserve">בכתב </w:t>
      </w:r>
      <w:r w:rsidR="00047144" w:rsidRPr="00E02728">
        <w:rPr>
          <w:rFonts w:cs="David"/>
          <w:rtl/>
        </w:rPr>
        <w:t>ע</w:t>
      </w:r>
      <w:r w:rsidR="002E1C3E" w:rsidRPr="00E02728">
        <w:rPr>
          <w:rFonts w:cs="David"/>
          <w:rtl/>
        </w:rPr>
        <w:t xml:space="preserve">״י </w:t>
      </w:r>
      <w:r w:rsidR="00047144" w:rsidRPr="00E02728">
        <w:rPr>
          <w:rFonts w:cs="David"/>
          <w:rtl/>
        </w:rPr>
        <w:t>שר</w:t>
      </w:r>
      <w:commentRangeEnd w:id="16"/>
      <w:r w:rsidR="00AD2C66">
        <w:rPr>
          <w:rStyle w:val="CommentReference"/>
          <w:rtl/>
        </w:rPr>
        <w:commentReference w:id="16"/>
      </w:r>
      <w:r w:rsidR="002E1C3E" w:rsidRPr="00E02728">
        <w:rPr>
          <w:rStyle w:val="FootnoteReference"/>
          <w:rFonts w:cs="David"/>
          <w:rtl/>
        </w:rPr>
        <w:footnoteReference w:id="57"/>
      </w:r>
      <w:r w:rsidR="00047144" w:rsidRPr="00E02728">
        <w:rPr>
          <w:rFonts w:cs="David"/>
          <w:rtl/>
        </w:rPr>
        <w:t xml:space="preserve">, לאחר שקיבל בקשה לכך </w:t>
      </w:r>
      <w:r w:rsidR="002E1C3E" w:rsidRPr="00E02728">
        <w:rPr>
          <w:rFonts w:cs="David"/>
          <w:rtl/>
        </w:rPr>
        <w:t xml:space="preserve">בכתב </w:t>
      </w:r>
      <w:r w:rsidR="00047144" w:rsidRPr="00E02728">
        <w:rPr>
          <w:rFonts w:cs="David"/>
          <w:rtl/>
        </w:rPr>
        <w:t>מראש אמ״ן או ראש השב״כ</w:t>
      </w:r>
      <w:r w:rsidR="00047144" w:rsidRPr="00E02728">
        <w:rPr>
          <w:rStyle w:val="FootnoteReference"/>
          <w:rFonts w:cs="David"/>
          <w:rtl/>
        </w:rPr>
        <w:footnoteReference w:id="58"/>
      </w:r>
      <w:r w:rsidR="00606199" w:rsidRPr="00E02728">
        <w:rPr>
          <w:rFonts w:cs="David"/>
          <w:rtl/>
        </w:rPr>
        <w:t xml:space="preserve">. גם כאן, בָבקשה יפורט המידע הרלוונטי </w:t>
      </w:r>
      <w:r w:rsidR="003E33D8" w:rsidRPr="00E02728">
        <w:rPr>
          <w:rFonts w:cs="David"/>
          <w:rtl/>
        </w:rPr>
        <w:t>כמצוין לעיל,</w:t>
      </w:r>
      <w:r w:rsidR="002C3D26" w:rsidRPr="00E02728">
        <w:rPr>
          <w:rFonts w:cs="David"/>
          <w:rtl/>
        </w:rPr>
        <w:t xml:space="preserve"> </w:t>
      </w:r>
      <w:r w:rsidR="003E33D8" w:rsidRPr="00E02728">
        <w:rPr>
          <w:rFonts w:cs="David"/>
          <w:rtl/>
        </w:rPr>
        <w:t>ו</w:t>
      </w:r>
      <w:r w:rsidR="002C3D26" w:rsidRPr="00E02728">
        <w:rPr>
          <w:rFonts w:cs="David"/>
          <w:rtl/>
        </w:rPr>
        <w:t xml:space="preserve">גם כאן יש </w:t>
      </w:r>
      <w:r w:rsidR="00D401D6" w:rsidRPr="00E02728">
        <w:rPr>
          <w:rFonts w:cs="David"/>
          <w:rtl/>
        </w:rPr>
        <w:t>הגבלת משך זמן זהה</w:t>
      </w:r>
      <w:r w:rsidR="002C3D26" w:rsidRPr="00E02728">
        <w:rPr>
          <w:rStyle w:val="FootnoteReference"/>
          <w:rFonts w:cs="David"/>
          <w:rtl/>
        </w:rPr>
        <w:footnoteReference w:id="59"/>
      </w:r>
      <w:r w:rsidR="002C3D26" w:rsidRPr="00E02728">
        <w:rPr>
          <w:rFonts w:cs="David"/>
          <w:rtl/>
        </w:rPr>
        <w:t xml:space="preserve">. על השר </w:t>
      </w:r>
      <w:r w:rsidR="00CC16D9" w:rsidRPr="00E02728">
        <w:rPr>
          <w:rFonts w:cs="David"/>
          <w:rtl/>
        </w:rPr>
        <w:t>לדווח על ההיתר ליועמ״ש</w:t>
      </w:r>
      <w:r w:rsidR="002C3D26" w:rsidRPr="00E02728">
        <w:rPr>
          <w:rFonts w:cs="David"/>
          <w:rtl/>
        </w:rPr>
        <w:t xml:space="preserve"> אחת </w:t>
      </w:r>
      <w:r w:rsidR="00CC16D9" w:rsidRPr="00E02728">
        <w:rPr>
          <w:rFonts w:cs="David"/>
          <w:rtl/>
        </w:rPr>
        <w:t>ל-3</w:t>
      </w:r>
      <w:r w:rsidR="002C3D26" w:rsidRPr="00E02728">
        <w:rPr>
          <w:rFonts w:cs="David"/>
          <w:rtl/>
        </w:rPr>
        <w:t xml:space="preserve"> חודשים, ואם היה זה שר הביטחון – עליו לדווח על כך מיידית </w:t>
      </w:r>
      <w:r w:rsidR="00FD5E8E" w:rsidRPr="00E02728">
        <w:rPr>
          <w:rFonts w:cs="David"/>
          <w:rtl/>
        </w:rPr>
        <w:t>לרה״מ</w:t>
      </w:r>
      <w:r w:rsidR="002C3D26" w:rsidRPr="00E02728">
        <w:rPr>
          <w:rStyle w:val="FootnoteReference"/>
          <w:rFonts w:cs="David"/>
          <w:rtl/>
        </w:rPr>
        <w:footnoteReference w:id="60"/>
      </w:r>
      <w:r w:rsidR="002C3D26" w:rsidRPr="00E02728">
        <w:rPr>
          <w:rFonts w:cs="David"/>
          <w:rtl/>
        </w:rPr>
        <w:t>.</w:t>
      </w:r>
      <w:r w:rsidR="00CF1FAB" w:rsidRPr="00E02728">
        <w:rPr>
          <w:rFonts w:cs="David"/>
          <w:rtl/>
        </w:rPr>
        <w:t xml:space="preserve"> </w:t>
      </w:r>
    </w:p>
    <w:p w14:paraId="782D45B9" w14:textId="71B3146E" w:rsidR="00B6106A" w:rsidRPr="00E02728" w:rsidRDefault="001B5373" w:rsidP="008F63B7">
      <w:pPr>
        <w:bidi/>
        <w:spacing w:after="115" w:line="360" w:lineRule="auto"/>
        <w:jc w:val="both"/>
        <w:rPr>
          <w:rFonts w:cs="David"/>
          <w:rtl/>
        </w:rPr>
      </w:pPr>
      <w:r w:rsidRPr="00E02728">
        <w:rPr>
          <w:rFonts w:cs="David"/>
          <w:rtl/>
        </w:rPr>
        <w:t>במקרי צרכי</w:t>
      </w:r>
      <w:r w:rsidR="00B6106A" w:rsidRPr="00E02728">
        <w:rPr>
          <w:rFonts w:cs="David"/>
          <w:rtl/>
        </w:rPr>
        <w:t xml:space="preserve"> ביטחון</w:t>
      </w:r>
      <w:r w:rsidR="008F63B7" w:rsidRPr="00E02728">
        <w:rPr>
          <w:rFonts w:cs="David"/>
          <w:rtl/>
        </w:rPr>
        <w:t xml:space="preserve"> או פלילים</w:t>
      </w:r>
      <w:r w:rsidR="00537483" w:rsidRPr="00E02728">
        <w:rPr>
          <w:rFonts w:cs="David"/>
          <w:rtl/>
        </w:rPr>
        <w:t xml:space="preserve"> דחופים</w:t>
      </w:r>
      <w:r w:rsidR="008F63B7" w:rsidRPr="00E02728">
        <w:rPr>
          <w:rStyle w:val="FootnoteReference"/>
          <w:rFonts w:cs="David"/>
          <w:rtl/>
        </w:rPr>
        <w:footnoteReference w:id="61"/>
      </w:r>
      <w:r w:rsidR="00B6106A" w:rsidRPr="00E02728">
        <w:rPr>
          <w:rFonts w:cs="David"/>
          <w:rtl/>
        </w:rPr>
        <w:t>, החוק מאפשר ״מסלול מהיר״ להיתר להאזנת סתר</w:t>
      </w:r>
      <w:r w:rsidR="00620AE1" w:rsidRPr="00E02728">
        <w:rPr>
          <w:rFonts w:cs="David"/>
          <w:rtl/>
        </w:rPr>
        <w:t xml:space="preserve">: </w:t>
      </w:r>
      <w:r w:rsidR="00403DBE" w:rsidRPr="00E02728">
        <w:rPr>
          <w:rFonts w:cs="David"/>
          <w:rtl/>
        </w:rPr>
        <w:t xml:space="preserve">״במקרים דחופים״ בהם ״שוכנע ראש רשות ביטחון כי ביטחון המדינה מחייב האזנת סתר שאינה סובלת דיחוי״, הוא רשאי להתיר בכתב את ההאזנה – </w:t>
      </w:r>
      <w:r w:rsidR="00620AE1" w:rsidRPr="00E02728">
        <w:rPr>
          <w:rFonts w:cs="David"/>
          <w:rtl/>
        </w:rPr>
        <w:t>ב</w:t>
      </w:r>
      <w:r w:rsidR="00403DBE" w:rsidRPr="00E02728">
        <w:rPr>
          <w:rFonts w:cs="David"/>
          <w:rtl/>
        </w:rPr>
        <w:t>תוקף של עד 48 שעות</w:t>
      </w:r>
      <w:r w:rsidR="00403DBE" w:rsidRPr="00E02728">
        <w:rPr>
          <w:rStyle w:val="FootnoteReference"/>
          <w:rFonts w:cs="David"/>
          <w:rtl/>
        </w:rPr>
        <w:footnoteReference w:id="62"/>
      </w:r>
      <w:r w:rsidR="00403DBE" w:rsidRPr="00E02728">
        <w:rPr>
          <w:rFonts w:cs="David"/>
          <w:rtl/>
        </w:rPr>
        <w:t xml:space="preserve">. היתר שכזה </w:t>
      </w:r>
      <w:r w:rsidR="00E64807" w:rsidRPr="00E02728">
        <w:rPr>
          <w:rFonts w:cs="David"/>
          <w:rtl/>
        </w:rPr>
        <w:t>מחייב</w:t>
      </w:r>
      <w:r w:rsidR="00403DBE" w:rsidRPr="00E02728">
        <w:rPr>
          <w:rFonts w:cs="David"/>
          <w:rtl/>
        </w:rPr>
        <w:t xml:space="preserve"> לכתוב על כך </w:t>
      </w:r>
      <w:r w:rsidR="00E64807" w:rsidRPr="00E02728">
        <w:rPr>
          <w:rFonts w:cs="David"/>
          <w:rtl/>
        </w:rPr>
        <w:t xml:space="preserve">מיידית </w:t>
      </w:r>
      <w:r w:rsidR="00403DBE" w:rsidRPr="00E02728">
        <w:rPr>
          <w:rFonts w:cs="David"/>
          <w:rtl/>
        </w:rPr>
        <w:t>לשר ולהודיע ליועמ״ש, וכל אחד מהללו רשאי לבטל את ההית</w:t>
      </w:r>
      <w:r w:rsidR="008F63B7" w:rsidRPr="00E02728">
        <w:rPr>
          <w:rFonts w:cs="David"/>
          <w:rtl/>
        </w:rPr>
        <w:t>ר</w:t>
      </w:r>
      <w:r w:rsidR="00403DBE" w:rsidRPr="00E02728">
        <w:rPr>
          <w:rStyle w:val="FootnoteReference"/>
          <w:rFonts w:cs="David"/>
          <w:rtl/>
        </w:rPr>
        <w:footnoteReference w:id="63"/>
      </w:r>
      <w:r w:rsidR="00403DBE" w:rsidRPr="00E02728">
        <w:rPr>
          <w:rFonts w:cs="David"/>
          <w:rtl/>
        </w:rPr>
        <w:t>.</w:t>
      </w:r>
    </w:p>
    <w:p w14:paraId="1B2D5C7F" w14:textId="5C7E4AFD" w:rsidR="00152073" w:rsidRPr="00E02728" w:rsidRDefault="00945A7A" w:rsidP="00FD4D2C">
      <w:pPr>
        <w:bidi/>
        <w:spacing w:after="115" w:line="360" w:lineRule="auto"/>
        <w:jc w:val="both"/>
        <w:rPr>
          <w:rFonts w:cs="David"/>
          <w:rtl/>
        </w:rPr>
      </w:pPr>
      <w:r w:rsidRPr="00E02728">
        <w:rPr>
          <w:rFonts w:cs="David"/>
          <w:b w:val="0"/>
          <w:bCs/>
          <w:rtl/>
        </w:rPr>
        <w:t>בחוק נתוני תקשורת</w:t>
      </w:r>
      <w:r w:rsidRPr="00E02728">
        <w:rPr>
          <w:rStyle w:val="FootnoteReference"/>
          <w:rFonts w:cs="David"/>
          <w:rtl/>
        </w:rPr>
        <w:footnoteReference w:id="64"/>
      </w:r>
      <w:r w:rsidRPr="00E02728">
        <w:rPr>
          <w:rFonts w:cs="David"/>
          <w:rtl/>
        </w:rPr>
        <w:t xml:space="preserve"> קיימות הוראות חוק </w:t>
      </w:r>
      <w:r w:rsidR="001E446A" w:rsidRPr="00E02728">
        <w:rPr>
          <w:rFonts w:cs="David"/>
          <w:rtl/>
        </w:rPr>
        <w:t>דומות</w:t>
      </w:r>
      <w:r w:rsidRPr="00E02728">
        <w:rPr>
          <w:rFonts w:cs="David"/>
          <w:rtl/>
        </w:rPr>
        <w:t>, אך במיקוד במאגרי מידע. כאן מדובר בהיתר שיכול ביהמ״ש לתת לקצין משטרה מוסמך לצורך קבלת מידע ממאגר מידע</w:t>
      </w:r>
      <w:r w:rsidR="00E04AF1" w:rsidRPr="00E02728">
        <w:rPr>
          <w:rFonts w:cs="David"/>
          <w:rtl/>
        </w:rPr>
        <w:t xml:space="preserve">, </w:t>
      </w:r>
      <w:r w:rsidR="0064587A" w:rsidRPr="00E02728">
        <w:rPr>
          <w:rFonts w:cs="David"/>
          <w:rtl/>
        </w:rPr>
        <w:t>תוך</w:t>
      </w:r>
      <w:r w:rsidR="00E04AF1" w:rsidRPr="00E02728">
        <w:rPr>
          <w:rFonts w:cs="David"/>
          <w:rtl/>
        </w:rPr>
        <w:t xml:space="preserve"> </w:t>
      </w:r>
      <w:r w:rsidR="00A14676" w:rsidRPr="00E02728">
        <w:rPr>
          <w:rFonts w:cs="David"/>
          <w:rtl/>
        </w:rPr>
        <w:t>הגדרת פרמטרים להיתר</w:t>
      </w:r>
      <w:r w:rsidR="00CE21BA" w:rsidRPr="00E02728">
        <w:rPr>
          <w:rFonts w:cs="David"/>
          <w:rtl/>
        </w:rPr>
        <w:t xml:space="preserve"> סביב </w:t>
      </w:r>
      <w:r w:rsidR="00E04AF1" w:rsidRPr="00E02728">
        <w:rPr>
          <w:rFonts w:cs="David"/>
          <w:rtl/>
        </w:rPr>
        <w:t>צור</w:t>
      </w:r>
      <w:r w:rsidR="0019063F" w:rsidRPr="00E02728">
        <w:rPr>
          <w:rFonts w:cs="David"/>
          <w:rtl/>
        </w:rPr>
        <w:t>ך</w:t>
      </w:r>
      <w:r w:rsidR="00E04AF1" w:rsidRPr="00E02728">
        <w:rPr>
          <w:rFonts w:cs="David"/>
          <w:rtl/>
        </w:rPr>
        <w:t xml:space="preserve">, </w:t>
      </w:r>
      <w:commentRangeStart w:id="17"/>
      <w:r w:rsidR="00CE21BA" w:rsidRPr="00E02728">
        <w:rPr>
          <w:rFonts w:cs="David"/>
          <w:rtl/>
        </w:rPr>
        <w:t>מראה</w:t>
      </w:r>
      <w:commentRangeEnd w:id="17"/>
      <w:r w:rsidR="00AD2C66">
        <w:rPr>
          <w:rStyle w:val="CommentReference"/>
          <w:rtl/>
        </w:rPr>
        <w:commentReference w:id="17"/>
      </w:r>
      <w:r w:rsidR="0019063F" w:rsidRPr="00E02728">
        <w:rPr>
          <w:rFonts w:cs="David"/>
          <w:rtl/>
        </w:rPr>
        <w:t>,</w:t>
      </w:r>
      <w:r w:rsidR="00CE21BA" w:rsidRPr="00E02728">
        <w:rPr>
          <w:rFonts w:cs="David"/>
          <w:rtl/>
        </w:rPr>
        <w:t xml:space="preserve"> </w:t>
      </w:r>
      <w:r w:rsidR="0019063F" w:rsidRPr="00E02728">
        <w:rPr>
          <w:rFonts w:cs="David"/>
          <w:rtl/>
        </w:rPr>
        <w:t xml:space="preserve">תוקף </w:t>
      </w:r>
      <w:r w:rsidR="00CE21BA" w:rsidRPr="00E02728">
        <w:rPr>
          <w:rFonts w:cs="David"/>
          <w:rtl/>
        </w:rPr>
        <w:t>ותוכן</w:t>
      </w:r>
      <w:r w:rsidR="00E04AF1" w:rsidRPr="00E02728">
        <w:rPr>
          <w:rFonts w:cs="David"/>
          <w:rtl/>
        </w:rPr>
        <w:t xml:space="preserve"> הבקשה</w:t>
      </w:r>
      <w:r w:rsidR="0019063F" w:rsidRPr="00E02728">
        <w:rPr>
          <w:rFonts w:cs="David"/>
          <w:rtl/>
        </w:rPr>
        <w:t xml:space="preserve"> </w:t>
      </w:r>
      <w:r w:rsidR="00E04AF1" w:rsidRPr="00E02728">
        <w:rPr>
          <w:rFonts w:cs="David"/>
          <w:rtl/>
        </w:rPr>
        <w:t>ו</w:t>
      </w:r>
      <w:r w:rsidR="00A14676" w:rsidRPr="00E02728">
        <w:rPr>
          <w:rFonts w:cs="David"/>
          <w:rtl/>
        </w:rPr>
        <w:t>כו׳</w:t>
      </w:r>
      <w:r w:rsidR="0019063F" w:rsidRPr="00E02728">
        <w:rPr>
          <w:rStyle w:val="FootnoteReference"/>
          <w:rFonts w:cs="David"/>
          <w:rtl/>
        </w:rPr>
        <w:footnoteReference w:id="65"/>
      </w:r>
      <w:r w:rsidR="00E04AF1" w:rsidRPr="00E02728">
        <w:rPr>
          <w:rFonts w:cs="David"/>
          <w:rtl/>
        </w:rPr>
        <w:t xml:space="preserve">. גם חוק זה </w:t>
      </w:r>
      <w:r w:rsidR="00CE21BA" w:rsidRPr="00E02728">
        <w:rPr>
          <w:rFonts w:cs="David"/>
          <w:rtl/>
        </w:rPr>
        <w:t>מכיל</w:t>
      </w:r>
      <w:r w:rsidR="00E04AF1" w:rsidRPr="00E02728">
        <w:rPr>
          <w:rFonts w:cs="David"/>
          <w:rtl/>
        </w:rPr>
        <w:t xml:space="preserve"> ״ערוץ מהיר״ עבור ״מקרים דחופים״, המאפשר </w:t>
      </w:r>
      <w:r w:rsidR="00D013B2" w:rsidRPr="00E02728">
        <w:rPr>
          <w:rFonts w:cs="David"/>
          <w:rtl/>
        </w:rPr>
        <w:t>השגת מידע גם ללא צ</w:t>
      </w:r>
      <w:r w:rsidR="0019063F" w:rsidRPr="00E02728">
        <w:rPr>
          <w:rFonts w:cs="David"/>
          <w:rtl/>
        </w:rPr>
        <w:t>ו</w:t>
      </w:r>
      <w:r w:rsidR="00D013B2" w:rsidRPr="00E02728">
        <w:rPr>
          <w:rFonts w:cs="David"/>
          <w:rtl/>
        </w:rPr>
        <w:t xml:space="preserve"> </w:t>
      </w:r>
      <w:r w:rsidR="0019063F" w:rsidRPr="00E02728">
        <w:rPr>
          <w:rFonts w:cs="David"/>
          <w:rtl/>
        </w:rPr>
        <w:t>ו</w:t>
      </w:r>
      <w:r w:rsidR="00667723" w:rsidRPr="00E02728">
        <w:rPr>
          <w:rFonts w:cs="David"/>
          <w:rtl/>
        </w:rPr>
        <w:t>תוך הגבלות</w:t>
      </w:r>
      <w:r w:rsidR="00CE21BA" w:rsidRPr="00E02728">
        <w:rPr>
          <w:rFonts w:cs="David"/>
          <w:rtl/>
        </w:rPr>
        <w:t xml:space="preserve"> מסוימות</w:t>
      </w:r>
      <w:r w:rsidR="00D013B2" w:rsidRPr="00E02728">
        <w:rPr>
          <w:rStyle w:val="FootnoteReference"/>
          <w:rFonts w:cs="David"/>
          <w:rtl/>
        </w:rPr>
        <w:footnoteReference w:id="66"/>
      </w:r>
      <w:r w:rsidR="00D013B2" w:rsidRPr="00E02728">
        <w:rPr>
          <w:rFonts w:cs="David"/>
          <w:rtl/>
        </w:rPr>
        <w:t>.</w:t>
      </w:r>
    </w:p>
    <w:p w14:paraId="2BD6E859" w14:textId="426B202C" w:rsidR="00152E71" w:rsidRPr="00E02728" w:rsidRDefault="001D3E56" w:rsidP="00745588">
      <w:pPr>
        <w:bidi/>
        <w:spacing w:after="115" w:line="360" w:lineRule="auto"/>
        <w:jc w:val="both"/>
        <w:rPr>
          <w:rFonts w:cs="David"/>
          <w:rtl/>
        </w:rPr>
      </w:pPr>
      <w:r w:rsidRPr="00E02728">
        <w:rPr>
          <w:rFonts w:cs="David"/>
          <w:rtl/>
        </w:rPr>
        <w:lastRenderedPageBreak/>
        <w:t>החוק האחרון שאסקור בפרק זה הוא</w:t>
      </w:r>
      <w:r w:rsidR="00D815A3" w:rsidRPr="00E02728">
        <w:rPr>
          <w:rFonts w:cs="David"/>
          <w:rtl/>
        </w:rPr>
        <w:t xml:space="preserve"> </w:t>
      </w:r>
      <w:r w:rsidRPr="00E02728">
        <w:rPr>
          <w:rFonts w:cs="David"/>
          <w:b w:val="0"/>
          <w:bCs/>
          <w:rtl/>
        </w:rPr>
        <w:t>חוק השב״כ</w:t>
      </w:r>
      <w:r w:rsidRPr="00E02728">
        <w:rPr>
          <w:rStyle w:val="FootnoteReference"/>
          <w:rFonts w:cs="David"/>
          <w:rtl/>
        </w:rPr>
        <w:footnoteReference w:id="67"/>
      </w:r>
      <w:r w:rsidR="00504DAC" w:rsidRPr="00E02728">
        <w:rPr>
          <w:rFonts w:cs="David"/>
          <w:rtl/>
        </w:rPr>
        <w:t xml:space="preserve"> מ-2002</w:t>
      </w:r>
      <w:r w:rsidR="00504DAC" w:rsidRPr="00E02728">
        <w:rPr>
          <w:rStyle w:val="FootnoteReference"/>
          <w:rFonts w:cs="David"/>
          <w:rtl/>
        </w:rPr>
        <w:footnoteReference w:id="68"/>
      </w:r>
      <w:r w:rsidR="00504DAC" w:rsidRPr="00E02728">
        <w:rPr>
          <w:rFonts w:cs="David"/>
          <w:rtl/>
        </w:rPr>
        <w:t xml:space="preserve">, </w:t>
      </w:r>
      <w:r w:rsidR="00850E14" w:rsidRPr="00E02728">
        <w:rPr>
          <w:rFonts w:cs="David"/>
          <w:rtl/>
        </w:rPr>
        <w:t>לו השלכות</w:t>
      </w:r>
      <w:r w:rsidR="00896C78" w:rsidRPr="00E02728">
        <w:rPr>
          <w:rFonts w:cs="David"/>
          <w:rtl/>
        </w:rPr>
        <w:t xml:space="preserve"> על סוגי</w:t>
      </w:r>
      <w:r w:rsidR="00850E14" w:rsidRPr="00E02728">
        <w:rPr>
          <w:rFonts w:cs="David"/>
          <w:rtl/>
        </w:rPr>
        <w:t>י</w:t>
      </w:r>
      <w:r w:rsidR="00896C78" w:rsidRPr="00E02728">
        <w:rPr>
          <w:rFonts w:cs="David"/>
          <w:rtl/>
        </w:rPr>
        <w:t>ת הפרטיות.</w:t>
      </w:r>
      <w:r w:rsidR="0051736D" w:rsidRPr="00E02728">
        <w:rPr>
          <w:rFonts w:cs="David"/>
          <w:rtl/>
        </w:rPr>
        <w:t xml:space="preserve"> </w:t>
      </w:r>
      <w:r w:rsidR="003F5F76" w:rsidRPr="00E02728">
        <w:rPr>
          <w:rFonts w:cs="David"/>
          <w:rtl/>
        </w:rPr>
        <w:t>בחוק</w:t>
      </w:r>
      <w:r w:rsidR="00896C78" w:rsidRPr="00E02728">
        <w:rPr>
          <w:rFonts w:cs="David"/>
          <w:rtl/>
        </w:rPr>
        <w:t xml:space="preserve"> </w:t>
      </w:r>
      <w:r w:rsidR="003F5F76" w:rsidRPr="00E02728">
        <w:rPr>
          <w:rFonts w:cs="David"/>
          <w:rtl/>
        </w:rPr>
        <w:t>מוגדרים</w:t>
      </w:r>
      <w:r w:rsidR="00896C78" w:rsidRPr="00E02728">
        <w:rPr>
          <w:rFonts w:cs="David"/>
          <w:rtl/>
        </w:rPr>
        <w:t xml:space="preserve"> יעוד השב״כ </w:t>
      </w:r>
      <w:r w:rsidR="003F5F76" w:rsidRPr="00E02728">
        <w:rPr>
          <w:rFonts w:cs="David"/>
          <w:rtl/>
        </w:rPr>
        <w:t>ו</w:t>
      </w:r>
      <w:r w:rsidR="00896C78" w:rsidRPr="00E02728">
        <w:rPr>
          <w:rFonts w:cs="David"/>
          <w:rtl/>
        </w:rPr>
        <w:t>תפקידי</w:t>
      </w:r>
      <w:r w:rsidR="000A1D17" w:rsidRPr="00E02728">
        <w:rPr>
          <w:rFonts w:cs="David"/>
          <w:rtl/>
        </w:rPr>
        <w:t>ו</w:t>
      </w:r>
      <w:r w:rsidR="000A1D17" w:rsidRPr="00E02728">
        <w:rPr>
          <w:rStyle w:val="FootnoteReference"/>
          <w:rFonts w:cs="David"/>
          <w:rtl/>
        </w:rPr>
        <w:footnoteReference w:id="69"/>
      </w:r>
      <w:r w:rsidR="003F5F76" w:rsidRPr="00E02728">
        <w:rPr>
          <w:rFonts w:cs="David"/>
          <w:rtl/>
        </w:rPr>
        <w:t>,</w:t>
      </w:r>
      <w:r w:rsidR="00B57D3A" w:rsidRPr="00E02728">
        <w:rPr>
          <w:rFonts w:cs="David"/>
          <w:rtl/>
        </w:rPr>
        <w:t xml:space="preserve"> </w:t>
      </w:r>
      <w:r w:rsidR="00896C78" w:rsidRPr="00E02728">
        <w:rPr>
          <w:rFonts w:cs="David"/>
          <w:rtl/>
        </w:rPr>
        <w:t>שתכליתם היא התמודדות עם איומים ביטחוניים</w:t>
      </w:r>
      <w:r w:rsidR="00291122" w:rsidRPr="00E02728">
        <w:rPr>
          <w:rFonts w:cs="David"/>
          <w:rtl/>
        </w:rPr>
        <w:t>.</w:t>
      </w:r>
      <w:r w:rsidR="00896C78" w:rsidRPr="00E02728">
        <w:rPr>
          <w:rFonts w:cs="David"/>
          <w:rtl/>
        </w:rPr>
        <w:t xml:space="preserve"> </w:t>
      </w:r>
      <w:r w:rsidR="00291122" w:rsidRPr="00E02728">
        <w:rPr>
          <w:rFonts w:cs="David"/>
          <w:rtl/>
        </w:rPr>
        <w:t xml:space="preserve">החוק </w:t>
      </w:r>
      <w:r w:rsidR="00896C78" w:rsidRPr="00E02728">
        <w:rPr>
          <w:rFonts w:cs="David"/>
          <w:rtl/>
        </w:rPr>
        <w:t>מקנה לשב״כ כלים נרחבים לביצוע תפקידיו</w:t>
      </w:r>
      <w:r w:rsidR="00452FDC" w:rsidRPr="00E02728">
        <w:rPr>
          <w:rFonts w:cs="David"/>
          <w:rtl/>
        </w:rPr>
        <w:t xml:space="preserve">, כגון היתר </w:t>
      </w:r>
      <w:r w:rsidR="0033461D" w:rsidRPr="00E02728">
        <w:rPr>
          <w:rFonts w:cs="David"/>
          <w:rtl/>
        </w:rPr>
        <w:t xml:space="preserve">״לקבל ולאסוף מידע״ </w:t>
      </w:r>
      <w:r w:rsidR="00FA16E3" w:rsidRPr="00E02728">
        <w:rPr>
          <w:rFonts w:cs="David"/>
          <w:rtl/>
        </w:rPr>
        <w:t>ל</w:t>
      </w:r>
      <w:r w:rsidR="0033461D" w:rsidRPr="00E02728">
        <w:rPr>
          <w:rFonts w:cs="David"/>
          <w:rtl/>
        </w:rPr>
        <w:t>מילוי תפקידי הארגון</w:t>
      </w:r>
      <w:r w:rsidR="0033461D" w:rsidRPr="00E02728">
        <w:rPr>
          <w:rStyle w:val="FootnoteReference"/>
          <w:rFonts w:cs="David"/>
          <w:rtl/>
        </w:rPr>
        <w:footnoteReference w:id="70"/>
      </w:r>
      <w:r w:rsidR="00233A9D" w:rsidRPr="00E02728">
        <w:rPr>
          <w:rFonts w:cs="David"/>
          <w:rtl/>
        </w:rPr>
        <w:t xml:space="preserve">, </w:t>
      </w:r>
      <w:r w:rsidR="00B23970" w:rsidRPr="00E02728">
        <w:rPr>
          <w:rFonts w:cs="David"/>
          <w:rtl/>
        </w:rPr>
        <w:t>על אף הפגיעה בפרטיות הנגרמת מכך</w:t>
      </w:r>
      <w:r w:rsidR="00B23970" w:rsidRPr="00E02728">
        <w:rPr>
          <w:rStyle w:val="FootnoteReference"/>
          <w:rFonts w:cs="David"/>
          <w:rtl/>
        </w:rPr>
        <w:footnoteReference w:id="71"/>
      </w:r>
      <w:r w:rsidR="00EF3074" w:rsidRPr="00E02728">
        <w:rPr>
          <w:rFonts w:cs="David"/>
          <w:rtl/>
        </w:rPr>
        <w:t>.</w:t>
      </w:r>
      <w:r w:rsidR="00745588" w:rsidRPr="00E02728">
        <w:rPr>
          <w:rFonts w:cs="David"/>
          <w:rtl/>
        </w:rPr>
        <w:t xml:space="preserve"> </w:t>
      </w:r>
      <w:r w:rsidR="00315F5D" w:rsidRPr="00E02728">
        <w:rPr>
          <w:rFonts w:cs="David"/>
          <w:rtl/>
        </w:rPr>
        <w:t xml:space="preserve">סעיף 11 לחוק מקנה לרה״מ </w:t>
      </w:r>
      <w:r w:rsidR="00745588" w:rsidRPr="00E02728">
        <w:rPr>
          <w:rFonts w:cs="David"/>
          <w:rtl/>
        </w:rPr>
        <w:t xml:space="preserve">סמכות </w:t>
      </w:r>
      <w:r w:rsidR="00315F5D" w:rsidRPr="00E02728">
        <w:rPr>
          <w:rFonts w:cs="David"/>
          <w:rtl/>
        </w:rPr>
        <w:t>לקבוע כללים לפיהם סוג מידע מסוים יועבר ממאגרי מידע אל השב״כ, באישור ראש השב״כ, תוך פירוט מסוים ול</w:t>
      </w:r>
      <w:r w:rsidR="0056775D" w:rsidRPr="00E02728">
        <w:rPr>
          <w:rFonts w:cs="David"/>
          <w:rtl/>
        </w:rPr>
        <w:t xml:space="preserve">זמן של עד </w:t>
      </w:r>
      <w:r w:rsidR="00745588" w:rsidRPr="00E02728">
        <w:rPr>
          <w:rFonts w:cs="David"/>
          <w:rtl/>
        </w:rPr>
        <w:t>6</w:t>
      </w:r>
      <w:r w:rsidR="0056775D" w:rsidRPr="00E02728">
        <w:rPr>
          <w:rFonts w:cs="David"/>
          <w:rtl/>
        </w:rPr>
        <w:t xml:space="preserve"> חודשים</w:t>
      </w:r>
      <w:r w:rsidR="000A1D17" w:rsidRPr="00E02728">
        <w:rPr>
          <w:rStyle w:val="FootnoteReference"/>
          <w:rFonts w:cs="David"/>
          <w:rtl/>
        </w:rPr>
        <w:footnoteReference w:id="72"/>
      </w:r>
      <w:r w:rsidR="0056775D" w:rsidRPr="00E02728">
        <w:rPr>
          <w:rFonts w:cs="David"/>
          <w:rtl/>
        </w:rPr>
        <w:t>.</w:t>
      </w:r>
      <w:r w:rsidR="002D72C6" w:rsidRPr="00E02728">
        <w:rPr>
          <w:rFonts w:cs="David"/>
          <w:rtl/>
        </w:rPr>
        <w:t xml:space="preserve"> כללים אלו מתוקף סעיף 11 </w:t>
      </w:r>
      <w:r w:rsidR="00585BDA" w:rsidRPr="00E02728">
        <w:rPr>
          <w:rFonts w:cs="David"/>
          <w:rtl/>
        </w:rPr>
        <w:t>הינם</w:t>
      </w:r>
      <w:r w:rsidR="002D72C6" w:rsidRPr="00E02728">
        <w:rPr>
          <w:rFonts w:cs="David"/>
          <w:rtl/>
        </w:rPr>
        <w:t xml:space="preserve"> חסויים ואין לנו גישה אליהם</w:t>
      </w:r>
      <w:r w:rsidR="00745588" w:rsidRPr="00E02728">
        <w:rPr>
          <w:rStyle w:val="FootnoteReference"/>
          <w:rFonts w:cs="David"/>
          <w:rtl/>
        </w:rPr>
        <w:footnoteReference w:id="73"/>
      </w:r>
      <w:r w:rsidR="00C13054" w:rsidRPr="00E02728">
        <w:rPr>
          <w:rFonts w:cs="David"/>
          <w:rtl/>
        </w:rPr>
        <w:t>.</w:t>
      </w:r>
    </w:p>
    <w:p w14:paraId="4DA8F420" w14:textId="44348986" w:rsidR="00A42696" w:rsidRPr="00E02728" w:rsidRDefault="00A42696" w:rsidP="00A42696">
      <w:pPr>
        <w:bidi/>
        <w:spacing w:after="115" w:line="360" w:lineRule="auto"/>
        <w:jc w:val="both"/>
        <w:rPr>
          <w:rFonts w:cs="David"/>
          <w:rtl/>
        </w:rPr>
      </w:pPr>
      <w:commentRangeStart w:id="18"/>
      <w:r w:rsidRPr="00E02728">
        <w:rPr>
          <w:rFonts w:cs="David"/>
          <w:rtl/>
        </w:rPr>
        <w:t>סוגיית העברת המידע מגוף לגוף היא ליבתית בסוגיית הפרטיות, ועלתה</w:t>
      </w:r>
      <w:r w:rsidR="00776C8F" w:rsidRPr="00E02728">
        <w:rPr>
          <w:rFonts w:cs="David" w:hint="cs"/>
          <w:rtl/>
        </w:rPr>
        <w:t xml:space="preserve"> בפס״ד מה-</w:t>
      </w:r>
      <w:r w:rsidR="00776C8F" w:rsidRPr="00E02728">
        <w:rPr>
          <w:rFonts w:cs="David"/>
          <w:b w:val="0"/>
          <w:bCs/>
        </w:rPr>
        <w:t>CJEU</w:t>
      </w:r>
      <w:r w:rsidRPr="00E02728">
        <w:rPr>
          <w:rStyle w:val="FootnoteReference"/>
          <w:rFonts w:cs="David"/>
          <w:rtl/>
        </w:rPr>
        <w:footnoteReference w:id="74"/>
      </w:r>
      <w:r w:rsidRPr="00E02728">
        <w:rPr>
          <w:rFonts w:cs="David"/>
          <w:rtl/>
        </w:rPr>
        <w:t>, מקרה שנדון בביהמ״ש העליון באירלנד ובבית הדין של האיחוד האירופי. המקרה עסק באזרח אוסטרי בשם שרֶמס ש</w:t>
      </w:r>
      <w:r w:rsidR="00FC45BE" w:rsidRPr="00E02728">
        <w:rPr>
          <w:rFonts w:cs="David"/>
          <w:rtl/>
        </w:rPr>
        <w:t>תבע על כך ש</w:t>
      </w:r>
      <w:r w:rsidRPr="00E02728">
        <w:rPr>
          <w:rFonts w:cs="David"/>
          <w:rtl/>
        </w:rPr>
        <w:t>פרטיו האישיים הועברו מ</w:t>
      </w:r>
      <w:r w:rsidR="00AD0941" w:rsidRPr="00E02728">
        <w:rPr>
          <w:rFonts w:cs="David"/>
          <w:rtl/>
        </w:rPr>
        <w:t xml:space="preserve">חברת </w:t>
      </w:r>
      <w:r w:rsidRPr="00E02728">
        <w:rPr>
          <w:rFonts w:cs="David"/>
          <w:rtl/>
        </w:rPr>
        <w:t xml:space="preserve">פייסבוק אירלנד לפייסבוק ארה״ב. </w:t>
      </w:r>
      <w:r w:rsidR="00FC45BE" w:rsidRPr="00E02728">
        <w:rPr>
          <w:rFonts w:cs="David"/>
          <w:rtl/>
        </w:rPr>
        <w:t xml:space="preserve">זאת </w:t>
      </w:r>
      <w:r w:rsidRPr="00E02728">
        <w:rPr>
          <w:rFonts w:cs="David"/>
          <w:rtl/>
        </w:rPr>
        <w:t>לאור הסטנדרטים הנמוכים יותר של ארה״ב בנושא ביטחון מידע ופרטיות המידע ביחס לאלו באיחוד האירופי. לאחר מספר ערעורים, ערכאות ו</w:t>
      </w:r>
      <w:r w:rsidR="00350A2F" w:rsidRPr="00E02728">
        <w:rPr>
          <w:rFonts w:cs="David"/>
          <w:rtl/>
        </w:rPr>
        <w:t xml:space="preserve">שמיעת </w:t>
      </w:r>
      <w:r w:rsidRPr="00E02728">
        <w:rPr>
          <w:rFonts w:cs="David"/>
          <w:rtl/>
        </w:rPr>
        <w:t>עדים רבים</w:t>
      </w:r>
      <w:r w:rsidR="0013352E" w:rsidRPr="00E02728">
        <w:rPr>
          <w:rFonts w:cs="David"/>
          <w:rtl/>
        </w:rPr>
        <w:t>,</w:t>
      </w:r>
      <w:r w:rsidRPr="00E02728">
        <w:rPr>
          <w:rFonts w:cs="David"/>
          <w:rtl/>
        </w:rPr>
        <w:t xml:space="preserve"> התקבלו טענות שרמס ונקבע כי </w:t>
      </w:r>
      <w:r w:rsidRPr="00E02728">
        <w:rPr>
          <w:rFonts w:cs="David"/>
          <w:b w:val="0"/>
          <w:bCs/>
          <w:rtl/>
        </w:rPr>
        <w:t>לא ניתן להעביר מידע אישי של אדם למדינה בה מידע זה לא יוגן כראוי</w:t>
      </w:r>
      <w:commentRangeEnd w:id="18"/>
      <w:r w:rsidR="00E65ECC">
        <w:rPr>
          <w:rStyle w:val="CommentReference"/>
          <w:rtl/>
        </w:rPr>
        <w:commentReference w:id="18"/>
      </w:r>
      <w:r w:rsidRPr="00E02728">
        <w:rPr>
          <w:rStyle w:val="FootnoteReference"/>
          <w:rFonts w:cs="David"/>
          <w:rtl/>
        </w:rPr>
        <w:footnoteReference w:id="75"/>
      </w:r>
      <w:r w:rsidRPr="00E02728">
        <w:rPr>
          <w:rFonts w:cs="David"/>
          <w:rtl/>
        </w:rPr>
        <w:t xml:space="preserve">. </w:t>
      </w:r>
    </w:p>
    <w:p w14:paraId="0775459C" w14:textId="01D51BB6" w:rsidR="006D601F" w:rsidRPr="00E02728" w:rsidRDefault="00015EEC" w:rsidP="001C5FCC">
      <w:pPr>
        <w:bidi/>
        <w:spacing w:after="115" w:line="360" w:lineRule="auto"/>
        <w:jc w:val="both"/>
        <w:rPr>
          <w:rFonts w:cs="David"/>
          <w:rtl/>
        </w:rPr>
      </w:pPr>
      <w:r w:rsidRPr="00E02728">
        <w:rPr>
          <w:rFonts w:cs="David"/>
          <w:rtl/>
        </w:rPr>
        <w:t xml:space="preserve">לאחר </w:t>
      </w:r>
      <w:r w:rsidRPr="00E02728">
        <w:rPr>
          <w:rFonts w:cs="David"/>
          <w:b w:val="0"/>
          <w:bCs/>
          <w:rtl/>
        </w:rPr>
        <w:t>האזנת סתר לתקשורת בין מכשירים</w:t>
      </w:r>
      <w:r w:rsidRPr="00E02728">
        <w:rPr>
          <w:rFonts w:cs="David"/>
          <w:rtl/>
        </w:rPr>
        <w:t xml:space="preserve"> (מידע בתנועה) </w:t>
      </w:r>
      <w:r w:rsidRPr="00E02728">
        <w:rPr>
          <w:rFonts w:cs="David"/>
          <w:b w:val="0"/>
          <w:bCs/>
          <w:rtl/>
        </w:rPr>
        <w:t>ולשימוש במאגרי מידע</w:t>
      </w:r>
      <w:r w:rsidR="006D601F" w:rsidRPr="00E02728">
        <w:rPr>
          <w:rFonts w:cs="David"/>
          <w:rtl/>
        </w:rPr>
        <w:t xml:space="preserve"> </w:t>
      </w:r>
      <w:r w:rsidRPr="00E02728">
        <w:rPr>
          <w:rFonts w:cs="David"/>
          <w:rtl/>
        </w:rPr>
        <w:t xml:space="preserve">(מידע במנוחה), הדרך השלישית שמתיר החוק פגיעה בפרטיות </w:t>
      </w:r>
      <w:r w:rsidR="006D601F" w:rsidRPr="00E02728">
        <w:rPr>
          <w:rFonts w:cs="David"/>
          <w:rtl/>
        </w:rPr>
        <w:t xml:space="preserve">היא </w:t>
      </w:r>
      <w:r w:rsidR="006D601F" w:rsidRPr="00E02728">
        <w:rPr>
          <w:rFonts w:cs="David"/>
          <w:b w:val="0"/>
          <w:bCs/>
          <w:rtl/>
        </w:rPr>
        <w:t>תפיסה</w:t>
      </w:r>
      <w:r w:rsidR="006D601F" w:rsidRPr="00E02728">
        <w:rPr>
          <w:rFonts w:cs="David"/>
          <w:rtl/>
        </w:rPr>
        <w:t xml:space="preserve">. </w:t>
      </w:r>
      <w:r w:rsidRPr="00E02728">
        <w:rPr>
          <w:rFonts w:cs="David"/>
          <w:rtl/>
        </w:rPr>
        <w:t>לפי</w:t>
      </w:r>
      <w:r w:rsidRPr="00E02728">
        <w:rPr>
          <w:rFonts w:cs="David"/>
          <w:b w:val="0"/>
          <w:bCs/>
          <w:rtl/>
        </w:rPr>
        <w:t xml:space="preserve"> </w:t>
      </w:r>
      <w:r w:rsidR="006D601F" w:rsidRPr="00E02728">
        <w:rPr>
          <w:rFonts w:cs="David"/>
          <w:b w:val="0"/>
          <w:bCs/>
          <w:rtl/>
        </w:rPr>
        <w:t>פקודת הסד״פ</w:t>
      </w:r>
      <w:r w:rsidR="006D601F" w:rsidRPr="00E02728">
        <w:rPr>
          <w:rStyle w:val="FootnoteReference"/>
          <w:rFonts w:cs="David"/>
          <w:rtl/>
        </w:rPr>
        <w:footnoteReference w:id="76"/>
      </w:r>
      <w:r w:rsidRPr="00E02728">
        <w:rPr>
          <w:rFonts w:cs="David"/>
          <w:rtl/>
        </w:rPr>
        <w:t xml:space="preserve">, </w:t>
      </w:r>
      <w:r w:rsidR="005D68A9" w:rsidRPr="00E02728">
        <w:rPr>
          <w:rFonts w:cs="David"/>
          <w:rtl/>
        </w:rPr>
        <w:t xml:space="preserve">צו חיפוש </w:t>
      </w:r>
      <w:r w:rsidR="00E432C9" w:rsidRPr="00E02728">
        <w:rPr>
          <w:rFonts w:cs="David"/>
          <w:rtl/>
        </w:rPr>
        <w:t>מ</w:t>
      </w:r>
      <w:r w:rsidR="005D68A9" w:rsidRPr="00E02728">
        <w:rPr>
          <w:rFonts w:cs="David"/>
          <w:rtl/>
        </w:rPr>
        <w:t>תיר ל</w:t>
      </w:r>
      <w:r w:rsidR="006D601F" w:rsidRPr="00E02728">
        <w:rPr>
          <w:rFonts w:cs="David"/>
          <w:rtl/>
        </w:rPr>
        <w:t xml:space="preserve">שוטר לתפוס חפץ </w:t>
      </w:r>
      <w:r w:rsidR="005D68A9" w:rsidRPr="00E02728">
        <w:rPr>
          <w:rFonts w:cs="David"/>
          <w:rtl/>
        </w:rPr>
        <w:t>ולקחתו</w:t>
      </w:r>
      <w:r w:rsidR="005D68A9" w:rsidRPr="00E02728">
        <w:rPr>
          <w:rStyle w:val="FootnoteReference"/>
          <w:rFonts w:cs="David"/>
          <w:rtl/>
        </w:rPr>
        <w:footnoteReference w:id="77"/>
      </w:r>
      <w:r w:rsidRPr="00E02728">
        <w:rPr>
          <w:rFonts w:cs="David"/>
          <w:rtl/>
        </w:rPr>
        <w:t>, ו</w:t>
      </w:r>
      <w:r w:rsidR="00926727" w:rsidRPr="00E02728">
        <w:rPr>
          <w:rFonts w:cs="David"/>
          <w:rtl/>
        </w:rPr>
        <w:t>אם</w:t>
      </w:r>
      <w:r w:rsidR="005D68A9" w:rsidRPr="00E02728">
        <w:rPr>
          <w:rFonts w:cs="David"/>
          <w:rtl/>
        </w:rPr>
        <w:t xml:space="preserve"> חושד </w:t>
      </w:r>
      <w:r w:rsidRPr="00E02728">
        <w:rPr>
          <w:rFonts w:cs="David"/>
          <w:rtl/>
        </w:rPr>
        <w:t>ש</w:t>
      </w:r>
      <w:r w:rsidR="005D68A9" w:rsidRPr="00E02728">
        <w:rPr>
          <w:rFonts w:cs="David"/>
          <w:rtl/>
        </w:rPr>
        <w:t>נעברה או מתוכננת להיעבר בו</w:t>
      </w:r>
      <w:r w:rsidR="003A05C5" w:rsidRPr="00E02728">
        <w:rPr>
          <w:rFonts w:cs="David"/>
          <w:rtl/>
        </w:rPr>
        <w:t xml:space="preserve"> </w:t>
      </w:r>
      <w:r w:rsidR="005D68A9" w:rsidRPr="00E02728">
        <w:rPr>
          <w:rFonts w:cs="David"/>
          <w:rtl/>
        </w:rPr>
        <w:t>עבירה,</w:t>
      </w:r>
      <w:r w:rsidRPr="00E02728">
        <w:rPr>
          <w:rFonts w:cs="David"/>
          <w:rtl/>
        </w:rPr>
        <w:t xml:space="preserve"> </w:t>
      </w:r>
      <w:r w:rsidR="00C4614F" w:rsidRPr="00E02728">
        <w:rPr>
          <w:rFonts w:cs="David"/>
          <w:rtl/>
        </w:rPr>
        <w:t xml:space="preserve">או שעשוי לשמש כראיה בהליך משפטי – </w:t>
      </w:r>
      <w:r w:rsidRPr="00E02728">
        <w:rPr>
          <w:rFonts w:cs="David"/>
          <w:rtl/>
        </w:rPr>
        <w:t>אף ללא</w:t>
      </w:r>
      <w:r w:rsidR="005D68A9" w:rsidRPr="00E02728">
        <w:rPr>
          <w:rFonts w:cs="David"/>
          <w:rtl/>
        </w:rPr>
        <w:t xml:space="preserve"> </w:t>
      </w:r>
      <w:r w:rsidRPr="00E02728">
        <w:rPr>
          <w:rFonts w:cs="David"/>
          <w:rtl/>
        </w:rPr>
        <w:t>צו</w:t>
      </w:r>
      <w:r w:rsidR="002957FB" w:rsidRPr="00E02728">
        <w:rPr>
          <w:rStyle w:val="FootnoteReference"/>
          <w:rFonts w:cs="David"/>
          <w:rtl/>
        </w:rPr>
        <w:footnoteReference w:id="78"/>
      </w:r>
      <w:r w:rsidR="002957FB" w:rsidRPr="00E02728">
        <w:rPr>
          <w:rFonts w:cs="David"/>
          <w:rtl/>
        </w:rPr>
        <w:t>. כהוראה משלימה, קובע</w:t>
      </w:r>
      <w:r w:rsidR="003A05C5" w:rsidRPr="00E02728">
        <w:rPr>
          <w:rFonts w:cs="David"/>
          <w:rtl/>
        </w:rPr>
        <w:t>ת</w:t>
      </w:r>
      <w:r w:rsidR="002957FB" w:rsidRPr="00E02728">
        <w:rPr>
          <w:rFonts w:cs="David"/>
          <w:rtl/>
        </w:rPr>
        <w:t xml:space="preserve"> </w:t>
      </w:r>
      <w:r w:rsidR="002957FB" w:rsidRPr="00E02728">
        <w:rPr>
          <w:rFonts w:cs="David"/>
          <w:b w:val="0"/>
          <w:bCs/>
          <w:rtl/>
        </w:rPr>
        <w:t>הנחיית פרקליט המדינה</w:t>
      </w:r>
      <w:r w:rsidR="002957FB" w:rsidRPr="00E02728">
        <w:rPr>
          <w:rStyle w:val="FootnoteReference"/>
          <w:rFonts w:cs="David"/>
          <w:rtl/>
        </w:rPr>
        <w:footnoteReference w:id="79"/>
      </w:r>
      <w:r w:rsidR="00E432C9" w:rsidRPr="00E02728">
        <w:rPr>
          <w:rFonts w:cs="David"/>
          <w:rtl/>
        </w:rPr>
        <w:t xml:space="preserve"> </w:t>
      </w:r>
      <w:r w:rsidR="003E4139" w:rsidRPr="00E02728">
        <w:rPr>
          <w:rFonts w:cs="David"/>
          <w:rtl/>
        </w:rPr>
        <w:t xml:space="preserve">כי </w:t>
      </w:r>
      <w:r w:rsidR="002957FB" w:rsidRPr="00E02728">
        <w:rPr>
          <w:rFonts w:cs="David"/>
          <w:rtl/>
        </w:rPr>
        <w:t>לאחר תפיסת טלפון או מחשב,</w:t>
      </w:r>
      <w:r w:rsidR="003A05C5" w:rsidRPr="00E02728">
        <w:rPr>
          <w:rFonts w:cs="David"/>
          <w:rtl/>
        </w:rPr>
        <w:t xml:space="preserve"> ובהינתן צו מתאים,</w:t>
      </w:r>
      <w:r w:rsidR="002957FB" w:rsidRPr="00E02728">
        <w:rPr>
          <w:rFonts w:cs="David"/>
          <w:rtl/>
        </w:rPr>
        <w:t xml:space="preserve"> ניתן ליצור העתק של תוכנם</w:t>
      </w:r>
      <w:r w:rsidR="000B79D5" w:rsidRPr="00E02728">
        <w:rPr>
          <w:rFonts w:cs="David"/>
          <w:rtl/>
        </w:rPr>
        <w:t xml:space="preserve"> </w:t>
      </w:r>
      <w:r w:rsidR="002957FB" w:rsidRPr="00E02728">
        <w:rPr>
          <w:rFonts w:cs="David"/>
          <w:rtl/>
        </w:rPr>
        <w:t xml:space="preserve"> </w:t>
      </w:r>
      <w:r w:rsidR="000B79D5" w:rsidRPr="00E02728">
        <w:rPr>
          <w:rFonts w:cs="David"/>
          <w:rtl/>
        </w:rPr>
        <w:t>ו</w:t>
      </w:r>
      <w:r w:rsidR="002957FB" w:rsidRPr="00E02728">
        <w:rPr>
          <w:rFonts w:cs="David"/>
          <w:rtl/>
        </w:rPr>
        <w:t xml:space="preserve">לעיין </w:t>
      </w:r>
      <w:r w:rsidR="000B79D5" w:rsidRPr="00E02728">
        <w:rPr>
          <w:rFonts w:cs="David"/>
          <w:rtl/>
        </w:rPr>
        <w:t>בו</w:t>
      </w:r>
      <w:r w:rsidR="00D854DF" w:rsidRPr="00E02728">
        <w:rPr>
          <w:rStyle w:val="FootnoteReference"/>
          <w:rFonts w:cs="David"/>
          <w:rtl/>
        </w:rPr>
        <w:footnoteReference w:id="80"/>
      </w:r>
      <w:r w:rsidR="002957FB" w:rsidRPr="00E02728">
        <w:rPr>
          <w:rFonts w:cs="David"/>
          <w:rtl/>
        </w:rPr>
        <w:t xml:space="preserve">. </w:t>
      </w:r>
    </w:p>
    <w:p w14:paraId="4ED66A52" w14:textId="67F2D8DC" w:rsidR="00D63DCE" w:rsidRPr="00E02728" w:rsidRDefault="00D63DCE" w:rsidP="00450E93">
      <w:pPr>
        <w:pStyle w:val="Heading2"/>
        <w:rPr>
          <w:rtl/>
        </w:rPr>
      </w:pPr>
      <w:bookmarkStart w:id="19" w:name="_Toc106639935"/>
      <w:r w:rsidRPr="00E02728">
        <w:rPr>
          <w:rtl/>
        </w:rPr>
        <w:t>3.2 – הזכות לפרטיות והיקפה: פסיקה</w:t>
      </w:r>
      <w:bookmarkEnd w:id="19"/>
    </w:p>
    <w:p w14:paraId="36067110" w14:textId="13031517" w:rsidR="00FA5007" w:rsidRPr="00E02728" w:rsidRDefault="00CA1370" w:rsidP="00FD4D2C">
      <w:pPr>
        <w:bidi/>
        <w:spacing w:after="115" w:line="360" w:lineRule="auto"/>
        <w:jc w:val="both"/>
        <w:rPr>
          <w:rFonts w:cs="David"/>
          <w:rtl/>
        </w:rPr>
      </w:pPr>
      <w:r w:rsidRPr="00E02728">
        <w:rPr>
          <w:rFonts w:cs="David"/>
          <w:rtl/>
        </w:rPr>
        <w:t xml:space="preserve">בפסיקה הישראלית </w:t>
      </w:r>
      <w:r w:rsidR="0086578B" w:rsidRPr="00E02728">
        <w:rPr>
          <w:rFonts w:cs="David"/>
          <w:rtl/>
        </w:rPr>
        <w:t xml:space="preserve">אין הגדרה אחת מאוגדת למושג ״פרטיות״, אך </w:t>
      </w:r>
      <w:r w:rsidR="000D621A" w:rsidRPr="00E02728">
        <w:rPr>
          <w:rFonts w:cs="David"/>
          <w:rtl/>
        </w:rPr>
        <w:t>קיימ</w:t>
      </w:r>
      <w:r w:rsidRPr="00E02728">
        <w:rPr>
          <w:rFonts w:cs="David"/>
          <w:rtl/>
        </w:rPr>
        <w:t>ים</w:t>
      </w:r>
      <w:r w:rsidR="000D621A" w:rsidRPr="00E02728">
        <w:rPr>
          <w:rFonts w:cs="David"/>
          <w:rtl/>
        </w:rPr>
        <w:t xml:space="preserve"> מספר </w:t>
      </w:r>
      <w:r w:rsidRPr="00E02728">
        <w:rPr>
          <w:rFonts w:cs="David"/>
          <w:rtl/>
        </w:rPr>
        <w:t>פס״דים</w:t>
      </w:r>
      <w:r w:rsidR="00BB0A6A" w:rsidRPr="00E02728">
        <w:rPr>
          <w:rFonts w:cs="David"/>
          <w:rtl/>
        </w:rPr>
        <w:t xml:space="preserve"> </w:t>
      </w:r>
      <w:r w:rsidR="00F250CF" w:rsidRPr="00E02728">
        <w:rPr>
          <w:rFonts w:cs="David"/>
          <w:rtl/>
        </w:rPr>
        <w:t xml:space="preserve">והלכות </w:t>
      </w:r>
      <w:r w:rsidR="0021065C" w:rsidRPr="00E02728">
        <w:rPr>
          <w:rFonts w:cs="David"/>
          <w:rtl/>
        </w:rPr>
        <w:t>מרכזיות</w:t>
      </w:r>
      <w:r w:rsidR="00BB0A6A" w:rsidRPr="00E02728">
        <w:rPr>
          <w:rFonts w:cs="David"/>
          <w:rtl/>
        </w:rPr>
        <w:t xml:space="preserve"> שקבעו </w:t>
      </w:r>
      <w:r w:rsidR="00F250CF" w:rsidRPr="00E02728">
        <w:rPr>
          <w:rFonts w:cs="David"/>
          <w:rtl/>
        </w:rPr>
        <w:t>את האיזונים</w:t>
      </w:r>
      <w:r w:rsidR="0050702D" w:rsidRPr="00E02728">
        <w:rPr>
          <w:rFonts w:cs="David"/>
          <w:rtl/>
        </w:rPr>
        <w:t xml:space="preserve"> </w:t>
      </w:r>
      <w:r w:rsidR="00F250CF" w:rsidRPr="00E02728">
        <w:rPr>
          <w:rFonts w:cs="David"/>
          <w:rtl/>
        </w:rPr>
        <w:t>ב</w:t>
      </w:r>
      <w:r w:rsidR="0050702D" w:rsidRPr="00E02728">
        <w:rPr>
          <w:rFonts w:cs="David"/>
          <w:rtl/>
        </w:rPr>
        <w:t>דיני הפרטיות</w:t>
      </w:r>
      <w:r w:rsidR="00BB0A6A" w:rsidRPr="00E02728">
        <w:rPr>
          <w:rFonts w:cs="David"/>
          <w:rtl/>
        </w:rPr>
        <w:t>.</w:t>
      </w:r>
      <w:r w:rsidR="0050702D" w:rsidRPr="00E02728">
        <w:rPr>
          <w:rFonts w:cs="David"/>
          <w:rtl/>
        </w:rPr>
        <w:t xml:space="preserve"> </w:t>
      </w:r>
      <w:r w:rsidR="00FA5007" w:rsidRPr="00E02728">
        <w:rPr>
          <w:rFonts w:cs="David"/>
          <w:b w:val="0"/>
          <w:bCs/>
          <w:rtl/>
        </w:rPr>
        <w:t>עניין ידיעות</w:t>
      </w:r>
      <w:r w:rsidR="00FA5007" w:rsidRPr="00E02728">
        <w:rPr>
          <w:rStyle w:val="FootnoteReference"/>
          <w:rFonts w:cs="David"/>
          <w:rtl/>
        </w:rPr>
        <w:footnoteReference w:id="81"/>
      </w:r>
      <w:r w:rsidR="00FA5007" w:rsidRPr="00E02728">
        <w:rPr>
          <w:rFonts w:cs="David"/>
          <w:rtl/>
        </w:rPr>
        <w:t xml:space="preserve"> </w:t>
      </w:r>
      <w:r w:rsidR="0050702D" w:rsidRPr="00E02728">
        <w:rPr>
          <w:rFonts w:cs="David"/>
          <w:rtl/>
        </w:rPr>
        <w:t>מ-2003</w:t>
      </w:r>
      <w:r w:rsidR="00E13ECF" w:rsidRPr="00E02728">
        <w:rPr>
          <w:rFonts w:cs="David"/>
          <w:rtl/>
        </w:rPr>
        <w:t xml:space="preserve"> עסק ב</w:t>
      </w:r>
      <w:r w:rsidR="0050702D" w:rsidRPr="00E02728">
        <w:rPr>
          <w:rFonts w:cs="David"/>
          <w:rtl/>
        </w:rPr>
        <w:t xml:space="preserve">מקרה </w:t>
      </w:r>
      <w:r w:rsidR="00E13ECF" w:rsidRPr="00E02728">
        <w:rPr>
          <w:rFonts w:cs="David"/>
          <w:rtl/>
        </w:rPr>
        <w:t xml:space="preserve">של </w:t>
      </w:r>
      <w:r w:rsidR="0050702D" w:rsidRPr="00E02728">
        <w:rPr>
          <w:rFonts w:cs="David"/>
          <w:rtl/>
        </w:rPr>
        <w:t>גב</w:t>
      </w:r>
      <w:r w:rsidR="00E13ECF" w:rsidRPr="00E02728">
        <w:rPr>
          <w:rFonts w:cs="David"/>
          <w:rtl/>
        </w:rPr>
        <w:t>רת</w:t>
      </w:r>
      <w:r w:rsidR="0050702D" w:rsidRPr="00E02728">
        <w:rPr>
          <w:rFonts w:cs="David"/>
          <w:rtl/>
        </w:rPr>
        <w:t xml:space="preserve"> לוין </w:t>
      </w:r>
      <w:r w:rsidR="00E13ECF" w:rsidRPr="00E02728">
        <w:rPr>
          <w:rFonts w:cs="David"/>
          <w:rtl/>
        </w:rPr>
        <w:t>ש</w:t>
      </w:r>
      <w:r w:rsidR="0050702D" w:rsidRPr="00E02728">
        <w:rPr>
          <w:rFonts w:cs="David"/>
          <w:rtl/>
        </w:rPr>
        <w:t xml:space="preserve">תבעה את </w:t>
      </w:r>
      <w:r w:rsidR="00E13ECF" w:rsidRPr="00E02728">
        <w:rPr>
          <w:rFonts w:cs="David"/>
          <w:rtl/>
        </w:rPr>
        <w:t>׳</w:t>
      </w:r>
      <w:r w:rsidR="0050702D" w:rsidRPr="00E02728">
        <w:rPr>
          <w:rFonts w:cs="David"/>
          <w:rtl/>
        </w:rPr>
        <w:t>ידיעות אחרונות</w:t>
      </w:r>
      <w:r w:rsidR="00E13ECF" w:rsidRPr="00E02728">
        <w:rPr>
          <w:rFonts w:cs="David"/>
          <w:rtl/>
        </w:rPr>
        <w:t>׳</w:t>
      </w:r>
      <w:r w:rsidR="0050702D" w:rsidRPr="00E02728">
        <w:rPr>
          <w:rFonts w:cs="David"/>
          <w:rtl/>
        </w:rPr>
        <w:t xml:space="preserve"> בגין לשון הרע</w:t>
      </w:r>
      <w:r w:rsidR="00E13ECF" w:rsidRPr="00E02728">
        <w:rPr>
          <w:rFonts w:cs="David"/>
          <w:rtl/>
        </w:rPr>
        <w:t>.</w:t>
      </w:r>
      <w:r w:rsidR="0050702D" w:rsidRPr="00E02728">
        <w:rPr>
          <w:rFonts w:cs="David"/>
          <w:rtl/>
        </w:rPr>
        <w:t xml:space="preserve"> </w:t>
      </w:r>
      <w:r w:rsidR="009A4F78" w:rsidRPr="00E02728">
        <w:rPr>
          <w:rFonts w:cs="David"/>
          <w:rtl/>
        </w:rPr>
        <w:t>לצורך</w:t>
      </w:r>
      <w:r w:rsidR="0050702D" w:rsidRPr="00E02728">
        <w:rPr>
          <w:rFonts w:cs="David"/>
          <w:rtl/>
        </w:rPr>
        <w:t xml:space="preserve"> בירור אמיתו</w:t>
      </w:r>
      <w:r w:rsidR="00E13ECF" w:rsidRPr="00E02728">
        <w:rPr>
          <w:rFonts w:cs="David"/>
          <w:rtl/>
        </w:rPr>
        <w:t>ּ</w:t>
      </w:r>
      <w:r w:rsidR="0050702D" w:rsidRPr="00E02728">
        <w:rPr>
          <w:rFonts w:cs="David"/>
          <w:rtl/>
        </w:rPr>
        <w:t xml:space="preserve">ת </w:t>
      </w:r>
      <w:r w:rsidR="009A4F78" w:rsidRPr="00E02728">
        <w:rPr>
          <w:rFonts w:cs="David"/>
          <w:rtl/>
        </w:rPr>
        <w:t>הנכתב</w:t>
      </w:r>
      <w:r w:rsidR="0050702D" w:rsidRPr="00E02728">
        <w:rPr>
          <w:rFonts w:cs="David"/>
          <w:rtl/>
        </w:rPr>
        <w:t xml:space="preserve"> עליה בעיתון, נדרשה גישה לתיקהּ הרפואי – והיא סירבה בטענה </w:t>
      </w:r>
      <w:r w:rsidR="00D60236" w:rsidRPr="00E02728">
        <w:rPr>
          <w:rFonts w:cs="David"/>
          <w:rtl/>
        </w:rPr>
        <w:t xml:space="preserve">שנפגעת </w:t>
      </w:r>
      <w:r w:rsidR="0050702D" w:rsidRPr="00E02728">
        <w:rPr>
          <w:rFonts w:cs="David"/>
          <w:rtl/>
        </w:rPr>
        <w:t xml:space="preserve">פרטיותה. </w:t>
      </w:r>
      <w:r w:rsidR="007B6ABA" w:rsidRPr="00E02728">
        <w:rPr>
          <w:rFonts w:cs="David"/>
          <w:rtl/>
        </w:rPr>
        <w:t>לבסוף הותרה גישה חלקית</w:t>
      </w:r>
      <w:r w:rsidR="0050702D" w:rsidRPr="00E02728">
        <w:rPr>
          <w:rFonts w:cs="David"/>
          <w:rtl/>
        </w:rPr>
        <w:t xml:space="preserve">, </w:t>
      </w:r>
      <w:r w:rsidR="007B6ABA" w:rsidRPr="00E02728">
        <w:rPr>
          <w:rFonts w:cs="David"/>
          <w:rtl/>
        </w:rPr>
        <w:t xml:space="preserve">אך </w:t>
      </w:r>
      <w:r w:rsidR="00D60236" w:rsidRPr="00E02728">
        <w:rPr>
          <w:rFonts w:cs="David"/>
          <w:rtl/>
        </w:rPr>
        <w:t xml:space="preserve">להלכה </w:t>
      </w:r>
      <w:r w:rsidR="007B6ABA" w:rsidRPr="00E02728">
        <w:rPr>
          <w:rFonts w:cs="David"/>
          <w:rtl/>
        </w:rPr>
        <w:t xml:space="preserve">נקבע </w:t>
      </w:r>
      <w:r w:rsidR="00D60236" w:rsidRPr="00E02728">
        <w:rPr>
          <w:rFonts w:cs="David"/>
          <w:b w:val="0"/>
          <w:bCs/>
          <w:rtl/>
        </w:rPr>
        <w:t>ש</w:t>
      </w:r>
      <w:r w:rsidR="0050702D" w:rsidRPr="00E02728">
        <w:rPr>
          <w:rFonts w:cs="David"/>
          <w:b w:val="0"/>
          <w:bCs/>
          <w:rtl/>
        </w:rPr>
        <w:t>הזכות לפרטיות היא יחסית</w:t>
      </w:r>
      <w:r w:rsidR="0050702D" w:rsidRPr="00E02728">
        <w:rPr>
          <w:rFonts w:cs="David"/>
          <w:rtl/>
        </w:rPr>
        <w:t>, ומשכך – יש לאזנה כנגד עקרונות היסוד האחרים</w:t>
      </w:r>
      <w:r w:rsidR="004C0229" w:rsidRPr="00E02728">
        <w:rPr>
          <w:rStyle w:val="FootnoteReference"/>
          <w:rFonts w:cs="David"/>
          <w:rtl/>
        </w:rPr>
        <w:footnoteReference w:id="82"/>
      </w:r>
      <w:r w:rsidR="0050702D" w:rsidRPr="00E02728">
        <w:rPr>
          <w:rFonts w:cs="David"/>
          <w:rtl/>
        </w:rPr>
        <w:t>.</w:t>
      </w:r>
      <w:r w:rsidR="00216EC7" w:rsidRPr="00E02728">
        <w:rPr>
          <w:rFonts w:cs="David"/>
          <w:rtl/>
        </w:rPr>
        <w:t xml:space="preserve"> כשמאפשרים גישה למידע פרטי, יש להפעיל את </w:t>
      </w:r>
      <w:r w:rsidR="00216EC7" w:rsidRPr="00E02728">
        <w:rPr>
          <w:rFonts w:cs="David"/>
          <w:i/>
          <w:iCs/>
          <w:rtl/>
        </w:rPr>
        <w:t>מבחן הרלוונטיות</w:t>
      </w:r>
      <w:r w:rsidR="00F250CF" w:rsidRPr="00E02728">
        <w:rPr>
          <w:rFonts w:cs="David"/>
          <w:i/>
          <w:iCs/>
          <w:rtl/>
        </w:rPr>
        <w:t xml:space="preserve"> </w:t>
      </w:r>
      <w:r w:rsidR="00216EC7" w:rsidRPr="00E02728">
        <w:rPr>
          <w:rFonts w:cs="David"/>
          <w:rtl/>
        </w:rPr>
        <w:t>של המידע</w:t>
      </w:r>
      <w:r w:rsidR="00D72DEC" w:rsidRPr="00E02728">
        <w:rPr>
          <w:rFonts w:cs="David"/>
          <w:rtl/>
        </w:rPr>
        <w:t xml:space="preserve"> הפוטנציאלי</w:t>
      </w:r>
      <w:r w:rsidR="00216EC7" w:rsidRPr="00E02728">
        <w:rPr>
          <w:rFonts w:cs="David"/>
          <w:rtl/>
        </w:rPr>
        <w:t xml:space="preserve"> שמבקשים לחשוף</w:t>
      </w:r>
      <w:r w:rsidR="00F250CF" w:rsidRPr="00E02728">
        <w:rPr>
          <w:rFonts w:cs="David"/>
          <w:rtl/>
        </w:rPr>
        <w:t xml:space="preserve">, וכן את </w:t>
      </w:r>
      <w:r w:rsidR="00F250CF" w:rsidRPr="00E02728">
        <w:rPr>
          <w:rFonts w:cs="David"/>
          <w:i/>
          <w:iCs/>
          <w:rtl/>
        </w:rPr>
        <w:t>מבחן ההכבדה</w:t>
      </w:r>
      <w:r w:rsidR="00F250CF" w:rsidRPr="00E02728">
        <w:rPr>
          <w:rFonts w:cs="David"/>
          <w:rtl/>
        </w:rPr>
        <w:t xml:space="preserve"> הבודק כמה תכביד חשיפת המידע על האדם הנחשף.</w:t>
      </w:r>
    </w:p>
    <w:p w14:paraId="2A97619B" w14:textId="5E8FC538" w:rsidR="00FA5007" w:rsidRDefault="00FD58DF" w:rsidP="00FD4D2C">
      <w:pPr>
        <w:bidi/>
        <w:spacing w:after="115" w:line="360" w:lineRule="auto"/>
        <w:jc w:val="both"/>
        <w:rPr>
          <w:rFonts w:cs="David"/>
          <w:rtl/>
        </w:rPr>
      </w:pPr>
      <w:r w:rsidRPr="00E02728">
        <w:rPr>
          <w:rFonts w:cs="David"/>
          <w:rtl/>
        </w:rPr>
        <w:lastRenderedPageBreak/>
        <w:t xml:space="preserve">בעניין </w:t>
      </w:r>
      <w:r w:rsidRPr="00E02728">
        <w:rPr>
          <w:rFonts w:cs="David"/>
          <w:b w:val="0"/>
          <w:bCs/>
          <w:rtl/>
        </w:rPr>
        <w:t xml:space="preserve">האגודה למען זכויות האזרח </w:t>
      </w:r>
      <w:r w:rsidR="00314C1B" w:rsidRPr="00E02728">
        <w:rPr>
          <w:rFonts w:cs="David"/>
          <w:b w:val="0"/>
          <w:bCs/>
          <w:rtl/>
        </w:rPr>
        <w:t>נ׳ משטרת ישראל</w:t>
      </w:r>
      <w:r w:rsidRPr="00E02728">
        <w:rPr>
          <w:rStyle w:val="FootnoteReference"/>
          <w:rFonts w:cs="David"/>
          <w:rtl/>
        </w:rPr>
        <w:footnoteReference w:id="83"/>
      </w:r>
      <w:r w:rsidRPr="00E02728">
        <w:rPr>
          <w:rFonts w:cs="David"/>
          <w:rtl/>
        </w:rPr>
        <w:t xml:space="preserve"> </w:t>
      </w:r>
      <w:r w:rsidR="00555FDF" w:rsidRPr="00E02728">
        <w:rPr>
          <w:rFonts w:cs="David"/>
          <w:rtl/>
        </w:rPr>
        <w:t xml:space="preserve">מ-2009 </w:t>
      </w:r>
      <w:r w:rsidR="00314C1B" w:rsidRPr="00E02728">
        <w:rPr>
          <w:rFonts w:cs="David"/>
          <w:rtl/>
        </w:rPr>
        <w:t>הוגשו עתירות נגד חוק נתוני תקשורת המאפשר לרשויות החקירה גישה לנתוני תקשורת מכלל חברות וספקי התקשורת, הסלולר והאינטרנט, בטענה לפגיעה ב</w:t>
      </w:r>
      <w:r w:rsidR="00AA14D4" w:rsidRPr="00E02728">
        <w:rPr>
          <w:rFonts w:cs="David"/>
          <w:rtl/>
        </w:rPr>
        <w:t xml:space="preserve">זכות </w:t>
      </w:r>
      <w:r w:rsidR="0021398D" w:rsidRPr="00E02728">
        <w:rPr>
          <w:rFonts w:cs="David"/>
          <w:rtl/>
        </w:rPr>
        <w:t xml:space="preserve">החוקתית </w:t>
      </w:r>
      <w:r w:rsidR="00AA14D4" w:rsidRPr="00E02728">
        <w:rPr>
          <w:rFonts w:cs="David"/>
          <w:rtl/>
        </w:rPr>
        <w:t>ל</w:t>
      </w:r>
      <w:r w:rsidR="00314C1B" w:rsidRPr="00E02728">
        <w:rPr>
          <w:rFonts w:cs="David"/>
          <w:rtl/>
        </w:rPr>
        <w:t>פרטיות.</w:t>
      </w:r>
      <w:r w:rsidR="00AA14D4" w:rsidRPr="00E02728">
        <w:rPr>
          <w:rFonts w:cs="David"/>
          <w:rtl/>
        </w:rPr>
        <w:t xml:space="preserve"> ביהמ״ש דחה את העתירות </w:t>
      </w:r>
      <w:r w:rsidR="00354879" w:rsidRPr="00E02728">
        <w:rPr>
          <w:rFonts w:cs="David"/>
          <w:rtl/>
        </w:rPr>
        <w:t>ו</w:t>
      </w:r>
      <w:r w:rsidR="00AA14D4" w:rsidRPr="00E02728">
        <w:rPr>
          <w:rFonts w:cs="David"/>
          <w:rtl/>
        </w:rPr>
        <w:t>קבע שהחוק עומד ב</w:t>
      </w:r>
      <w:r w:rsidR="00167766" w:rsidRPr="00E02728">
        <w:rPr>
          <w:rFonts w:cs="David"/>
          <w:rtl/>
        </w:rPr>
        <w:t xml:space="preserve">דרישות </w:t>
      </w:r>
      <w:r w:rsidR="00AA14D4" w:rsidRPr="00E02728">
        <w:rPr>
          <w:rFonts w:cs="David"/>
          <w:rtl/>
        </w:rPr>
        <w:t>פסקת ההגבלה, לרבות דרישת המידתיות</w:t>
      </w:r>
      <w:r w:rsidR="0021398D" w:rsidRPr="00E02728">
        <w:rPr>
          <w:rFonts w:cs="David"/>
          <w:rtl/>
        </w:rPr>
        <w:t xml:space="preserve">: </w:t>
      </w:r>
      <w:r w:rsidR="00AA14D4" w:rsidRPr="00E02728">
        <w:rPr>
          <w:rFonts w:cs="David"/>
          <w:rtl/>
        </w:rPr>
        <w:t>רשויות החקירה מבקשות ומקבלות צווי חיפוש רק לגילוי עבירות או עבריינים קונקרטיים, ולא לצרכי פעילות מודיעינית כללית.</w:t>
      </w:r>
      <w:r w:rsidR="00B94F9F" w:rsidRPr="00E02728">
        <w:rPr>
          <w:rFonts w:cs="David"/>
          <w:rtl/>
        </w:rPr>
        <w:t xml:space="preserve"> </w:t>
      </w:r>
    </w:p>
    <w:p w14:paraId="3E942943" w14:textId="682A1DD5" w:rsidR="008E7D48" w:rsidRPr="00E02728" w:rsidRDefault="00555FDF" w:rsidP="00FD4D2C">
      <w:pPr>
        <w:bidi/>
        <w:spacing w:after="115" w:line="360" w:lineRule="auto"/>
        <w:jc w:val="both"/>
        <w:rPr>
          <w:rFonts w:cs="David"/>
          <w:rtl/>
        </w:rPr>
      </w:pPr>
      <w:commentRangeStart w:id="20"/>
      <w:r w:rsidRPr="00E02728">
        <w:rPr>
          <w:rFonts w:cs="David"/>
          <w:rtl/>
        </w:rPr>
        <w:t xml:space="preserve">מקרה אקטואלי </w:t>
      </w:r>
      <w:r w:rsidR="00BE2945" w:rsidRPr="00E02728">
        <w:rPr>
          <w:rFonts w:cs="David"/>
          <w:rtl/>
        </w:rPr>
        <w:t>של פגיעה בפרטיות</w:t>
      </w:r>
      <w:r w:rsidR="00517EE4">
        <w:rPr>
          <w:rFonts w:cs="David" w:hint="cs"/>
          <w:rtl/>
        </w:rPr>
        <w:t xml:space="preserve"> שהעלה את שאלת איזון האינטרסים: פרטיות מול ביטחון,</w:t>
      </w:r>
      <w:r w:rsidRPr="00E02728">
        <w:rPr>
          <w:rFonts w:cs="David"/>
          <w:rtl/>
        </w:rPr>
        <w:t xml:space="preserve"> </w:t>
      </w:r>
      <w:r w:rsidR="00BE2945" w:rsidRPr="00E02728">
        <w:rPr>
          <w:rFonts w:cs="David"/>
          <w:rtl/>
        </w:rPr>
        <w:t>הוא</w:t>
      </w:r>
      <w:r w:rsidRPr="00E02728">
        <w:rPr>
          <w:rFonts w:cs="David"/>
          <w:rtl/>
        </w:rPr>
        <w:t xml:space="preserve"> </w:t>
      </w:r>
      <w:r w:rsidRPr="00E02728">
        <w:rPr>
          <w:rFonts w:cs="David"/>
          <w:b w:val="0"/>
          <w:bCs/>
          <w:rtl/>
        </w:rPr>
        <w:t xml:space="preserve">פרשת </w:t>
      </w:r>
      <w:r w:rsidR="00517EE4">
        <w:rPr>
          <w:rFonts w:cs="David" w:hint="cs"/>
          <w:b w:val="0"/>
          <w:bCs/>
          <w:rtl/>
        </w:rPr>
        <w:t>איכוני ומעקבי</w:t>
      </w:r>
      <w:r w:rsidRPr="00E02728">
        <w:rPr>
          <w:rFonts w:cs="David"/>
          <w:b w:val="0"/>
          <w:bCs/>
          <w:rtl/>
        </w:rPr>
        <w:t xml:space="preserve"> השב״כ בקורונה</w:t>
      </w:r>
      <w:commentRangeEnd w:id="20"/>
      <w:r w:rsidR="00E65ECC">
        <w:rPr>
          <w:rStyle w:val="CommentReference"/>
          <w:rtl/>
        </w:rPr>
        <w:commentReference w:id="20"/>
      </w:r>
      <w:r w:rsidRPr="00E02728">
        <w:rPr>
          <w:rStyle w:val="FootnoteReference"/>
          <w:rFonts w:cs="David"/>
          <w:rtl/>
        </w:rPr>
        <w:footnoteReference w:id="84"/>
      </w:r>
      <w:r w:rsidRPr="00E02728">
        <w:rPr>
          <w:rFonts w:cs="David"/>
          <w:rtl/>
        </w:rPr>
        <w:t xml:space="preserve">. </w:t>
      </w:r>
      <w:r w:rsidR="008E7D48" w:rsidRPr="00E02728">
        <w:rPr>
          <w:rFonts w:cs="David"/>
          <w:rtl/>
        </w:rPr>
        <w:t xml:space="preserve">אחת מדרכי הממשלה להתמודד עם התפרצות נגיף הקורונה, אי שם במרץ 2020, הייתה </w:t>
      </w:r>
      <w:r w:rsidR="00BE2945" w:rsidRPr="00E02728">
        <w:rPr>
          <w:rFonts w:cs="David"/>
          <w:rtl/>
        </w:rPr>
        <w:t xml:space="preserve">להיעזר בשב״כ ולהסמיכו למעקב אחר אזרחים </w:t>
      </w:r>
      <w:r w:rsidR="00DB0FDD" w:rsidRPr="00E02728">
        <w:rPr>
          <w:rFonts w:cs="David"/>
          <w:rtl/>
        </w:rPr>
        <w:t>לאיתור מיקום</w:t>
      </w:r>
      <w:r w:rsidR="00BE2945" w:rsidRPr="00E02728">
        <w:rPr>
          <w:rFonts w:cs="David"/>
          <w:rtl/>
        </w:rPr>
        <w:t xml:space="preserve"> חולי קורונה ואנשים שבא עמם במגע. העתירה עצמה התמקדה בשאלת הסמכות השיורית מכוח סעיף 32 לחוק-יסוד: הממשלה בנושא הסדרים ראשוניים, אך בפסק הדין התחדדה שאלת האיזון</w:t>
      </w:r>
      <w:r w:rsidR="00AF1337" w:rsidRPr="00E02728">
        <w:rPr>
          <w:rFonts w:cs="David"/>
          <w:rtl/>
        </w:rPr>
        <w:t xml:space="preserve"> בין הצורך הלאומי לבין הזכות לפרטיות. </w:t>
      </w:r>
      <w:commentRangeStart w:id="21"/>
      <w:r w:rsidR="00E614B8" w:rsidRPr="00E02728">
        <w:rPr>
          <w:rFonts w:cs="David"/>
          <w:rtl/>
        </w:rPr>
        <w:t xml:space="preserve">לגבי איכוני השב״כ בקורונה </w:t>
      </w:r>
      <w:r w:rsidR="00AF1337" w:rsidRPr="00E02728">
        <w:rPr>
          <w:rFonts w:cs="David"/>
          <w:rtl/>
        </w:rPr>
        <w:t xml:space="preserve">נקבע כי </w:t>
      </w:r>
      <w:r w:rsidR="00E614B8" w:rsidRPr="00E02728">
        <w:rPr>
          <w:rFonts w:cs="David"/>
          <w:b w:val="0"/>
          <w:bCs/>
          <w:rtl/>
        </w:rPr>
        <w:t>מכיוון שה</w:t>
      </w:r>
      <w:r w:rsidR="006D08DB" w:rsidRPr="00E02728">
        <w:rPr>
          <w:rFonts w:cs="David"/>
          <w:b w:val="0"/>
          <w:bCs/>
          <w:rtl/>
        </w:rPr>
        <w:t>יו</w:t>
      </w:r>
      <w:r w:rsidR="00E614B8" w:rsidRPr="00E02728">
        <w:rPr>
          <w:rFonts w:cs="David"/>
          <w:rtl/>
        </w:rPr>
        <w:t xml:space="preserve"> </w:t>
      </w:r>
      <w:r w:rsidR="00AF1337" w:rsidRPr="00E02728">
        <w:rPr>
          <w:rFonts w:cs="David"/>
          <w:b w:val="0"/>
          <w:bCs/>
          <w:rtl/>
        </w:rPr>
        <w:t xml:space="preserve">צורך לאומי </w:t>
      </w:r>
      <w:r w:rsidR="006D08DB" w:rsidRPr="00E02728">
        <w:rPr>
          <w:rFonts w:cs="David"/>
          <w:b w:val="0"/>
          <w:bCs/>
          <w:rtl/>
        </w:rPr>
        <w:t xml:space="preserve">בעת חירום </w:t>
      </w:r>
      <w:r w:rsidR="00AF1337" w:rsidRPr="00E02728">
        <w:rPr>
          <w:rFonts w:cs="David"/>
          <w:b w:val="0"/>
          <w:bCs/>
          <w:rtl/>
        </w:rPr>
        <w:t>יש לאפשר פגיעה זו בפרטיות</w:t>
      </w:r>
      <w:r w:rsidR="00AF1337" w:rsidRPr="00E02728">
        <w:rPr>
          <w:rFonts w:cs="David"/>
          <w:rtl/>
        </w:rPr>
        <w:t xml:space="preserve">. אולם </w:t>
      </w:r>
      <w:r w:rsidR="005053A6" w:rsidRPr="00E02728">
        <w:rPr>
          <w:rFonts w:cs="David"/>
          <w:rtl/>
        </w:rPr>
        <w:t>נקבע ש</w:t>
      </w:r>
      <w:r w:rsidR="00AF1337" w:rsidRPr="00E02728">
        <w:rPr>
          <w:rFonts w:cs="David"/>
          <w:rtl/>
        </w:rPr>
        <w:t xml:space="preserve">מעתה והלאה יידרש </w:t>
      </w:r>
      <w:r w:rsidR="008B7BC0" w:rsidRPr="00E02728">
        <w:rPr>
          <w:rFonts w:cs="David"/>
          <w:rtl/>
        </w:rPr>
        <w:t>לאשרם</w:t>
      </w:r>
      <w:r w:rsidR="00AF1337" w:rsidRPr="00E02728">
        <w:rPr>
          <w:rFonts w:cs="David"/>
          <w:rtl/>
        </w:rPr>
        <w:t xml:space="preserve"> גם בכנסת שכן זהו הסדר ראשוני מובהק</w:t>
      </w:r>
      <w:commentRangeEnd w:id="21"/>
      <w:r w:rsidR="00DA6531">
        <w:rPr>
          <w:rStyle w:val="CommentReference"/>
          <w:rtl/>
        </w:rPr>
        <w:commentReference w:id="21"/>
      </w:r>
      <w:r w:rsidR="00AF1337" w:rsidRPr="00E02728">
        <w:rPr>
          <w:rFonts w:cs="David"/>
          <w:rtl/>
        </w:rPr>
        <w:t>.</w:t>
      </w:r>
    </w:p>
    <w:p w14:paraId="035C165C" w14:textId="05BF878A" w:rsidR="00FA5007" w:rsidRPr="00E02728" w:rsidRDefault="00C4794D" w:rsidP="00FD4D2C">
      <w:pPr>
        <w:bidi/>
        <w:spacing w:after="115" w:line="360" w:lineRule="auto"/>
        <w:jc w:val="both"/>
        <w:rPr>
          <w:rFonts w:cs="David"/>
          <w:rtl/>
        </w:rPr>
      </w:pPr>
      <w:r w:rsidRPr="00E02728">
        <w:rPr>
          <w:rFonts w:cs="David"/>
          <w:rtl/>
        </w:rPr>
        <w:t xml:space="preserve">המקרה האחרון שאסקור כעת הוא </w:t>
      </w:r>
      <w:r w:rsidRPr="00E02728">
        <w:rPr>
          <w:rFonts w:cs="David"/>
          <w:b w:val="0"/>
          <w:bCs/>
          <w:rtl/>
        </w:rPr>
        <w:t>עניין אוריך</w:t>
      </w:r>
      <w:r w:rsidRPr="00E02728">
        <w:rPr>
          <w:rStyle w:val="FootnoteReference"/>
          <w:rFonts w:cs="David"/>
          <w:rtl/>
        </w:rPr>
        <w:footnoteReference w:id="85"/>
      </w:r>
      <w:r w:rsidRPr="00E02728">
        <w:rPr>
          <w:rFonts w:cs="David"/>
          <w:rtl/>
        </w:rPr>
        <w:t>. פס״ד אוריך הוא שילוב של מספר מקרים, אך לגוף העניין: אוריך היה עוזרו</w:t>
      </w:r>
      <w:r w:rsidR="00DF1831" w:rsidRPr="00E02728">
        <w:rPr>
          <w:rFonts w:cs="David"/>
          <w:rtl/>
        </w:rPr>
        <w:t xml:space="preserve"> של רה״מ לשעבר בנימין נתניהו, והוגשה נגדו ונגד אחרים תלונה </w:t>
      </w:r>
      <w:r w:rsidR="004026B4" w:rsidRPr="00E02728">
        <w:rPr>
          <w:rFonts w:cs="David"/>
          <w:rtl/>
        </w:rPr>
        <w:t xml:space="preserve">בגין הטרדת עד </w:t>
      </w:r>
      <w:r w:rsidR="00DF1831" w:rsidRPr="00E02728">
        <w:rPr>
          <w:rFonts w:cs="David"/>
          <w:rtl/>
        </w:rPr>
        <w:t>ע״י מר פילבר, עד בפרשה המכונה ״תיק 4000״. המשטרה חקרה את התלונה ובחקירה ביצעה חיפוש במכשיר הנייד של אוריך ללא צו מתאים וללא שהוסבר לנחקרים שזכותם להתנגד לחיפוש.</w:t>
      </w:r>
      <w:r w:rsidR="001F6BED" w:rsidRPr="00E02728">
        <w:rPr>
          <w:rFonts w:cs="David"/>
          <w:rtl/>
        </w:rPr>
        <w:t xml:space="preserve"> רק לאחר מכן פנתה המשטרה לביהמ״ש לקבלת צו חיפוש, מה שעורר את התנגדות אוריך. בימ״ש השלום נתן את הצו בדיעבד, החלטה עליה ערער אוריך למחוזי, ובהמשך לעליון ואף לדנ״פ. שופטי הרוב פסקו כי </w:t>
      </w:r>
      <w:r w:rsidR="001F6BED" w:rsidRPr="00E02728">
        <w:rPr>
          <w:rFonts w:cs="David"/>
          <w:b w:val="0"/>
          <w:bCs/>
          <w:rtl/>
        </w:rPr>
        <w:t xml:space="preserve">חיפוש </w:t>
      </w:r>
      <w:r w:rsidR="003F1A67" w:rsidRPr="00E02728">
        <w:rPr>
          <w:rFonts w:cs="David"/>
          <w:b w:val="0"/>
          <w:bCs/>
          <w:rtl/>
        </w:rPr>
        <w:t>ש</w:t>
      </w:r>
      <w:r w:rsidR="001F6BED" w:rsidRPr="00E02728">
        <w:rPr>
          <w:rFonts w:cs="David"/>
          <w:b w:val="0"/>
          <w:bCs/>
          <w:rtl/>
        </w:rPr>
        <w:t>התבצע שלא כדין</w:t>
      </w:r>
      <w:r w:rsidR="000A379D" w:rsidRPr="00E02728">
        <w:rPr>
          <w:rFonts w:cs="David"/>
          <w:b w:val="0"/>
          <w:bCs/>
          <w:rtl/>
        </w:rPr>
        <w:t xml:space="preserve"> לא בהכרח</w:t>
      </w:r>
      <w:r w:rsidR="001F6BED" w:rsidRPr="00E02728">
        <w:rPr>
          <w:rFonts w:cs="David"/>
          <w:b w:val="0"/>
          <w:bCs/>
          <w:rtl/>
        </w:rPr>
        <w:t xml:space="preserve"> </w:t>
      </w:r>
      <w:r w:rsidR="000A379D" w:rsidRPr="00E02728">
        <w:rPr>
          <w:rFonts w:cs="David"/>
          <w:b w:val="0"/>
          <w:bCs/>
          <w:rtl/>
        </w:rPr>
        <w:t>יביא לדחיית בקשת מתן הצו</w:t>
      </w:r>
      <w:r w:rsidR="000A379D" w:rsidRPr="00E02728">
        <w:rPr>
          <w:rFonts w:cs="David"/>
          <w:rtl/>
        </w:rPr>
        <w:t>, אלא רק במקרים חריגים.</w:t>
      </w:r>
      <w:r w:rsidR="00554E40" w:rsidRPr="00E02728">
        <w:rPr>
          <w:rFonts w:cs="David"/>
          <w:rtl/>
        </w:rPr>
        <w:t xml:space="preserve"> </w:t>
      </w:r>
      <w:r w:rsidR="00646EC8" w:rsidRPr="00E02728">
        <w:rPr>
          <w:rFonts w:cs="David"/>
          <w:rtl/>
        </w:rPr>
        <w:t xml:space="preserve">זאת </w:t>
      </w:r>
      <w:r w:rsidR="00646EC8" w:rsidRPr="00E02728">
        <w:rPr>
          <w:rFonts w:cs="David"/>
          <w:b w:val="0"/>
          <w:bCs/>
          <w:rtl/>
        </w:rPr>
        <w:t>משום שמנגד עומד אינטרס בירור הדין והאמת</w:t>
      </w:r>
      <w:r w:rsidR="00646EC8" w:rsidRPr="00E02728">
        <w:rPr>
          <w:rFonts w:cs="David"/>
          <w:rtl/>
        </w:rPr>
        <w:t xml:space="preserve">. </w:t>
      </w:r>
      <w:r w:rsidR="00554E40" w:rsidRPr="00E02728">
        <w:rPr>
          <w:rFonts w:cs="David"/>
          <w:rtl/>
        </w:rPr>
        <w:t>אם לאחר מתן הצו יוגש כתב אישום, משקל הראיות שהושגו שלא כדין</w:t>
      </w:r>
      <w:r w:rsidR="00646EC8" w:rsidRPr="00E02728">
        <w:rPr>
          <w:rFonts w:cs="David"/>
          <w:rtl/>
        </w:rPr>
        <w:t xml:space="preserve"> </w:t>
      </w:r>
      <w:r w:rsidR="00554E40" w:rsidRPr="00E02728">
        <w:rPr>
          <w:rFonts w:cs="David"/>
          <w:rtl/>
        </w:rPr>
        <w:t>יקבע לפי הלכת יישכרוב</w:t>
      </w:r>
      <w:r w:rsidR="00554E40" w:rsidRPr="00E02728">
        <w:rPr>
          <w:rStyle w:val="FootnoteReference"/>
          <w:rFonts w:cs="David"/>
          <w:rtl/>
        </w:rPr>
        <w:footnoteReference w:id="86"/>
      </w:r>
      <w:r w:rsidR="00554E40" w:rsidRPr="00E02728">
        <w:rPr>
          <w:rFonts w:cs="David"/>
          <w:rtl/>
        </w:rPr>
        <w:t>.</w:t>
      </w:r>
    </w:p>
    <w:p w14:paraId="064539F6" w14:textId="77777777" w:rsidR="00646EC8" w:rsidRPr="00E02728" w:rsidRDefault="00646EC8" w:rsidP="008D7BCC">
      <w:pPr>
        <w:pStyle w:val="Heading1"/>
        <w:rPr>
          <w:rtl/>
        </w:rPr>
      </w:pPr>
      <w:bookmarkStart w:id="22" w:name="_Toc106639936"/>
      <w:r w:rsidRPr="00E02728">
        <w:rPr>
          <w:rtl/>
        </w:rPr>
        <w:t>פרק 4 – הדין הרצוי</w:t>
      </w:r>
      <w:bookmarkEnd w:id="22"/>
    </w:p>
    <w:p w14:paraId="28CD4984" w14:textId="5A21A468" w:rsidR="00646EC8" w:rsidRPr="00E02728" w:rsidRDefault="00646EC8" w:rsidP="00450E93">
      <w:pPr>
        <w:pStyle w:val="Heading2"/>
        <w:rPr>
          <w:rtl/>
        </w:rPr>
      </w:pPr>
      <w:bookmarkStart w:id="23" w:name="_Toc106639937"/>
      <w:r w:rsidRPr="00E02728">
        <w:rPr>
          <w:rtl/>
        </w:rPr>
        <w:t xml:space="preserve">4.1 – הפער הקיים: היעדר חקיקה </w:t>
      </w:r>
      <w:r w:rsidR="008A0A50" w:rsidRPr="00E02728">
        <w:rPr>
          <w:rtl/>
        </w:rPr>
        <w:t>המתירה</w:t>
      </w:r>
      <w:r w:rsidRPr="00E02728">
        <w:rPr>
          <w:rtl/>
        </w:rPr>
        <w:t xml:space="preserve"> </w:t>
      </w:r>
      <w:r w:rsidR="008A0A50" w:rsidRPr="00E02728">
        <w:rPr>
          <w:rtl/>
        </w:rPr>
        <w:t>רוגלה ופצחנות</w:t>
      </w:r>
      <w:r w:rsidRPr="00E02728">
        <w:rPr>
          <w:rtl/>
        </w:rPr>
        <w:t xml:space="preserve"> לצרכי מאבק בטרור.</w:t>
      </w:r>
      <w:bookmarkEnd w:id="23"/>
    </w:p>
    <w:p w14:paraId="357A9771" w14:textId="6ECA1806" w:rsidR="00926727" w:rsidRPr="00E02728" w:rsidRDefault="00860483" w:rsidP="00FD4D2C">
      <w:pPr>
        <w:bidi/>
        <w:spacing w:after="115" w:line="360" w:lineRule="auto"/>
        <w:jc w:val="both"/>
        <w:rPr>
          <w:rFonts w:cs="David"/>
          <w:rtl/>
        </w:rPr>
      </w:pPr>
      <w:r w:rsidRPr="00E02728">
        <w:rPr>
          <w:rFonts w:cs="David"/>
          <w:rtl/>
        </w:rPr>
        <w:t xml:space="preserve">על אף </w:t>
      </w:r>
      <w:r w:rsidR="00926727" w:rsidRPr="00E02728">
        <w:rPr>
          <w:rFonts w:cs="David"/>
          <w:rtl/>
        </w:rPr>
        <w:t xml:space="preserve">עליונות </w:t>
      </w:r>
      <w:r w:rsidRPr="00E02728">
        <w:rPr>
          <w:rFonts w:cs="David"/>
          <w:rtl/>
        </w:rPr>
        <w:t>אינטרס הביטחון</w:t>
      </w:r>
      <w:r w:rsidR="00BC2655" w:rsidRPr="00E02728">
        <w:rPr>
          <w:rFonts w:cs="David"/>
          <w:rtl/>
        </w:rPr>
        <w:t xml:space="preserve"> על הפרטיות</w:t>
      </w:r>
      <w:r w:rsidR="009D57FC" w:rsidRPr="00E02728">
        <w:rPr>
          <w:rFonts w:cs="David"/>
          <w:rtl/>
        </w:rPr>
        <w:t>,</w:t>
      </w:r>
      <w:r w:rsidRPr="00E02728">
        <w:rPr>
          <w:rFonts w:cs="David"/>
          <w:rtl/>
        </w:rPr>
        <w:t xml:space="preserve"> </w:t>
      </w:r>
      <w:r w:rsidR="009D57FC" w:rsidRPr="00E02728">
        <w:rPr>
          <w:rFonts w:cs="David"/>
          <w:rtl/>
        </w:rPr>
        <w:t>ה</w:t>
      </w:r>
      <w:r w:rsidRPr="00E02728">
        <w:rPr>
          <w:rFonts w:cs="David"/>
          <w:rtl/>
        </w:rPr>
        <w:t>מתבטא</w:t>
      </w:r>
      <w:r w:rsidR="009D57FC" w:rsidRPr="00E02728">
        <w:rPr>
          <w:rFonts w:cs="David"/>
          <w:rtl/>
        </w:rPr>
        <w:t>ת</w:t>
      </w:r>
      <w:r w:rsidRPr="00E02728">
        <w:rPr>
          <w:rFonts w:cs="David"/>
          <w:rtl/>
        </w:rPr>
        <w:t xml:space="preserve"> </w:t>
      </w:r>
      <w:r w:rsidR="00926727" w:rsidRPr="00E02728">
        <w:rPr>
          <w:rFonts w:cs="David"/>
          <w:rtl/>
        </w:rPr>
        <w:t>ב</w:t>
      </w:r>
      <w:r w:rsidRPr="00E02728">
        <w:rPr>
          <w:rFonts w:cs="David"/>
          <w:rtl/>
        </w:rPr>
        <w:t xml:space="preserve">הסדרי </w:t>
      </w:r>
      <w:r w:rsidR="009D57FC" w:rsidRPr="00E02728">
        <w:rPr>
          <w:rFonts w:cs="David"/>
          <w:rtl/>
        </w:rPr>
        <w:t xml:space="preserve">החוק שלעיל </w:t>
      </w:r>
      <w:r w:rsidRPr="00E02728">
        <w:rPr>
          <w:rFonts w:cs="David"/>
          <w:rtl/>
        </w:rPr>
        <w:t>המתירים פגיע</w:t>
      </w:r>
      <w:r w:rsidR="009D57FC" w:rsidRPr="00E02728">
        <w:rPr>
          <w:rFonts w:cs="David"/>
          <w:rtl/>
        </w:rPr>
        <w:t>ה</w:t>
      </w:r>
      <w:r w:rsidRPr="00E02728">
        <w:rPr>
          <w:rFonts w:cs="David"/>
          <w:rtl/>
        </w:rPr>
        <w:t xml:space="preserve"> בפרטיות </w:t>
      </w:r>
      <w:r w:rsidR="009D57FC" w:rsidRPr="00E02728">
        <w:rPr>
          <w:rFonts w:cs="David"/>
          <w:rtl/>
        </w:rPr>
        <w:t>ב</w:t>
      </w:r>
      <w:r w:rsidRPr="00E02728">
        <w:rPr>
          <w:rFonts w:cs="David"/>
          <w:rtl/>
        </w:rPr>
        <w:t>האזנ</w:t>
      </w:r>
      <w:r w:rsidR="00926727" w:rsidRPr="00E02728">
        <w:rPr>
          <w:rFonts w:cs="David"/>
          <w:rtl/>
        </w:rPr>
        <w:t xml:space="preserve">ת סתר, </w:t>
      </w:r>
      <w:r w:rsidR="009D57FC" w:rsidRPr="00E02728">
        <w:rPr>
          <w:rFonts w:cs="David"/>
          <w:rtl/>
        </w:rPr>
        <w:t>ב</w:t>
      </w:r>
      <w:r w:rsidR="005368C6" w:rsidRPr="00E02728">
        <w:rPr>
          <w:rFonts w:cs="David"/>
          <w:rtl/>
        </w:rPr>
        <w:t xml:space="preserve">השגת </w:t>
      </w:r>
      <w:r w:rsidR="00BC2655" w:rsidRPr="00E02728">
        <w:rPr>
          <w:rFonts w:cs="David"/>
          <w:rtl/>
        </w:rPr>
        <w:t>מידע</w:t>
      </w:r>
      <w:r w:rsidR="005368C6" w:rsidRPr="00E02728">
        <w:rPr>
          <w:rFonts w:cs="David"/>
          <w:rtl/>
        </w:rPr>
        <w:t xml:space="preserve"> ממאגרי</w:t>
      </w:r>
      <w:r w:rsidR="00BC2655" w:rsidRPr="00E02728">
        <w:rPr>
          <w:rFonts w:cs="David"/>
          <w:rtl/>
        </w:rPr>
        <w:t xml:space="preserve">ם </w:t>
      </w:r>
      <w:r w:rsidR="009D57FC" w:rsidRPr="00E02728">
        <w:rPr>
          <w:rFonts w:cs="David"/>
          <w:rtl/>
        </w:rPr>
        <w:t>וב</w:t>
      </w:r>
      <w:r w:rsidR="00926727" w:rsidRPr="00E02728">
        <w:rPr>
          <w:rFonts w:cs="David"/>
          <w:rtl/>
        </w:rPr>
        <w:t>תפיס</w:t>
      </w:r>
      <w:r w:rsidR="003A2139" w:rsidRPr="00E02728">
        <w:rPr>
          <w:rFonts w:cs="David"/>
          <w:rtl/>
        </w:rPr>
        <w:t>ת מכשיר</w:t>
      </w:r>
      <w:r w:rsidR="00FC2FC1" w:rsidRPr="00E02728">
        <w:rPr>
          <w:rFonts w:cs="David"/>
          <w:rtl/>
        </w:rPr>
        <w:t xml:space="preserve">, </w:t>
      </w:r>
      <w:r w:rsidR="00926727" w:rsidRPr="00E02728">
        <w:rPr>
          <w:rFonts w:cs="David"/>
          <w:rtl/>
        </w:rPr>
        <w:t xml:space="preserve">קיים תחום רלוונטי, מרכזי וחיוני במרחב הדיגיטלי אותו החוק </w:t>
      </w:r>
      <w:r w:rsidR="00363CCF" w:rsidRPr="00E02728">
        <w:rPr>
          <w:rFonts w:cs="David"/>
          <w:rtl/>
        </w:rPr>
        <w:t xml:space="preserve">בישראל </w:t>
      </w:r>
      <w:r w:rsidR="00926727" w:rsidRPr="00E02728">
        <w:rPr>
          <w:rFonts w:cs="David"/>
          <w:rtl/>
        </w:rPr>
        <w:t xml:space="preserve">אינו </w:t>
      </w:r>
      <w:r w:rsidR="005368C6" w:rsidRPr="00E02728">
        <w:rPr>
          <w:rFonts w:cs="David"/>
          <w:rtl/>
        </w:rPr>
        <w:t xml:space="preserve">מתיר </w:t>
      </w:r>
      <w:r w:rsidR="00363CCF" w:rsidRPr="00E02728">
        <w:rPr>
          <w:rFonts w:cs="David"/>
          <w:rtl/>
        </w:rPr>
        <w:t xml:space="preserve">כיום </w:t>
      </w:r>
      <w:r w:rsidR="006F3B1F" w:rsidRPr="00E02728">
        <w:rPr>
          <w:rFonts w:cs="David"/>
          <w:rtl/>
        </w:rPr>
        <w:t xml:space="preserve">– ומכוח </w:t>
      </w:r>
      <w:r w:rsidR="006F3B1F" w:rsidRPr="00E02728">
        <w:rPr>
          <w:rFonts w:cs="David"/>
          <w:i/>
          <w:iCs/>
          <w:rtl/>
        </w:rPr>
        <w:t>עיקרון חוקיות המנהל</w:t>
      </w:r>
      <w:r w:rsidR="006F3B1F" w:rsidRPr="00E02728">
        <w:rPr>
          <w:rFonts w:cs="David"/>
          <w:rtl/>
        </w:rPr>
        <w:t xml:space="preserve"> ולאור הזכות החוקתית לפרטיות – אף אוסר, </w:t>
      </w:r>
      <w:r w:rsidR="005368C6" w:rsidRPr="00E02728">
        <w:rPr>
          <w:rFonts w:cs="David"/>
          <w:rtl/>
        </w:rPr>
        <w:t>והוא</w:t>
      </w:r>
      <w:r w:rsidR="00363CCF" w:rsidRPr="00E02728">
        <w:rPr>
          <w:rFonts w:cs="David"/>
          <w:rtl/>
        </w:rPr>
        <w:t xml:space="preserve"> תחום הסייבר</w:t>
      </w:r>
      <w:r w:rsidR="00926727" w:rsidRPr="00E02728">
        <w:rPr>
          <w:rFonts w:cs="David"/>
          <w:rtl/>
        </w:rPr>
        <w:t xml:space="preserve">: </w:t>
      </w:r>
      <w:r w:rsidR="00926727" w:rsidRPr="00E02728">
        <w:rPr>
          <w:rFonts w:cs="David"/>
          <w:b w:val="0"/>
          <w:bCs/>
          <w:rtl/>
        </w:rPr>
        <w:t>רו</w:t>
      </w:r>
      <w:r w:rsidR="006F3B1F" w:rsidRPr="00E02728">
        <w:rPr>
          <w:rFonts w:cs="David"/>
          <w:b w:val="0"/>
          <w:bCs/>
          <w:rtl/>
        </w:rPr>
        <w:t>ֹ</w:t>
      </w:r>
      <w:r w:rsidR="00926727" w:rsidRPr="00E02728">
        <w:rPr>
          <w:rFonts w:cs="David"/>
          <w:b w:val="0"/>
          <w:bCs/>
          <w:rtl/>
        </w:rPr>
        <w:t>גל</w:t>
      </w:r>
      <w:r w:rsidR="006F3B1F" w:rsidRPr="00E02728">
        <w:rPr>
          <w:rFonts w:cs="David"/>
          <w:b w:val="0"/>
          <w:bCs/>
          <w:rtl/>
        </w:rPr>
        <w:t>ָ</w:t>
      </w:r>
      <w:r w:rsidR="00926727" w:rsidRPr="00E02728">
        <w:rPr>
          <w:rFonts w:cs="David"/>
          <w:b w:val="0"/>
          <w:bCs/>
          <w:rtl/>
        </w:rPr>
        <w:t>ה</w:t>
      </w:r>
      <w:r w:rsidR="001F0011" w:rsidRPr="00E02728">
        <w:rPr>
          <w:rFonts w:cs="David"/>
          <w:b w:val="0"/>
          <w:bCs/>
          <w:rtl/>
        </w:rPr>
        <w:t>, נוֹזקוֹת</w:t>
      </w:r>
      <w:r w:rsidR="00926727" w:rsidRPr="00E02728">
        <w:rPr>
          <w:rFonts w:cs="David"/>
          <w:b w:val="0"/>
          <w:bCs/>
          <w:rtl/>
        </w:rPr>
        <w:t xml:space="preserve"> ופ</w:t>
      </w:r>
      <w:r w:rsidR="001F0011" w:rsidRPr="00E02728">
        <w:rPr>
          <w:rFonts w:cs="David"/>
          <w:b w:val="0"/>
          <w:bCs/>
          <w:rtl/>
        </w:rPr>
        <w:t>ָ</w:t>
      </w:r>
      <w:r w:rsidR="00926727" w:rsidRPr="00E02728">
        <w:rPr>
          <w:rFonts w:cs="David"/>
          <w:b w:val="0"/>
          <w:bCs/>
          <w:rtl/>
        </w:rPr>
        <w:t>צח</w:t>
      </w:r>
      <w:r w:rsidR="006F3B1F" w:rsidRPr="00E02728">
        <w:rPr>
          <w:rFonts w:cs="David"/>
          <w:b w:val="0"/>
          <w:bCs/>
          <w:rtl/>
        </w:rPr>
        <w:t>ָ</w:t>
      </w:r>
      <w:r w:rsidR="00926727" w:rsidRPr="00E02728">
        <w:rPr>
          <w:rFonts w:cs="David"/>
          <w:b w:val="0"/>
          <w:bCs/>
          <w:rtl/>
        </w:rPr>
        <w:t>נו</w:t>
      </w:r>
      <w:r w:rsidR="006F3B1F" w:rsidRPr="00E02728">
        <w:rPr>
          <w:rFonts w:cs="David"/>
          <w:b w:val="0"/>
          <w:bCs/>
          <w:rtl/>
        </w:rPr>
        <w:t>ּ</w:t>
      </w:r>
      <w:r w:rsidR="00926727" w:rsidRPr="00E02728">
        <w:rPr>
          <w:rFonts w:cs="David"/>
          <w:b w:val="0"/>
          <w:bCs/>
          <w:rtl/>
        </w:rPr>
        <w:t>ת</w:t>
      </w:r>
      <w:r w:rsidR="00926727" w:rsidRPr="00E02728">
        <w:rPr>
          <w:rFonts w:cs="David"/>
          <w:rtl/>
        </w:rPr>
        <w:t xml:space="preserve">. </w:t>
      </w:r>
    </w:p>
    <w:p w14:paraId="310B3A6C" w14:textId="107A6630" w:rsidR="00F253D1" w:rsidRPr="00E02728" w:rsidRDefault="00EC7A06" w:rsidP="00FD4D2C">
      <w:pPr>
        <w:bidi/>
        <w:spacing w:after="115" w:line="360" w:lineRule="auto"/>
        <w:jc w:val="both"/>
        <w:rPr>
          <w:rFonts w:cs="David"/>
          <w:rtl/>
        </w:rPr>
      </w:pPr>
      <w:r w:rsidRPr="00E02728">
        <w:rPr>
          <w:rFonts w:cs="David"/>
          <w:rtl/>
        </w:rPr>
        <w:t>ה</w:t>
      </w:r>
      <w:r w:rsidR="0070428A" w:rsidRPr="00E02728">
        <w:rPr>
          <w:rFonts w:cs="David"/>
          <w:rtl/>
        </w:rPr>
        <w:t>מכנה משותף</w:t>
      </w:r>
      <w:r w:rsidRPr="00E02728">
        <w:rPr>
          <w:rFonts w:cs="David"/>
          <w:rtl/>
        </w:rPr>
        <w:t xml:space="preserve"> לרוב </w:t>
      </w:r>
      <w:r w:rsidR="0073255D" w:rsidRPr="00E02728">
        <w:rPr>
          <w:rFonts w:cs="David"/>
          <w:rtl/>
        </w:rPr>
        <w:t xml:space="preserve">תוכנות הריגול והסייבר </w:t>
      </w:r>
      <w:r w:rsidRPr="00E02728">
        <w:rPr>
          <w:rFonts w:cs="David"/>
          <w:rtl/>
        </w:rPr>
        <w:t>הוא</w:t>
      </w:r>
      <w:r w:rsidR="0070428A" w:rsidRPr="00E02728">
        <w:rPr>
          <w:rFonts w:cs="David"/>
          <w:rtl/>
        </w:rPr>
        <w:t xml:space="preserve"> ה</w:t>
      </w:r>
      <w:r w:rsidRPr="00E02728">
        <w:rPr>
          <w:rFonts w:cs="David"/>
          <w:rtl/>
        </w:rPr>
        <w:t>יות</w:t>
      </w:r>
      <w:r w:rsidR="0070428A" w:rsidRPr="00E02728">
        <w:rPr>
          <w:rFonts w:cs="David"/>
          <w:rtl/>
        </w:rPr>
        <w:t xml:space="preserve">ן תוכנות מחשב זדוניות אותן מחדירים למחשבים ומערכות מחשוב ללא הסכמה, למטרות איסוף מידע. </w:t>
      </w:r>
      <w:r w:rsidR="002A1A6F" w:rsidRPr="00E02728">
        <w:rPr>
          <w:rFonts w:cs="David"/>
          <w:rtl/>
        </w:rPr>
        <w:t>יש</w:t>
      </w:r>
      <w:r w:rsidR="00C8396B" w:rsidRPr="00E02728">
        <w:rPr>
          <w:rFonts w:cs="David"/>
          <w:rtl/>
        </w:rPr>
        <w:t xml:space="preserve"> אף נוזקות </w:t>
      </w:r>
      <w:r w:rsidR="0073255D" w:rsidRPr="00E02728">
        <w:rPr>
          <w:rFonts w:cs="David"/>
          <w:rtl/>
        </w:rPr>
        <w:t>ה</w:t>
      </w:r>
      <w:r w:rsidR="00C8396B" w:rsidRPr="00E02728">
        <w:rPr>
          <w:rFonts w:cs="David"/>
          <w:rtl/>
        </w:rPr>
        <w:t>תוקפ</w:t>
      </w:r>
      <w:r w:rsidR="0073255D" w:rsidRPr="00E02728">
        <w:rPr>
          <w:rFonts w:cs="David"/>
          <w:rtl/>
        </w:rPr>
        <w:t>ות</w:t>
      </w:r>
      <w:r w:rsidR="00C8396B" w:rsidRPr="00E02728">
        <w:rPr>
          <w:rFonts w:cs="David"/>
          <w:rtl/>
        </w:rPr>
        <w:t xml:space="preserve"> מערכות מחשב </w:t>
      </w:r>
      <w:r w:rsidR="0073255D" w:rsidRPr="00E02728">
        <w:rPr>
          <w:rFonts w:cs="David"/>
          <w:rtl/>
        </w:rPr>
        <w:t>ופוגעות</w:t>
      </w:r>
      <w:r w:rsidR="00C8396B" w:rsidRPr="00E02728">
        <w:rPr>
          <w:rFonts w:cs="David"/>
          <w:rtl/>
        </w:rPr>
        <w:t xml:space="preserve"> </w:t>
      </w:r>
      <w:r w:rsidR="0073255D" w:rsidRPr="00E02728">
        <w:rPr>
          <w:rFonts w:cs="David"/>
          <w:rtl/>
        </w:rPr>
        <w:t>ב</w:t>
      </w:r>
      <w:r w:rsidR="00C8396B" w:rsidRPr="00E02728">
        <w:rPr>
          <w:rFonts w:cs="David"/>
          <w:rtl/>
        </w:rPr>
        <w:t>חו</w:t>
      </w:r>
      <w:r w:rsidRPr="00E02728">
        <w:rPr>
          <w:rFonts w:cs="David"/>
          <w:rtl/>
        </w:rPr>
        <w:t>ּ</w:t>
      </w:r>
      <w:r w:rsidR="00C8396B" w:rsidRPr="00E02728">
        <w:rPr>
          <w:rFonts w:cs="David"/>
          <w:rtl/>
        </w:rPr>
        <w:t>מרה ו</w:t>
      </w:r>
      <w:r w:rsidR="002A1A6F" w:rsidRPr="00E02728">
        <w:rPr>
          <w:rFonts w:cs="David"/>
          <w:rtl/>
        </w:rPr>
        <w:t>ב</w:t>
      </w:r>
      <w:r w:rsidR="00C8396B" w:rsidRPr="00E02728">
        <w:rPr>
          <w:rFonts w:cs="David"/>
          <w:rtl/>
        </w:rPr>
        <w:t>תו</w:t>
      </w:r>
      <w:r w:rsidRPr="00E02728">
        <w:rPr>
          <w:rFonts w:cs="David"/>
          <w:rtl/>
        </w:rPr>
        <w:t>ֹ</w:t>
      </w:r>
      <w:r w:rsidR="00C8396B" w:rsidRPr="00E02728">
        <w:rPr>
          <w:rFonts w:cs="David"/>
          <w:rtl/>
        </w:rPr>
        <w:t>כנה</w:t>
      </w:r>
      <w:commentRangeStart w:id="24"/>
      <w:r w:rsidR="00C8396B" w:rsidRPr="00E02728">
        <w:rPr>
          <w:rFonts w:cs="David"/>
          <w:rtl/>
        </w:rPr>
        <w:t>.</w:t>
      </w:r>
      <w:commentRangeEnd w:id="24"/>
      <w:r w:rsidR="0021590D">
        <w:rPr>
          <w:rStyle w:val="CommentReference"/>
          <w:rtl/>
        </w:rPr>
        <w:commentReference w:id="24"/>
      </w:r>
      <w:r w:rsidR="00C8396B" w:rsidRPr="00E02728">
        <w:rPr>
          <w:rFonts w:cs="David"/>
          <w:rtl/>
        </w:rPr>
        <w:t xml:space="preserve"> </w:t>
      </w:r>
      <w:r w:rsidR="003A2139" w:rsidRPr="00E02728">
        <w:rPr>
          <w:rFonts w:cs="David"/>
          <w:rtl/>
        </w:rPr>
        <w:t xml:space="preserve">פצחנים (״האקרים״) </w:t>
      </w:r>
      <w:r w:rsidR="00A60518" w:rsidRPr="00E02728">
        <w:rPr>
          <w:rFonts w:cs="David"/>
          <w:rtl/>
        </w:rPr>
        <w:t>כיום מסוגלים לעשות את מה</w:t>
      </w:r>
      <w:r w:rsidR="003A2139" w:rsidRPr="00E02728">
        <w:rPr>
          <w:rFonts w:cs="David"/>
          <w:rtl/>
        </w:rPr>
        <w:t xml:space="preserve"> ש</w:t>
      </w:r>
      <w:r w:rsidR="006E7F15" w:rsidRPr="00E02728">
        <w:rPr>
          <w:rFonts w:cs="David"/>
          <w:rtl/>
        </w:rPr>
        <w:t xml:space="preserve">בוצע </w:t>
      </w:r>
      <w:r w:rsidR="003A2139" w:rsidRPr="00E02728">
        <w:rPr>
          <w:rFonts w:cs="David"/>
          <w:rtl/>
        </w:rPr>
        <w:t xml:space="preserve">בעבר רק </w:t>
      </w:r>
      <w:r w:rsidR="002A1A6F" w:rsidRPr="00E02728">
        <w:rPr>
          <w:rFonts w:cs="David"/>
          <w:rtl/>
        </w:rPr>
        <w:t>בסרטים</w:t>
      </w:r>
      <w:r w:rsidR="003A2139" w:rsidRPr="00E02728">
        <w:rPr>
          <w:rFonts w:cs="David"/>
          <w:rtl/>
        </w:rPr>
        <w:t xml:space="preserve">. </w:t>
      </w:r>
      <w:r w:rsidR="004D755F" w:rsidRPr="00E02728">
        <w:rPr>
          <w:rFonts w:cs="David"/>
          <w:rtl/>
        </w:rPr>
        <w:t>ב</w:t>
      </w:r>
      <w:r w:rsidR="003A2139" w:rsidRPr="00E02728">
        <w:rPr>
          <w:rFonts w:cs="David"/>
          <w:rtl/>
        </w:rPr>
        <w:t>פרש</w:t>
      </w:r>
      <w:r w:rsidR="004D755F" w:rsidRPr="00E02728">
        <w:rPr>
          <w:rFonts w:cs="David"/>
          <w:rtl/>
        </w:rPr>
        <w:t>ת</w:t>
      </w:r>
      <w:r w:rsidR="003A2139" w:rsidRPr="00E02728">
        <w:rPr>
          <w:rFonts w:cs="David"/>
          <w:rtl/>
        </w:rPr>
        <w:t xml:space="preserve"> תוכנת ״פגסוס״</w:t>
      </w:r>
      <w:r w:rsidR="006930D4" w:rsidRPr="00E02728">
        <w:rPr>
          <w:rFonts w:cs="David"/>
          <w:rtl/>
        </w:rPr>
        <w:t xml:space="preserve"> </w:t>
      </w:r>
      <w:r w:rsidR="00E71395" w:rsidRPr="00E02728">
        <w:rPr>
          <w:rFonts w:cs="David"/>
          <w:rtl/>
        </w:rPr>
        <w:t xml:space="preserve">של חברת </w:t>
      </w:r>
      <w:r w:rsidR="00E71395" w:rsidRPr="00E02728">
        <w:rPr>
          <w:rFonts w:cs="David"/>
        </w:rPr>
        <w:t>NSO Group</w:t>
      </w:r>
      <w:r w:rsidR="00E71395" w:rsidRPr="00E02728">
        <w:rPr>
          <w:rFonts w:cs="David"/>
          <w:rtl/>
        </w:rPr>
        <w:t xml:space="preserve"> הישראלית שנחשד שנמכרה </w:t>
      </w:r>
      <w:r w:rsidR="00E71395" w:rsidRPr="00E02728">
        <w:rPr>
          <w:rFonts w:cs="David"/>
          <w:rtl/>
        </w:rPr>
        <w:lastRenderedPageBreak/>
        <w:t>לממשלת מקסיקו שדיכאה דרכה מתנגדי משטר ועיתונאים</w:t>
      </w:r>
      <w:r w:rsidR="00E71395" w:rsidRPr="00E02728">
        <w:rPr>
          <w:rStyle w:val="FootnoteReference"/>
          <w:rFonts w:cs="David"/>
          <w:rtl/>
        </w:rPr>
        <w:footnoteReference w:id="87"/>
      </w:r>
      <w:r w:rsidR="0065430F" w:rsidRPr="00E02728">
        <w:rPr>
          <w:rFonts w:cs="David"/>
          <w:rtl/>
        </w:rPr>
        <w:t xml:space="preserve"> </w:t>
      </w:r>
      <w:r w:rsidR="003A2139" w:rsidRPr="00E02728">
        <w:rPr>
          <w:rFonts w:cs="David"/>
          <w:rtl/>
        </w:rPr>
        <w:t xml:space="preserve">פורסם </w:t>
      </w:r>
      <w:r w:rsidR="0065430F" w:rsidRPr="00E02728">
        <w:rPr>
          <w:rFonts w:cs="David"/>
          <w:rtl/>
        </w:rPr>
        <w:t>ש</w:t>
      </w:r>
      <w:r w:rsidR="004D755F" w:rsidRPr="00E02728">
        <w:rPr>
          <w:rFonts w:cs="David"/>
          <w:rtl/>
        </w:rPr>
        <w:t xml:space="preserve">המערכת מסוגלת </w:t>
      </w:r>
      <w:r w:rsidR="0065430F" w:rsidRPr="00E02728">
        <w:rPr>
          <w:rFonts w:cs="David"/>
          <w:rtl/>
        </w:rPr>
        <w:t>להשתלט מרחוק על</w:t>
      </w:r>
      <w:r w:rsidR="004D755F" w:rsidRPr="00E02728">
        <w:rPr>
          <w:rFonts w:cs="David"/>
          <w:rtl/>
        </w:rPr>
        <w:t xml:space="preserve"> מכשיר </w:t>
      </w:r>
      <w:r w:rsidR="00296EF3" w:rsidRPr="00E02728">
        <w:rPr>
          <w:rFonts w:cs="David"/>
          <w:rtl/>
        </w:rPr>
        <w:t>סלולר</w:t>
      </w:r>
      <w:r w:rsidR="004E7951" w:rsidRPr="00E02728">
        <w:rPr>
          <w:rFonts w:cs="David"/>
          <w:rtl/>
        </w:rPr>
        <w:t>י</w:t>
      </w:r>
      <w:r w:rsidR="00296EF3" w:rsidRPr="00E02728">
        <w:rPr>
          <w:rFonts w:cs="David"/>
          <w:rtl/>
        </w:rPr>
        <w:t xml:space="preserve"> </w:t>
      </w:r>
      <w:r w:rsidR="006930D4" w:rsidRPr="00E02728">
        <w:rPr>
          <w:rFonts w:cs="David"/>
          <w:rtl/>
        </w:rPr>
        <w:t xml:space="preserve">עד כדי </w:t>
      </w:r>
      <w:r w:rsidR="00296EF3" w:rsidRPr="00E02728">
        <w:rPr>
          <w:rFonts w:cs="David"/>
          <w:rtl/>
        </w:rPr>
        <w:t>הפעלה ושימוש במצלמה, במיקרופון, בשירותי המיקום ובכל יתר היישומונים (״אפליקציות״) שלו</w:t>
      </w:r>
      <w:r w:rsidR="00296EF3" w:rsidRPr="00E02728">
        <w:rPr>
          <w:rStyle w:val="FootnoteReference"/>
          <w:rFonts w:cs="David"/>
          <w:rtl/>
        </w:rPr>
        <w:footnoteReference w:id="88"/>
      </w:r>
      <w:r w:rsidR="001604EC" w:rsidRPr="00E02728">
        <w:rPr>
          <w:rFonts w:cs="David"/>
          <w:rtl/>
        </w:rPr>
        <w:t xml:space="preserve">, מבלי להשאיר </w:t>
      </w:r>
      <w:r w:rsidR="00F62B44" w:rsidRPr="00E02728">
        <w:rPr>
          <w:rFonts w:cs="David"/>
          <w:rtl/>
        </w:rPr>
        <w:t>סימנים או עקבות.</w:t>
      </w:r>
      <w:r w:rsidR="00A15178" w:rsidRPr="00E02728">
        <w:rPr>
          <w:rFonts w:cs="David"/>
          <w:rtl/>
        </w:rPr>
        <w:t xml:space="preserve"> </w:t>
      </w:r>
      <w:r w:rsidR="004E7951" w:rsidRPr="00E02728">
        <w:rPr>
          <w:rFonts w:cs="David"/>
          <w:rtl/>
        </w:rPr>
        <w:t>יש</w:t>
      </w:r>
      <w:r w:rsidR="0099252B" w:rsidRPr="00E02728">
        <w:rPr>
          <w:rFonts w:cs="David"/>
          <w:rtl/>
        </w:rPr>
        <w:t xml:space="preserve"> תוכנות רבות </w:t>
      </w:r>
      <w:r w:rsidR="004E7951" w:rsidRPr="00E02728">
        <w:rPr>
          <w:rFonts w:cs="David"/>
          <w:rtl/>
        </w:rPr>
        <w:t>כאלו</w:t>
      </w:r>
      <w:r w:rsidR="0099252B" w:rsidRPr="00E02728">
        <w:rPr>
          <w:rFonts w:cs="David"/>
          <w:rtl/>
        </w:rPr>
        <w:t xml:space="preserve">, </w:t>
      </w:r>
      <w:r w:rsidR="00E465D5" w:rsidRPr="00E02728">
        <w:rPr>
          <w:rFonts w:cs="David"/>
          <w:rtl/>
        </w:rPr>
        <w:t xml:space="preserve">אך </w:t>
      </w:r>
      <w:r w:rsidR="00A15178" w:rsidRPr="00E02728">
        <w:rPr>
          <w:rFonts w:cs="David"/>
          <w:rtl/>
        </w:rPr>
        <w:t xml:space="preserve">לא </w:t>
      </w:r>
      <w:r w:rsidR="00EE5555" w:rsidRPr="00E02728">
        <w:rPr>
          <w:rFonts w:cs="David"/>
          <w:rtl/>
        </w:rPr>
        <w:t>ארחיב</w:t>
      </w:r>
      <w:r w:rsidR="00A15178" w:rsidRPr="00E02728">
        <w:rPr>
          <w:rFonts w:cs="David"/>
          <w:rtl/>
        </w:rPr>
        <w:t xml:space="preserve"> </w:t>
      </w:r>
      <w:r w:rsidR="00C8396B" w:rsidRPr="00E02728">
        <w:rPr>
          <w:rFonts w:cs="David"/>
          <w:rtl/>
        </w:rPr>
        <w:t>כע</w:t>
      </w:r>
      <w:r w:rsidR="00E465D5" w:rsidRPr="00E02728">
        <w:rPr>
          <w:rFonts w:cs="David"/>
          <w:rtl/>
        </w:rPr>
        <w:t xml:space="preserve">ת </w:t>
      </w:r>
      <w:r w:rsidR="00A15178" w:rsidRPr="00E02728">
        <w:rPr>
          <w:rFonts w:cs="David"/>
          <w:rtl/>
        </w:rPr>
        <w:t xml:space="preserve">אודות הבדלים בין סוגי </w:t>
      </w:r>
      <w:r w:rsidR="00EE5555" w:rsidRPr="00E02728">
        <w:rPr>
          <w:rFonts w:cs="David"/>
          <w:rtl/>
        </w:rPr>
        <w:t>ה</w:t>
      </w:r>
      <w:r w:rsidR="00A15178" w:rsidRPr="00E02728">
        <w:rPr>
          <w:rFonts w:cs="David"/>
          <w:rtl/>
        </w:rPr>
        <w:t>תוכנות</w:t>
      </w:r>
      <w:r w:rsidR="00EE5555" w:rsidRPr="00E02728">
        <w:rPr>
          <w:rFonts w:cs="David"/>
          <w:rtl/>
        </w:rPr>
        <w:t xml:space="preserve"> השונים</w:t>
      </w:r>
      <w:r w:rsidR="00A15178" w:rsidRPr="00E02728">
        <w:rPr>
          <w:rFonts w:cs="David"/>
          <w:rtl/>
        </w:rPr>
        <w:t>, שאין זו מטרת המאמר</w:t>
      </w:r>
      <w:r w:rsidR="00A15178" w:rsidRPr="00E02728">
        <w:rPr>
          <w:rStyle w:val="FootnoteReference"/>
          <w:rFonts w:cs="David"/>
          <w:rtl/>
        </w:rPr>
        <w:footnoteReference w:id="89"/>
      </w:r>
      <w:r w:rsidR="00C8396B" w:rsidRPr="00E02728">
        <w:rPr>
          <w:rFonts w:cs="David"/>
          <w:rtl/>
        </w:rPr>
        <w:t xml:space="preserve">. </w:t>
      </w:r>
    </w:p>
    <w:p w14:paraId="792DC4FB" w14:textId="22C1316F" w:rsidR="007F1576" w:rsidRPr="00E02728" w:rsidRDefault="007F1576" w:rsidP="007F1576">
      <w:pPr>
        <w:bidi/>
        <w:spacing w:after="115" w:line="360" w:lineRule="auto"/>
        <w:jc w:val="both"/>
        <w:rPr>
          <w:rFonts w:cs="David"/>
          <w:rtl/>
        </w:rPr>
      </w:pPr>
      <w:commentRangeStart w:id="25"/>
      <w:r w:rsidRPr="00E02728">
        <w:rPr>
          <w:rFonts w:cs="David"/>
          <w:rtl/>
        </w:rPr>
        <w:t>מכיוון שהזכות לפרטיות היא חוקתית, פגיעה בה תתאפשר רק לפי פסקת ההגבלה – ע״פ חוק מפורש</w:t>
      </w:r>
      <w:r w:rsidRPr="00E02728">
        <w:rPr>
          <w:rStyle w:val="FootnoteReference"/>
          <w:rFonts w:cs="David"/>
          <w:rtl/>
        </w:rPr>
        <w:footnoteReference w:id="90"/>
      </w:r>
      <w:r w:rsidRPr="00E02728">
        <w:rPr>
          <w:rFonts w:cs="David"/>
          <w:rtl/>
        </w:rPr>
        <w:t xml:space="preserve">. אך </w:t>
      </w:r>
      <w:r w:rsidR="002709A5" w:rsidRPr="00E02728">
        <w:rPr>
          <w:rFonts w:cs="David"/>
          <w:rtl/>
        </w:rPr>
        <w:t>א</w:t>
      </w:r>
      <w:r w:rsidR="006E4A62" w:rsidRPr="00E02728">
        <w:rPr>
          <w:rFonts w:cs="David"/>
          <w:rtl/>
        </w:rPr>
        <w:t>שוב ו</w:t>
      </w:r>
      <w:r w:rsidR="002709A5" w:rsidRPr="00E02728">
        <w:rPr>
          <w:rFonts w:cs="David"/>
          <w:rtl/>
        </w:rPr>
        <w:t>א</w:t>
      </w:r>
      <w:r w:rsidR="006E4A62" w:rsidRPr="00E02728">
        <w:rPr>
          <w:rFonts w:cs="David"/>
          <w:rtl/>
        </w:rPr>
        <w:t xml:space="preserve">דגיש – </w:t>
      </w:r>
      <w:r w:rsidR="006E4A62" w:rsidRPr="00E02728">
        <w:rPr>
          <w:rFonts w:cs="David"/>
          <w:b w:val="0"/>
          <w:bCs/>
          <w:rtl/>
        </w:rPr>
        <w:t xml:space="preserve">לא קיים כיום </w:t>
      </w:r>
      <w:r w:rsidR="00124F8B" w:rsidRPr="00E02728">
        <w:rPr>
          <w:rFonts w:cs="David"/>
          <w:b w:val="0"/>
          <w:bCs/>
          <w:rtl/>
        </w:rPr>
        <w:t xml:space="preserve">בדין הישראלי </w:t>
      </w:r>
      <w:r w:rsidR="00A20E89" w:rsidRPr="00E02728">
        <w:rPr>
          <w:rFonts w:cs="David"/>
          <w:b w:val="0"/>
          <w:bCs/>
          <w:rtl/>
        </w:rPr>
        <w:t>אף</w:t>
      </w:r>
      <w:r w:rsidR="006E4A62" w:rsidRPr="00E02728">
        <w:rPr>
          <w:rFonts w:cs="David"/>
          <w:b w:val="0"/>
          <w:bCs/>
          <w:rtl/>
        </w:rPr>
        <w:t xml:space="preserve"> היתר לחדור מרחוק </w:t>
      </w:r>
      <w:r w:rsidR="00124F8B" w:rsidRPr="00E02728">
        <w:rPr>
          <w:rFonts w:cs="David"/>
          <w:b w:val="0"/>
          <w:bCs/>
          <w:rtl/>
        </w:rPr>
        <w:t xml:space="preserve">ללא ידיעת האזרח </w:t>
      </w:r>
      <w:r w:rsidR="006E4A62" w:rsidRPr="00E02728">
        <w:rPr>
          <w:rFonts w:cs="David"/>
          <w:b w:val="0"/>
          <w:bCs/>
          <w:rtl/>
        </w:rPr>
        <w:t>לתוכן מכשיר</w:t>
      </w:r>
      <w:r w:rsidR="00124F8B" w:rsidRPr="00E02728">
        <w:rPr>
          <w:rFonts w:cs="David"/>
          <w:b w:val="0"/>
          <w:bCs/>
          <w:rtl/>
        </w:rPr>
        <w:t>ו</w:t>
      </w:r>
      <w:r w:rsidR="006E4A62" w:rsidRPr="00E02728">
        <w:rPr>
          <w:rFonts w:cs="David"/>
          <w:b w:val="0"/>
          <w:bCs/>
          <w:rtl/>
        </w:rPr>
        <w:t xml:space="preserve"> </w:t>
      </w:r>
      <w:r w:rsidR="00124F8B" w:rsidRPr="00E02728">
        <w:rPr>
          <w:rFonts w:cs="David"/>
          <w:b w:val="0"/>
          <w:bCs/>
          <w:rtl/>
        </w:rPr>
        <w:t>ה</w:t>
      </w:r>
      <w:r w:rsidR="006E4A62" w:rsidRPr="00E02728">
        <w:rPr>
          <w:rFonts w:cs="David"/>
          <w:b w:val="0"/>
          <w:bCs/>
          <w:rtl/>
        </w:rPr>
        <w:t>סלולרי</w:t>
      </w:r>
      <w:r w:rsidR="006E4A62" w:rsidRPr="00E02728">
        <w:rPr>
          <w:rFonts w:cs="David"/>
          <w:rtl/>
        </w:rPr>
        <w:t xml:space="preserve"> </w:t>
      </w:r>
      <w:r w:rsidR="008A0A50" w:rsidRPr="00E02728">
        <w:rPr>
          <w:rFonts w:cs="David"/>
          <w:b w:val="0"/>
          <w:bCs/>
          <w:rtl/>
        </w:rPr>
        <w:t>ו/או</w:t>
      </w:r>
      <w:r w:rsidR="006E4A62" w:rsidRPr="00E02728">
        <w:rPr>
          <w:rFonts w:cs="David"/>
          <w:b w:val="0"/>
          <w:bCs/>
          <w:rtl/>
        </w:rPr>
        <w:t xml:space="preserve"> לעשות בו וביישומיו שימוש פצחני</w:t>
      </w:r>
      <w:r w:rsidR="00537760" w:rsidRPr="00E02728">
        <w:rPr>
          <w:rFonts w:cs="David"/>
          <w:rtl/>
        </w:rPr>
        <w:t>,</w:t>
      </w:r>
      <w:r w:rsidR="006E4A62" w:rsidRPr="00E02728">
        <w:rPr>
          <w:rFonts w:cs="David"/>
          <w:rtl/>
        </w:rPr>
        <w:t xml:space="preserve"> </w:t>
      </w:r>
      <w:r w:rsidR="006F3B1F" w:rsidRPr="00E02728">
        <w:rPr>
          <w:rFonts w:cs="David"/>
          <w:rtl/>
        </w:rPr>
        <w:t xml:space="preserve">לא בהקשרי ביטחון לאומי ולא בהקשרים פליליים. </w:t>
      </w:r>
      <w:r w:rsidRPr="00E02728">
        <w:rPr>
          <w:rFonts w:cs="David"/>
          <w:rtl/>
        </w:rPr>
        <w:t xml:space="preserve">פקודת הסד״פ מאפשרת רק תפיסה של טלפון או מחשב, ובהתאם להנחיית פרקליט המדינה – צו בית משפט יכול להתיר העתקת תוכנו ועיון בהעתק. </w:t>
      </w:r>
      <w:r w:rsidR="00865276" w:rsidRPr="00E02728">
        <w:rPr>
          <w:rFonts w:cs="David"/>
          <w:rtl/>
        </w:rPr>
        <w:t xml:space="preserve">גם </w:t>
      </w:r>
      <w:r w:rsidRPr="00E02728">
        <w:rPr>
          <w:rFonts w:cs="David"/>
          <w:rtl/>
        </w:rPr>
        <w:t xml:space="preserve">חוק האזנת סתר הארכאי, שחוקק ב-79׳ בטרם באו אמצעי הרוגלה והפצחנות לעולם, לא מכסה תוכנות פצחנות. חוק זה מאפשר ניטור </w:t>
      </w:r>
      <w:r w:rsidR="00865276" w:rsidRPr="00E02728">
        <w:rPr>
          <w:rFonts w:cs="David"/>
          <w:rtl/>
        </w:rPr>
        <w:t xml:space="preserve">רק </w:t>
      </w:r>
      <w:r w:rsidRPr="00E02728">
        <w:rPr>
          <w:rFonts w:cs="David"/>
          <w:rtl/>
        </w:rPr>
        <w:t xml:space="preserve">תקשורת בין מכשירים, על </w:t>
      </w:r>
      <w:r w:rsidR="00865276" w:rsidRPr="00E02728">
        <w:rPr>
          <w:rFonts w:cs="David"/>
          <w:rtl/>
        </w:rPr>
        <w:t>סוגיה השונים,</w:t>
      </w:r>
      <w:r w:rsidRPr="00E02728">
        <w:rPr>
          <w:rFonts w:cs="David"/>
          <w:rtl/>
        </w:rPr>
        <w:t xml:space="preserve"> אך לא איסוף נתונים שהם מעבר לשיחה</w:t>
      </w:r>
      <w:r w:rsidR="00865276" w:rsidRPr="00E02728">
        <w:rPr>
          <w:rFonts w:cs="David"/>
          <w:rtl/>
        </w:rPr>
        <w:t>.</w:t>
      </w:r>
      <w:r w:rsidRPr="00E02728">
        <w:rPr>
          <w:rFonts w:cs="David"/>
          <w:rtl/>
        </w:rPr>
        <w:t xml:space="preserve"> ההיתר בחוק נתוני תקשורת מצומצם למידע מוגבל על קו הטלפון מושא הצו – פלט מספרי טלפון של שיחות נכנסות ויוצאות</w:t>
      </w:r>
      <w:r w:rsidR="00865276" w:rsidRPr="00E02728">
        <w:rPr>
          <w:rFonts w:cs="David"/>
          <w:rtl/>
        </w:rPr>
        <w:t xml:space="preserve"> ו</w:t>
      </w:r>
      <w:r w:rsidRPr="00E02728">
        <w:rPr>
          <w:rFonts w:cs="David"/>
          <w:rtl/>
        </w:rPr>
        <w:t>איכון המכשיר ובעליו. רוגלה ופצחנות?</w:t>
      </w:r>
      <w:r w:rsidR="00F0683B" w:rsidRPr="00E02728">
        <w:rPr>
          <w:rFonts w:cs="David"/>
          <w:rtl/>
        </w:rPr>
        <w:t xml:space="preserve"> לא בדיוק</w:t>
      </w:r>
      <w:commentRangeEnd w:id="25"/>
      <w:r w:rsidR="0021590D">
        <w:rPr>
          <w:rStyle w:val="CommentReference"/>
          <w:rtl/>
        </w:rPr>
        <w:commentReference w:id="25"/>
      </w:r>
      <w:r w:rsidR="00F0683B" w:rsidRPr="00E02728">
        <w:rPr>
          <w:rFonts w:cs="David"/>
          <w:rtl/>
        </w:rPr>
        <w:t>.</w:t>
      </w:r>
    </w:p>
    <w:p w14:paraId="689241BE" w14:textId="674AFE0C" w:rsidR="00556E7B" w:rsidRPr="00E02728" w:rsidRDefault="00556E7B" w:rsidP="005470BE">
      <w:pPr>
        <w:bidi/>
        <w:spacing w:before="240" w:after="115" w:line="360" w:lineRule="auto"/>
        <w:jc w:val="both"/>
        <w:rPr>
          <w:rFonts w:cs="David"/>
          <w:rtl/>
        </w:rPr>
      </w:pPr>
      <w:r w:rsidRPr="00E02728">
        <w:rPr>
          <w:rFonts w:cs="David"/>
          <w:rtl/>
        </w:rPr>
        <w:t>היו ניסיונות להסדרת חקיקה בנושא</w:t>
      </w:r>
      <w:r w:rsidRPr="00E02728">
        <w:rPr>
          <w:rStyle w:val="FootnoteReference"/>
          <w:rFonts w:cs="David"/>
          <w:rtl/>
        </w:rPr>
        <w:footnoteReference w:id="91"/>
      </w:r>
      <w:r w:rsidRPr="00E02728">
        <w:rPr>
          <w:rFonts w:cs="David"/>
          <w:rtl/>
        </w:rPr>
        <w:t xml:space="preserve">. ב-2011 עלתה הצעת חוק המאבק בטרור, התשע״א-2011, שכללה את סעיף 131 שהציע תיקון לחוק השב״כ להסמכת הארגון לתקוף מחשבים לסיכול טרור וריגול נגד המדינה. נציג השב״כ בדיונים בכנסת הסביר כי: ״החוק שאנו עובדים איתו היום מתאים לאיומים שהיו לפני חמישים שנה ולא לעידן הטכנולוגי והרשתות החברתיות״. </w:t>
      </w:r>
      <w:r w:rsidR="00BD1C69" w:rsidRPr="00E02728">
        <w:rPr>
          <w:rFonts w:cs="David"/>
          <w:rtl/>
        </w:rPr>
        <w:t>לבסוף</w:t>
      </w:r>
      <w:r w:rsidRPr="00E02728">
        <w:rPr>
          <w:rFonts w:cs="David"/>
          <w:rtl/>
        </w:rPr>
        <w:t xml:space="preserve"> </w:t>
      </w:r>
      <w:r w:rsidR="00BD1C69" w:rsidRPr="00E02728">
        <w:rPr>
          <w:rFonts w:cs="David"/>
          <w:rtl/>
        </w:rPr>
        <w:t>הוחלט לפצל</w:t>
      </w:r>
      <w:r w:rsidRPr="00E02728">
        <w:rPr>
          <w:rFonts w:cs="David"/>
          <w:rtl/>
        </w:rPr>
        <w:t xml:space="preserve"> סעיף 131 מההצעה לאור מורכבותו</w:t>
      </w:r>
      <w:r w:rsidR="00BD1C69" w:rsidRPr="00E02728">
        <w:rPr>
          <w:rFonts w:cs="David"/>
          <w:rtl/>
        </w:rPr>
        <w:t xml:space="preserve">. </w:t>
      </w:r>
      <w:r w:rsidRPr="00E02728">
        <w:rPr>
          <w:rFonts w:cs="David"/>
          <w:rtl/>
        </w:rPr>
        <w:t xml:space="preserve">ב-2017 עבר </w:t>
      </w:r>
      <w:r w:rsidR="00BD1C69" w:rsidRPr="00E02728">
        <w:rPr>
          <w:rFonts w:cs="David"/>
          <w:rtl/>
        </w:rPr>
        <w:t>ה</w:t>
      </w:r>
      <w:r w:rsidRPr="00E02728">
        <w:rPr>
          <w:rFonts w:cs="David"/>
          <w:rtl/>
        </w:rPr>
        <w:t>חוק בכנסת, ו</w:t>
      </w:r>
      <w:r w:rsidR="00427022" w:rsidRPr="00E02728">
        <w:rPr>
          <w:rFonts w:cs="David"/>
          <w:rtl/>
        </w:rPr>
        <w:t xml:space="preserve">כיום </w:t>
      </w:r>
      <w:r w:rsidRPr="00E02728">
        <w:rPr>
          <w:rFonts w:cs="David"/>
          <w:rtl/>
        </w:rPr>
        <w:t xml:space="preserve">סעיף 131 </w:t>
      </w:r>
      <w:r w:rsidR="00BD1C69" w:rsidRPr="00E02728">
        <w:rPr>
          <w:rFonts w:cs="David"/>
          <w:rtl/>
        </w:rPr>
        <w:t>עדיין</w:t>
      </w:r>
      <w:r w:rsidRPr="00E02728">
        <w:rPr>
          <w:rFonts w:cs="David"/>
          <w:rtl/>
        </w:rPr>
        <w:t xml:space="preserve"> תלוי ועומד</w:t>
      </w:r>
      <w:r w:rsidRPr="00E02728">
        <w:rPr>
          <w:rStyle w:val="FootnoteReference"/>
          <w:rFonts w:cs="David"/>
          <w:rtl/>
        </w:rPr>
        <w:footnoteReference w:id="92"/>
      </w:r>
      <w:r w:rsidRPr="00E02728">
        <w:rPr>
          <w:rFonts w:cs="David"/>
          <w:rtl/>
        </w:rPr>
        <w:t>.</w:t>
      </w:r>
    </w:p>
    <w:p w14:paraId="571559FD" w14:textId="77777777" w:rsidR="008A0A50" w:rsidRPr="00E02728" w:rsidRDefault="008A0A50" w:rsidP="00450E93">
      <w:pPr>
        <w:pStyle w:val="Heading2"/>
        <w:rPr>
          <w:rtl/>
        </w:rPr>
      </w:pPr>
      <w:bookmarkStart w:id="26" w:name="_Toc106639938"/>
      <w:r w:rsidRPr="00E02728">
        <w:rPr>
          <w:rtl/>
        </w:rPr>
        <w:t>4.2 – קריאה לחקיקה: גבולות והיקף תחולה רצוי, איזון ערכי-חוקתי ודגשים ליישום.</w:t>
      </w:r>
      <w:bookmarkEnd w:id="26"/>
    </w:p>
    <w:p w14:paraId="5AF8A907" w14:textId="55261057" w:rsidR="004B727C" w:rsidRPr="00E02728" w:rsidRDefault="00EA22A4" w:rsidP="00A119AF">
      <w:pPr>
        <w:bidi/>
        <w:spacing w:after="115" w:line="360" w:lineRule="auto"/>
        <w:jc w:val="both"/>
        <w:rPr>
          <w:rFonts w:cs="David"/>
          <w:rtl/>
        </w:rPr>
      </w:pPr>
      <w:r w:rsidRPr="00E02728">
        <w:rPr>
          <w:rFonts w:cs="David"/>
          <w:rtl/>
        </w:rPr>
        <w:t>איני מתיימר לקבוע האם גופי הב</w:t>
      </w:r>
      <w:r w:rsidR="007B664E" w:rsidRPr="00E02728">
        <w:rPr>
          <w:rFonts w:cs="David"/>
          <w:rtl/>
        </w:rPr>
        <w:t>י</w:t>
      </w:r>
      <w:r w:rsidRPr="00E02728">
        <w:rPr>
          <w:rFonts w:cs="David"/>
          <w:rtl/>
        </w:rPr>
        <w:t xml:space="preserve">טחון בישראל עושים שימוש בתוכנות רוגלה ופצחנות או לא. בהינתן </w:t>
      </w:r>
      <w:r w:rsidR="007A25E4" w:rsidRPr="00E02728">
        <w:rPr>
          <w:rFonts w:cs="David"/>
          <w:rtl/>
        </w:rPr>
        <w:t>ה</w:t>
      </w:r>
      <w:r w:rsidRPr="00E02728">
        <w:rPr>
          <w:rFonts w:cs="David"/>
          <w:rtl/>
        </w:rPr>
        <w:t>מצב</w:t>
      </w:r>
      <w:r w:rsidR="007B664E" w:rsidRPr="00E02728">
        <w:rPr>
          <w:rFonts w:cs="David"/>
          <w:rtl/>
        </w:rPr>
        <w:t xml:space="preserve"> </w:t>
      </w:r>
      <w:r w:rsidR="007A25E4" w:rsidRPr="00E02728">
        <w:rPr>
          <w:rFonts w:cs="David"/>
          <w:rtl/>
        </w:rPr>
        <w:t>הביטחוני</w:t>
      </w:r>
      <w:r w:rsidRPr="00E02728">
        <w:rPr>
          <w:rFonts w:cs="David"/>
          <w:rtl/>
        </w:rPr>
        <w:t xml:space="preserve">, סביר שהתשובה </w:t>
      </w:r>
      <w:r w:rsidR="007A25E4" w:rsidRPr="00E02728">
        <w:rPr>
          <w:rFonts w:cs="David"/>
          <w:rtl/>
        </w:rPr>
        <w:t>היא כן</w:t>
      </w:r>
      <w:r w:rsidRPr="00E02728">
        <w:rPr>
          <w:rFonts w:cs="David"/>
          <w:rtl/>
        </w:rPr>
        <w:t xml:space="preserve">. </w:t>
      </w:r>
      <w:r w:rsidR="00141E0A" w:rsidRPr="00E02728">
        <w:rPr>
          <w:rFonts w:cs="David"/>
          <w:rtl/>
        </w:rPr>
        <w:t>איני מכנה</w:t>
      </w:r>
      <w:r w:rsidRPr="00E02728">
        <w:rPr>
          <w:rFonts w:cs="David"/>
          <w:rtl/>
        </w:rPr>
        <w:t xml:space="preserve"> גופי</w:t>
      </w:r>
      <w:r w:rsidR="00141E0A" w:rsidRPr="00E02728">
        <w:rPr>
          <w:rFonts w:cs="David"/>
          <w:rtl/>
        </w:rPr>
        <w:t>ם</w:t>
      </w:r>
      <w:r w:rsidRPr="00E02728">
        <w:rPr>
          <w:rFonts w:cs="David"/>
          <w:rtl/>
        </w:rPr>
        <w:t xml:space="preserve"> </w:t>
      </w:r>
      <w:r w:rsidR="00141E0A" w:rsidRPr="00E02728">
        <w:rPr>
          <w:rFonts w:cs="David"/>
          <w:rtl/>
        </w:rPr>
        <w:t>אלה</w:t>
      </w:r>
      <w:r w:rsidRPr="00E02728">
        <w:rPr>
          <w:rFonts w:cs="David"/>
          <w:rtl/>
        </w:rPr>
        <w:t xml:space="preserve"> </w:t>
      </w:r>
      <w:r w:rsidR="00141E0A" w:rsidRPr="00E02728">
        <w:rPr>
          <w:rFonts w:cs="David"/>
          <w:rtl/>
        </w:rPr>
        <w:t>כ</w:t>
      </w:r>
      <w:r w:rsidRPr="00E02728">
        <w:rPr>
          <w:rFonts w:cs="David"/>
          <w:rtl/>
        </w:rPr>
        <w:t xml:space="preserve">פורעי חוק. </w:t>
      </w:r>
      <w:r w:rsidR="007B664E" w:rsidRPr="00E02728">
        <w:rPr>
          <w:rFonts w:cs="David"/>
          <w:rtl/>
        </w:rPr>
        <w:t>אדרבא,</w:t>
      </w:r>
      <w:r w:rsidRPr="00E02728">
        <w:rPr>
          <w:rFonts w:cs="David"/>
          <w:rtl/>
        </w:rPr>
        <w:t xml:space="preserve"> </w:t>
      </w:r>
      <w:r w:rsidR="00596E14" w:rsidRPr="00E02728">
        <w:rPr>
          <w:rFonts w:cs="David"/>
          <w:rtl/>
        </w:rPr>
        <w:t>בתור</w:t>
      </w:r>
      <w:r w:rsidRPr="00E02728">
        <w:rPr>
          <w:rFonts w:cs="David"/>
          <w:rtl/>
        </w:rPr>
        <w:t xml:space="preserve"> אזרח</w:t>
      </w:r>
      <w:r w:rsidR="00BF1907" w:rsidRPr="00E02728">
        <w:rPr>
          <w:rFonts w:cs="David"/>
          <w:rtl/>
        </w:rPr>
        <w:t xml:space="preserve"> </w:t>
      </w:r>
      <w:r w:rsidRPr="00E02728">
        <w:rPr>
          <w:rFonts w:cs="David"/>
          <w:rtl/>
        </w:rPr>
        <w:t xml:space="preserve">אני </w:t>
      </w:r>
      <w:r w:rsidR="0022465C" w:rsidRPr="00E02728">
        <w:rPr>
          <w:rFonts w:cs="David"/>
          <w:rtl/>
        </w:rPr>
        <w:t xml:space="preserve">שמח </w:t>
      </w:r>
      <w:r w:rsidR="004B1D97" w:rsidRPr="00E02728">
        <w:rPr>
          <w:rFonts w:cs="David"/>
          <w:rtl/>
        </w:rPr>
        <w:t xml:space="preserve">שהמדינה </w:t>
      </w:r>
      <w:r w:rsidR="00A6737E" w:rsidRPr="00E02728">
        <w:rPr>
          <w:rFonts w:cs="David"/>
          <w:rtl/>
        </w:rPr>
        <w:t>פועלת לשימור הביטחון</w:t>
      </w:r>
      <w:r w:rsidR="004B1D97" w:rsidRPr="00E02728">
        <w:rPr>
          <w:rFonts w:cs="David"/>
          <w:rtl/>
        </w:rPr>
        <w:t xml:space="preserve">. אך </w:t>
      </w:r>
      <w:r w:rsidR="00BF1907" w:rsidRPr="00E02728">
        <w:rPr>
          <w:rFonts w:cs="David"/>
          <w:rtl/>
        </w:rPr>
        <w:t xml:space="preserve">לאור </w:t>
      </w:r>
      <w:r w:rsidR="00BF1907" w:rsidRPr="00E02728">
        <w:rPr>
          <w:rFonts w:cs="David"/>
          <w:i/>
          <w:iCs/>
          <w:rtl/>
        </w:rPr>
        <w:t>עיקרון החוקיות המנהל</w:t>
      </w:r>
      <w:r w:rsidR="00D21AE7" w:rsidRPr="00E02728">
        <w:rPr>
          <w:rFonts w:cs="David"/>
          <w:rtl/>
        </w:rPr>
        <w:t xml:space="preserve"> לפיו לרשויות מותר רק מה שהחוק מתיר להן במפורש</w:t>
      </w:r>
      <w:r w:rsidR="00BF1907" w:rsidRPr="00E02728">
        <w:rPr>
          <w:rFonts w:cs="David"/>
          <w:rtl/>
        </w:rPr>
        <w:t>, סבורני</w:t>
      </w:r>
      <w:r w:rsidR="004B1D97" w:rsidRPr="00E02728">
        <w:rPr>
          <w:rFonts w:cs="David"/>
          <w:rtl/>
        </w:rPr>
        <w:t xml:space="preserve"> שאת </w:t>
      </w:r>
      <w:r w:rsidR="008A0A50" w:rsidRPr="00E02728">
        <w:rPr>
          <w:rFonts w:cs="David"/>
          <w:rtl/>
        </w:rPr>
        <w:t xml:space="preserve">המצב </w:t>
      </w:r>
      <w:r w:rsidR="004B1D97" w:rsidRPr="00E02728">
        <w:rPr>
          <w:rFonts w:cs="David"/>
          <w:rtl/>
        </w:rPr>
        <w:t>הנוכחי</w:t>
      </w:r>
      <w:r w:rsidR="008A0A50" w:rsidRPr="00E02728">
        <w:rPr>
          <w:rFonts w:cs="David"/>
          <w:rtl/>
        </w:rPr>
        <w:t xml:space="preserve"> יש לשנות בהקדם</w:t>
      </w:r>
      <w:r w:rsidR="004B1D97" w:rsidRPr="00E02728">
        <w:rPr>
          <w:rFonts w:cs="David"/>
          <w:rtl/>
        </w:rPr>
        <w:t xml:space="preserve"> </w:t>
      </w:r>
      <w:r w:rsidR="00E22FED" w:rsidRPr="00E02728">
        <w:rPr>
          <w:rFonts w:cs="David"/>
          <w:rtl/>
        </w:rPr>
        <w:t>ולהסדיר</w:t>
      </w:r>
      <w:r w:rsidR="004B1D97" w:rsidRPr="00E02728">
        <w:rPr>
          <w:rFonts w:cs="David"/>
          <w:rtl/>
        </w:rPr>
        <w:t xml:space="preserve"> פצחנות</w:t>
      </w:r>
      <w:r w:rsidR="00E22FED" w:rsidRPr="00E02728">
        <w:rPr>
          <w:rFonts w:cs="David"/>
          <w:rtl/>
        </w:rPr>
        <w:t xml:space="preserve"> בחקיקה</w:t>
      </w:r>
      <w:r w:rsidR="00BF1907" w:rsidRPr="00E02728">
        <w:rPr>
          <w:rFonts w:cs="David"/>
          <w:rtl/>
        </w:rPr>
        <w:t xml:space="preserve">. </w:t>
      </w:r>
      <w:r w:rsidR="00BA3478" w:rsidRPr="00E02728">
        <w:rPr>
          <w:rFonts w:cs="David"/>
          <w:rtl/>
        </w:rPr>
        <w:t>״צורך״ אינו מקור סמכות</w:t>
      </w:r>
      <w:r w:rsidR="00B95C5D" w:rsidRPr="00E02728">
        <w:rPr>
          <w:rFonts w:cs="David"/>
          <w:rtl/>
        </w:rPr>
        <w:t>,</w:t>
      </w:r>
      <w:r w:rsidR="00BA3478" w:rsidRPr="00E02728">
        <w:rPr>
          <w:rFonts w:cs="David"/>
          <w:rtl/>
        </w:rPr>
        <w:t xml:space="preserve"> </w:t>
      </w:r>
      <w:r w:rsidR="00B95C5D" w:rsidRPr="00E02728">
        <w:rPr>
          <w:rFonts w:cs="David"/>
          <w:rtl/>
        </w:rPr>
        <w:t>ו</w:t>
      </w:r>
      <w:r w:rsidR="00BA3478" w:rsidRPr="00E02728">
        <w:rPr>
          <w:rFonts w:cs="David"/>
          <w:rtl/>
        </w:rPr>
        <w:t>כפי שאף נפסק בעבר</w:t>
      </w:r>
      <w:r w:rsidR="00BF1907" w:rsidRPr="00E02728">
        <w:rPr>
          <w:rStyle w:val="FootnoteReference"/>
          <w:rFonts w:cs="David"/>
          <w:rtl/>
        </w:rPr>
        <w:footnoteReference w:id="93"/>
      </w:r>
      <w:r w:rsidR="00BA3478" w:rsidRPr="00E02728">
        <w:rPr>
          <w:rFonts w:cs="David"/>
          <w:rtl/>
        </w:rPr>
        <w:t xml:space="preserve"> נדרשת הסמכה בחוק.</w:t>
      </w:r>
      <w:r w:rsidR="00A119AF" w:rsidRPr="00E02728">
        <w:rPr>
          <w:rFonts w:cs="David"/>
          <w:rtl/>
        </w:rPr>
        <w:t xml:space="preserve"> </w:t>
      </w:r>
      <w:r w:rsidR="00B745EA" w:rsidRPr="00E02728">
        <w:rPr>
          <w:rFonts w:cs="David"/>
          <w:b w:val="0"/>
          <w:bCs/>
          <w:rtl/>
        </w:rPr>
        <w:t xml:space="preserve">הצעתי היא </w:t>
      </w:r>
      <w:r w:rsidR="009E719D" w:rsidRPr="00E02728">
        <w:rPr>
          <w:rFonts w:cs="David"/>
          <w:b w:val="0"/>
          <w:bCs/>
          <w:rtl/>
        </w:rPr>
        <w:t>לחוקק או לתקן את</w:t>
      </w:r>
      <w:r w:rsidR="00B745EA" w:rsidRPr="00E02728">
        <w:rPr>
          <w:rFonts w:cs="David"/>
          <w:b w:val="0"/>
          <w:bCs/>
          <w:rtl/>
        </w:rPr>
        <w:t xml:space="preserve"> החוק </w:t>
      </w:r>
      <w:r w:rsidR="009E719D" w:rsidRPr="00E02728">
        <w:rPr>
          <w:rFonts w:cs="David"/>
          <w:b w:val="0"/>
          <w:bCs/>
          <w:rtl/>
        </w:rPr>
        <w:t>הקיים כך ש</w:t>
      </w:r>
      <w:r w:rsidR="00B745EA" w:rsidRPr="00E02728">
        <w:rPr>
          <w:rFonts w:cs="David"/>
          <w:b w:val="0"/>
          <w:bCs/>
          <w:rtl/>
        </w:rPr>
        <w:t>י</w:t>
      </w:r>
      <w:r w:rsidR="009E719D" w:rsidRPr="00E02728">
        <w:rPr>
          <w:rFonts w:cs="David"/>
          <w:b w:val="0"/>
          <w:bCs/>
          <w:rtl/>
        </w:rPr>
        <w:t>ו</w:t>
      </w:r>
      <w:r w:rsidR="00B745EA" w:rsidRPr="00E02728">
        <w:rPr>
          <w:rFonts w:cs="David"/>
          <w:b w:val="0"/>
          <w:bCs/>
          <w:rtl/>
        </w:rPr>
        <w:t>תר לגופי הביטחון האמונים על המלחמה בטרור – המוסד, השב״כ ואגף המודיעין בצה״ל – שימוש בתוכנות רוגלה</w:t>
      </w:r>
      <w:r w:rsidR="00006B1C" w:rsidRPr="00E02728">
        <w:rPr>
          <w:rFonts w:cs="David"/>
          <w:b w:val="0"/>
          <w:bCs/>
          <w:rtl/>
        </w:rPr>
        <w:t>, נוזקה</w:t>
      </w:r>
      <w:r w:rsidR="00B745EA" w:rsidRPr="00E02728">
        <w:rPr>
          <w:rFonts w:cs="David"/>
          <w:b w:val="0"/>
          <w:bCs/>
          <w:rtl/>
        </w:rPr>
        <w:t xml:space="preserve"> וכלי פצחנות לצורך המאבק בטרור</w:t>
      </w:r>
      <w:r w:rsidR="009E719D" w:rsidRPr="00E02728">
        <w:rPr>
          <w:rFonts w:cs="David"/>
          <w:rtl/>
        </w:rPr>
        <w:t xml:space="preserve">. </w:t>
      </w:r>
      <w:r w:rsidR="00B745EA" w:rsidRPr="00E02728">
        <w:rPr>
          <w:rFonts w:cs="David"/>
          <w:rtl/>
        </w:rPr>
        <w:t xml:space="preserve">או </w:t>
      </w:r>
      <w:r w:rsidR="003E6BCD" w:rsidRPr="00E02728">
        <w:rPr>
          <w:rFonts w:cs="David"/>
          <w:rtl/>
        </w:rPr>
        <w:t>ע״י</w:t>
      </w:r>
      <w:r w:rsidR="00B745EA" w:rsidRPr="00E02728">
        <w:rPr>
          <w:rFonts w:cs="David"/>
          <w:rtl/>
        </w:rPr>
        <w:t xml:space="preserve"> </w:t>
      </w:r>
      <w:r w:rsidR="00B745EA" w:rsidRPr="00E02728">
        <w:rPr>
          <w:rFonts w:cs="David"/>
          <w:u w:val="single"/>
          <w:rtl/>
        </w:rPr>
        <w:t>תיקון חוק האזנת סתר</w:t>
      </w:r>
      <w:r w:rsidR="000B45B8" w:rsidRPr="00E02728">
        <w:rPr>
          <w:rFonts w:cs="David"/>
          <w:rtl/>
        </w:rPr>
        <w:t xml:space="preserve"> </w:t>
      </w:r>
      <w:r w:rsidR="003E6BCD" w:rsidRPr="00E02728">
        <w:rPr>
          <w:rFonts w:cs="David"/>
          <w:rtl/>
        </w:rPr>
        <w:t>דרך</w:t>
      </w:r>
      <w:r w:rsidR="000B45B8" w:rsidRPr="00E02728">
        <w:rPr>
          <w:rFonts w:cs="David"/>
          <w:rtl/>
        </w:rPr>
        <w:t xml:space="preserve"> הוספת נספח או פרק לחוק, או </w:t>
      </w:r>
      <w:r w:rsidR="003E6BCD" w:rsidRPr="00E02728">
        <w:rPr>
          <w:rFonts w:cs="David"/>
          <w:rtl/>
        </w:rPr>
        <w:t>דרך</w:t>
      </w:r>
      <w:r w:rsidR="000B45B8" w:rsidRPr="00E02728">
        <w:rPr>
          <w:rFonts w:cs="David"/>
          <w:rtl/>
        </w:rPr>
        <w:t xml:space="preserve"> חוק </w:t>
      </w:r>
      <w:r w:rsidR="000B45B8" w:rsidRPr="00E02728">
        <w:rPr>
          <w:rFonts w:cs="David"/>
          <w:u w:val="single"/>
          <w:rtl/>
        </w:rPr>
        <w:t>עצמאי חדש</w:t>
      </w:r>
      <w:r w:rsidR="000B45B8" w:rsidRPr="00E02728">
        <w:rPr>
          <w:rFonts w:cs="David"/>
          <w:rtl/>
        </w:rPr>
        <w:t xml:space="preserve"> (הצעת שם: ״חוק הפצחנות</w:t>
      </w:r>
      <w:r w:rsidR="0031558B" w:rsidRPr="00E02728">
        <w:rPr>
          <w:rFonts w:cs="David"/>
          <w:rtl/>
        </w:rPr>
        <w:t xml:space="preserve">, </w:t>
      </w:r>
      <w:r w:rsidR="000B45B8" w:rsidRPr="00E02728">
        <w:rPr>
          <w:rFonts w:cs="David"/>
          <w:rtl/>
        </w:rPr>
        <w:t>הרוגלה</w:t>
      </w:r>
      <w:r w:rsidR="0031558B" w:rsidRPr="00E02728">
        <w:rPr>
          <w:rFonts w:cs="David"/>
          <w:rtl/>
        </w:rPr>
        <w:t xml:space="preserve"> והנוזקה</w:t>
      </w:r>
      <w:r w:rsidR="000B45B8" w:rsidRPr="00E02728">
        <w:rPr>
          <w:rFonts w:cs="David"/>
          <w:rtl/>
        </w:rPr>
        <w:t>״).</w:t>
      </w:r>
      <w:r w:rsidR="009E719D" w:rsidRPr="00E02728">
        <w:rPr>
          <w:rFonts w:cs="David"/>
          <w:rtl/>
        </w:rPr>
        <w:t xml:space="preserve"> </w:t>
      </w:r>
      <w:r w:rsidR="004B727C" w:rsidRPr="00E02728">
        <w:rPr>
          <w:rFonts w:cs="David"/>
          <w:rtl/>
        </w:rPr>
        <w:t>בדומה להסדרי</w:t>
      </w:r>
      <w:r w:rsidR="0031558B" w:rsidRPr="00E02728">
        <w:rPr>
          <w:rFonts w:cs="David"/>
          <w:rtl/>
        </w:rPr>
        <w:t xml:space="preserve"> </w:t>
      </w:r>
      <w:r w:rsidR="004B727C" w:rsidRPr="00E02728">
        <w:rPr>
          <w:rFonts w:cs="David"/>
          <w:rtl/>
        </w:rPr>
        <w:t xml:space="preserve">חוק האזנת סתר, גם </w:t>
      </w:r>
      <w:r w:rsidR="0031558B" w:rsidRPr="00E02728">
        <w:rPr>
          <w:rFonts w:cs="David"/>
          <w:rtl/>
        </w:rPr>
        <w:t>החקיקה</w:t>
      </w:r>
      <w:r w:rsidR="004B727C" w:rsidRPr="00E02728">
        <w:rPr>
          <w:rFonts w:cs="David"/>
          <w:rtl/>
        </w:rPr>
        <w:t xml:space="preserve"> המוצע</w:t>
      </w:r>
      <w:r w:rsidR="0031558B" w:rsidRPr="00E02728">
        <w:rPr>
          <w:rFonts w:cs="David"/>
          <w:rtl/>
        </w:rPr>
        <w:t>ת</w:t>
      </w:r>
      <w:r w:rsidR="004B727C" w:rsidRPr="00E02728">
        <w:rPr>
          <w:rFonts w:cs="David"/>
          <w:rtl/>
        </w:rPr>
        <w:t xml:space="preserve"> </w:t>
      </w:r>
      <w:r w:rsidR="0031558B" w:rsidRPr="00E02728">
        <w:rPr>
          <w:rFonts w:cs="David"/>
          <w:rtl/>
        </w:rPr>
        <w:t>ת</w:t>
      </w:r>
      <w:r w:rsidR="004B727C" w:rsidRPr="00E02728">
        <w:rPr>
          <w:rFonts w:cs="David"/>
          <w:rtl/>
        </w:rPr>
        <w:t xml:space="preserve">קבע תנאים ונהלים </w:t>
      </w:r>
      <w:r w:rsidR="0031558B" w:rsidRPr="00E02728">
        <w:rPr>
          <w:rFonts w:cs="David"/>
          <w:rtl/>
        </w:rPr>
        <w:t>להיתר</w:t>
      </w:r>
      <w:r w:rsidR="004B727C" w:rsidRPr="00E02728">
        <w:rPr>
          <w:rFonts w:cs="David"/>
          <w:rtl/>
        </w:rPr>
        <w:t xml:space="preserve">. </w:t>
      </w:r>
      <w:r w:rsidR="00F10347" w:rsidRPr="00E02728">
        <w:rPr>
          <w:rFonts w:cs="David" w:hint="cs"/>
          <w:rtl/>
        </w:rPr>
        <w:t>כעת אפרט את</w:t>
      </w:r>
      <w:r w:rsidR="0077568E" w:rsidRPr="00E02728">
        <w:rPr>
          <w:rFonts w:cs="David"/>
          <w:rtl/>
        </w:rPr>
        <w:t xml:space="preserve"> עיקרי</w:t>
      </w:r>
      <w:r w:rsidR="00F10347" w:rsidRPr="00E02728">
        <w:rPr>
          <w:rFonts w:cs="David" w:hint="cs"/>
          <w:rtl/>
        </w:rPr>
        <w:t xml:space="preserve"> הצעת החקיקה</w:t>
      </w:r>
      <w:r w:rsidR="004B727C" w:rsidRPr="00E02728">
        <w:rPr>
          <w:rFonts w:cs="David"/>
          <w:rtl/>
        </w:rPr>
        <w:t>:</w:t>
      </w:r>
    </w:p>
    <w:p w14:paraId="330EE232" w14:textId="77777777" w:rsidR="00ED7396" w:rsidRPr="00E02728" w:rsidRDefault="001B459C" w:rsidP="00ED7396">
      <w:pPr>
        <w:bidi/>
        <w:spacing w:after="115" w:line="360" w:lineRule="auto"/>
        <w:jc w:val="both"/>
        <w:rPr>
          <w:rFonts w:cs="David"/>
          <w:rtl/>
        </w:rPr>
      </w:pPr>
      <w:r w:rsidRPr="00E02728">
        <w:rPr>
          <w:rFonts w:cs="David"/>
          <w:b w:val="0"/>
          <w:bCs/>
          <w:rtl/>
        </w:rPr>
        <w:lastRenderedPageBreak/>
        <w:t xml:space="preserve">    </w:t>
      </w:r>
      <w:r w:rsidR="006C5254" w:rsidRPr="00E02728">
        <w:rPr>
          <w:rFonts w:cs="David"/>
          <w:b w:val="0"/>
          <w:bCs/>
          <w:rtl/>
        </w:rPr>
        <w:t xml:space="preserve">א. </w:t>
      </w:r>
      <w:r w:rsidR="004B727C" w:rsidRPr="00E02728">
        <w:rPr>
          <w:rFonts w:cs="David"/>
          <w:bCs/>
          <w:rtl/>
        </w:rPr>
        <w:t>כנגד טרור בלבד</w:t>
      </w:r>
      <w:r w:rsidR="004B727C" w:rsidRPr="00E02728">
        <w:rPr>
          <w:rFonts w:cs="David"/>
          <w:rtl/>
        </w:rPr>
        <w:t xml:space="preserve"> – </w:t>
      </w:r>
      <w:r w:rsidR="00725046" w:rsidRPr="00E02728">
        <w:rPr>
          <w:rFonts w:cs="David"/>
          <w:rtl/>
        </w:rPr>
        <w:t xml:space="preserve">שימוש </w:t>
      </w:r>
      <w:r w:rsidR="001F0C24" w:rsidRPr="00E02728">
        <w:rPr>
          <w:rFonts w:cs="David"/>
          <w:rtl/>
        </w:rPr>
        <w:t>ב</w:t>
      </w:r>
      <w:r w:rsidR="00725046" w:rsidRPr="00E02728">
        <w:rPr>
          <w:rFonts w:cs="David"/>
          <w:rtl/>
        </w:rPr>
        <w:t xml:space="preserve">פצחנות </w:t>
      </w:r>
      <w:r w:rsidR="001F0C24" w:rsidRPr="00E02728">
        <w:rPr>
          <w:rFonts w:cs="David"/>
          <w:rtl/>
        </w:rPr>
        <w:t>פוגע קשות</w:t>
      </w:r>
      <w:r w:rsidR="00725046" w:rsidRPr="00E02728">
        <w:rPr>
          <w:rFonts w:cs="David"/>
          <w:rtl/>
        </w:rPr>
        <w:t xml:space="preserve"> בזכות לפרטיות. </w:t>
      </w:r>
      <w:r w:rsidR="001F0C24" w:rsidRPr="00E02728">
        <w:rPr>
          <w:rFonts w:cs="David"/>
          <w:rtl/>
        </w:rPr>
        <w:t>מחשבו ו</w:t>
      </w:r>
      <w:r w:rsidR="00725046" w:rsidRPr="00E02728">
        <w:rPr>
          <w:rFonts w:cs="David"/>
          <w:rtl/>
        </w:rPr>
        <w:t>מכשירו הסלולרי של האדם</w:t>
      </w:r>
      <w:r w:rsidR="001F0C24" w:rsidRPr="00E02728">
        <w:rPr>
          <w:rFonts w:cs="David"/>
          <w:rtl/>
        </w:rPr>
        <w:t xml:space="preserve"> </w:t>
      </w:r>
      <w:r w:rsidR="00725046" w:rsidRPr="00E02728">
        <w:rPr>
          <w:rFonts w:cs="David"/>
          <w:rtl/>
        </w:rPr>
        <w:t xml:space="preserve">מכילים את כלל המידע המתועד </w:t>
      </w:r>
      <w:r w:rsidR="001F0C24" w:rsidRPr="00E02728">
        <w:rPr>
          <w:rFonts w:cs="David"/>
          <w:rtl/>
        </w:rPr>
        <w:t>ב</w:t>
      </w:r>
      <w:r w:rsidR="00725046" w:rsidRPr="00E02728">
        <w:rPr>
          <w:rFonts w:cs="David"/>
          <w:rtl/>
        </w:rPr>
        <w:t xml:space="preserve">חייו, לרבות </w:t>
      </w:r>
      <w:r w:rsidR="001F0C24" w:rsidRPr="00E02728">
        <w:rPr>
          <w:rFonts w:cs="David"/>
          <w:rtl/>
        </w:rPr>
        <w:t xml:space="preserve">מידע </w:t>
      </w:r>
      <w:r w:rsidR="00725046" w:rsidRPr="00E02728">
        <w:rPr>
          <w:rFonts w:cs="David"/>
          <w:rtl/>
        </w:rPr>
        <w:t xml:space="preserve">אינטימי. אם לא די בכך, חלק מאמצעי הרוגלה מאפשרים שליטה מרחוק </w:t>
      </w:r>
      <w:r w:rsidR="00873A5B" w:rsidRPr="00E02728">
        <w:rPr>
          <w:rFonts w:cs="David"/>
          <w:rtl/>
        </w:rPr>
        <w:t>ב</w:t>
      </w:r>
      <w:r w:rsidR="00725046" w:rsidRPr="00E02728">
        <w:rPr>
          <w:rFonts w:cs="David"/>
          <w:rtl/>
        </w:rPr>
        <w:t xml:space="preserve">מכשיר הנפרץ, לרבות ביצוע פעולות אקטיביות </w:t>
      </w:r>
      <w:r w:rsidR="00235E0B" w:rsidRPr="00E02728">
        <w:rPr>
          <w:rFonts w:cs="David"/>
          <w:rtl/>
        </w:rPr>
        <w:t>ממנו</w:t>
      </w:r>
      <w:r w:rsidR="00725046" w:rsidRPr="00E02728">
        <w:rPr>
          <w:rFonts w:cs="David"/>
          <w:rtl/>
        </w:rPr>
        <w:t xml:space="preserve">. </w:t>
      </w:r>
      <w:r w:rsidR="00235E0B" w:rsidRPr="00E02728">
        <w:rPr>
          <w:rFonts w:cs="David"/>
          <w:rtl/>
        </w:rPr>
        <w:t>לכן</w:t>
      </w:r>
      <w:r w:rsidR="00725046" w:rsidRPr="00E02728">
        <w:rPr>
          <w:rFonts w:cs="David"/>
          <w:rtl/>
        </w:rPr>
        <w:t xml:space="preserve"> בשביל שהחוק </w:t>
      </w:r>
      <w:r w:rsidR="00235E0B" w:rsidRPr="00E02728">
        <w:rPr>
          <w:rFonts w:cs="David"/>
          <w:rtl/>
        </w:rPr>
        <w:t>יתיר</w:t>
      </w:r>
      <w:r w:rsidR="00725046" w:rsidRPr="00E02728">
        <w:rPr>
          <w:rFonts w:cs="David"/>
          <w:rtl/>
        </w:rPr>
        <w:t xml:space="preserve"> לאנשי זרועות הביטחון גישה ישירה לליבת פרטיותם של אזרחים</w:t>
      </w:r>
      <w:r w:rsidR="00235E0B" w:rsidRPr="00E02728">
        <w:rPr>
          <w:rFonts w:cs="David"/>
          <w:rtl/>
        </w:rPr>
        <w:t xml:space="preserve">, </w:t>
      </w:r>
      <w:r w:rsidR="00725046" w:rsidRPr="00E02728">
        <w:rPr>
          <w:rFonts w:cs="David"/>
          <w:rtl/>
        </w:rPr>
        <w:t>במיוחד במצב בו הדבר נעשה ללא ידיעת מושא הפריצה, נדרש שבמאזן הערכי יעמוד מנגד ערך עליון.</w:t>
      </w:r>
      <w:r w:rsidR="00380E6A" w:rsidRPr="00E02728">
        <w:rPr>
          <w:rFonts w:cs="David"/>
          <w:rtl/>
        </w:rPr>
        <w:t xml:space="preserve"> </w:t>
      </w:r>
    </w:p>
    <w:p w14:paraId="4768416F" w14:textId="0B8889F8" w:rsidR="0060201F" w:rsidRPr="00E02728" w:rsidRDefault="00D26B0F" w:rsidP="0060201F">
      <w:pPr>
        <w:bidi/>
        <w:spacing w:after="115" w:line="360" w:lineRule="auto"/>
        <w:jc w:val="both"/>
        <w:rPr>
          <w:rFonts w:cs="David"/>
          <w:rtl/>
        </w:rPr>
      </w:pPr>
      <w:r w:rsidRPr="00E02728">
        <w:rPr>
          <w:rFonts w:cs="David"/>
          <w:rtl/>
        </w:rPr>
        <w:t>כמצוין</w:t>
      </w:r>
      <w:r w:rsidR="004B727C" w:rsidRPr="00E02728">
        <w:rPr>
          <w:rFonts w:cs="David"/>
          <w:rtl/>
        </w:rPr>
        <w:t xml:space="preserve"> </w:t>
      </w:r>
      <w:r w:rsidRPr="00E02728">
        <w:rPr>
          <w:rFonts w:cs="David"/>
          <w:rtl/>
        </w:rPr>
        <w:t>לעיל</w:t>
      </w:r>
      <w:r w:rsidR="004B727C" w:rsidRPr="00E02728">
        <w:rPr>
          <w:rFonts w:cs="David"/>
          <w:rtl/>
        </w:rPr>
        <w:t xml:space="preserve">, החוק והפסיקה בישראל מעניקים לאינטרס הביטחון עליונות </w:t>
      </w:r>
      <w:r w:rsidR="00725046" w:rsidRPr="00E02728">
        <w:rPr>
          <w:rFonts w:cs="David"/>
          <w:rtl/>
        </w:rPr>
        <w:t>כמעט מוחלטת</w:t>
      </w:r>
      <w:r w:rsidR="004B727C" w:rsidRPr="00E02728">
        <w:rPr>
          <w:rStyle w:val="FootnoteReference"/>
          <w:rFonts w:cs="David"/>
          <w:rtl/>
        </w:rPr>
        <w:footnoteReference w:id="94"/>
      </w:r>
      <w:r w:rsidR="0060201F" w:rsidRPr="00E02728">
        <w:rPr>
          <w:rFonts w:cs="David"/>
          <w:rtl/>
        </w:rPr>
        <w:t xml:space="preserve">. </w:t>
      </w:r>
      <w:r w:rsidR="00E83118" w:rsidRPr="00E02728">
        <w:rPr>
          <w:rFonts w:cs="David"/>
          <w:rtl/>
        </w:rPr>
        <w:t>בהיות</w:t>
      </w:r>
      <w:r w:rsidR="00AE201B" w:rsidRPr="00E02728">
        <w:rPr>
          <w:rFonts w:cs="David"/>
          <w:rtl/>
        </w:rPr>
        <w:t xml:space="preserve"> </w:t>
      </w:r>
      <w:r w:rsidR="00725046" w:rsidRPr="00E02728">
        <w:rPr>
          <w:rFonts w:cs="David"/>
          <w:rtl/>
        </w:rPr>
        <w:t>הטרור האיום הפיזי המרכזי על חיי אזרחי</w:t>
      </w:r>
      <w:r w:rsidR="00771F71" w:rsidRPr="00E02728">
        <w:rPr>
          <w:rFonts w:cs="David"/>
          <w:rtl/>
        </w:rPr>
        <w:t xml:space="preserve"> </w:t>
      </w:r>
      <w:r w:rsidR="00E83118" w:rsidRPr="00E02728">
        <w:rPr>
          <w:rFonts w:cs="David"/>
          <w:rtl/>
        </w:rPr>
        <w:t>ה</w:t>
      </w:r>
      <w:r w:rsidR="00771F71" w:rsidRPr="00E02728">
        <w:rPr>
          <w:rFonts w:cs="David"/>
          <w:rtl/>
        </w:rPr>
        <w:t>מדינה</w:t>
      </w:r>
      <w:r w:rsidR="00AE201B" w:rsidRPr="00E02728">
        <w:rPr>
          <w:rFonts w:cs="David"/>
          <w:rtl/>
        </w:rPr>
        <w:t xml:space="preserve">, </w:t>
      </w:r>
      <w:commentRangeStart w:id="27"/>
      <w:r w:rsidR="00AE201B" w:rsidRPr="00E02728">
        <w:rPr>
          <w:rFonts w:cs="David"/>
          <w:rtl/>
        </w:rPr>
        <w:t>ובהנתן ש</w:t>
      </w:r>
      <w:r w:rsidR="00E83118" w:rsidRPr="00E02728">
        <w:rPr>
          <w:rFonts w:cs="David"/>
          <w:rtl/>
        </w:rPr>
        <w:t>ה</w:t>
      </w:r>
      <w:r w:rsidR="00C210AC" w:rsidRPr="00E02728">
        <w:rPr>
          <w:rFonts w:cs="David"/>
          <w:rtl/>
        </w:rPr>
        <w:t>לוקח חלק בטרור מאבד מזכויותיו האישיות</w:t>
      </w:r>
      <w:commentRangeEnd w:id="27"/>
      <w:r w:rsidR="005E40AC">
        <w:rPr>
          <w:rStyle w:val="CommentReference"/>
          <w:rtl/>
        </w:rPr>
        <w:commentReference w:id="27"/>
      </w:r>
      <w:r w:rsidR="00C210AC" w:rsidRPr="00E02728">
        <w:rPr>
          <w:rFonts w:cs="David"/>
          <w:rtl/>
        </w:rPr>
        <w:t xml:space="preserve"> –</w:t>
      </w:r>
      <w:r w:rsidR="00E83118" w:rsidRPr="00E02728">
        <w:rPr>
          <w:rFonts w:cs="David"/>
          <w:rtl/>
        </w:rPr>
        <w:t xml:space="preserve"> </w:t>
      </w:r>
      <w:r w:rsidR="00771F71" w:rsidRPr="00E02728">
        <w:rPr>
          <w:rFonts w:cs="David"/>
          <w:rtl/>
        </w:rPr>
        <w:t>מצוי</w:t>
      </w:r>
      <w:r w:rsidR="00E83118" w:rsidRPr="00E02728">
        <w:rPr>
          <w:rFonts w:cs="David"/>
          <w:rtl/>
        </w:rPr>
        <w:t>ה</w:t>
      </w:r>
      <w:r w:rsidR="00771F71" w:rsidRPr="00E02728">
        <w:rPr>
          <w:rFonts w:cs="David"/>
          <w:rtl/>
        </w:rPr>
        <w:t xml:space="preserve"> </w:t>
      </w:r>
      <w:r w:rsidR="00C210AC" w:rsidRPr="00E02728">
        <w:rPr>
          <w:rFonts w:cs="David"/>
          <w:rtl/>
        </w:rPr>
        <w:t>ה</w:t>
      </w:r>
      <w:r w:rsidR="00771F71" w:rsidRPr="00E02728">
        <w:rPr>
          <w:rFonts w:cs="David"/>
          <w:rtl/>
        </w:rPr>
        <w:t>ה</w:t>
      </w:r>
      <w:r w:rsidR="00C210AC" w:rsidRPr="00E02728">
        <w:rPr>
          <w:rFonts w:cs="David"/>
          <w:rtl/>
        </w:rPr>
        <w:t xml:space="preserve">צדקה </w:t>
      </w:r>
      <w:r w:rsidR="00771F71" w:rsidRPr="00E02728">
        <w:rPr>
          <w:rFonts w:cs="David"/>
          <w:rtl/>
        </w:rPr>
        <w:t>ה</w:t>
      </w:r>
      <w:r w:rsidR="00C210AC" w:rsidRPr="00E02728">
        <w:rPr>
          <w:rFonts w:cs="David"/>
          <w:rtl/>
        </w:rPr>
        <w:t xml:space="preserve">ערכית לפגיעה החוקתית </w:t>
      </w:r>
      <w:r w:rsidR="00771F71" w:rsidRPr="00E02728">
        <w:rPr>
          <w:rFonts w:cs="David"/>
          <w:rtl/>
        </w:rPr>
        <w:t>הנלווית</w:t>
      </w:r>
      <w:r w:rsidR="00C210AC" w:rsidRPr="00E02728">
        <w:rPr>
          <w:rFonts w:cs="David"/>
          <w:rtl/>
        </w:rPr>
        <w:t xml:space="preserve"> </w:t>
      </w:r>
      <w:r w:rsidR="00771F71" w:rsidRPr="00E02728">
        <w:rPr>
          <w:rFonts w:cs="David"/>
          <w:rtl/>
        </w:rPr>
        <w:t>ל</w:t>
      </w:r>
      <w:r w:rsidR="00C210AC" w:rsidRPr="00E02728">
        <w:rPr>
          <w:rFonts w:cs="David"/>
          <w:rtl/>
        </w:rPr>
        <w:t>פעולות פצחנות ורוגלה.</w:t>
      </w:r>
      <w:r w:rsidR="00037AA8" w:rsidRPr="00E02728">
        <w:rPr>
          <w:rFonts w:cs="David"/>
          <w:rtl/>
        </w:rPr>
        <w:t xml:space="preserve"> </w:t>
      </w:r>
    </w:p>
    <w:p w14:paraId="5A72A5B5" w14:textId="7CD754F2" w:rsidR="00C210AC" w:rsidRPr="00E02728" w:rsidRDefault="0060201F" w:rsidP="0060201F">
      <w:pPr>
        <w:bidi/>
        <w:spacing w:after="115" w:line="360" w:lineRule="auto"/>
        <w:jc w:val="both"/>
        <w:rPr>
          <w:rFonts w:cs="David"/>
          <w:rtl/>
        </w:rPr>
      </w:pPr>
      <w:commentRangeStart w:id="28"/>
      <w:r w:rsidRPr="00E02728">
        <w:rPr>
          <w:rFonts w:cs="David"/>
          <w:rtl/>
        </w:rPr>
        <w:t xml:space="preserve">אולם לגבי עבירות שאינן טרור, שעל אכיפתן אָמונה המשטרה, אין הדבר כך. מעשי שוד, הסגות גבול או נהיגה בשכרות הם מזיקים, אך לא מאיימים על קיום המדינה. מדינות העולם מתקיימות על אף העבריינות הפלילית בגבולן. </w:t>
      </w:r>
      <w:r w:rsidR="00B444E0" w:rsidRPr="00E02728">
        <w:rPr>
          <w:rFonts w:cs="David"/>
          <w:rtl/>
        </w:rPr>
        <w:t xml:space="preserve">לכן בעיניי אין להתיר </w:t>
      </w:r>
      <w:r w:rsidRPr="00E02728">
        <w:rPr>
          <w:rFonts w:cs="David"/>
          <w:rtl/>
        </w:rPr>
        <w:t>למשטרה,</w:t>
      </w:r>
      <w:r w:rsidR="001E2DEB" w:rsidRPr="00E02728">
        <w:rPr>
          <w:rFonts w:cs="David"/>
          <w:rtl/>
        </w:rPr>
        <w:t xml:space="preserve"> האמו</w:t>
      </w:r>
      <w:r w:rsidRPr="00E02728">
        <w:rPr>
          <w:rFonts w:cs="David"/>
          <w:rtl/>
        </w:rPr>
        <w:t>נה</w:t>
      </w:r>
      <w:r w:rsidR="001E2DEB" w:rsidRPr="00E02728">
        <w:rPr>
          <w:rFonts w:cs="David"/>
          <w:rtl/>
        </w:rPr>
        <w:t xml:space="preserve"> על השיטור והסדר החברתי</w:t>
      </w:r>
      <w:r w:rsidRPr="00E02728">
        <w:rPr>
          <w:rFonts w:cs="David"/>
          <w:rtl/>
        </w:rPr>
        <w:t xml:space="preserve">, </w:t>
      </w:r>
      <w:r w:rsidR="00B444E0" w:rsidRPr="00E02728">
        <w:rPr>
          <w:rFonts w:cs="David"/>
          <w:rtl/>
        </w:rPr>
        <w:t>גישה לאמצעי הפצחנות והרוגלה, אלא לייחדם להתמודדות עם הטרור ולהקצותם לגופי הביטחון הרלוונטיים בלבד.</w:t>
      </w:r>
      <w:r w:rsidR="006B4AE7" w:rsidRPr="00E02728">
        <w:rPr>
          <w:rFonts w:cs="David"/>
          <w:rtl/>
        </w:rPr>
        <w:t xml:space="preserve"> </w:t>
      </w:r>
      <w:r w:rsidR="0025411F" w:rsidRPr="00E02728">
        <w:rPr>
          <w:rFonts w:cs="David"/>
          <w:rtl/>
        </w:rPr>
        <w:t xml:space="preserve">אגב, </w:t>
      </w:r>
      <w:r w:rsidR="006B4AE7" w:rsidRPr="00E02728">
        <w:rPr>
          <w:rFonts w:cs="David"/>
          <w:rtl/>
        </w:rPr>
        <w:t xml:space="preserve">אעיר </w:t>
      </w:r>
      <w:r w:rsidR="0025411F" w:rsidRPr="00E02728">
        <w:rPr>
          <w:rFonts w:cs="David"/>
          <w:rtl/>
        </w:rPr>
        <w:t xml:space="preserve">כי </w:t>
      </w:r>
      <w:r w:rsidR="006B4AE7" w:rsidRPr="00E02728">
        <w:rPr>
          <w:rFonts w:cs="David"/>
          <w:rtl/>
        </w:rPr>
        <w:t>״טרור הוא טרור הוא טרור״,</w:t>
      </w:r>
      <w:r w:rsidR="0025411F" w:rsidRPr="00E02728">
        <w:rPr>
          <w:rFonts w:cs="David"/>
          <w:rtl/>
        </w:rPr>
        <w:t xml:space="preserve"> </w:t>
      </w:r>
      <w:r w:rsidR="006B4AE7" w:rsidRPr="00E02728">
        <w:rPr>
          <w:rFonts w:cs="David"/>
          <w:rtl/>
        </w:rPr>
        <w:t>כך שהחקיקה המוצעת לא תבחין בין שימוש באמצעי פצחנות כנגד בעלי ת</w:t>
      </w:r>
      <w:r w:rsidR="00CA3A59" w:rsidRPr="00E02728">
        <w:rPr>
          <w:rFonts w:cs="David"/>
          <w:rtl/>
        </w:rPr>
        <w:t>״</w:t>
      </w:r>
      <w:r w:rsidR="006B4AE7" w:rsidRPr="00E02728">
        <w:rPr>
          <w:rFonts w:cs="David"/>
          <w:rtl/>
        </w:rPr>
        <w:t>ז כחולה לבין כאלה שאינם.</w:t>
      </w:r>
      <w:r w:rsidR="00FA17B9" w:rsidRPr="00E02728">
        <w:rPr>
          <w:rFonts w:cs="David"/>
          <w:rtl/>
        </w:rPr>
        <w:t xml:space="preserve"> </w:t>
      </w:r>
      <w:r w:rsidR="00CA3A59" w:rsidRPr="00E02728">
        <w:rPr>
          <w:rFonts w:cs="David"/>
          <w:rtl/>
        </w:rPr>
        <w:t xml:space="preserve">עוסק בטרור הוא עוסק בטרור, ללא קשר לאזרחותו. </w:t>
      </w:r>
      <w:r w:rsidR="00FA17B9" w:rsidRPr="00E02728">
        <w:rPr>
          <w:rFonts w:cs="David"/>
          <w:rtl/>
        </w:rPr>
        <w:t xml:space="preserve">ניתן אף </w:t>
      </w:r>
      <w:r w:rsidR="00CA3A59" w:rsidRPr="00E02728">
        <w:rPr>
          <w:rFonts w:cs="David"/>
          <w:rtl/>
        </w:rPr>
        <w:t>להציע</w:t>
      </w:r>
      <w:r w:rsidR="00FA17B9" w:rsidRPr="00E02728">
        <w:rPr>
          <w:rFonts w:cs="David"/>
          <w:rtl/>
        </w:rPr>
        <w:t xml:space="preserve"> אחרת, אך מקוצר היריעה לא אאריך כאן</w:t>
      </w:r>
      <w:r w:rsidR="00CA3A59" w:rsidRPr="00E02728">
        <w:rPr>
          <w:rFonts w:cs="David"/>
          <w:rtl/>
        </w:rPr>
        <w:t xml:space="preserve"> בדיון זה</w:t>
      </w:r>
      <w:commentRangeEnd w:id="28"/>
      <w:r w:rsidR="005E40AC">
        <w:rPr>
          <w:rStyle w:val="CommentReference"/>
          <w:rtl/>
        </w:rPr>
        <w:commentReference w:id="28"/>
      </w:r>
      <w:r w:rsidR="00FA17B9" w:rsidRPr="00E02728">
        <w:rPr>
          <w:rFonts w:cs="David"/>
          <w:rtl/>
        </w:rPr>
        <w:t>.</w:t>
      </w:r>
    </w:p>
    <w:p w14:paraId="71926A28" w14:textId="705DD23D" w:rsidR="004B727C" w:rsidRPr="00E02728" w:rsidRDefault="001B459C" w:rsidP="00D149D4">
      <w:pPr>
        <w:bidi/>
        <w:spacing w:before="240" w:after="115" w:line="360" w:lineRule="auto"/>
        <w:jc w:val="both"/>
        <w:rPr>
          <w:rFonts w:cs="David"/>
          <w:rtl/>
        </w:rPr>
      </w:pPr>
      <w:r w:rsidRPr="00E02728">
        <w:rPr>
          <w:rFonts w:cs="David"/>
          <w:b w:val="0"/>
          <w:bCs/>
          <w:rtl/>
        </w:rPr>
        <w:t xml:space="preserve">     </w:t>
      </w:r>
      <w:r w:rsidR="006C5254" w:rsidRPr="00E02728">
        <w:rPr>
          <w:rFonts w:cs="David"/>
          <w:b w:val="0"/>
          <w:bCs/>
          <w:rtl/>
        </w:rPr>
        <w:t xml:space="preserve">ב. </w:t>
      </w:r>
      <w:r w:rsidR="00B41F56" w:rsidRPr="00E02728">
        <w:rPr>
          <w:rFonts w:cs="David"/>
          <w:bCs/>
          <w:rtl/>
        </w:rPr>
        <w:t>הגדרת דרג מאשר</w:t>
      </w:r>
      <w:r w:rsidR="00BD7D73" w:rsidRPr="00E02728">
        <w:rPr>
          <w:rFonts w:cs="David"/>
          <w:b w:val="0"/>
          <w:bCs/>
          <w:rtl/>
        </w:rPr>
        <w:t xml:space="preserve">, וצורת </w:t>
      </w:r>
      <w:r w:rsidR="00AF7C56" w:rsidRPr="00E02728">
        <w:rPr>
          <w:rFonts w:cs="David"/>
          <w:b w:val="0"/>
          <w:bCs/>
          <w:rtl/>
        </w:rPr>
        <w:t>והיקף</w:t>
      </w:r>
      <w:r w:rsidR="00BD7D73" w:rsidRPr="00E02728">
        <w:rPr>
          <w:rFonts w:cs="David"/>
          <w:b w:val="0"/>
          <w:bCs/>
          <w:rtl/>
        </w:rPr>
        <w:t xml:space="preserve"> האישור</w:t>
      </w:r>
      <w:r w:rsidR="00B41F56" w:rsidRPr="00E02728">
        <w:rPr>
          <w:rFonts w:cs="David"/>
          <w:rtl/>
        </w:rPr>
        <w:t xml:space="preserve"> –</w:t>
      </w:r>
      <w:r w:rsidR="000962FA" w:rsidRPr="00E02728">
        <w:rPr>
          <w:rFonts w:cs="David"/>
          <w:rtl/>
        </w:rPr>
        <w:t xml:space="preserve"> אין הצדקה </w:t>
      </w:r>
      <w:r w:rsidR="00B41F56" w:rsidRPr="00E02728">
        <w:rPr>
          <w:rFonts w:cs="David"/>
          <w:rtl/>
        </w:rPr>
        <w:t xml:space="preserve">שמעצם העובדה שגופי </w:t>
      </w:r>
      <w:r w:rsidR="000962FA" w:rsidRPr="00E02728">
        <w:rPr>
          <w:rFonts w:cs="David"/>
          <w:rtl/>
        </w:rPr>
        <w:t>ה</w:t>
      </w:r>
      <w:r w:rsidR="00B41F56" w:rsidRPr="00E02728">
        <w:rPr>
          <w:rFonts w:cs="David"/>
          <w:rtl/>
        </w:rPr>
        <w:t>ביטחון מתמודדים עם טרור יוענק להם היתר גורף לשימוש בכלי</w:t>
      </w:r>
      <w:r w:rsidR="005C7090" w:rsidRPr="00E02728">
        <w:rPr>
          <w:rFonts w:cs="David"/>
          <w:rtl/>
        </w:rPr>
        <w:t xml:space="preserve">ם אלה. כפי שקובע חוק האזנת סתר דרג נדרש לאישור כל סוג האזנה, החקיקה המוצעת </w:t>
      </w:r>
      <w:r w:rsidR="00C000F5" w:rsidRPr="00E02728">
        <w:rPr>
          <w:rFonts w:cs="David"/>
          <w:rtl/>
        </w:rPr>
        <w:t>תגדיר</w:t>
      </w:r>
      <w:r w:rsidR="005C7090" w:rsidRPr="00E02728">
        <w:rPr>
          <w:rFonts w:cs="David"/>
          <w:rtl/>
        </w:rPr>
        <w:t xml:space="preserve"> </w:t>
      </w:r>
      <w:r w:rsidR="00C000F5" w:rsidRPr="00E02728">
        <w:rPr>
          <w:rFonts w:cs="David"/>
          <w:rtl/>
        </w:rPr>
        <w:t>את</w:t>
      </w:r>
      <w:r w:rsidR="005C7090" w:rsidRPr="00E02728">
        <w:rPr>
          <w:rFonts w:cs="David"/>
          <w:rtl/>
        </w:rPr>
        <w:t xml:space="preserve"> רוֹם-הדֶרג הנדרש ל</w:t>
      </w:r>
      <w:r w:rsidR="00C000F5" w:rsidRPr="00E02728">
        <w:rPr>
          <w:rFonts w:cs="David"/>
          <w:rtl/>
        </w:rPr>
        <w:t>הית</w:t>
      </w:r>
      <w:r w:rsidR="005C7090" w:rsidRPr="00E02728">
        <w:rPr>
          <w:rFonts w:cs="David"/>
          <w:rtl/>
        </w:rPr>
        <w:t>ר פעולה פצחנית.</w:t>
      </w:r>
      <w:r w:rsidR="00D149D4" w:rsidRPr="00E02728">
        <w:rPr>
          <w:rFonts w:cs="David"/>
          <w:rtl/>
        </w:rPr>
        <w:t xml:space="preserve"> </w:t>
      </w:r>
      <w:r w:rsidR="005C7090" w:rsidRPr="00E02728">
        <w:rPr>
          <w:rFonts w:cs="David"/>
          <w:rtl/>
        </w:rPr>
        <w:t xml:space="preserve">בחוק האזנת סתר </w:t>
      </w:r>
      <w:r w:rsidR="009E6138" w:rsidRPr="00E02728">
        <w:rPr>
          <w:rFonts w:cs="David"/>
          <w:rtl/>
        </w:rPr>
        <w:t>הוגדר</w:t>
      </w:r>
      <w:r w:rsidR="005C7090" w:rsidRPr="00E02728">
        <w:rPr>
          <w:rFonts w:cs="David"/>
          <w:rtl/>
        </w:rPr>
        <w:t xml:space="preserve"> </w:t>
      </w:r>
      <w:r w:rsidR="009E6138" w:rsidRPr="00E02728">
        <w:rPr>
          <w:rFonts w:cs="David"/>
          <w:rtl/>
        </w:rPr>
        <w:t>ש</w:t>
      </w:r>
      <w:r w:rsidR="005C7090" w:rsidRPr="00E02728">
        <w:rPr>
          <w:rFonts w:cs="David"/>
          <w:rtl/>
        </w:rPr>
        <w:t>קצין משטרה מוסמך הוא קצין בדרגת נצ</w:t>
      </w:r>
      <w:r w:rsidR="00B97E50" w:rsidRPr="00E02728">
        <w:rPr>
          <w:rFonts w:cs="David"/>
          <w:rtl/>
        </w:rPr>
        <w:t xml:space="preserve">״מ </w:t>
      </w:r>
      <w:r w:rsidR="005C7090" w:rsidRPr="00E02728">
        <w:rPr>
          <w:rFonts w:cs="David"/>
          <w:rtl/>
        </w:rPr>
        <w:t>ומעלה שהוסמך ע״י המפכ״ל</w:t>
      </w:r>
      <w:r w:rsidR="002073A0" w:rsidRPr="00E02728">
        <w:rPr>
          <w:rStyle w:val="FootnoteReference"/>
          <w:rFonts w:cs="David"/>
          <w:rtl/>
        </w:rPr>
        <w:footnoteReference w:id="95"/>
      </w:r>
      <w:r w:rsidR="005C7090" w:rsidRPr="00E02728">
        <w:rPr>
          <w:rFonts w:cs="David"/>
          <w:rtl/>
        </w:rPr>
        <w:t xml:space="preserve">. </w:t>
      </w:r>
      <w:r w:rsidR="0040125A" w:rsidRPr="00E02728">
        <w:rPr>
          <w:rFonts w:cs="David"/>
          <w:rtl/>
        </w:rPr>
        <w:t xml:space="preserve">אציע ששימוש באמצעי הפצחנות יותנה באישור של קצין בדרג זהה בהתאם לארגון: </w:t>
      </w:r>
      <w:r w:rsidR="004F424D" w:rsidRPr="00E02728">
        <w:rPr>
          <w:rFonts w:cs="David"/>
          <w:rtl/>
        </w:rPr>
        <w:t>אל״מ</w:t>
      </w:r>
      <w:r w:rsidR="0040125A" w:rsidRPr="00E02728">
        <w:rPr>
          <w:rFonts w:cs="David"/>
          <w:rtl/>
        </w:rPr>
        <w:t xml:space="preserve"> בצה״ל</w:t>
      </w:r>
      <w:r w:rsidR="004F424D" w:rsidRPr="00E02728">
        <w:rPr>
          <w:rFonts w:cs="David"/>
          <w:rtl/>
        </w:rPr>
        <w:t>,</w:t>
      </w:r>
      <w:r w:rsidR="0040125A" w:rsidRPr="00E02728">
        <w:rPr>
          <w:rFonts w:cs="David"/>
          <w:rtl/>
        </w:rPr>
        <w:t xml:space="preserve"> ודרג מקביל במוסד ובשב״כ</w:t>
      </w:r>
      <w:r w:rsidR="0040125A" w:rsidRPr="00E02728">
        <w:rPr>
          <w:rStyle w:val="FootnoteReference"/>
          <w:rFonts w:cs="David"/>
          <w:rtl/>
        </w:rPr>
        <w:footnoteReference w:id="96"/>
      </w:r>
      <w:r w:rsidR="0040125A" w:rsidRPr="00E02728">
        <w:rPr>
          <w:rFonts w:cs="David"/>
          <w:rtl/>
        </w:rPr>
        <w:t>.</w:t>
      </w:r>
      <w:r w:rsidR="00B147E9" w:rsidRPr="00E02728">
        <w:rPr>
          <w:rFonts w:cs="David"/>
          <w:rtl/>
        </w:rPr>
        <w:t xml:space="preserve"> </w:t>
      </w:r>
      <w:r w:rsidR="004F424D" w:rsidRPr="00E02728">
        <w:rPr>
          <w:rFonts w:cs="David"/>
          <w:rtl/>
        </w:rPr>
        <w:t>ה</w:t>
      </w:r>
      <w:r w:rsidR="006833BF" w:rsidRPr="00E02728">
        <w:rPr>
          <w:rFonts w:cs="David"/>
          <w:rtl/>
        </w:rPr>
        <w:t xml:space="preserve">קצין יאשר רק כשיראה זאת נחוץ, </w:t>
      </w:r>
      <w:commentRangeStart w:id="29"/>
      <w:r w:rsidR="002F4E6B" w:rsidRPr="00E02728">
        <w:rPr>
          <w:rFonts w:cs="David"/>
          <w:rtl/>
        </w:rPr>
        <w:t>בה</w:t>
      </w:r>
      <w:r w:rsidR="006833BF" w:rsidRPr="00E02728">
        <w:rPr>
          <w:rFonts w:cs="David"/>
          <w:rtl/>
        </w:rPr>
        <w:t xml:space="preserve">תקיים קשר רציונלי בין האמצעי למטרה </w:t>
      </w:r>
      <w:r w:rsidR="002F4E6B" w:rsidRPr="00E02728">
        <w:rPr>
          <w:rFonts w:cs="David"/>
          <w:rtl/>
        </w:rPr>
        <w:t>הנדרשת</w:t>
      </w:r>
      <w:commentRangeEnd w:id="29"/>
      <w:r w:rsidR="000E5048">
        <w:rPr>
          <w:rStyle w:val="CommentReference"/>
          <w:rtl/>
        </w:rPr>
        <w:commentReference w:id="29"/>
      </w:r>
      <w:r w:rsidR="006833BF" w:rsidRPr="00E02728">
        <w:rPr>
          <w:rFonts w:cs="David"/>
          <w:rtl/>
        </w:rPr>
        <w:t xml:space="preserve">. </w:t>
      </w:r>
      <w:r w:rsidR="002F4E6B" w:rsidRPr="00E02728">
        <w:rPr>
          <w:rFonts w:cs="David"/>
          <w:rtl/>
        </w:rPr>
        <w:t xml:space="preserve">אף </w:t>
      </w:r>
      <w:r w:rsidR="00B147E9" w:rsidRPr="00E02728">
        <w:rPr>
          <w:rFonts w:cs="David"/>
          <w:rtl/>
        </w:rPr>
        <w:t>ב</w:t>
      </w:r>
      <w:r w:rsidR="0040125A" w:rsidRPr="00E02728">
        <w:rPr>
          <w:rFonts w:cs="David"/>
          <w:rtl/>
        </w:rPr>
        <w:t>התאם לדרישת החתימה הקיימת בחוק האזנת סתר</w:t>
      </w:r>
      <w:r w:rsidR="00B147E9" w:rsidRPr="00E02728">
        <w:rPr>
          <w:rFonts w:cs="David"/>
          <w:rtl/>
        </w:rPr>
        <w:t>, על אישור זה להיות חתו</w:t>
      </w:r>
      <w:r w:rsidR="00BD7D73" w:rsidRPr="00E02728">
        <w:rPr>
          <w:rFonts w:cs="David"/>
          <w:rtl/>
        </w:rPr>
        <w:t xml:space="preserve">ם. בהתאם לחוק, גם היתרי הפצחנות יוגבלו בזמן. אציע </w:t>
      </w:r>
      <w:r w:rsidR="00140B79" w:rsidRPr="00E02728">
        <w:rPr>
          <w:rFonts w:cs="David"/>
          <w:rtl/>
        </w:rPr>
        <w:t>ש</w:t>
      </w:r>
      <w:r w:rsidR="00BD7D73" w:rsidRPr="00E02728">
        <w:rPr>
          <w:rFonts w:cs="David"/>
          <w:rtl/>
        </w:rPr>
        <w:t>היתר יהיה בתוקף ל-48 שעות</w:t>
      </w:r>
      <w:r w:rsidR="00621E2E" w:rsidRPr="00E02728">
        <w:rPr>
          <w:rFonts w:cs="David" w:hint="cs"/>
          <w:rtl/>
        </w:rPr>
        <w:t xml:space="preserve">, </w:t>
      </w:r>
      <w:r w:rsidR="00BD7D73" w:rsidRPr="00E02728">
        <w:rPr>
          <w:rFonts w:cs="David"/>
          <w:rtl/>
        </w:rPr>
        <w:t>הסף המחמיר בחוק האזנת סתר</w:t>
      </w:r>
      <w:r w:rsidR="00621E2E" w:rsidRPr="00E02728">
        <w:rPr>
          <w:rFonts w:cs="David" w:hint="cs"/>
          <w:rtl/>
        </w:rPr>
        <w:t>,</w:t>
      </w:r>
      <w:r w:rsidR="00BD7D73" w:rsidRPr="00E02728">
        <w:rPr>
          <w:rFonts w:cs="David"/>
          <w:rtl/>
        </w:rPr>
        <w:t xml:space="preserve"> </w:t>
      </w:r>
      <w:r w:rsidR="00621E2E" w:rsidRPr="00E02728">
        <w:rPr>
          <w:rFonts w:cs="David" w:hint="cs"/>
          <w:rtl/>
        </w:rPr>
        <w:t>שכן</w:t>
      </w:r>
      <w:r w:rsidR="00BD7D73" w:rsidRPr="00E02728">
        <w:rPr>
          <w:rFonts w:cs="David"/>
          <w:rtl/>
        </w:rPr>
        <w:t xml:space="preserve"> מדובר ב</w:t>
      </w:r>
      <w:r w:rsidR="00621E2E" w:rsidRPr="00E02728">
        <w:rPr>
          <w:rFonts w:cs="David" w:hint="cs"/>
          <w:rtl/>
        </w:rPr>
        <w:t>פגיע</w:t>
      </w:r>
      <w:r w:rsidR="00BD7D73" w:rsidRPr="00E02728">
        <w:rPr>
          <w:rFonts w:cs="David"/>
          <w:rtl/>
        </w:rPr>
        <w:t xml:space="preserve">ה </w:t>
      </w:r>
      <w:r w:rsidR="00334796" w:rsidRPr="00E02728">
        <w:rPr>
          <w:rFonts w:cs="David"/>
          <w:rtl/>
        </w:rPr>
        <w:t>חמורה יותר</w:t>
      </w:r>
      <w:r w:rsidR="00621E2E" w:rsidRPr="00E02728">
        <w:rPr>
          <w:rFonts w:cs="David" w:hint="cs"/>
          <w:rtl/>
        </w:rPr>
        <w:t xml:space="preserve"> </w:t>
      </w:r>
      <w:r w:rsidR="00BD7D73" w:rsidRPr="00E02728">
        <w:rPr>
          <w:rFonts w:cs="David"/>
          <w:rtl/>
        </w:rPr>
        <w:t>בפרטיות</w:t>
      </w:r>
      <w:r w:rsidR="00D149D4" w:rsidRPr="00E02728">
        <w:rPr>
          <w:rStyle w:val="FootnoteReference"/>
          <w:rFonts w:cs="David"/>
          <w:rtl/>
        </w:rPr>
        <w:footnoteReference w:id="97"/>
      </w:r>
      <w:r w:rsidR="00BD7D73" w:rsidRPr="00E02728">
        <w:rPr>
          <w:rFonts w:cs="David"/>
          <w:rtl/>
        </w:rPr>
        <w:t>.</w:t>
      </w:r>
      <w:r w:rsidR="00AF7C56" w:rsidRPr="00E02728">
        <w:rPr>
          <w:rFonts w:cs="David"/>
          <w:rtl/>
        </w:rPr>
        <w:t xml:space="preserve"> </w:t>
      </w:r>
    </w:p>
    <w:p w14:paraId="47C844B6" w14:textId="5B166B7B" w:rsidR="002073A0" w:rsidRPr="00E02728" w:rsidRDefault="002073A0" w:rsidP="00FD4D2C">
      <w:pPr>
        <w:bidi/>
        <w:spacing w:before="240" w:after="115" w:line="360" w:lineRule="auto"/>
        <w:jc w:val="both"/>
        <w:rPr>
          <w:rFonts w:cs="David"/>
          <w:rtl/>
        </w:rPr>
      </w:pPr>
      <w:r w:rsidRPr="00E02728">
        <w:rPr>
          <w:rFonts w:cs="David"/>
          <w:b w:val="0"/>
          <w:bCs/>
          <w:rtl/>
        </w:rPr>
        <w:t xml:space="preserve">    ג. מנגנוני ביקורת</w:t>
      </w:r>
      <w:r w:rsidR="00D509B0" w:rsidRPr="00E02728">
        <w:rPr>
          <w:rFonts w:cs="David"/>
          <w:b w:val="0"/>
          <w:bCs/>
          <w:rtl/>
        </w:rPr>
        <w:t xml:space="preserve"> ופיקוח</w:t>
      </w:r>
      <w:r w:rsidRPr="00E02728">
        <w:rPr>
          <w:rFonts w:cs="David"/>
          <w:rtl/>
        </w:rPr>
        <w:t xml:space="preserve"> – כל גוף מרשויות המדינה חייב שיעמוד בפני פיקוח </w:t>
      </w:r>
      <w:r w:rsidR="00B80C8E" w:rsidRPr="00E02728">
        <w:rPr>
          <w:rFonts w:cs="David"/>
          <w:rtl/>
        </w:rPr>
        <w:t>ו</w:t>
      </w:r>
      <w:r w:rsidRPr="00E02728">
        <w:rPr>
          <w:rFonts w:cs="David"/>
          <w:rtl/>
        </w:rPr>
        <w:t xml:space="preserve">ביקורת. </w:t>
      </w:r>
      <w:r w:rsidR="00860AF8" w:rsidRPr="00E02728">
        <w:rPr>
          <w:rFonts w:cs="David"/>
          <w:rtl/>
        </w:rPr>
        <w:t xml:space="preserve">חזקת תקינות המנהל אינה מספיקה במציאות מורכבת </w:t>
      </w:r>
      <w:r w:rsidR="00773513" w:rsidRPr="00E02728">
        <w:rPr>
          <w:rFonts w:cs="David"/>
          <w:rtl/>
        </w:rPr>
        <w:t>ו</w:t>
      </w:r>
      <w:r w:rsidR="00860AF8" w:rsidRPr="00E02728">
        <w:rPr>
          <w:rFonts w:cs="David"/>
          <w:rtl/>
        </w:rPr>
        <w:t xml:space="preserve">בוודאי בתחום </w:t>
      </w:r>
      <w:r w:rsidR="00DE2212" w:rsidRPr="00E02728">
        <w:rPr>
          <w:rFonts w:cs="David"/>
          <w:rtl/>
        </w:rPr>
        <w:t>ה</w:t>
      </w:r>
      <w:r w:rsidR="00860AF8" w:rsidRPr="00E02728">
        <w:rPr>
          <w:rFonts w:cs="David"/>
          <w:rtl/>
        </w:rPr>
        <w:t xml:space="preserve">בטחוני. </w:t>
      </w:r>
      <w:r w:rsidR="00773513" w:rsidRPr="00E02728">
        <w:rPr>
          <w:rFonts w:cs="David"/>
          <w:rtl/>
        </w:rPr>
        <w:t>ב</w:t>
      </w:r>
      <w:r w:rsidRPr="00E02728">
        <w:rPr>
          <w:rFonts w:cs="David"/>
          <w:rtl/>
        </w:rPr>
        <w:t xml:space="preserve">חקיקה המוצעת </w:t>
      </w:r>
      <w:r w:rsidR="00773513" w:rsidRPr="00E02728">
        <w:rPr>
          <w:rFonts w:cs="David"/>
          <w:rtl/>
        </w:rPr>
        <w:t>יהיה</w:t>
      </w:r>
      <w:r w:rsidRPr="00E02728">
        <w:rPr>
          <w:rFonts w:cs="David"/>
          <w:rtl/>
        </w:rPr>
        <w:t xml:space="preserve"> מנגנון פיקוח וביקורת </w:t>
      </w:r>
      <w:r w:rsidR="00773513" w:rsidRPr="00E02728">
        <w:rPr>
          <w:rFonts w:cs="David"/>
          <w:rtl/>
        </w:rPr>
        <w:t>בדומה ל</w:t>
      </w:r>
      <w:r w:rsidRPr="00E02728">
        <w:rPr>
          <w:rFonts w:cs="David"/>
          <w:rtl/>
        </w:rPr>
        <w:t>חוק האזנת סתר</w:t>
      </w:r>
      <w:r w:rsidR="00225B12" w:rsidRPr="00E02728">
        <w:rPr>
          <w:rFonts w:cs="David"/>
          <w:rtl/>
        </w:rPr>
        <w:t xml:space="preserve">, </w:t>
      </w:r>
      <w:r w:rsidR="00306C1D" w:rsidRPr="00E02728">
        <w:rPr>
          <w:rFonts w:cs="David"/>
          <w:rtl/>
        </w:rPr>
        <w:t xml:space="preserve">כגון </w:t>
      </w:r>
      <w:r w:rsidRPr="00E02728">
        <w:rPr>
          <w:rFonts w:cs="David"/>
          <w:rtl/>
        </w:rPr>
        <w:t>אישור שופט</w:t>
      </w:r>
      <w:r w:rsidR="00306C1D" w:rsidRPr="00E02728">
        <w:rPr>
          <w:rFonts w:cs="David"/>
          <w:rtl/>
        </w:rPr>
        <w:t xml:space="preserve"> או </w:t>
      </w:r>
      <w:r w:rsidRPr="00E02728">
        <w:rPr>
          <w:rFonts w:cs="David"/>
          <w:rtl/>
        </w:rPr>
        <w:t>חובת דיווח לשר</w:t>
      </w:r>
      <w:r w:rsidRPr="00E02728">
        <w:rPr>
          <w:rStyle w:val="FootnoteReference"/>
          <w:rFonts w:cs="David"/>
          <w:rtl/>
        </w:rPr>
        <w:footnoteReference w:id="98"/>
      </w:r>
      <w:r w:rsidRPr="00E02728">
        <w:rPr>
          <w:rFonts w:cs="David"/>
          <w:rtl/>
        </w:rPr>
        <w:t>.</w:t>
      </w:r>
      <w:r w:rsidR="0025707C" w:rsidRPr="00E02728">
        <w:rPr>
          <w:rFonts w:cs="David"/>
          <w:rtl/>
        </w:rPr>
        <w:t xml:space="preserve"> </w:t>
      </w:r>
      <w:r w:rsidR="007409F9" w:rsidRPr="00E02728">
        <w:rPr>
          <w:rFonts w:cs="David"/>
          <w:rtl/>
        </w:rPr>
        <w:t xml:space="preserve">יש להעיר </w:t>
      </w:r>
      <w:r w:rsidR="001B0A7A" w:rsidRPr="00E02728">
        <w:rPr>
          <w:rFonts w:cs="David"/>
          <w:rtl/>
        </w:rPr>
        <w:t xml:space="preserve">כי </w:t>
      </w:r>
      <w:r w:rsidR="007409F9" w:rsidRPr="00E02728">
        <w:rPr>
          <w:rFonts w:cs="David"/>
          <w:rtl/>
        </w:rPr>
        <w:t xml:space="preserve">מטבע הפעילות הביטחונית כנגד הטרור, קיימת באופן מובנה דחיפות בפעילות גופי הביטחון הרלוונטיים. מי שמכיר את </w:t>
      </w:r>
      <w:r w:rsidR="005F7AA9" w:rsidRPr="00E02728">
        <w:rPr>
          <w:rFonts w:cs="David"/>
          <w:rtl/>
        </w:rPr>
        <w:t>אופי</w:t>
      </w:r>
      <w:r w:rsidR="007409F9" w:rsidRPr="00E02728">
        <w:rPr>
          <w:rFonts w:cs="David"/>
          <w:rtl/>
        </w:rPr>
        <w:t xml:space="preserve"> פעילויות הארגונים</w:t>
      </w:r>
      <w:r w:rsidR="005F7AA9" w:rsidRPr="00E02728">
        <w:rPr>
          <w:rFonts w:cs="David"/>
          <w:rtl/>
        </w:rPr>
        <w:t xml:space="preserve"> הביטחוניים</w:t>
      </w:r>
      <w:r w:rsidR="007409F9" w:rsidRPr="00E02728">
        <w:rPr>
          <w:rFonts w:cs="David"/>
          <w:rtl/>
        </w:rPr>
        <w:t xml:space="preserve"> יודע שלעתים לא נדירות יכולות התרחשויות חשובות לקום וליפול על חודן של דקות. על כן, מנגנוני הפיקוח שאציע הם שניים</w:t>
      </w:r>
      <w:r w:rsidR="00700BCF" w:rsidRPr="00E02728">
        <w:rPr>
          <w:rFonts w:cs="David"/>
          <w:rtl/>
        </w:rPr>
        <w:t>:</w:t>
      </w:r>
    </w:p>
    <w:p w14:paraId="22056169" w14:textId="740F7717" w:rsidR="00EA27B3" w:rsidRPr="00E02728" w:rsidRDefault="007409F9" w:rsidP="00FD4D2C">
      <w:pPr>
        <w:bidi/>
        <w:spacing w:before="240" w:after="115" w:line="360" w:lineRule="auto"/>
        <w:jc w:val="both"/>
        <w:rPr>
          <w:rFonts w:cs="David"/>
          <w:rtl/>
        </w:rPr>
      </w:pPr>
      <w:r w:rsidRPr="00E02728">
        <w:rPr>
          <w:rFonts w:cs="David"/>
          <w:rtl/>
        </w:rPr>
        <w:t xml:space="preserve">מנגנון ראשון: </w:t>
      </w:r>
      <w:r w:rsidRPr="00E02728">
        <w:rPr>
          <w:rFonts w:cs="David"/>
          <w:b w:val="0"/>
          <w:bCs/>
          <w:rtl/>
        </w:rPr>
        <w:t>פיקוח תמידי</w:t>
      </w:r>
      <w:r w:rsidR="00D632ED" w:rsidRPr="00E02728">
        <w:rPr>
          <w:rFonts w:cs="David"/>
          <w:rtl/>
        </w:rPr>
        <w:t xml:space="preserve"> </w:t>
      </w:r>
      <w:r w:rsidR="00D632ED" w:rsidRPr="00E02728">
        <w:rPr>
          <w:rFonts w:cs="David"/>
          <w:b w:val="0"/>
          <w:bCs/>
          <w:rtl/>
        </w:rPr>
        <w:t>מובנה</w:t>
      </w:r>
      <w:r w:rsidRPr="00E02728">
        <w:rPr>
          <w:rFonts w:cs="David"/>
          <w:rtl/>
        </w:rPr>
        <w:t>.</w:t>
      </w:r>
      <w:r w:rsidR="00D632ED" w:rsidRPr="00E02728">
        <w:rPr>
          <w:rFonts w:cs="David"/>
          <w:rtl/>
        </w:rPr>
        <w:t xml:space="preserve"> </w:t>
      </w:r>
      <w:r w:rsidRPr="00E02728">
        <w:rPr>
          <w:rFonts w:cs="David"/>
          <w:rtl/>
        </w:rPr>
        <w:t xml:space="preserve">בפעולות רוגלה ופצחנות </w:t>
      </w:r>
      <w:r w:rsidR="00D632ED" w:rsidRPr="00E02728">
        <w:rPr>
          <w:rFonts w:cs="David"/>
          <w:rtl/>
        </w:rPr>
        <w:t>יש פגיעה קשה במיוחד בפרטיות שכן מדובר</w:t>
      </w:r>
      <w:r w:rsidRPr="00E02728">
        <w:rPr>
          <w:rFonts w:cs="David"/>
          <w:rtl/>
        </w:rPr>
        <w:t xml:space="preserve"> </w:t>
      </w:r>
      <w:r w:rsidR="00D632ED" w:rsidRPr="00E02728">
        <w:rPr>
          <w:rFonts w:cs="David"/>
          <w:rtl/>
        </w:rPr>
        <w:t>ב</w:t>
      </w:r>
      <w:r w:rsidRPr="00E02728">
        <w:rPr>
          <w:rFonts w:cs="David"/>
          <w:rtl/>
        </w:rPr>
        <w:t>פעולה מתמשכת</w:t>
      </w:r>
      <w:r w:rsidR="00D632ED" w:rsidRPr="00E02728">
        <w:rPr>
          <w:rFonts w:cs="David"/>
          <w:rtl/>
        </w:rPr>
        <w:t>.</w:t>
      </w:r>
      <w:r w:rsidRPr="00E02728">
        <w:rPr>
          <w:rFonts w:cs="David"/>
          <w:rtl/>
        </w:rPr>
        <w:t xml:space="preserve"> </w:t>
      </w:r>
      <w:r w:rsidR="00D632ED" w:rsidRPr="00E02728">
        <w:rPr>
          <w:rFonts w:cs="David"/>
          <w:rtl/>
        </w:rPr>
        <w:t>לכן נדרש</w:t>
      </w:r>
      <w:r w:rsidRPr="00E02728">
        <w:rPr>
          <w:rFonts w:cs="David"/>
          <w:rtl/>
        </w:rPr>
        <w:t xml:space="preserve"> פיקוח תמידי. </w:t>
      </w:r>
      <w:r w:rsidR="00D632ED" w:rsidRPr="00E02728">
        <w:rPr>
          <w:rFonts w:cs="David"/>
          <w:rtl/>
        </w:rPr>
        <w:t>בעיניי,</w:t>
      </w:r>
      <w:r w:rsidRPr="00E02728">
        <w:rPr>
          <w:rFonts w:cs="David"/>
          <w:rtl/>
        </w:rPr>
        <w:t xml:space="preserve"> באופן פרדוקסלי</w:t>
      </w:r>
      <w:r w:rsidR="00D632ED" w:rsidRPr="00E02728">
        <w:rPr>
          <w:rFonts w:cs="David"/>
          <w:rtl/>
        </w:rPr>
        <w:t>,</w:t>
      </w:r>
      <w:r w:rsidRPr="00E02728">
        <w:rPr>
          <w:rFonts w:cs="David"/>
          <w:rtl/>
        </w:rPr>
        <w:t xml:space="preserve"> דווקא הפיקוח התמידי </w:t>
      </w:r>
      <w:r w:rsidRPr="00E02728">
        <w:rPr>
          <w:rFonts w:cs="David"/>
          <w:rtl/>
        </w:rPr>
        <w:lastRenderedPageBreak/>
        <w:t xml:space="preserve">הוא שיאפשר פעילות ביטחון שוטפת ותקינה. הרי אם בכל פעם שתתבצע פעולת פצחנות יידרש פיקוח </w:t>
      </w:r>
      <w:r w:rsidR="00D632ED" w:rsidRPr="00E02728">
        <w:rPr>
          <w:rFonts w:cs="David"/>
          <w:rtl/>
        </w:rPr>
        <w:t xml:space="preserve">נקודתי </w:t>
      </w:r>
      <w:r w:rsidRPr="00E02728">
        <w:rPr>
          <w:rFonts w:cs="David"/>
          <w:rtl/>
        </w:rPr>
        <w:t xml:space="preserve">מחדש, לרבות אישורים וביקורות, </w:t>
      </w:r>
      <w:r w:rsidR="00D632ED" w:rsidRPr="00E02728">
        <w:rPr>
          <w:rFonts w:cs="David"/>
          <w:rtl/>
        </w:rPr>
        <w:t>תיווצר</w:t>
      </w:r>
      <w:r w:rsidRPr="00E02728">
        <w:rPr>
          <w:rFonts w:cs="David"/>
          <w:rtl/>
        </w:rPr>
        <w:t xml:space="preserve"> ״תקיעת מקלות בגלגלים״</w:t>
      </w:r>
      <w:r w:rsidR="00EA27B3" w:rsidRPr="00E02728">
        <w:rPr>
          <w:rFonts w:cs="David"/>
          <w:rtl/>
        </w:rPr>
        <w:t xml:space="preserve"> אופרטיבית</w:t>
      </w:r>
      <w:r w:rsidRPr="00E02728">
        <w:rPr>
          <w:rFonts w:cs="David"/>
          <w:rtl/>
        </w:rPr>
        <w:t>.</w:t>
      </w:r>
      <w:r w:rsidR="004B7B5C" w:rsidRPr="00E02728">
        <w:rPr>
          <w:rFonts w:cs="David"/>
          <w:rtl/>
        </w:rPr>
        <w:t xml:space="preserve"> </w:t>
      </w:r>
    </w:p>
    <w:p w14:paraId="07D7F6E8" w14:textId="7C5AE384" w:rsidR="007409F9" w:rsidRPr="00E02728" w:rsidRDefault="004B7B5C" w:rsidP="00EA27B3">
      <w:pPr>
        <w:bidi/>
        <w:spacing w:before="240" w:after="115" w:line="360" w:lineRule="auto"/>
        <w:jc w:val="both"/>
        <w:rPr>
          <w:rFonts w:cs="David"/>
          <w:rtl/>
        </w:rPr>
      </w:pPr>
      <w:r w:rsidRPr="00E02728">
        <w:rPr>
          <w:rFonts w:cs="David"/>
          <w:rtl/>
        </w:rPr>
        <w:t xml:space="preserve">מעשית, הדבר יוכל להתבצע ע״י הרשות להגנת הפרטיות. אציע </w:t>
      </w:r>
      <w:r w:rsidR="00EA27B3" w:rsidRPr="00E02728">
        <w:rPr>
          <w:rFonts w:cs="David"/>
          <w:rtl/>
        </w:rPr>
        <w:t>ש</w:t>
      </w:r>
      <w:r w:rsidRPr="00E02728">
        <w:rPr>
          <w:rFonts w:cs="David"/>
          <w:rtl/>
        </w:rPr>
        <w:t xml:space="preserve">לרשות זו, </w:t>
      </w:r>
      <w:r w:rsidR="002E1A63" w:rsidRPr="00E02728">
        <w:rPr>
          <w:rFonts w:cs="David"/>
          <w:rtl/>
        </w:rPr>
        <w:t>הע</w:t>
      </w:r>
      <w:r w:rsidRPr="00E02728">
        <w:rPr>
          <w:rFonts w:cs="David"/>
          <w:rtl/>
        </w:rPr>
        <w:t>וסקת אף בחקירות ובעניינים מסווגים, יהיה תקן של ממונה על פרטיות בסייב</w:t>
      </w:r>
      <w:r w:rsidR="002E1A63" w:rsidRPr="00E02728">
        <w:rPr>
          <w:rFonts w:cs="David"/>
          <w:rtl/>
        </w:rPr>
        <w:t>ר בכל ארגון</w:t>
      </w:r>
      <w:r w:rsidRPr="00E02728">
        <w:rPr>
          <w:rFonts w:cs="David"/>
          <w:rtl/>
        </w:rPr>
        <w:t xml:space="preserve">: בצה״ל, בשב״כ ובמוסד. </w:t>
      </w:r>
      <w:r w:rsidR="00F92C91" w:rsidRPr="00E02728">
        <w:rPr>
          <w:rFonts w:cs="David"/>
          <w:rtl/>
        </w:rPr>
        <w:t>נדרש</w:t>
      </w:r>
      <w:r w:rsidRPr="00E02728">
        <w:rPr>
          <w:rFonts w:cs="David"/>
          <w:rtl/>
        </w:rPr>
        <w:t xml:space="preserve"> </w:t>
      </w:r>
      <w:r w:rsidR="00F92C91" w:rsidRPr="00E02728">
        <w:rPr>
          <w:rFonts w:cs="David"/>
          <w:rtl/>
        </w:rPr>
        <w:t>ש</w:t>
      </w:r>
      <w:r w:rsidRPr="00E02728">
        <w:rPr>
          <w:rFonts w:cs="David"/>
          <w:rtl/>
        </w:rPr>
        <w:t>לנציג</w:t>
      </w:r>
      <w:r w:rsidR="00F92C91" w:rsidRPr="00E02728">
        <w:rPr>
          <w:rFonts w:cs="David"/>
          <w:rtl/>
        </w:rPr>
        <w:t xml:space="preserve"> זה</w:t>
      </w:r>
      <w:r w:rsidRPr="00E02728">
        <w:rPr>
          <w:rFonts w:cs="David"/>
          <w:rtl/>
        </w:rPr>
        <w:t xml:space="preserve"> יהיו גם ״שיניים״</w:t>
      </w:r>
      <w:r w:rsidR="00DB5974" w:rsidRPr="00E02728">
        <w:rPr>
          <w:rFonts w:cs="David"/>
          <w:rtl/>
        </w:rPr>
        <w:t xml:space="preserve">, </w:t>
      </w:r>
      <w:r w:rsidR="00F92C91" w:rsidRPr="00E02728">
        <w:rPr>
          <w:rFonts w:cs="David"/>
          <w:rtl/>
        </w:rPr>
        <w:t>וש</w:t>
      </w:r>
      <w:r w:rsidRPr="00E02728">
        <w:rPr>
          <w:rFonts w:cs="David"/>
          <w:rtl/>
        </w:rPr>
        <w:t>במקרי חריגה מהחוק וממתחם הסבירות שיוגדר לפעילות הביטחונית</w:t>
      </w:r>
      <w:r w:rsidR="00DB5974" w:rsidRPr="00E02728">
        <w:rPr>
          <w:rFonts w:cs="David"/>
          <w:rtl/>
        </w:rPr>
        <w:t xml:space="preserve"> </w:t>
      </w:r>
      <w:r w:rsidR="00F92C91" w:rsidRPr="00E02728">
        <w:rPr>
          <w:rFonts w:cs="David"/>
          <w:rtl/>
        </w:rPr>
        <w:t xml:space="preserve">– </w:t>
      </w:r>
      <w:r w:rsidR="00DB5974" w:rsidRPr="00E02728">
        <w:rPr>
          <w:rFonts w:cs="David"/>
          <w:rtl/>
        </w:rPr>
        <w:t>הטיפול יועבר ליועמ״ש שיחליט מה דין החריגה</w:t>
      </w:r>
      <w:r w:rsidR="00F92C91" w:rsidRPr="00E02728">
        <w:rPr>
          <w:rFonts w:cs="David"/>
          <w:rtl/>
        </w:rPr>
        <w:t xml:space="preserve"> ואם להגיש </w:t>
      </w:r>
      <w:r w:rsidR="00DB5974" w:rsidRPr="00E02728">
        <w:rPr>
          <w:rFonts w:cs="David"/>
          <w:rtl/>
        </w:rPr>
        <w:t xml:space="preserve">כתב אישום </w:t>
      </w:r>
      <w:r w:rsidR="00F92C91" w:rsidRPr="00E02728">
        <w:rPr>
          <w:rFonts w:cs="David"/>
          <w:rtl/>
        </w:rPr>
        <w:t xml:space="preserve">להבאת </w:t>
      </w:r>
      <w:r w:rsidR="00DB5974" w:rsidRPr="00E02728">
        <w:rPr>
          <w:rFonts w:cs="David"/>
          <w:rtl/>
        </w:rPr>
        <w:t xml:space="preserve">הגורמים החורגים </w:t>
      </w:r>
      <w:r w:rsidR="00F92C91" w:rsidRPr="00E02728">
        <w:rPr>
          <w:rFonts w:cs="David"/>
          <w:rtl/>
        </w:rPr>
        <w:t>ל</w:t>
      </w:r>
      <w:r w:rsidR="00DB5974" w:rsidRPr="00E02728">
        <w:rPr>
          <w:rFonts w:cs="David"/>
          <w:rtl/>
        </w:rPr>
        <w:t>ביהמ״ש</w:t>
      </w:r>
      <w:r w:rsidR="00A95E39" w:rsidRPr="00E02728">
        <w:rPr>
          <w:rFonts w:cs="David"/>
          <w:rtl/>
        </w:rPr>
        <w:t xml:space="preserve"> (פיקוח שיפוטי)</w:t>
      </w:r>
      <w:r w:rsidR="00DB5974" w:rsidRPr="00E02728">
        <w:rPr>
          <w:rFonts w:cs="David"/>
          <w:rtl/>
        </w:rPr>
        <w:t xml:space="preserve">. </w:t>
      </w:r>
      <w:commentRangeStart w:id="30"/>
      <w:r w:rsidRPr="00E02728">
        <w:rPr>
          <w:rFonts w:cs="David"/>
          <w:rtl/>
        </w:rPr>
        <w:t xml:space="preserve">פיקוח תמידי זה מקביל לדרישת חוק האזנת סתר לכך שכל צו </w:t>
      </w:r>
      <w:r w:rsidR="000116D4" w:rsidRPr="00E02728">
        <w:rPr>
          <w:rFonts w:cs="David"/>
          <w:rtl/>
        </w:rPr>
        <w:t>יאושר ויעבור תחת בקרה – דרישה שלא ניתן לקיים במלואה בארגוני ביטחון נגד טרור</w:t>
      </w:r>
      <w:commentRangeEnd w:id="30"/>
      <w:r w:rsidR="000E5048">
        <w:rPr>
          <w:rStyle w:val="CommentReference"/>
          <w:rtl/>
        </w:rPr>
        <w:commentReference w:id="30"/>
      </w:r>
      <w:r w:rsidR="000116D4" w:rsidRPr="00E02728">
        <w:rPr>
          <w:rFonts w:cs="David"/>
          <w:rtl/>
        </w:rPr>
        <w:t>.</w:t>
      </w:r>
    </w:p>
    <w:p w14:paraId="747C1B40" w14:textId="4971C98D" w:rsidR="004B7B5C" w:rsidRPr="00E02728" w:rsidRDefault="004B7B5C" w:rsidP="001C4BAF">
      <w:pPr>
        <w:bidi/>
        <w:spacing w:before="240" w:after="115" w:line="360" w:lineRule="auto"/>
        <w:jc w:val="both"/>
        <w:rPr>
          <w:rFonts w:cs="David"/>
          <w:rtl/>
        </w:rPr>
      </w:pPr>
      <w:r w:rsidRPr="00E02728">
        <w:rPr>
          <w:rFonts w:cs="David"/>
          <w:rtl/>
        </w:rPr>
        <w:t xml:space="preserve">מנגנון שני: </w:t>
      </w:r>
      <w:r w:rsidRPr="00E02728">
        <w:rPr>
          <w:rFonts w:cs="David"/>
          <w:b w:val="0"/>
          <w:bCs/>
          <w:rtl/>
        </w:rPr>
        <w:t xml:space="preserve">פיקוח </w:t>
      </w:r>
      <w:r w:rsidR="000116D4" w:rsidRPr="00E02728">
        <w:rPr>
          <w:rFonts w:cs="David"/>
          <w:b w:val="0"/>
          <w:bCs/>
          <w:rtl/>
        </w:rPr>
        <w:t>תקופתי</w:t>
      </w:r>
      <w:r w:rsidR="000116D4" w:rsidRPr="00E02728">
        <w:rPr>
          <w:rFonts w:cs="David"/>
          <w:rtl/>
        </w:rPr>
        <w:t xml:space="preserve">. </w:t>
      </w:r>
      <w:r w:rsidR="00741EFB" w:rsidRPr="00E02728">
        <w:rPr>
          <w:rFonts w:cs="David"/>
          <w:rtl/>
        </w:rPr>
        <w:t>לרוב פיקוח תמידי הוא בסיסי בלבד, והשגרה הביטחונית לא תמיד מאפשרת התעמקות יסודית.</w:t>
      </w:r>
      <w:r w:rsidR="001C4BAF" w:rsidRPr="00E02728">
        <w:rPr>
          <w:rFonts w:cs="David"/>
          <w:rtl/>
        </w:rPr>
        <w:t xml:space="preserve"> אולם דו״ח תקופתי מאפשר להעמיק ולבחון מקרים ביסודיות. לכן </w:t>
      </w:r>
      <w:r w:rsidR="00A3711B" w:rsidRPr="00E02728">
        <w:rPr>
          <w:rFonts w:cs="David"/>
          <w:rtl/>
        </w:rPr>
        <w:t>החקיקה תיקבע</w:t>
      </w:r>
      <w:r w:rsidR="000116D4" w:rsidRPr="00E02728">
        <w:rPr>
          <w:rFonts w:cs="David"/>
          <w:rtl/>
        </w:rPr>
        <w:t xml:space="preserve"> הסדר פיקוח לפיו תקופתי</w:t>
      </w:r>
      <w:r w:rsidR="00A3711B" w:rsidRPr="00E02728">
        <w:rPr>
          <w:rFonts w:cs="David"/>
          <w:rtl/>
        </w:rPr>
        <w:t xml:space="preserve">ת, </w:t>
      </w:r>
      <w:r w:rsidR="000116D4" w:rsidRPr="00E02728">
        <w:rPr>
          <w:rFonts w:cs="David"/>
          <w:rtl/>
        </w:rPr>
        <w:t>למשל אחת לחודש או רבעון</w:t>
      </w:r>
      <w:r w:rsidR="00A3711B" w:rsidRPr="00E02728">
        <w:rPr>
          <w:rFonts w:cs="David"/>
          <w:rtl/>
        </w:rPr>
        <w:t xml:space="preserve">, </w:t>
      </w:r>
      <w:r w:rsidR="000116D4" w:rsidRPr="00E02728">
        <w:rPr>
          <w:rFonts w:cs="David"/>
          <w:rtl/>
        </w:rPr>
        <w:t xml:space="preserve">יגיש גוף </w:t>
      </w:r>
      <w:r w:rsidR="00A3711B" w:rsidRPr="00E02728">
        <w:rPr>
          <w:rFonts w:cs="David"/>
          <w:rtl/>
        </w:rPr>
        <w:t>ה</w:t>
      </w:r>
      <w:r w:rsidR="000116D4" w:rsidRPr="00E02728">
        <w:rPr>
          <w:rFonts w:cs="David"/>
          <w:rtl/>
        </w:rPr>
        <w:t xml:space="preserve">ביטחון דו״ח המפרט את פעולות הפצחנות שביצע באותה תקופה. אציע </w:t>
      </w:r>
      <w:r w:rsidR="00A3711B" w:rsidRPr="00E02728">
        <w:rPr>
          <w:rFonts w:cs="David"/>
          <w:rtl/>
        </w:rPr>
        <w:t xml:space="preserve">כי </w:t>
      </w:r>
      <w:r w:rsidR="000116D4" w:rsidRPr="00E02728">
        <w:rPr>
          <w:rFonts w:cs="David"/>
          <w:rtl/>
        </w:rPr>
        <w:t>הדו״ח יוגש לרשות להגנת הפרטיות מהיותה</w:t>
      </w:r>
      <w:r w:rsidR="00A3711B" w:rsidRPr="00E02728">
        <w:rPr>
          <w:rFonts w:cs="David"/>
          <w:rtl/>
        </w:rPr>
        <w:t xml:space="preserve"> </w:t>
      </w:r>
      <w:r w:rsidR="000116D4" w:rsidRPr="00E02728">
        <w:rPr>
          <w:rFonts w:cs="David"/>
          <w:rtl/>
        </w:rPr>
        <w:t>אמו</w:t>
      </w:r>
      <w:r w:rsidR="00A3711B" w:rsidRPr="00E02728">
        <w:rPr>
          <w:rFonts w:cs="David"/>
          <w:rtl/>
        </w:rPr>
        <w:t>נה</w:t>
      </w:r>
      <w:r w:rsidR="000116D4" w:rsidRPr="00E02728">
        <w:rPr>
          <w:rFonts w:cs="David"/>
          <w:rtl/>
        </w:rPr>
        <w:t xml:space="preserve"> על שמיר</w:t>
      </w:r>
      <w:r w:rsidR="00A3711B" w:rsidRPr="00E02728">
        <w:rPr>
          <w:rFonts w:cs="David"/>
          <w:rtl/>
        </w:rPr>
        <w:t>ת</w:t>
      </w:r>
      <w:r w:rsidR="000116D4" w:rsidRPr="00E02728">
        <w:rPr>
          <w:rFonts w:cs="David"/>
          <w:rtl/>
        </w:rPr>
        <w:t xml:space="preserve"> הפרטיות במדינה</w:t>
      </w:r>
      <w:r w:rsidR="00A3711B" w:rsidRPr="00E02728">
        <w:rPr>
          <w:rFonts w:cs="David"/>
          <w:rtl/>
        </w:rPr>
        <w:t xml:space="preserve">; </w:t>
      </w:r>
      <w:r w:rsidR="00D509B0" w:rsidRPr="00E02728">
        <w:rPr>
          <w:rFonts w:cs="David"/>
          <w:rtl/>
        </w:rPr>
        <w:t>ליועמ״ש בתור הנציג המשפטי</w:t>
      </w:r>
      <w:r w:rsidR="00A3711B" w:rsidRPr="00E02728">
        <w:rPr>
          <w:rFonts w:cs="David"/>
          <w:rtl/>
        </w:rPr>
        <w:t>; ו</w:t>
      </w:r>
      <w:r w:rsidR="000116D4" w:rsidRPr="00E02728">
        <w:rPr>
          <w:rFonts w:cs="David"/>
          <w:rtl/>
        </w:rPr>
        <w:t xml:space="preserve">לשר הביטחון מהיותו נציג הציבור </w:t>
      </w:r>
      <w:r w:rsidR="00741EFB" w:rsidRPr="00E02728">
        <w:rPr>
          <w:rFonts w:cs="David"/>
          <w:rtl/>
        </w:rPr>
        <w:t>בתחום</w:t>
      </w:r>
      <w:r w:rsidR="000116D4" w:rsidRPr="00E02728">
        <w:rPr>
          <w:rFonts w:cs="David"/>
          <w:rtl/>
        </w:rPr>
        <w:t xml:space="preserve"> </w:t>
      </w:r>
      <w:r w:rsidR="00741EFB" w:rsidRPr="00E02728">
        <w:rPr>
          <w:rFonts w:cs="David"/>
          <w:rtl/>
        </w:rPr>
        <w:t>ה</w:t>
      </w:r>
      <w:r w:rsidR="000116D4" w:rsidRPr="00E02728">
        <w:rPr>
          <w:rFonts w:cs="David"/>
          <w:rtl/>
        </w:rPr>
        <w:t xml:space="preserve">ביטחון. </w:t>
      </w:r>
      <w:r w:rsidR="001C4BAF" w:rsidRPr="00E02728">
        <w:rPr>
          <w:rFonts w:cs="David"/>
          <w:rtl/>
        </w:rPr>
        <w:t>ה</w:t>
      </w:r>
      <w:r w:rsidR="00D509B0" w:rsidRPr="00E02728">
        <w:rPr>
          <w:rFonts w:cs="David"/>
          <w:rtl/>
        </w:rPr>
        <w:t xml:space="preserve">פיקוח </w:t>
      </w:r>
      <w:r w:rsidR="001C4BAF" w:rsidRPr="00E02728">
        <w:rPr>
          <w:rFonts w:cs="David"/>
          <w:rtl/>
        </w:rPr>
        <w:t>ה</w:t>
      </w:r>
      <w:r w:rsidR="00D509B0" w:rsidRPr="00E02728">
        <w:rPr>
          <w:rFonts w:cs="David"/>
          <w:rtl/>
        </w:rPr>
        <w:t xml:space="preserve">תקופתי מקביל </w:t>
      </w:r>
      <w:r w:rsidR="001C4BAF" w:rsidRPr="00E02728">
        <w:rPr>
          <w:rFonts w:cs="David"/>
          <w:rtl/>
        </w:rPr>
        <w:t>להסדר</w:t>
      </w:r>
      <w:r w:rsidR="00D509B0" w:rsidRPr="00E02728">
        <w:rPr>
          <w:rFonts w:cs="David"/>
          <w:rtl/>
        </w:rPr>
        <w:t xml:space="preserve"> חוק האזנת סתר לפי</w:t>
      </w:r>
      <w:r w:rsidR="001C4BAF" w:rsidRPr="00E02728">
        <w:rPr>
          <w:rFonts w:cs="David"/>
          <w:rtl/>
        </w:rPr>
        <w:t>ו</w:t>
      </w:r>
      <w:r w:rsidR="00D509B0" w:rsidRPr="00E02728">
        <w:rPr>
          <w:rFonts w:cs="David"/>
          <w:rtl/>
        </w:rPr>
        <w:t xml:space="preserve"> </w:t>
      </w:r>
      <w:r w:rsidR="001C4BAF" w:rsidRPr="00E02728">
        <w:rPr>
          <w:rFonts w:cs="David"/>
          <w:rtl/>
        </w:rPr>
        <w:t>מ</w:t>
      </w:r>
      <w:r w:rsidR="00D509B0" w:rsidRPr="00E02728">
        <w:rPr>
          <w:rFonts w:cs="David"/>
          <w:rtl/>
        </w:rPr>
        <w:t>וגש מדי חודש דו״ח דומה ליועמ״ש</w:t>
      </w:r>
      <w:r w:rsidR="00D509B0" w:rsidRPr="00E02728">
        <w:rPr>
          <w:rStyle w:val="FootnoteReference"/>
          <w:rFonts w:cs="David"/>
          <w:rtl/>
        </w:rPr>
        <w:footnoteReference w:id="99"/>
      </w:r>
      <w:r w:rsidR="00D509B0" w:rsidRPr="00E02728">
        <w:rPr>
          <w:rFonts w:cs="David"/>
          <w:rtl/>
        </w:rPr>
        <w:t>.</w:t>
      </w:r>
      <w:r w:rsidR="003169EE" w:rsidRPr="00E02728">
        <w:rPr>
          <w:rFonts w:cs="David"/>
          <w:rtl/>
        </w:rPr>
        <w:t xml:space="preserve"> גם כאן, במקרים בהם אחד או יותר משלושת גורמי</w:t>
      </w:r>
      <w:r w:rsidR="00783BB0" w:rsidRPr="00E02728">
        <w:rPr>
          <w:rFonts w:cs="David"/>
          <w:rtl/>
        </w:rPr>
        <w:t xml:space="preserve"> הדיווח</w:t>
      </w:r>
      <w:r w:rsidR="003169EE" w:rsidRPr="00E02728">
        <w:rPr>
          <w:rFonts w:cs="David"/>
          <w:rtl/>
        </w:rPr>
        <w:t xml:space="preserve"> יזהה בדו״ח מעשה חריג – הדבר יגרור סנקציה משפטית, לרבות הבאת המקרה בפני ביהמ״ש.</w:t>
      </w:r>
    </w:p>
    <w:p w14:paraId="2FC80B6B" w14:textId="6FFA1172" w:rsidR="00DC5206" w:rsidRPr="00E02728" w:rsidRDefault="0049087F" w:rsidP="006930E6">
      <w:pPr>
        <w:bidi/>
        <w:spacing w:before="240" w:after="115" w:line="360" w:lineRule="auto"/>
        <w:jc w:val="both"/>
        <w:rPr>
          <w:rFonts w:cs="David"/>
          <w:rtl/>
        </w:rPr>
      </w:pPr>
      <w:r w:rsidRPr="00E02728">
        <w:rPr>
          <w:rFonts w:cs="David"/>
          <w:rtl/>
        </w:rPr>
        <w:t xml:space="preserve">הצעת </w:t>
      </w:r>
      <w:r w:rsidR="003112FA" w:rsidRPr="00E02728">
        <w:rPr>
          <w:rFonts w:cs="David"/>
          <w:rtl/>
        </w:rPr>
        <w:t>ה</w:t>
      </w:r>
      <w:r w:rsidRPr="00E02728">
        <w:rPr>
          <w:rFonts w:cs="David"/>
          <w:rtl/>
        </w:rPr>
        <w:t xml:space="preserve">חקיקה עומדת בדרישות </w:t>
      </w:r>
      <w:r w:rsidRPr="00E02728">
        <w:rPr>
          <w:rFonts w:cs="David"/>
          <w:b w:val="0"/>
          <w:bCs/>
          <w:rtl/>
        </w:rPr>
        <w:t>פסקת ההגבלה</w:t>
      </w:r>
      <w:r w:rsidR="00645A59" w:rsidRPr="00E02728">
        <w:rPr>
          <w:rStyle w:val="FootnoteReference"/>
          <w:rFonts w:cs="David"/>
          <w:rtl/>
        </w:rPr>
        <w:footnoteReference w:id="100"/>
      </w:r>
      <w:r w:rsidR="00562BF6" w:rsidRPr="00E02728">
        <w:rPr>
          <w:rFonts w:cs="David"/>
          <w:rtl/>
        </w:rPr>
        <w:t>:</w:t>
      </w:r>
      <w:r w:rsidR="005A4F12" w:rsidRPr="00E02728">
        <w:rPr>
          <w:rFonts w:cs="David"/>
          <w:rtl/>
        </w:rPr>
        <w:t xml:space="preserve"> </w:t>
      </w:r>
      <w:r w:rsidR="0046567A" w:rsidRPr="00E02728">
        <w:rPr>
          <w:rFonts w:cs="David"/>
          <w:rtl/>
        </w:rPr>
        <w:t>חקיקה</w:t>
      </w:r>
      <w:r w:rsidR="005A4F12" w:rsidRPr="00E02728">
        <w:rPr>
          <w:rFonts w:cs="David"/>
          <w:rtl/>
        </w:rPr>
        <w:t xml:space="preserve"> </w:t>
      </w:r>
      <w:r w:rsidR="00431F66" w:rsidRPr="00E02728">
        <w:rPr>
          <w:rFonts w:cs="David"/>
          <w:rtl/>
        </w:rPr>
        <w:t>ראשית</w:t>
      </w:r>
      <w:r w:rsidR="005A4F12" w:rsidRPr="00E02728">
        <w:rPr>
          <w:rFonts w:cs="David"/>
          <w:rtl/>
        </w:rPr>
        <w:t xml:space="preserve"> </w:t>
      </w:r>
      <w:r w:rsidR="00431F66" w:rsidRPr="00E02728">
        <w:rPr>
          <w:rFonts w:cs="David"/>
          <w:rtl/>
        </w:rPr>
        <w:t>ש</w:t>
      </w:r>
      <w:r w:rsidR="0046567A" w:rsidRPr="00E02728">
        <w:rPr>
          <w:rFonts w:cs="David"/>
          <w:rtl/>
        </w:rPr>
        <w:t>ת</w:t>
      </w:r>
      <w:r w:rsidR="005A4F12" w:rsidRPr="00E02728">
        <w:rPr>
          <w:rFonts w:cs="David"/>
          <w:rtl/>
        </w:rPr>
        <w:t>עבור בכנסת ו</w:t>
      </w:r>
      <w:r w:rsidR="0046567A" w:rsidRPr="00E02728">
        <w:rPr>
          <w:rFonts w:cs="David"/>
          <w:rtl/>
        </w:rPr>
        <w:t>ת</w:t>
      </w:r>
      <w:r w:rsidR="005A4F12" w:rsidRPr="00E02728">
        <w:rPr>
          <w:rFonts w:cs="David"/>
          <w:rtl/>
        </w:rPr>
        <w:t xml:space="preserve">קיים את הרציונל הדמוקרטי והמוסדי; </w:t>
      </w:r>
      <w:r w:rsidR="00DE34E0" w:rsidRPr="00E02728">
        <w:rPr>
          <w:rFonts w:cs="David"/>
          <w:rtl/>
        </w:rPr>
        <w:t>החקיקה לא סותרת את ערכי מדינת ישראל</w:t>
      </w:r>
      <w:r w:rsidR="00431F66" w:rsidRPr="00E02728">
        <w:rPr>
          <w:rFonts w:cs="David"/>
          <w:rtl/>
        </w:rPr>
        <w:t xml:space="preserve"> כיהודית ודמוקרטית</w:t>
      </w:r>
      <w:r w:rsidR="00DE34E0" w:rsidRPr="00E02728">
        <w:rPr>
          <w:rStyle w:val="FootnoteReference"/>
          <w:rFonts w:cs="David"/>
          <w:rtl/>
        </w:rPr>
        <w:footnoteReference w:id="101"/>
      </w:r>
      <w:r w:rsidR="00DE34E0" w:rsidRPr="00E02728">
        <w:rPr>
          <w:rFonts w:cs="David"/>
          <w:rtl/>
        </w:rPr>
        <w:t xml:space="preserve">; חקיקה לתכלית ראויה – הגנה על ביטחון </w:t>
      </w:r>
      <w:r w:rsidR="00431F66" w:rsidRPr="00E02728">
        <w:rPr>
          <w:rFonts w:cs="David"/>
          <w:rtl/>
        </w:rPr>
        <w:t xml:space="preserve">וקיום </w:t>
      </w:r>
      <w:r w:rsidR="00DE34E0" w:rsidRPr="00E02728">
        <w:rPr>
          <w:rFonts w:cs="David"/>
          <w:rtl/>
        </w:rPr>
        <w:t xml:space="preserve">המדינה </w:t>
      </w:r>
      <w:r w:rsidR="00431F66" w:rsidRPr="00E02728">
        <w:rPr>
          <w:rFonts w:cs="David"/>
          <w:rtl/>
        </w:rPr>
        <w:t>ו</w:t>
      </w:r>
      <w:r w:rsidR="00DE34E0" w:rsidRPr="00E02728">
        <w:rPr>
          <w:rFonts w:cs="David"/>
          <w:rtl/>
        </w:rPr>
        <w:t xml:space="preserve">חיי אזרחיה; </w:t>
      </w:r>
      <w:r w:rsidR="00C3636C" w:rsidRPr="00E02728">
        <w:rPr>
          <w:rFonts w:cs="David"/>
          <w:rtl/>
        </w:rPr>
        <w:t>ו</w:t>
      </w:r>
      <w:r w:rsidR="00DE34E0" w:rsidRPr="00E02728">
        <w:rPr>
          <w:rFonts w:cs="David"/>
          <w:rtl/>
        </w:rPr>
        <w:t xml:space="preserve">מעל הכול – החקיקה היא </w:t>
      </w:r>
      <w:r w:rsidR="00DE34E0" w:rsidRPr="00E02728">
        <w:rPr>
          <w:rFonts w:cs="David"/>
          <w:b w:val="0"/>
          <w:bCs/>
          <w:rtl/>
        </w:rPr>
        <w:t>מידתית</w:t>
      </w:r>
      <w:r w:rsidR="00C3636C" w:rsidRPr="00E02728">
        <w:rPr>
          <w:rFonts w:cs="David"/>
          <w:rtl/>
        </w:rPr>
        <w:t xml:space="preserve">, מוכוונת </w:t>
      </w:r>
      <w:r w:rsidR="00DE34E0" w:rsidRPr="00E02728">
        <w:rPr>
          <w:rFonts w:cs="David"/>
          <w:rtl/>
        </w:rPr>
        <w:t>רק כנגד מניעת טרור ומתירה שימוש באמצעים הכרחי</w:t>
      </w:r>
      <w:r w:rsidR="002A46EC" w:rsidRPr="00E02728">
        <w:rPr>
          <w:rFonts w:cs="David"/>
          <w:rtl/>
        </w:rPr>
        <w:t>ים טכנולוגי</w:t>
      </w:r>
      <w:r w:rsidR="00431F66" w:rsidRPr="00E02728">
        <w:rPr>
          <w:rFonts w:cs="David"/>
          <w:rtl/>
        </w:rPr>
        <w:t>ת</w:t>
      </w:r>
      <w:r w:rsidR="002A46EC" w:rsidRPr="00E02728">
        <w:rPr>
          <w:rFonts w:cs="David"/>
          <w:rtl/>
        </w:rPr>
        <w:t xml:space="preserve">. היא עומדת </w:t>
      </w:r>
      <w:r w:rsidR="002A46EC" w:rsidRPr="00E02728">
        <w:rPr>
          <w:rFonts w:cs="David"/>
          <w:i/>
          <w:iCs/>
          <w:rtl/>
        </w:rPr>
        <w:t>במבחן ההתאמה</w:t>
      </w:r>
      <w:r w:rsidR="002A46EC" w:rsidRPr="00E02728">
        <w:rPr>
          <w:rFonts w:cs="David"/>
          <w:rtl/>
        </w:rPr>
        <w:t xml:space="preserve"> ומקיימת קשר רציונלי בין האמצעי (פצחנות) לבין המטרה (ביטחון). </w:t>
      </w:r>
      <w:commentRangeStart w:id="31"/>
      <w:r w:rsidR="002A46EC" w:rsidRPr="00E02728">
        <w:rPr>
          <w:rFonts w:cs="David"/>
          <w:rtl/>
        </w:rPr>
        <w:t xml:space="preserve">היא עומדת </w:t>
      </w:r>
      <w:r w:rsidR="002A46EC" w:rsidRPr="00E02728">
        <w:rPr>
          <w:rFonts w:cs="David"/>
          <w:i/>
          <w:iCs/>
          <w:rtl/>
        </w:rPr>
        <w:t>במבחן האמצעי שפגיעתו פחותה</w:t>
      </w:r>
      <w:r w:rsidR="002A46EC" w:rsidRPr="00E02728">
        <w:rPr>
          <w:rFonts w:cs="David"/>
          <w:rtl/>
        </w:rPr>
        <w:t xml:space="preserve"> –</w:t>
      </w:r>
      <w:r w:rsidR="00C3636C" w:rsidRPr="00E02728">
        <w:rPr>
          <w:rFonts w:cs="David"/>
          <w:rtl/>
        </w:rPr>
        <w:t xml:space="preserve"> </w:t>
      </w:r>
      <w:r w:rsidR="002A46EC" w:rsidRPr="00E02728">
        <w:rPr>
          <w:rFonts w:cs="David"/>
          <w:rtl/>
        </w:rPr>
        <w:t xml:space="preserve">לא ניתן להשיג את </w:t>
      </w:r>
      <w:r w:rsidR="00C3636C" w:rsidRPr="00E02728">
        <w:rPr>
          <w:rFonts w:cs="David"/>
          <w:rtl/>
        </w:rPr>
        <w:t>ה</w:t>
      </w:r>
      <w:r w:rsidR="002A46EC" w:rsidRPr="00E02728">
        <w:rPr>
          <w:rFonts w:cs="David"/>
          <w:rtl/>
        </w:rPr>
        <w:t xml:space="preserve">תכלית </w:t>
      </w:r>
      <w:r w:rsidR="00C3636C" w:rsidRPr="00E02728">
        <w:rPr>
          <w:rFonts w:cs="David"/>
          <w:rtl/>
        </w:rPr>
        <w:t>ה</w:t>
      </w:r>
      <w:r w:rsidR="004F6AA0" w:rsidRPr="00E02728">
        <w:rPr>
          <w:rFonts w:cs="David"/>
          <w:rtl/>
        </w:rPr>
        <w:t>ב</w:t>
      </w:r>
      <w:r w:rsidR="00C3636C" w:rsidRPr="00E02728">
        <w:rPr>
          <w:rFonts w:cs="David"/>
          <w:rtl/>
        </w:rPr>
        <w:t>י</w:t>
      </w:r>
      <w:r w:rsidR="004F6AA0" w:rsidRPr="00E02728">
        <w:rPr>
          <w:rFonts w:cs="David"/>
          <w:rtl/>
        </w:rPr>
        <w:t xml:space="preserve">טחונית-טכנולוגית </w:t>
      </w:r>
      <w:r w:rsidR="002A46EC" w:rsidRPr="00E02728">
        <w:rPr>
          <w:rFonts w:cs="David"/>
          <w:rtl/>
        </w:rPr>
        <w:t>דרך אמצעים אחרים הפוגעים פחות בפרטיות</w:t>
      </w:r>
      <w:commentRangeEnd w:id="31"/>
      <w:r w:rsidR="002F1361">
        <w:rPr>
          <w:rStyle w:val="CommentReference"/>
          <w:rtl/>
        </w:rPr>
        <w:commentReference w:id="31"/>
      </w:r>
      <w:r w:rsidR="002A46EC" w:rsidRPr="00E02728">
        <w:rPr>
          <w:rStyle w:val="FootnoteReference"/>
          <w:rFonts w:cs="David"/>
          <w:rtl/>
        </w:rPr>
        <w:footnoteReference w:id="102"/>
      </w:r>
      <w:r w:rsidR="002A46EC" w:rsidRPr="00E02728">
        <w:rPr>
          <w:rFonts w:cs="David"/>
          <w:rtl/>
        </w:rPr>
        <w:t>.</w:t>
      </w:r>
      <w:r w:rsidR="00F841D2" w:rsidRPr="00E02728">
        <w:rPr>
          <w:rFonts w:cs="David"/>
          <w:rtl/>
        </w:rPr>
        <w:t xml:space="preserve"> קיימת </w:t>
      </w:r>
      <w:r w:rsidR="00F841D2" w:rsidRPr="00E02728">
        <w:rPr>
          <w:rFonts w:cs="David"/>
          <w:i/>
          <w:iCs/>
          <w:rtl/>
        </w:rPr>
        <w:t>מידתיות במובן הצר</w:t>
      </w:r>
      <w:r w:rsidR="00935110" w:rsidRPr="00E02728">
        <w:rPr>
          <w:rFonts w:cs="David"/>
          <w:i/>
          <w:iCs/>
          <w:rtl/>
        </w:rPr>
        <w:t xml:space="preserve"> – </w:t>
      </w:r>
      <w:r w:rsidR="00935110" w:rsidRPr="00E02728">
        <w:rPr>
          <w:rFonts w:cs="David"/>
          <w:rtl/>
        </w:rPr>
        <w:t>יחס ראוי בין תועלת</w:t>
      </w:r>
      <w:r w:rsidR="00C3636C" w:rsidRPr="00E02728">
        <w:rPr>
          <w:rFonts w:cs="David"/>
          <w:rtl/>
        </w:rPr>
        <w:t xml:space="preserve"> (מניעת טרור)</w:t>
      </w:r>
      <w:r w:rsidR="00935110" w:rsidRPr="00E02728">
        <w:rPr>
          <w:rFonts w:cs="David"/>
          <w:rtl/>
        </w:rPr>
        <w:t xml:space="preserve"> לנזק</w:t>
      </w:r>
      <w:r w:rsidR="00C3636C" w:rsidRPr="00E02728">
        <w:rPr>
          <w:rFonts w:cs="David"/>
          <w:rtl/>
        </w:rPr>
        <w:t xml:space="preserve"> (</w:t>
      </w:r>
      <w:r w:rsidR="00935110" w:rsidRPr="00E02728">
        <w:rPr>
          <w:rFonts w:cs="David"/>
          <w:rtl/>
        </w:rPr>
        <w:t xml:space="preserve">פגיעה בפרטיות הנחשדים או </w:t>
      </w:r>
      <w:r w:rsidR="00352FB8" w:rsidRPr="00E02728">
        <w:rPr>
          <w:rFonts w:cs="David"/>
          <w:rtl/>
        </w:rPr>
        <w:t>ה</w:t>
      </w:r>
      <w:r w:rsidR="00935110" w:rsidRPr="00E02728">
        <w:rPr>
          <w:rFonts w:cs="David"/>
          <w:rtl/>
        </w:rPr>
        <w:t>עוסקים בטרור</w:t>
      </w:r>
      <w:r w:rsidR="00C3636C" w:rsidRPr="00E02728">
        <w:rPr>
          <w:rFonts w:cs="David"/>
          <w:rtl/>
        </w:rPr>
        <w:t>).</w:t>
      </w:r>
      <w:r w:rsidR="006930E6" w:rsidRPr="00E02728">
        <w:rPr>
          <w:rFonts w:cs="David"/>
          <w:rtl/>
        </w:rPr>
        <w:t xml:space="preserve"> כהערת אגב</w:t>
      </w:r>
      <w:r w:rsidR="008D24D6" w:rsidRPr="00E02728">
        <w:rPr>
          <w:rFonts w:cs="David"/>
          <w:rtl/>
        </w:rPr>
        <w:t xml:space="preserve"> </w:t>
      </w:r>
      <w:r w:rsidR="00615891" w:rsidRPr="00E02728">
        <w:rPr>
          <w:rFonts w:cs="David"/>
          <w:rtl/>
        </w:rPr>
        <w:t>אעיר</w:t>
      </w:r>
      <w:r w:rsidR="00191761" w:rsidRPr="00E02728">
        <w:rPr>
          <w:rFonts w:cs="David"/>
          <w:rtl/>
        </w:rPr>
        <w:t xml:space="preserve"> </w:t>
      </w:r>
      <w:r w:rsidR="001D4270" w:rsidRPr="00E02728">
        <w:rPr>
          <w:rFonts w:cs="David"/>
          <w:rtl/>
        </w:rPr>
        <w:t>ש</w:t>
      </w:r>
      <w:r w:rsidR="009570F6" w:rsidRPr="00E02728">
        <w:rPr>
          <w:rFonts w:cs="David"/>
          <w:rtl/>
        </w:rPr>
        <w:t xml:space="preserve">יש חשיבות </w:t>
      </w:r>
      <w:r w:rsidR="00191761" w:rsidRPr="00E02728">
        <w:rPr>
          <w:rFonts w:cs="David"/>
          <w:rtl/>
        </w:rPr>
        <w:t xml:space="preserve">גם לאופן העלאת </w:t>
      </w:r>
      <w:r w:rsidR="005946CA" w:rsidRPr="00E02728">
        <w:rPr>
          <w:rFonts w:cs="David"/>
          <w:rtl/>
        </w:rPr>
        <w:t>ה</w:t>
      </w:r>
      <w:r w:rsidR="00191761" w:rsidRPr="00E02728">
        <w:rPr>
          <w:rFonts w:cs="David"/>
          <w:rtl/>
        </w:rPr>
        <w:t>צע</w:t>
      </w:r>
      <w:r w:rsidR="005946CA" w:rsidRPr="00E02728">
        <w:rPr>
          <w:rFonts w:cs="David"/>
          <w:rtl/>
        </w:rPr>
        <w:t>ת החקיקה</w:t>
      </w:r>
      <w:r w:rsidR="008D24D6" w:rsidRPr="00E02728">
        <w:rPr>
          <w:rFonts w:cs="David"/>
          <w:rtl/>
        </w:rPr>
        <w:t xml:space="preserve">, </w:t>
      </w:r>
      <w:r w:rsidR="001D4270" w:rsidRPr="00E02728">
        <w:rPr>
          <w:rFonts w:cs="David"/>
          <w:rtl/>
        </w:rPr>
        <w:t>ש</w:t>
      </w:r>
      <w:r w:rsidR="008D24D6" w:rsidRPr="00E02728">
        <w:rPr>
          <w:rFonts w:cs="David"/>
          <w:rtl/>
        </w:rPr>
        <w:t>כמובן תהיה מפורטת</w:t>
      </w:r>
      <w:r w:rsidR="00BE77CB" w:rsidRPr="00E02728">
        <w:rPr>
          <w:rFonts w:cs="David"/>
          <w:rtl/>
        </w:rPr>
        <w:t>.</w:t>
      </w:r>
      <w:r w:rsidR="001101C9" w:rsidRPr="00E02728">
        <w:rPr>
          <w:rFonts w:cs="David"/>
          <w:rtl/>
        </w:rPr>
        <w:t xml:space="preserve"> </w:t>
      </w:r>
      <w:r w:rsidR="002B4637" w:rsidRPr="00E02728">
        <w:rPr>
          <w:rFonts w:cs="David"/>
          <w:rtl/>
        </w:rPr>
        <w:t>הדרך בה</w:t>
      </w:r>
      <w:r w:rsidR="00BE77CB" w:rsidRPr="00E02728">
        <w:rPr>
          <w:rFonts w:cs="David"/>
          <w:rtl/>
        </w:rPr>
        <w:t xml:space="preserve"> </w:t>
      </w:r>
      <w:r w:rsidR="002B4637" w:rsidRPr="00E02728">
        <w:rPr>
          <w:rFonts w:cs="David"/>
          <w:rtl/>
        </w:rPr>
        <w:t>תונגש ההצעה</w:t>
      </w:r>
      <w:r w:rsidR="00191761" w:rsidRPr="00E02728">
        <w:rPr>
          <w:rFonts w:cs="David"/>
          <w:rtl/>
        </w:rPr>
        <w:t xml:space="preserve"> לציבור</w:t>
      </w:r>
      <w:r w:rsidR="001D4270" w:rsidRPr="00E02728">
        <w:rPr>
          <w:rFonts w:cs="David"/>
          <w:rtl/>
        </w:rPr>
        <w:t xml:space="preserve"> </w:t>
      </w:r>
      <w:r w:rsidR="00191761" w:rsidRPr="00E02728">
        <w:rPr>
          <w:rFonts w:cs="David"/>
          <w:rtl/>
        </w:rPr>
        <w:t>ולנבחריו</w:t>
      </w:r>
      <w:r w:rsidR="0075768F" w:rsidRPr="00E02728">
        <w:rPr>
          <w:rFonts w:cs="David"/>
          <w:rtl/>
        </w:rPr>
        <w:t xml:space="preserve"> </w:t>
      </w:r>
      <w:r w:rsidR="002B4637" w:rsidRPr="00E02728">
        <w:rPr>
          <w:rFonts w:cs="David"/>
          <w:rtl/>
        </w:rPr>
        <w:t>ו</w:t>
      </w:r>
      <w:r w:rsidR="0075768F" w:rsidRPr="00E02728">
        <w:rPr>
          <w:rFonts w:cs="David"/>
          <w:rtl/>
        </w:rPr>
        <w:t>ז</w:t>
      </w:r>
      <w:r w:rsidR="00615891" w:rsidRPr="00E02728">
        <w:rPr>
          <w:rFonts w:cs="David"/>
          <w:rtl/>
        </w:rPr>
        <w:t>ֶ</w:t>
      </w:r>
      <w:r w:rsidR="0075768F" w:rsidRPr="00E02728">
        <w:rPr>
          <w:rFonts w:cs="David"/>
          <w:rtl/>
        </w:rPr>
        <w:t>הות מעלֶה ההצעה</w:t>
      </w:r>
      <w:r w:rsidR="000C0FC6" w:rsidRPr="00E02728">
        <w:rPr>
          <w:rFonts w:cs="David"/>
          <w:rtl/>
        </w:rPr>
        <w:t xml:space="preserve"> </w:t>
      </w:r>
      <w:r w:rsidR="002B4637" w:rsidRPr="00E02728">
        <w:rPr>
          <w:rFonts w:cs="David"/>
          <w:rtl/>
        </w:rPr>
        <w:t>ישפיעו</w:t>
      </w:r>
      <w:r w:rsidR="000C0FC6" w:rsidRPr="00E02728">
        <w:rPr>
          <w:rFonts w:cs="David"/>
          <w:rtl/>
        </w:rPr>
        <w:t xml:space="preserve"> </w:t>
      </w:r>
      <w:r w:rsidR="00BE77CB" w:rsidRPr="00E02728">
        <w:rPr>
          <w:rFonts w:cs="David"/>
          <w:rtl/>
        </w:rPr>
        <w:t xml:space="preserve">על </w:t>
      </w:r>
      <w:r w:rsidR="000C0FC6" w:rsidRPr="00E02728">
        <w:rPr>
          <w:rFonts w:cs="David"/>
          <w:rtl/>
        </w:rPr>
        <w:t>סיכויי ההצעה להתקבל בכנסת</w:t>
      </w:r>
      <w:r w:rsidR="000C0FC6" w:rsidRPr="00E02728">
        <w:rPr>
          <w:rStyle w:val="FootnoteReference"/>
          <w:rFonts w:cs="David"/>
          <w:rtl/>
        </w:rPr>
        <w:footnoteReference w:id="103"/>
      </w:r>
      <w:r w:rsidR="000C0FC6" w:rsidRPr="00E02728">
        <w:rPr>
          <w:rFonts w:cs="David"/>
          <w:rtl/>
        </w:rPr>
        <w:t>.</w:t>
      </w:r>
      <w:r w:rsidR="0083442E" w:rsidRPr="00E02728">
        <w:rPr>
          <w:rFonts w:cs="David"/>
          <w:rtl/>
        </w:rPr>
        <w:t xml:space="preserve"> </w:t>
      </w:r>
    </w:p>
    <w:p w14:paraId="20B83AFC" w14:textId="1DB6F4D5" w:rsidR="003B2D3A" w:rsidRPr="00E02728" w:rsidRDefault="003B2D3A" w:rsidP="00450E93">
      <w:pPr>
        <w:pStyle w:val="Heading2"/>
        <w:rPr>
          <w:rtl/>
        </w:rPr>
      </w:pPr>
      <w:bookmarkStart w:id="32" w:name="_Toc106639939"/>
      <w:r w:rsidRPr="00E02728">
        <w:rPr>
          <w:rtl/>
        </w:rPr>
        <w:t xml:space="preserve">4.3 – </w:t>
      </w:r>
      <w:r w:rsidR="00974951" w:rsidRPr="00E02728">
        <w:rPr>
          <w:rtl/>
        </w:rPr>
        <w:t xml:space="preserve">ביקורות </w:t>
      </w:r>
      <w:r w:rsidR="00AC6CC5" w:rsidRPr="00E02728">
        <w:rPr>
          <w:rtl/>
        </w:rPr>
        <w:t>ו</w:t>
      </w:r>
      <w:r w:rsidR="00473199" w:rsidRPr="00E02728">
        <w:rPr>
          <w:rtl/>
        </w:rPr>
        <w:t>שיקולי</w:t>
      </w:r>
      <w:r w:rsidRPr="00E02728">
        <w:rPr>
          <w:rtl/>
        </w:rPr>
        <w:t xml:space="preserve"> </w:t>
      </w:r>
      <w:r w:rsidR="00473199" w:rsidRPr="00E02728">
        <w:rPr>
          <w:rtl/>
        </w:rPr>
        <w:t>נ</w:t>
      </w:r>
      <w:r w:rsidRPr="00E02728">
        <w:rPr>
          <w:rtl/>
        </w:rPr>
        <w:t xml:space="preserve">גד </w:t>
      </w:r>
      <w:r w:rsidR="00473199" w:rsidRPr="00E02728">
        <w:rPr>
          <w:rtl/>
        </w:rPr>
        <w:t>ל</w:t>
      </w:r>
      <w:r w:rsidRPr="00E02728">
        <w:rPr>
          <w:rtl/>
        </w:rPr>
        <w:t>הצעת החקיקה</w:t>
      </w:r>
      <w:bookmarkEnd w:id="32"/>
    </w:p>
    <w:p w14:paraId="63BE9071" w14:textId="0A4CF91A" w:rsidR="003B2D3A" w:rsidRPr="00E02728" w:rsidRDefault="003305DF" w:rsidP="00A458BE">
      <w:pPr>
        <w:bidi/>
        <w:spacing w:after="115" w:line="360" w:lineRule="auto"/>
        <w:jc w:val="both"/>
        <w:rPr>
          <w:rFonts w:cs="David"/>
          <w:rtl/>
        </w:rPr>
      </w:pPr>
      <w:r w:rsidRPr="00E02728">
        <w:rPr>
          <w:rFonts w:cs="David"/>
          <w:rtl/>
        </w:rPr>
        <w:t>הצעה זו אינה חפה מביקורת.</w:t>
      </w:r>
      <w:r w:rsidR="00C60FCD" w:rsidRPr="00E02728">
        <w:rPr>
          <w:rFonts w:cs="David"/>
          <w:rtl/>
        </w:rPr>
        <w:t xml:space="preserve"> אדרבא, העלאת ביקור</w:t>
      </w:r>
      <w:r w:rsidR="00842931" w:rsidRPr="00E02728">
        <w:rPr>
          <w:rFonts w:cs="David"/>
          <w:rtl/>
        </w:rPr>
        <w:t>ו</w:t>
      </w:r>
      <w:r w:rsidR="00C60FCD" w:rsidRPr="00E02728">
        <w:rPr>
          <w:rFonts w:cs="David"/>
          <w:rtl/>
        </w:rPr>
        <w:t xml:space="preserve">ת ושיקולי </w:t>
      </w:r>
      <w:r w:rsidR="00F44DEA" w:rsidRPr="00E02728">
        <w:rPr>
          <w:rFonts w:cs="David"/>
          <w:rtl/>
        </w:rPr>
        <w:t>יכולה להביא</w:t>
      </w:r>
      <w:r w:rsidR="002C59FC" w:rsidRPr="00E02728">
        <w:rPr>
          <w:rFonts w:cs="David"/>
          <w:rtl/>
        </w:rPr>
        <w:t xml:space="preserve"> ל</w:t>
      </w:r>
      <w:r w:rsidR="00C60FCD" w:rsidRPr="00E02728">
        <w:rPr>
          <w:rFonts w:cs="David"/>
          <w:rtl/>
        </w:rPr>
        <w:t xml:space="preserve">טיוב ודיוק ההצעה. </w:t>
      </w:r>
      <w:r w:rsidR="00A458BE" w:rsidRPr="00E02728">
        <w:rPr>
          <w:rFonts w:cs="David"/>
          <w:rtl/>
        </w:rPr>
        <w:t xml:space="preserve">ראשית, </w:t>
      </w:r>
      <w:r w:rsidR="00014A21" w:rsidRPr="00E02728">
        <w:rPr>
          <w:rFonts w:cs="David"/>
          <w:b w:val="0"/>
          <w:bCs/>
          <w:rtl/>
        </w:rPr>
        <w:t>ביקורת מהותית</w:t>
      </w:r>
      <w:r w:rsidR="00014A21" w:rsidRPr="00E02728">
        <w:rPr>
          <w:rFonts w:cs="David"/>
          <w:rtl/>
        </w:rPr>
        <w:t xml:space="preserve"> נגד היתר לשימוש בפצחנות לצרכי ביטחון </w:t>
      </w:r>
      <w:r w:rsidR="00A458BE" w:rsidRPr="00E02728">
        <w:rPr>
          <w:rFonts w:cs="David"/>
          <w:rtl/>
        </w:rPr>
        <w:t>תטען</w:t>
      </w:r>
      <w:r w:rsidR="00014A21" w:rsidRPr="00E02728">
        <w:rPr>
          <w:rFonts w:cs="David"/>
          <w:rtl/>
        </w:rPr>
        <w:t xml:space="preserve"> שמהיבטי ליברליזם וחירויות פרט, בדגש על הזכות לפרטיות וקדושת מרחבו האישי של האדם, אין להתיר אמצעים שכאלה. תשובה</w:t>
      </w:r>
      <w:r w:rsidR="00D65FB1" w:rsidRPr="00E02728">
        <w:rPr>
          <w:rFonts w:cs="David"/>
          <w:rtl/>
        </w:rPr>
        <w:t xml:space="preserve"> </w:t>
      </w:r>
      <w:r w:rsidR="00014A21" w:rsidRPr="00E02728">
        <w:rPr>
          <w:rFonts w:cs="David"/>
          <w:rtl/>
        </w:rPr>
        <w:t xml:space="preserve">לביקורת זו מצויה בחלקי המאמר </w:t>
      </w:r>
      <w:r w:rsidR="00D65FB1" w:rsidRPr="00E02728">
        <w:rPr>
          <w:rFonts w:cs="David"/>
          <w:rtl/>
        </w:rPr>
        <w:t>לעיל</w:t>
      </w:r>
      <w:r w:rsidR="00014A21" w:rsidRPr="00E02728">
        <w:rPr>
          <w:rFonts w:cs="David"/>
          <w:rtl/>
        </w:rPr>
        <w:t xml:space="preserve">: העובדה </w:t>
      </w:r>
      <w:r w:rsidR="004657FF" w:rsidRPr="00E02728">
        <w:rPr>
          <w:rFonts w:cs="David"/>
          <w:rtl/>
        </w:rPr>
        <w:t>ש</w:t>
      </w:r>
      <w:r w:rsidR="00014A21" w:rsidRPr="00E02728">
        <w:rPr>
          <w:rFonts w:cs="David"/>
          <w:rtl/>
        </w:rPr>
        <w:t>קיום וחיים קודמים לכל</w:t>
      </w:r>
      <w:r w:rsidR="002131B2" w:rsidRPr="00E02728">
        <w:rPr>
          <w:rFonts w:cs="David" w:hint="cs"/>
          <w:rtl/>
        </w:rPr>
        <w:t xml:space="preserve"> </w:t>
      </w:r>
      <w:r w:rsidR="00014A21" w:rsidRPr="00E02728">
        <w:rPr>
          <w:rFonts w:cs="David"/>
          <w:rtl/>
        </w:rPr>
        <w:t>ו</w:t>
      </w:r>
      <w:r w:rsidR="004657FF" w:rsidRPr="00E02728">
        <w:rPr>
          <w:rFonts w:cs="David"/>
          <w:rtl/>
        </w:rPr>
        <w:t>ש</w:t>
      </w:r>
      <w:r w:rsidR="00014A21" w:rsidRPr="00E02728">
        <w:rPr>
          <w:rFonts w:cs="David"/>
          <w:rtl/>
        </w:rPr>
        <w:t xml:space="preserve">אמצעים אלה הכרחיים במציאות הביטחונית </w:t>
      </w:r>
      <w:r w:rsidR="00FF64CE" w:rsidRPr="00E02728">
        <w:rPr>
          <w:rFonts w:cs="David"/>
          <w:rtl/>
        </w:rPr>
        <w:t>כיום</w:t>
      </w:r>
      <w:r w:rsidR="002131B2" w:rsidRPr="00E02728">
        <w:rPr>
          <w:rStyle w:val="FootnoteReference"/>
          <w:rFonts w:cs="David" w:hint="cs"/>
          <w:rtl/>
        </w:rPr>
        <w:t>.</w:t>
      </w:r>
      <w:r w:rsidR="00FF64CE" w:rsidRPr="00E02728">
        <w:rPr>
          <w:rFonts w:cs="David"/>
          <w:rtl/>
        </w:rPr>
        <w:t xml:space="preserve"> כעת אציג </w:t>
      </w:r>
      <w:r w:rsidR="00FF64CE" w:rsidRPr="00E02728">
        <w:rPr>
          <w:rFonts w:cs="David"/>
          <w:b w:val="0"/>
          <w:bCs/>
          <w:rtl/>
        </w:rPr>
        <w:t>ביקורות נקודתיות</w:t>
      </w:r>
      <w:r w:rsidR="00FF64CE" w:rsidRPr="00E02728">
        <w:rPr>
          <w:rFonts w:cs="David"/>
          <w:rtl/>
        </w:rPr>
        <w:t xml:space="preserve"> יותר:</w:t>
      </w:r>
    </w:p>
    <w:p w14:paraId="2CD61CB8" w14:textId="3BFD21C9" w:rsidR="00DC5206" w:rsidRPr="00E02728" w:rsidRDefault="00C256A1" w:rsidP="000B1949">
      <w:pPr>
        <w:bidi/>
        <w:spacing w:after="115" w:line="360" w:lineRule="auto"/>
        <w:jc w:val="both"/>
        <w:rPr>
          <w:rFonts w:cs="David"/>
          <w:b w:val="0"/>
          <w:rtl/>
        </w:rPr>
      </w:pPr>
      <w:r w:rsidRPr="00E02728">
        <w:rPr>
          <w:rFonts w:cs="David"/>
          <w:b w:val="0"/>
          <w:bCs/>
          <w:rtl/>
        </w:rPr>
        <w:lastRenderedPageBreak/>
        <w:t xml:space="preserve">    </w:t>
      </w:r>
      <w:r w:rsidR="00B15760" w:rsidRPr="00E02728">
        <w:rPr>
          <w:rFonts w:cs="David"/>
          <w:b w:val="0"/>
          <w:bCs/>
          <w:rtl/>
        </w:rPr>
        <w:t>א</w:t>
      </w:r>
      <w:r w:rsidRPr="00E02728">
        <w:rPr>
          <w:rFonts w:cs="David"/>
          <w:bCs/>
          <w:rtl/>
        </w:rPr>
        <w:t>.</w:t>
      </w:r>
      <w:r w:rsidRPr="00E02728">
        <w:rPr>
          <w:rFonts w:cs="David"/>
          <w:b w:val="0"/>
          <w:bCs/>
          <w:rtl/>
        </w:rPr>
        <w:t xml:space="preserve"> </w:t>
      </w:r>
      <w:r w:rsidR="008B5D10" w:rsidRPr="00E02728">
        <w:rPr>
          <w:rFonts w:cs="David"/>
          <w:b w:val="0"/>
          <w:bCs/>
          <w:rtl/>
        </w:rPr>
        <w:t>פגיעה בפרטיות צדדים שלישיים</w:t>
      </w:r>
      <w:r w:rsidR="008B5D10" w:rsidRPr="00E02728">
        <w:rPr>
          <w:rFonts w:cs="David"/>
          <w:rtl/>
        </w:rPr>
        <w:t xml:space="preserve"> –</w:t>
      </w:r>
      <w:r w:rsidR="00A42F2C" w:rsidRPr="00E02728">
        <w:rPr>
          <w:rFonts w:cs="David" w:hint="cs"/>
          <w:rtl/>
        </w:rPr>
        <w:t xml:space="preserve"> </w:t>
      </w:r>
      <w:r w:rsidR="008B5D10" w:rsidRPr="00E02728">
        <w:rPr>
          <w:rFonts w:cs="David"/>
          <w:rtl/>
        </w:rPr>
        <w:t xml:space="preserve">כחלק מפעילות פצחנות שגרתית עלול להיחשף מידע אישי של צדדים שלישיים, כגון מידע </w:t>
      </w:r>
      <w:r w:rsidR="000B1949" w:rsidRPr="00E02728">
        <w:rPr>
          <w:rFonts w:cs="David"/>
          <w:rtl/>
        </w:rPr>
        <w:t xml:space="preserve">אינטימי </w:t>
      </w:r>
      <w:r w:rsidR="008B5D10" w:rsidRPr="00E02728">
        <w:rPr>
          <w:rFonts w:cs="David"/>
          <w:rtl/>
        </w:rPr>
        <w:t>של חברי ומשפחת יעד הפריצה, או אף לקוחו</w:t>
      </w:r>
      <w:r w:rsidR="00A33EB2" w:rsidRPr="00E02728">
        <w:rPr>
          <w:rFonts w:cs="David"/>
          <w:rtl/>
        </w:rPr>
        <w:t>ת</w:t>
      </w:r>
      <w:r w:rsidR="008B5D10" w:rsidRPr="00E02728">
        <w:rPr>
          <w:rFonts w:cs="David"/>
          <w:rtl/>
        </w:rPr>
        <w:t xml:space="preserve"> אם מדובר בבעל מקצוע. </w:t>
      </w:r>
      <w:r w:rsidR="000B1949" w:rsidRPr="00E02728">
        <w:rPr>
          <w:rFonts w:cs="David"/>
          <w:rtl/>
        </w:rPr>
        <w:t xml:space="preserve">נגד אותם אנשים אין כל חשד לטרור. </w:t>
      </w:r>
      <w:commentRangeStart w:id="33"/>
      <w:r w:rsidR="000B1949" w:rsidRPr="00E02728">
        <w:rPr>
          <w:rFonts w:cs="David"/>
          <w:rtl/>
        </w:rPr>
        <w:t>אעיר ש</w:t>
      </w:r>
      <w:r w:rsidR="008B5D10" w:rsidRPr="00E02728">
        <w:rPr>
          <w:rFonts w:cs="David"/>
          <w:rtl/>
        </w:rPr>
        <w:t>טענה זו בדין היא</w:t>
      </w:r>
      <w:r w:rsidR="000B1949" w:rsidRPr="00E02728">
        <w:rPr>
          <w:rFonts w:cs="David"/>
          <w:rtl/>
        </w:rPr>
        <w:t xml:space="preserve">, </w:t>
      </w:r>
      <w:r w:rsidR="008B5D10" w:rsidRPr="00E02728">
        <w:rPr>
          <w:rFonts w:cs="David"/>
          <w:rtl/>
        </w:rPr>
        <w:t xml:space="preserve">אולם בעיניי </w:t>
      </w:r>
      <w:r w:rsidR="001408A8" w:rsidRPr="00E02728">
        <w:rPr>
          <w:rFonts w:cs="David"/>
          <w:rtl/>
        </w:rPr>
        <w:t xml:space="preserve">מנגד עומד </w:t>
      </w:r>
      <w:r w:rsidR="008B5D10" w:rsidRPr="00E02728">
        <w:rPr>
          <w:rFonts w:cs="David"/>
          <w:rtl/>
        </w:rPr>
        <w:t>הצידוק ״הרו</w:t>
      </w:r>
      <w:r w:rsidR="002A5FC7" w:rsidRPr="00E02728">
        <w:rPr>
          <w:rFonts w:cs="David"/>
          <w:rtl/>
        </w:rPr>
        <w:t>ּ</w:t>
      </w:r>
      <w:r w:rsidR="008B5D10" w:rsidRPr="00E02728">
        <w:rPr>
          <w:rFonts w:cs="David"/>
          <w:rtl/>
        </w:rPr>
        <w:t>ב</w:t>
      </w:r>
      <w:r w:rsidR="002A5FC7" w:rsidRPr="00E02728">
        <w:rPr>
          <w:rFonts w:cs="David"/>
          <w:rtl/>
        </w:rPr>
        <w:t>ָּ</w:t>
      </w:r>
      <w:r w:rsidR="008B5D10" w:rsidRPr="00E02728">
        <w:rPr>
          <w:rFonts w:cs="David"/>
          <w:rtl/>
        </w:rPr>
        <w:t xml:space="preserve">ני״. הדמוקרטיה </w:t>
      </w:r>
      <w:r w:rsidR="000B1949" w:rsidRPr="00E02728">
        <w:rPr>
          <w:rFonts w:cs="David"/>
          <w:rtl/>
        </w:rPr>
        <w:t>מצדיקה הכרעה</w:t>
      </w:r>
      <w:r w:rsidR="008B5D10" w:rsidRPr="00E02728">
        <w:rPr>
          <w:rFonts w:cs="David"/>
          <w:rtl/>
        </w:rPr>
        <w:t xml:space="preserve"> לטובת הרוב היחסי</w:t>
      </w:r>
      <w:r w:rsidR="000B1949" w:rsidRPr="00E02728">
        <w:rPr>
          <w:rFonts w:cs="David"/>
          <w:rtl/>
        </w:rPr>
        <w:t xml:space="preserve">. </w:t>
      </w:r>
      <w:r w:rsidR="001408A8" w:rsidRPr="00E02728">
        <w:rPr>
          <w:rFonts w:cs="David"/>
          <w:rtl/>
        </w:rPr>
        <w:t>ה</w:t>
      </w:r>
      <w:r w:rsidR="008B5D10" w:rsidRPr="00E02728">
        <w:rPr>
          <w:rFonts w:cs="David"/>
          <w:rtl/>
        </w:rPr>
        <w:t>טרור מכוו</w:t>
      </w:r>
      <w:r w:rsidR="001408A8" w:rsidRPr="00E02728">
        <w:rPr>
          <w:rFonts w:cs="David"/>
          <w:rtl/>
        </w:rPr>
        <w:t>ן</w:t>
      </w:r>
      <w:r w:rsidR="008B5D10" w:rsidRPr="00E02728">
        <w:rPr>
          <w:rFonts w:cs="David"/>
          <w:rtl/>
        </w:rPr>
        <w:t xml:space="preserve"> כנגד הציבור</w:t>
      </w:r>
      <w:r w:rsidR="000B1949" w:rsidRPr="00E02728">
        <w:rPr>
          <w:rFonts w:cs="David"/>
          <w:rtl/>
        </w:rPr>
        <w:t xml:space="preserve">, </w:t>
      </w:r>
      <w:r w:rsidR="008B5D10" w:rsidRPr="00E02728">
        <w:rPr>
          <w:rFonts w:cs="David"/>
          <w:rtl/>
        </w:rPr>
        <w:t>סיכול</w:t>
      </w:r>
      <w:r w:rsidR="001408A8" w:rsidRPr="00E02728">
        <w:rPr>
          <w:rFonts w:cs="David"/>
          <w:rtl/>
        </w:rPr>
        <w:t>ו</w:t>
      </w:r>
      <w:r w:rsidR="008B5D10" w:rsidRPr="00E02728">
        <w:rPr>
          <w:rFonts w:cs="David"/>
          <w:rtl/>
        </w:rPr>
        <w:t xml:space="preserve"> </w:t>
      </w:r>
      <w:r w:rsidR="000B1949" w:rsidRPr="00E02728">
        <w:rPr>
          <w:rFonts w:cs="David"/>
          <w:rtl/>
        </w:rPr>
        <w:t>טוב</w:t>
      </w:r>
      <w:r w:rsidR="008B5D10" w:rsidRPr="00E02728">
        <w:rPr>
          <w:rFonts w:cs="David"/>
          <w:rtl/>
        </w:rPr>
        <w:t xml:space="preserve"> </w:t>
      </w:r>
      <w:r w:rsidR="000B1949" w:rsidRPr="00E02728">
        <w:rPr>
          <w:rFonts w:cs="David"/>
          <w:rtl/>
        </w:rPr>
        <w:t>לכול,</w:t>
      </w:r>
      <w:r w:rsidR="008B5D10" w:rsidRPr="00E02728">
        <w:rPr>
          <w:rFonts w:cs="David"/>
          <w:rtl/>
        </w:rPr>
        <w:t xml:space="preserve"> </w:t>
      </w:r>
      <w:r w:rsidR="000B1949" w:rsidRPr="00E02728">
        <w:rPr>
          <w:rFonts w:cs="David"/>
          <w:rtl/>
        </w:rPr>
        <w:t>והדבר מצדיק</w:t>
      </w:r>
      <w:r w:rsidR="008B5D10" w:rsidRPr="00E02728">
        <w:rPr>
          <w:rFonts w:cs="David"/>
          <w:rtl/>
        </w:rPr>
        <w:t xml:space="preserve"> הפגיעה בצדד</w:t>
      </w:r>
      <w:r w:rsidR="000B1949" w:rsidRPr="00E02728">
        <w:rPr>
          <w:rFonts w:cs="David"/>
          <w:rtl/>
        </w:rPr>
        <w:t>י ג׳</w:t>
      </w:r>
      <w:r w:rsidR="008B5D10" w:rsidRPr="00E02728">
        <w:rPr>
          <w:rFonts w:cs="David"/>
          <w:rtl/>
        </w:rPr>
        <w:t>.</w:t>
      </w:r>
      <w:r w:rsidR="005271E4" w:rsidRPr="00E02728">
        <w:rPr>
          <w:rFonts w:cs="David"/>
          <w:rtl/>
        </w:rPr>
        <w:t xml:space="preserve"> </w:t>
      </w:r>
      <w:commentRangeEnd w:id="33"/>
      <w:r w:rsidR="002F1361">
        <w:rPr>
          <w:rStyle w:val="CommentReference"/>
          <w:rtl/>
        </w:rPr>
        <w:commentReference w:id="33"/>
      </w:r>
      <w:r w:rsidR="00D70FC8" w:rsidRPr="00E02728">
        <w:rPr>
          <w:rFonts w:cs="David"/>
          <w:rtl/>
        </w:rPr>
        <w:t xml:space="preserve">אך </w:t>
      </w:r>
      <w:r w:rsidR="000B1949" w:rsidRPr="00E02728">
        <w:rPr>
          <w:rFonts w:cs="David"/>
          <w:rtl/>
        </w:rPr>
        <w:t>כן</w:t>
      </w:r>
      <w:r w:rsidR="005271E4" w:rsidRPr="00E02728">
        <w:rPr>
          <w:rFonts w:cs="David"/>
          <w:rtl/>
        </w:rPr>
        <w:t xml:space="preserve"> </w:t>
      </w:r>
      <w:r w:rsidR="000B1949" w:rsidRPr="00E02728">
        <w:rPr>
          <w:rFonts w:cs="David"/>
          <w:rtl/>
        </w:rPr>
        <w:t>ניתן</w:t>
      </w:r>
      <w:r w:rsidR="005271E4" w:rsidRPr="00E02728">
        <w:rPr>
          <w:rFonts w:cs="David"/>
          <w:rtl/>
        </w:rPr>
        <w:t xml:space="preserve"> </w:t>
      </w:r>
      <w:r w:rsidR="00174AC4" w:rsidRPr="00E02728">
        <w:rPr>
          <w:rFonts w:cs="David"/>
          <w:rtl/>
        </w:rPr>
        <w:t>לקבוע</w:t>
      </w:r>
      <w:r w:rsidR="005271E4" w:rsidRPr="00E02728">
        <w:rPr>
          <w:rFonts w:cs="David"/>
          <w:rtl/>
        </w:rPr>
        <w:t xml:space="preserve"> הסדרים שיצמצמו פגיעה בצדדי</w:t>
      </w:r>
      <w:r w:rsidR="00174AC4" w:rsidRPr="00E02728">
        <w:rPr>
          <w:rFonts w:cs="David"/>
          <w:rtl/>
        </w:rPr>
        <w:t xml:space="preserve"> ג׳</w:t>
      </w:r>
      <w:r w:rsidR="003F3082" w:rsidRPr="00E02728">
        <w:rPr>
          <w:rFonts w:cs="David"/>
          <w:rtl/>
        </w:rPr>
        <w:t>,</w:t>
      </w:r>
      <w:r w:rsidR="00174AC4" w:rsidRPr="00E02728">
        <w:rPr>
          <w:rFonts w:cs="David"/>
          <w:rtl/>
        </w:rPr>
        <w:t xml:space="preserve"> </w:t>
      </w:r>
      <w:r w:rsidR="00115CF9" w:rsidRPr="00E02728">
        <w:rPr>
          <w:rFonts w:cs="David"/>
          <w:rtl/>
        </w:rPr>
        <w:t xml:space="preserve">כגון </w:t>
      </w:r>
      <w:r w:rsidR="00174AC4" w:rsidRPr="00E02728">
        <w:rPr>
          <w:rFonts w:cs="David"/>
          <w:rtl/>
        </w:rPr>
        <w:t xml:space="preserve">קביעת זמן מירבי </w:t>
      </w:r>
      <w:r w:rsidR="00115CF9" w:rsidRPr="00E02728">
        <w:rPr>
          <w:rFonts w:cs="David"/>
          <w:rtl/>
        </w:rPr>
        <w:t>להחזקה</w:t>
      </w:r>
      <w:r w:rsidR="00174AC4" w:rsidRPr="00E02728">
        <w:rPr>
          <w:rFonts w:cs="David"/>
          <w:rtl/>
        </w:rPr>
        <w:t xml:space="preserve"> במידע לפני שיימחק.</w:t>
      </w:r>
    </w:p>
    <w:p w14:paraId="7D7553EB" w14:textId="40282902" w:rsidR="00AB283B" w:rsidRPr="00E02728" w:rsidRDefault="003B03FB" w:rsidP="00764493">
      <w:pPr>
        <w:bidi/>
        <w:spacing w:after="115" w:line="360" w:lineRule="auto"/>
        <w:jc w:val="both"/>
        <w:rPr>
          <w:rFonts w:cs="David"/>
          <w:rtl/>
        </w:rPr>
      </w:pPr>
      <w:r w:rsidRPr="00E02728">
        <w:rPr>
          <w:rFonts w:cs="David"/>
          <w:b w:val="0"/>
          <w:bCs/>
          <w:rtl/>
        </w:rPr>
        <w:t xml:space="preserve">    </w:t>
      </w:r>
      <w:r w:rsidR="00B15760" w:rsidRPr="00E02728">
        <w:rPr>
          <w:rFonts w:cs="David"/>
          <w:b w:val="0"/>
          <w:bCs/>
          <w:rtl/>
        </w:rPr>
        <w:t>ב</w:t>
      </w:r>
      <w:r w:rsidRPr="00E02728">
        <w:rPr>
          <w:rFonts w:cs="David"/>
          <w:b w:val="0"/>
          <w:bCs/>
          <w:rtl/>
        </w:rPr>
        <w:t xml:space="preserve">. </w:t>
      </w:r>
      <w:r w:rsidR="008B5D10" w:rsidRPr="00E02728">
        <w:rPr>
          <w:rFonts w:cs="David"/>
          <w:bCs/>
          <w:rtl/>
        </w:rPr>
        <w:t>פגיעה מתמשכת כלפי העתיד</w:t>
      </w:r>
      <w:r w:rsidR="008B5D10" w:rsidRPr="00E02728">
        <w:rPr>
          <w:rFonts w:cs="David"/>
          <w:rtl/>
        </w:rPr>
        <w:t xml:space="preserve"> – ביקורת </w:t>
      </w:r>
      <w:r w:rsidR="0010320F" w:rsidRPr="00E02728">
        <w:rPr>
          <w:rFonts w:cs="David"/>
          <w:rtl/>
        </w:rPr>
        <w:t>זו</w:t>
      </w:r>
      <w:r w:rsidR="008B5D10" w:rsidRPr="00E02728">
        <w:rPr>
          <w:rFonts w:cs="David"/>
          <w:rtl/>
        </w:rPr>
        <w:t xml:space="preserve"> עלתה </w:t>
      </w:r>
      <w:r w:rsidR="0010320F" w:rsidRPr="00E02728">
        <w:rPr>
          <w:rFonts w:cs="David"/>
          <w:rtl/>
        </w:rPr>
        <w:t>ב</w:t>
      </w:r>
      <w:r w:rsidR="008B5D10" w:rsidRPr="00E02728">
        <w:rPr>
          <w:rFonts w:cs="David"/>
          <w:rtl/>
        </w:rPr>
        <w:t>דיונים בתיקון שהוצע לחוק השב״</w:t>
      </w:r>
      <w:r w:rsidR="007A68F5" w:rsidRPr="00E02728">
        <w:rPr>
          <w:rFonts w:cs="David"/>
          <w:rtl/>
        </w:rPr>
        <w:t>כ</w:t>
      </w:r>
      <w:r w:rsidR="0010320F" w:rsidRPr="00E02728">
        <w:rPr>
          <w:rFonts w:cs="David"/>
          <w:rtl/>
        </w:rPr>
        <w:t xml:space="preserve"> </w:t>
      </w:r>
      <w:r w:rsidR="008B5D10" w:rsidRPr="00E02728">
        <w:rPr>
          <w:rFonts w:cs="David"/>
          <w:rtl/>
        </w:rPr>
        <w:t xml:space="preserve">ע״י </w:t>
      </w:r>
      <w:r w:rsidR="00FB0622" w:rsidRPr="00E02728">
        <w:rPr>
          <w:rFonts w:cs="David"/>
          <w:rtl/>
        </w:rPr>
        <w:t>ה</w:t>
      </w:r>
      <w:r w:rsidR="008B5D10" w:rsidRPr="00E02728">
        <w:rPr>
          <w:rFonts w:cs="David"/>
          <w:rtl/>
        </w:rPr>
        <w:t>אגודה לזכויות האזרח</w:t>
      </w:r>
      <w:r w:rsidR="008B5D10" w:rsidRPr="00E02728">
        <w:rPr>
          <w:rStyle w:val="FootnoteReference"/>
          <w:rFonts w:cs="David"/>
          <w:rtl/>
        </w:rPr>
        <w:footnoteReference w:id="104"/>
      </w:r>
      <w:r w:rsidR="008B5D10" w:rsidRPr="00E02728">
        <w:rPr>
          <w:rFonts w:cs="David"/>
          <w:rtl/>
        </w:rPr>
        <w:t xml:space="preserve">. נטען </w:t>
      </w:r>
      <w:r w:rsidR="0010320F" w:rsidRPr="00E02728">
        <w:rPr>
          <w:rFonts w:cs="David"/>
          <w:rtl/>
        </w:rPr>
        <w:t>ש</w:t>
      </w:r>
      <w:r w:rsidR="008B5D10" w:rsidRPr="00E02728">
        <w:rPr>
          <w:rFonts w:cs="David"/>
          <w:rtl/>
        </w:rPr>
        <w:t>היתר לשימוש ברוגל</w:t>
      </w:r>
      <w:r w:rsidR="0010320F" w:rsidRPr="00E02728">
        <w:rPr>
          <w:rFonts w:cs="David"/>
          <w:rtl/>
        </w:rPr>
        <w:t>ות</w:t>
      </w:r>
      <w:r w:rsidR="008B5D10" w:rsidRPr="00E02728">
        <w:rPr>
          <w:rFonts w:cs="David"/>
          <w:rtl/>
        </w:rPr>
        <w:t xml:space="preserve"> יאפשר לגופי הבטחון לנהל מעקב אחר פעולות עתידיות של חשודים. </w:t>
      </w:r>
      <w:r w:rsidR="005F171F" w:rsidRPr="00E02728">
        <w:rPr>
          <w:rFonts w:cs="David"/>
          <w:rtl/>
        </w:rPr>
        <w:t>ה</w:t>
      </w:r>
      <w:r w:rsidR="008B5D10" w:rsidRPr="00E02728">
        <w:rPr>
          <w:rFonts w:cs="David"/>
          <w:rtl/>
        </w:rPr>
        <w:t>תוכנ</w:t>
      </w:r>
      <w:r w:rsidR="005F171F" w:rsidRPr="00E02728">
        <w:rPr>
          <w:rFonts w:cs="David"/>
          <w:rtl/>
        </w:rPr>
        <w:t>ות</w:t>
      </w:r>
      <w:r w:rsidR="008B5D10" w:rsidRPr="00E02728">
        <w:rPr>
          <w:rFonts w:cs="David"/>
          <w:rtl/>
        </w:rPr>
        <w:t xml:space="preserve"> </w:t>
      </w:r>
      <w:r w:rsidR="005F171F" w:rsidRPr="00E02728">
        <w:rPr>
          <w:rFonts w:cs="David"/>
          <w:rtl/>
        </w:rPr>
        <w:t>י</w:t>
      </w:r>
      <w:r w:rsidR="008B5D10" w:rsidRPr="00E02728">
        <w:rPr>
          <w:rFonts w:cs="David"/>
          <w:rtl/>
        </w:rPr>
        <w:t>ותק</w:t>
      </w:r>
      <w:r w:rsidR="005F171F" w:rsidRPr="00E02728">
        <w:rPr>
          <w:rFonts w:cs="David"/>
          <w:rtl/>
        </w:rPr>
        <w:t>נו</w:t>
      </w:r>
      <w:r w:rsidR="008B5D10" w:rsidRPr="00E02728">
        <w:rPr>
          <w:rFonts w:cs="David"/>
          <w:rtl/>
        </w:rPr>
        <w:t xml:space="preserve"> ב</w:t>
      </w:r>
      <w:r w:rsidR="005F171F" w:rsidRPr="00E02728">
        <w:rPr>
          <w:rFonts w:cs="David"/>
          <w:rtl/>
        </w:rPr>
        <w:t>ָ</w:t>
      </w:r>
      <w:r w:rsidR="008B5D10" w:rsidRPr="00E02728">
        <w:rPr>
          <w:rFonts w:cs="David"/>
          <w:rtl/>
        </w:rPr>
        <w:t xml:space="preserve">מכשיר לאיסוף </w:t>
      </w:r>
      <w:r w:rsidR="005F171F" w:rsidRPr="00E02728">
        <w:rPr>
          <w:rFonts w:cs="David"/>
          <w:rtl/>
        </w:rPr>
        <w:t xml:space="preserve">מידע </w:t>
      </w:r>
      <w:r w:rsidR="008B5D10" w:rsidRPr="00E02728">
        <w:rPr>
          <w:rFonts w:cs="David"/>
          <w:rtl/>
        </w:rPr>
        <w:t>עתידי</w:t>
      </w:r>
      <w:r w:rsidR="005F171F" w:rsidRPr="00E02728">
        <w:rPr>
          <w:rFonts w:cs="David"/>
          <w:rtl/>
        </w:rPr>
        <w:t xml:space="preserve"> </w:t>
      </w:r>
      <w:r w:rsidR="008B5D10" w:rsidRPr="00E02728">
        <w:rPr>
          <w:rFonts w:cs="David"/>
          <w:rtl/>
        </w:rPr>
        <w:t>שי</w:t>
      </w:r>
      <w:r w:rsidR="0010320F" w:rsidRPr="00E02728">
        <w:rPr>
          <w:rFonts w:cs="David"/>
          <w:rtl/>
        </w:rPr>
        <w:t>ת</w:t>
      </w:r>
      <w:r w:rsidR="008B5D10" w:rsidRPr="00E02728">
        <w:rPr>
          <w:rFonts w:cs="David"/>
          <w:rtl/>
        </w:rPr>
        <w:t xml:space="preserve">קבל, והדבר ״דומה להתקנת מצלמה בביתו של אדם המבצעת מעקב על המתרחש בבית, תוך הארכת החיפוש לזמן בלתי מוגבל״. </w:t>
      </w:r>
      <w:r w:rsidR="001461B5" w:rsidRPr="00E02728">
        <w:rPr>
          <w:rFonts w:cs="David"/>
          <w:rtl/>
        </w:rPr>
        <w:t>אשיב</w:t>
      </w:r>
      <w:r w:rsidR="008B5D10" w:rsidRPr="00E02728">
        <w:rPr>
          <w:rFonts w:cs="David"/>
          <w:rtl/>
        </w:rPr>
        <w:t xml:space="preserve"> שמדובר בביקורת שביסודה חשש נכון. </w:t>
      </w:r>
      <w:r w:rsidR="00764493" w:rsidRPr="00E02728">
        <w:rPr>
          <w:rFonts w:cs="David"/>
          <w:rtl/>
        </w:rPr>
        <w:t xml:space="preserve">אולם </w:t>
      </w:r>
      <w:r w:rsidR="008B5D10" w:rsidRPr="00E02728">
        <w:rPr>
          <w:rFonts w:cs="David"/>
          <w:rtl/>
        </w:rPr>
        <w:t>היתר לשימוש ברוגל</w:t>
      </w:r>
      <w:r w:rsidR="001461B5" w:rsidRPr="00E02728">
        <w:rPr>
          <w:rFonts w:cs="David"/>
          <w:rtl/>
        </w:rPr>
        <w:t>ות</w:t>
      </w:r>
      <w:r w:rsidR="008B5D10" w:rsidRPr="00E02728">
        <w:rPr>
          <w:rFonts w:cs="David"/>
          <w:rtl/>
        </w:rPr>
        <w:t xml:space="preserve"> </w:t>
      </w:r>
      <w:r w:rsidR="00764493" w:rsidRPr="00E02728">
        <w:rPr>
          <w:rFonts w:cs="David"/>
          <w:rtl/>
        </w:rPr>
        <w:t>לא יתיר פגיעה</w:t>
      </w:r>
      <w:r w:rsidR="008B5D10" w:rsidRPr="00E02728">
        <w:rPr>
          <w:rFonts w:cs="David"/>
          <w:rtl/>
        </w:rPr>
        <w:t xml:space="preserve"> </w:t>
      </w:r>
      <w:r w:rsidR="00764493" w:rsidRPr="00E02728">
        <w:rPr>
          <w:rFonts w:cs="David"/>
          <w:rtl/>
        </w:rPr>
        <w:t xml:space="preserve">חופשית </w:t>
      </w:r>
      <w:r w:rsidR="008B5D10" w:rsidRPr="00E02728">
        <w:rPr>
          <w:rFonts w:cs="David"/>
          <w:rtl/>
        </w:rPr>
        <w:t xml:space="preserve">כלפי העתיד. </w:t>
      </w:r>
      <w:r w:rsidR="00764493" w:rsidRPr="00E02728">
        <w:rPr>
          <w:rFonts w:cs="David"/>
          <w:rtl/>
        </w:rPr>
        <w:t>לכן</w:t>
      </w:r>
      <w:r w:rsidR="008B5D10" w:rsidRPr="00E02728">
        <w:rPr>
          <w:rFonts w:cs="David"/>
          <w:rtl/>
        </w:rPr>
        <w:t xml:space="preserve"> אציע שהחקיקה תכלול נהלי פיקוח על מעקבים מתמשכים. </w:t>
      </w:r>
      <w:r w:rsidR="00764493" w:rsidRPr="00E02728">
        <w:rPr>
          <w:rFonts w:cs="David"/>
          <w:rtl/>
        </w:rPr>
        <w:t>תוגד</w:t>
      </w:r>
      <w:r w:rsidR="008B5D10" w:rsidRPr="00E02728">
        <w:rPr>
          <w:rFonts w:cs="David"/>
          <w:rtl/>
        </w:rPr>
        <w:t xml:space="preserve">ר תקופה כגון אחת </w:t>
      </w:r>
      <w:r w:rsidR="00764493" w:rsidRPr="00E02728">
        <w:rPr>
          <w:rFonts w:cs="David"/>
          <w:rtl/>
        </w:rPr>
        <w:t>לשבוע,</w:t>
      </w:r>
      <w:r w:rsidR="008B5D10" w:rsidRPr="00E02728">
        <w:rPr>
          <w:rFonts w:cs="David"/>
          <w:rtl/>
        </w:rPr>
        <w:t xml:space="preserve"> בה יוגשו דו״חות על מעקב</w:t>
      </w:r>
      <w:r w:rsidR="00764493" w:rsidRPr="00E02728">
        <w:rPr>
          <w:rFonts w:cs="David"/>
          <w:rtl/>
        </w:rPr>
        <w:t>ים</w:t>
      </w:r>
      <w:r w:rsidR="008B5D10" w:rsidRPr="00E02728">
        <w:rPr>
          <w:rFonts w:cs="David"/>
          <w:rtl/>
        </w:rPr>
        <w:t xml:space="preserve"> מתמשכים </w:t>
      </w:r>
      <w:r w:rsidR="00764493" w:rsidRPr="00E02728">
        <w:rPr>
          <w:rFonts w:cs="David"/>
          <w:rtl/>
        </w:rPr>
        <w:t>עם</w:t>
      </w:r>
      <w:r w:rsidR="008B5D10" w:rsidRPr="00E02728">
        <w:rPr>
          <w:rFonts w:cs="David"/>
          <w:rtl/>
        </w:rPr>
        <w:t xml:space="preserve"> בקשה להמשך </w:t>
      </w:r>
      <w:r w:rsidR="009660C5" w:rsidRPr="00E02728">
        <w:rPr>
          <w:rFonts w:cs="David"/>
          <w:rtl/>
        </w:rPr>
        <w:t>ה</w:t>
      </w:r>
      <w:r w:rsidR="008B5D10" w:rsidRPr="00E02728">
        <w:rPr>
          <w:rFonts w:cs="David"/>
          <w:rtl/>
        </w:rPr>
        <w:t xml:space="preserve">פעילות </w:t>
      </w:r>
      <w:r w:rsidR="00764493" w:rsidRPr="00E02728">
        <w:rPr>
          <w:rFonts w:cs="David"/>
          <w:rtl/>
        </w:rPr>
        <w:t>וה</w:t>
      </w:r>
      <w:r w:rsidR="008B5D10" w:rsidRPr="00E02728">
        <w:rPr>
          <w:rFonts w:cs="David"/>
          <w:rtl/>
        </w:rPr>
        <w:t>הצדקה להמשכה</w:t>
      </w:r>
      <w:r w:rsidR="00764493" w:rsidRPr="00E02728">
        <w:rPr>
          <w:rFonts w:cs="David"/>
          <w:rtl/>
        </w:rPr>
        <w:t>,</w:t>
      </w:r>
      <w:r w:rsidR="008B5D10" w:rsidRPr="00E02728">
        <w:rPr>
          <w:rFonts w:cs="David"/>
          <w:rtl/>
        </w:rPr>
        <w:t xml:space="preserve"> </w:t>
      </w:r>
      <w:r w:rsidR="00764493" w:rsidRPr="00E02728">
        <w:rPr>
          <w:rFonts w:cs="David"/>
          <w:rtl/>
        </w:rPr>
        <w:t>ו</w:t>
      </w:r>
      <w:r w:rsidR="008B5D10" w:rsidRPr="00E02728">
        <w:rPr>
          <w:rFonts w:cs="David"/>
          <w:rtl/>
        </w:rPr>
        <w:t>הממונה ייבחר אם לאשר את הבקשה</w:t>
      </w:r>
      <w:r w:rsidR="00BF6435" w:rsidRPr="00E02728">
        <w:rPr>
          <w:rFonts w:cs="David"/>
          <w:rtl/>
        </w:rPr>
        <w:t xml:space="preserve">. </w:t>
      </w:r>
      <w:r w:rsidR="008B5D10" w:rsidRPr="00E02728">
        <w:rPr>
          <w:rFonts w:cs="David"/>
          <w:rtl/>
        </w:rPr>
        <w:t>כך ת</w:t>
      </w:r>
      <w:r w:rsidR="00764493" w:rsidRPr="00E02728">
        <w:rPr>
          <w:rFonts w:cs="David"/>
          <w:rtl/>
        </w:rPr>
        <w:t>י</w:t>
      </w:r>
      <w:r w:rsidR="008B5D10" w:rsidRPr="00E02728">
        <w:rPr>
          <w:rFonts w:cs="David"/>
          <w:rtl/>
        </w:rPr>
        <w:t>מנע פגיעה בפרטיות</w:t>
      </w:r>
      <w:r w:rsidR="00BF6435" w:rsidRPr="00E02728">
        <w:rPr>
          <w:rFonts w:cs="David"/>
          <w:rtl/>
        </w:rPr>
        <w:t xml:space="preserve"> עתידית</w:t>
      </w:r>
      <w:r w:rsidR="008B5D10" w:rsidRPr="00E02728">
        <w:rPr>
          <w:rFonts w:cs="David"/>
          <w:rtl/>
        </w:rPr>
        <w:t>.</w:t>
      </w:r>
    </w:p>
    <w:p w14:paraId="2B7D901F" w14:textId="156AC05D" w:rsidR="00DE5BE2" w:rsidRPr="00E02728" w:rsidRDefault="00BB4313" w:rsidP="002131B2">
      <w:pPr>
        <w:bidi/>
        <w:spacing w:after="115" w:line="360" w:lineRule="auto"/>
        <w:jc w:val="both"/>
        <w:rPr>
          <w:rFonts w:cs="David"/>
          <w:rtl/>
        </w:rPr>
      </w:pPr>
      <w:r w:rsidRPr="00E02728">
        <w:rPr>
          <w:rFonts w:cs="David"/>
          <w:b w:val="0"/>
          <w:bCs/>
          <w:rtl/>
        </w:rPr>
        <w:t xml:space="preserve">    </w:t>
      </w:r>
      <w:r w:rsidR="00B15760" w:rsidRPr="00E02728">
        <w:rPr>
          <w:rFonts w:cs="David"/>
          <w:b w:val="0"/>
          <w:bCs/>
          <w:rtl/>
        </w:rPr>
        <w:t>ג</w:t>
      </w:r>
      <w:r w:rsidRPr="00E02728">
        <w:rPr>
          <w:rFonts w:cs="David"/>
          <w:b w:val="0"/>
          <w:bCs/>
          <w:rtl/>
        </w:rPr>
        <w:t>.</w:t>
      </w:r>
      <w:r w:rsidR="00A528B5" w:rsidRPr="00E02728">
        <w:rPr>
          <w:rFonts w:cs="David"/>
          <w:b w:val="0"/>
          <w:bCs/>
          <w:rtl/>
        </w:rPr>
        <w:t xml:space="preserve"> </w:t>
      </w:r>
      <w:r w:rsidRPr="00E02728">
        <w:rPr>
          <w:rFonts w:cs="David"/>
          <w:b w:val="0"/>
          <w:bCs/>
          <w:rtl/>
        </w:rPr>
        <w:t>סיכון יחסי החוץ של המדינה</w:t>
      </w:r>
      <w:r w:rsidRPr="00E02728">
        <w:rPr>
          <w:rFonts w:cs="David"/>
          <w:rtl/>
        </w:rPr>
        <w:t xml:space="preserve"> – </w:t>
      </w:r>
      <w:commentRangeStart w:id="34"/>
      <w:r w:rsidR="00627FCE" w:rsidRPr="00E02728">
        <w:rPr>
          <w:rFonts w:cs="David"/>
          <w:rtl/>
        </w:rPr>
        <w:t>ה</w:t>
      </w:r>
      <w:r w:rsidR="0097389A" w:rsidRPr="00E02728">
        <w:rPr>
          <w:rFonts w:cs="David"/>
          <w:rtl/>
        </w:rPr>
        <w:t xml:space="preserve">ביקורת עלתה ע״י פרופ׳ ג׳אפור </w:t>
      </w:r>
      <w:r w:rsidR="00627FCE" w:rsidRPr="00E02728">
        <w:rPr>
          <w:rFonts w:cs="David"/>
          <w:rtl/>
        </w:rPr>
        <w:t xml:space="preserve">על </w:t>
      </w:r>
      <w:r w:rsidR="0097389A" w:rsidRPr="00E02728">
        <w:rPr>
          <w:rFonts w:cs="David"/>
          <w:rtl/>
        </w:rPr>
        <w:t xml:space="preserve">הצעת תיקון חוק בארה״ב </w:t>
      </w:r>
      <w:r w:rsidR="00627FCE" w:rsidRPr="00E02728">
        <w:rPr>
          <w:rFonts w:cs="David"/>
          <w:rtl/>
        </w:rPr>
        <w:t>ש</w:t>
      </w:r>
      <w:r w:rsidR="0097389A" w:rsidRPr="00E02728">
        <w:rPr>
          <w:rFonts w:cs="David"/>
          <w:rtl/>
        </w:rPr>
        <w:t>ביקשה להרחיב את סמכויות ה-</w:t>
      </w:r>
      <w:r w:rsidR="0097389A" w:rsidRPr="00E02728">
        <w:rPr>
          <w:rFonts w:cs="David"/>
        </w:rPr>
        <w:t>FBI</w:t>
      </w:r>
      <w:r w:rsidR="0097389A" w:rsidRPr="00E02728">
        <w:rPr>
          <w:rFonts w:cs="David"/>
          <w:rtl/>
        </w:rPr>
        <w:t xml:space="preserve"> בתחום הפצחנ</w:t>
      </w:r>
      <w:r w:rsidR="002131B2" w:rsidRPr="00E02728">
        <w:rPr>
          <w:rFonts w:cs="David" w:hint="cs"/>
          <w:rtl/>
        </w:rPr>
        <w:t>ות</w:t>
      </w:r>
      <w:r w:rsidR="007172AF" w:rsidRPr="00E02728">
        <w:rPr>
          <w:rFonts w:cs="David"/>
          <w:rtl/>
        </w:rPr>
        <w:t xml:space="preserve"> ורלוונטית </w:t>
      </w:r>
      <w:r w:rsidR="005D776F" w:rsidRPr="00E02728">
        <w:rPr>
          <w:rFonts w:cs="David"/>
          <w:rtl/>
        </w:rPr>
        <w:t>לענייננו</w:t>
      </w:r>
      <w:r w:rsidR="0097389A" w:rsidRPr="00E02728">
        <w:rPr>
          <w:rFonts w:cs="David"/>
          <w:rtl/>
        </w:rPr>
        <w:t xml:space="preserve">. </w:t>
      </w:r>
      <w:r w:rsidR="00F5483C" w:rsidRPr="00E02728">
        <w:rPr>
          <w:rFonts w:cs="David"/>
          <w:rtl/>
        </w:rPr>
        <w:t xml:space="preserve">צווים המתירים תקיפות </w:t>
      </w:r>
      <w:r w:rsidR="00896D58" w:rsidRPr="00E02728">
        <w:rPr>
          <w:rFonts w:cs="David"/>
          <w:rtl/>
        </w:rPr>
        <w:t>ופריצות</w:t>
      </w:r>
      <w:r w:rsidR="00F5483C" w:rsidRPr="00E02728">
        <w:rPr>
          <w:rFonts w:cs="David"/>
          <w:rtl/>
        </w:rPr>
        <w:t xml:space="preserve"> מחשבים עלול</w:t>
      </w:r>
      <w:r w:rsidR="00FB5A3A" w:rsidRPr="00E02728">
        <w:rPr>
          <w:rFonts w:cs="David"/>
          <w:rtl/>
        </w:rPr>
        <w:t>ים</w:t>
      </w:r>
      <w:r w:rsidR="00F5483C" w:rsidRPr="00E02728">
        <w:rPr>
          <w:rFonts w:cs="David"/>
          <w:rtl/>
        </w:rPr>
        <w:t xml:space="preserve"> להביא להפעלת סמכויות שיפוט חוץ-טריטוריאליות</w:t>
      </w:r>
      <w:r w:rsidR="00FB5A3A" w:rsidRPr="00E02728">
        <w:rPr>
          <w:rFonts w:cs="David"/>
          <w:rtl/>
        </w:rPr>
        <w:t xml:space="preserve">. </w:t>
      </w:r>
      <w:r w:rsidR="00C51DCA" w:rsidRPr="00E02728">
        <w:rPr>
          <w:rFonts w:cs="David"/>
          <w:rtl/>
        </w:rPr>
        <w:t>דרג זוט</w:t>
      </w:r>
      <w:r w:rsidR="007172AF" w:rsidRPr="00E02728">
        <w:rPr>
          <w:rFonts w:cs="David"/>
          <w:rtl/>
        </w:rPr>
        <w:t xml:space="preserve"> </w:t>
      </w:r>
      <w:r w:rsidR="00896D58" w:rsidRPr="00E02728">
        <w:rPr>
          <w:rFonts w:cs="David"/>
          <w:rtl/>
        </w:rPr>
        <w:t>לא-</w:t>
      </w:r>
      <w:r w:rsidR="00C51DCA" w:rsidRPr="00E02728">
        <w:rPr>
          <w:rFonts w:cs="David"/>
          <w:rtl/>
        </w:rPr>
        <w:t xml:space="preserve">מדיני </w:t>
      </w:r>
      <w:r w:rsidR="00896D58" w:rsidRPr="00E02728">
        <w:rPr>
          <w:rFonts w:cs="David"/>
          <w:rtl/>
        </w:rPr>
        <w:t>ולא-</w:t>
      </w:r>
      <w:r w:rsidR="00C51DCA" w:rsidRPr="00E02728">
        <w:rPr>
          <w:rFonts w:cs="David"/>
          <w:rtl/>
        </w:rPr>
        <w:t xml:space="preserve">נבחר </w:t>
      </w:r>
      <w:r w:rsidR="00FB5A3A" w:rsidRPr="00E02728">
        <w:rPr>
          <w:rFonts w:cs="David"/>
          <w:rtl/>
        </w:rPr>
        <w:t>זוכה</w:t>
      </w:r>
      <w:r w:rsidR="00914D7C" w:rsidRPr="00E02728">
        <w:rPr>
          <w:rFonts w:cs="David"/>
          <w:rtl/>
        </w:rPr>
        <w:t xml:space="preserve"> לשיקול דעת רחב </w:t>
      </w:r>
      <w:r w:rsidR="00896D58" w:rsidRPr="00E02728">
        <w:rPr>
          <w:rFonts w:cs="David"/>
          <w:rtl/>
        </w:rPr>
        <w:t>בתחו</w:t>
      </w:r>
      <w:r w:rsidR="00FB5A3A" w:rsidRPr="00E02728">
        <w:rPr>
          <w:rFonts w:cs="David"/>
          <w:rtl/>
        </w:rPr>
        <w:t>ם</w:t>
      </w:r>
      <w:r w:rsidR="00896D58" w:rsidRPr="00E02728">
        <w:rPr>
          <w:rFonts w:cs="David"/>
          <w:rtl/>
        </w:rPr>
        <w:t xml:space="preserve"> המעצב</w:t>
      </w:r>
      <w:r w:rsidR="00914D7C" w:rsidRPr="00E02728">
        <w:rPr>
          <w:rFonts w:cs="David"/>
          <w:rtl/>
        </w:rPr>
        <w:t xml:space="preserve"> מדיניות חוץ.</w:t>
      </w:r>
      <w:r w:rsidR="00F82651" w:rsidRPr="00E02728">
        <w:rPr>
          <w:rFonts w:cs="David"/>
          <w:rtl/>
        </w:rPr>
        <w:t xml:space="preserve"> </w:t>
      </w:r>
      <w:r w:rsidR="005C56DE" w:rsidRPr="00E02728">
        <w:rPr>
          <w:rFonts w:cs="David"/>
          <w:rtl/>
        </w:rPr>
        <w:t>זה</w:t>
      </w:r>
      <w:r w:rsidR="00CF4DA1" w:rsidRPr="00E02728">
        <w:rPr>
          <w:rFonts w:cs="David"/>
          <w:rtl/>
        </w:rPr>
        <w:t xml:space="preserve"> בעייתי</w:t>
      </w:r>
      <w:r w:rsidR="00F82651" w:rsidRPr="00E02728">
        <w:rPr>
          <w:rFonts w:cs="David"/>
          <w:rtl/>
        </w:rPr>
        <w:t xml:space="preserve"> דמוקרטית</w:t>
      </w:r>
      <w:r w:rsidR="00CF4DA1" w:rsidRPr="00E02728">
        <w:rPr>
          <w:rFonts w:cs="David"/>
          <w:rtl/>
        </w:rPr>
        <w:t xml:space="preserve"> –</w:t>
      </w:r>
      <w:r w:rsidR="00F82651" w:rsidRPr="00E02728">
        <w:rPr>
          <w:rFonts w:cs="David"/>
          <w:rtl/>
        </w:rPr>
        <w:t xml:space="preserve"> </w:t>
      </w:r>
      <w:r w:rsidR="005C56DE" w:rsidRPr="00E02728">
        <w:rPr>
          <w:rFonts w:cs="David"/>
          <w:rtl/>
        </w:rPr>
        <w:t>ב</w:t>
      </w:r>
      <w:r w:rsidR="00F82651" w:rsidRPr="00E02728">
        <w:rPr>
          <w:rFonts w:cs="David"/>
          <w:rtl/>
        </w:rPr>
        <w:t xml:space="preserve">שאלת זהות מעצבי מדיניות ציבורית, וגם מעשית-קונקרטית </w:t>
      </w:r>
      <w:r w:rsidR="00CF4DA1" w:rsidRPr="00E02728">
        <w:rPr>
          <w:rFonts w:cs="David"/>
          <w:rtl/>
        </w:rPr>
        <w:t xml:space="preserve">– </w:t>
      </w:r>
      <w:r w:rsidR="00F82651" w:rsidRPr="00E02728">
        <w:rPr>
          <w:rFonts w:cs="David"/>
          <w:rtl/>
        </w:rPr>
        <w:t>בפגיעה במדיניות החוץ עצמה.</w:t>
      </w:r>
      <w:r w:rsidR="005C56DE" w:rsidRPr="00E02728">
        <w:rPr>
          <w:rFonts w:cs="David"/>
          <w:rtl/>
        </w:rPr>
        <w:t xml:space="preserve"> </w:t>
      </w:r>
      <w:r w:rsidR="00E70469" w:rsidRPr="00E02728">
        <w:rPr>
          <w:rFonts w:cs="David"/>
          <w:rtl/>
        </w:rPr>
        <w:t xml:space="preserve">גם </w:t>
      </w:r>
      <w:r w:rsidR="00237D50" w:rsidRPr="00E02728">
        <w:rPr>
          <w:rFonts w:cs="David"/>
          <w:rtl/>
        </w:rPr>
        <w:t>טענה זו</w:t>
      </w:r>
      <w:r w:rsidR="00E70469" w:rsidRPr="00E02728">
        <w:rPr>
          <w:rFonts w:cs="David"/>
          <w:rtl/>
        </w:rPr>
        <w:t xml:space="preserve"> </w:t>
      </w:r>
      <w:r w:rsidR="005C56DE" w:rsidRPr="00E02728">
        <w:rPr>
          <w:rFonts w:cs="David"/>
          <w:rtl/>
        </w:rPr>
        <w:t>בדין</w:t>
      </w:r>
      <w:r w:rsidR="00237D50" w:rsidRPr="00E02728">
        <w:rPr>
          <w:rFonts w:cs="David"/>
          <w:rtl/>
        </w:rPr>
        <w:t xml:space="preserve">. </w:t>
      </w:r>
      <w:r w:rsidR="005C56DE" w:rsidRPr="00E02728">
        <w:rPr>
          <w:rFonts w:cs="David"/>
          <w:rtl/>
        </w:rPr>
        <w:t>לכן</w:t>
      </w:r>
      <w:r w:rsidR="008A3A6D" w:rsidRPr="00E02728">
        <w:rPr>
          <w:rFonts w:cs="David"/>
          <w:rtl/>
        </w:rPr>
        <w:t xml:space="preserve"> אין מניעה </w:t>
      </w:r>
      <w:r w:rsidR="005C56DE" w:rsidRPr="00E02728">
        <w:rPr>
          <w:rFonts w:cs="David"/>
          <w:rtl/>
        </w:rPr>
        <w:t>לקיים</w:t>
      </w:r>
      <w:r w:rsidR="008A3A6D" w:rsidRPr="00E02728">
        <w:rPr>
          <w:rFonts w:cs="David"/>
          <w:rtl/>
        </w:rPr>
        <w:t xml:space="preserve"> </w:t>
      </w:r>
      <w:r w:rsidR="00CF70DF" w:rsidRPr="00E02728">
        <w:rPr>
          <w:rFonts w:cs="David"/>
          <w:rtl/>
        </w:rPr>
        <w:t>שת״פ</w:t>
      </w:r>
      <w:r w:rsidR="008A3A6D" w:rsidRPr="00E02728">
        <w:rPr>
          <w:rFonts w:cs="David"/>
          <w:rtl/>
        </w:rPr>
        <w:t xml:space="preserve"> בין</w:t>
      </w:r>
      <w:r w:rsidR="005C56DE" w:rsidRPr="00E02728">
        <w:rPr>
          <w:rFonts w:cs="David"/>
          <w:rtl/>
        </w:rPr>
        <w:t>-</w:t>
      </w:r>
      <w:r w:rsidR="008A3A6D" w:rsidRPr="00E02728">
        <w:rPr>
          <w:rFonts w:cs="David"/>
          <w:rtl/>
        </w:rPr>
        <w:t xml:space="preserve">ארגוני </w:t>
      </w:r>
      <w:r w:rsidR="00CF70DF" w:rsidRPr="00E02728">
        <w:rPr>
          <w:rFonts w:cs="David"/>
          <w:rtl/>
        </w:rPr>
        <w:t>לגיבוש</w:t>
      </w:r>
      <w:r w:rsidR="008A3A6D" w:rsidRPr="00E02728">
        <w:rPr>
          <w:rFonts w:cs="David"/>
          <w:rtl/>
        </w:rPr>
        <w:t xml:space="preserve"> </w:t>
      </w:r>
      <w:r w:rsidR="00342C43" w:rsidRPr="00E02728">
        <w:rPr>
          <w:rFonts w:cs="David"/>
          <w:rtl/>
        </w:rPr>
        <w:t>כללי</w:t>
      </w:r>
      <w:r w:rsidR="00CF70DF" w:rsidRPr="00E02728">
        <w:rPr>
          <w:rFonts w:cs="David"/>
          <w:rtl/>
        </w:rPr>
        <w:t xml:space="preserve"> פעולה</w:t>
      </w:r>
      <w:r w:rsidR="00342C43" w:rsidRPr="00E02728">
        <w:rPr>
          <w:rFonts w:cs="David"/>
          <w:rtl/>
        </w:rPr>
        <w:t xml:space="preserve"> מנחים </w:t>
      </w:r>
      <w:r w:rsidR="00CF70DF" w:rsidRPr="00E02728">
        <w:rPr>
          <w:rFonts w:cs="David"/>
          <w:rtl/>
        </w:rPr>
        <w:t>ל</w:t>
      </w:r>
      <w:r w:rsidR="00994AA8" w:rsidRPr="00E02728">
        <w:rPr>
          <w:rFonts w:cs="David"/>
          <w:rtl/>
        </w:rPr>
        <w:t>פצחנו</w:t>
      </w:r>
      <w:r w:rsidR="002131B2" w:rsidRPr="00E02728">
        <w:rPr>
          <w:rFonts w:cs="David" w:hint="cs"/>
          <w:rtl/>
        </w:rPr>
        <w:t>ת</w:t>
      </w:r>
      <w:r w:rsidR="00994AA8" w:rsidRPr="00E02728">
        <w:rPr>
          <w:rFonts w:cs="David"/>
          <w:rtl/>
        </w:rPr>
        <w:t xml:space="preserve">. </w:t>
      </w:r>
      <w:r w:rsidR="00F05B45" w:rsidRPr="00E02728">
        <w:rPr>
          <w:rFonts w:cs="David"/>
          <w:rtl/>
        </w:rPr>
        <w:t>אציע</w:t>
      </w:r>
      <w:r w:rsidR="00994AA8" w:rsidRPr="00E02728">
        <w:rPr>
          <w:rFonts w:cs="David"/>
          <w:rtl/>
        </w:rPr>
        <w:t xml:space="preserve"> </w:t>
      </w:r>
      <w:r w:rsidR="004965D5" w:rsidRPr="00E02728">
        <w:rPr>
          <w:rFonts w:cs="David"/>
          <w:rtl/>
        </w:rPr>
        <w:t>ש</w:t>
      </w:r>
      <w:r w:rsidR="00994AA8" w:rsidRPr="00E02728">
        <w:rPr>
          <w:rFonts w:cs="David"/>
          <w:rtl/>
        </w:rPr>
        <w:t xml:space="preserve">משרד החוץ </w:t>
      </w:r>
      <w:r w:rsidR="00AC39B6" w:rsidRPr="00E02728">
        <w:rPr>
          <w:rFonts w:cs="David"/>
          <w:rtl/>
        </w:rPr>
        <w:t>ייוצג</w:t>
      </w:r>
      <w:r w:rsidR="004965D5" w:rsidRPr="00E02728">
        <w:rPr>
          <w:rFonts w:cs="David"/>
          <w:rtl/>
        </w:rPr>
        <w:t xml:space="preserve"> בגופי הביטחון </w:t>
      </w:r>
      <w:r w:rsidR="00AC39B6" w:rsidRPr="00E02728">
        <w:rPr>
          <w:rFonts w:cs="David"/>
          <w:rtl/>
        </w:rPr>
        <w:t>ויוודא</w:t>
      </w:r>
      <w:r w:rsidR="004965D5" w:rsidRPr="00E02728">
        <w:rPr>
          <w:rFonts w:cs="David"/>
          <w:rtl/>
        </w:rPr>
        <w:t xml:space="preserve"> </w:t>
      </w:r>
      <w:r w:rsidR="00AC39B6" w:rsidRPr="00E02728">
        <w:rPr>
          <w:rFonts w:cs="David"/>
          <w:rtl/>
        </w:rPr>
        <w:t>ש</w:t>
      </w:r>
      <w:r w:rsidR="00F05B45" w:rsidRPr="00E02728">
        <w:rPr>
          <w:rFonts w:cs="David"/>
          <w:rtl/>
        </w:rPr>
        <w:t>לא</w:t>
      </w:r>
      <w:r w:rsidR="004965D5" w:rsidRPr="00E02728">
        <w:rPr>
          <w:rFonts w:cs="David"/>
          <w:rtl/>
        </w:rPr>
        <w:t xml:space="preserve"> </w:t>
      </w:r>
      <w:r w:rsidR="00AC39B6" w:rsidRPr="00E02728">
        <w:rPr>
          <w:rFonts w:cs="David"/>
          <w:rtl/>
        </w:rPr>
        <w:t>נפגעת</w:t>
      </w:r>
      <w:r w:rsidR="004965D5" w:rsidRPr="00E02728">
        <w:rPr>
          <w:rFonts w:cs="David"/>
          <w:rtl/>
        </w:rPr>
        <w:t xml:space="preserve"> מדיניות החוץ </w:t>
      </w:r>
      <w:r w:rsidR="00AC39B6" w:rsidRPr="00E02728">
        <w:rPr>
          <w:rFonts w:cs="David"/>
          <w:rtl/>
        </w:rPr>
        <w:t>הממשלתית</w:t>
      </w:r>
      <w:commentRangeEnd w:id="34"/>
      <w:r w:rsidR="00AB3B09">
        <w:rPr>
          <w:rStyle w:val="CommentReference"/>
          <w:rtl/>
        </w:rPr>
        <w:commentReference w:id="34"/>
      </w:r>
      <w:r w:rsidR="00F05B45" w:rsidRPr="00E02728">
        <w:rPr>
          <w:rStyle w:val="FootnoteReference"/>
          <w:rFonts w:cs="David"/>
          <w:rtl/>
        </w:rPr>
        <w:footnoteReference w:id="105"/>
      </w:r>
      <w:r w:rsidR="004965D5" w:rsidRPr="00E02728">
        <w:rPr>
          <w:rFonts w:cs="David"/>
          <w:rtl/>
        </w:rPr>
        <w:t>.</w:t>
      </w:r>
      <w:r w:rsidR="0006299A" w:rsidRPr="00E02728">
        <w:rPr>
          <w:rFonts w:cs="David"/>
          <w:rtl/>
        </w:rPr>
        <w:t xml:space="preserve"> </w:t>
      </w:r>
    </w:p>
    <w:p w14:paraId="32BBF85B" w14:textId="7619D5B7" w:rsidR="00312FE9" w:rsidRPr="00E02728" w:rsidRDefault="00312FE9" w:rsidP="008D7BCC">
      <w:pPr>
        <w:pStyle w:val="Heading1"/>
        <w:rPr>
          <w:rtl/>
        </w:rPr>
      </w:pPr>
      <w:bookmarkStart w:id="35" w:name="_Toc106639940"/>
      <w:r w:rsidRPr="00E02728">
        <w:rPr>
          <w:rtl/>
        </w:rPr>
        <w:t>פרק 5 – סיכום</w:t>
      </w:r>
      <w:r w:rsidR="00C926A2" w:rsidRPr="00E02728">
        <w:rPr>
          <w:rtl/>
        </w:rPr>
        <w:t xml:space="preserve"> והכרעה</w:t>
      </w:r>
      <w:bookmarkEnd w:id="35"/>
    </w:p>
    <w:p w14:paraId="2810C775" w14:textId="6C1EB944" w:rsidR="004C0229" w:rsidRPr="00E02728" w:rsidRDefault="00F7189E" w:rsidP="00A15EF3">
      <w:pPr>
        <w:bidi/>
        <w:spacing w:after="115" w:line="360" w:lineRule="auto"/>
        <w:jc w:val="both"/>
        <w:rPr>
          <w:rFonts w:cs="David"/>
          <w:rtl/>
        </w:rPr>
      </w:pPr>
      <w:r w:rsidRPr="00E02728">
        <w:rPr>
          <w:rFonts w:cs="David"/>
          <w:rtl/>
        </w:rPr>
        <w:t>אין</w:t>
      </w:r>
      <w:r w:rsidR="00167766" w:rsidRPr="00E02728">
        <w:rPr>
          <w:rFonts w:cs="David"/>
          <w:rtl/>
        </w:rPr>
        <w:t xml:space="preserve"> להקל ראש</w:t>
      </w:r>
      <w:r w:rsidR="002E1406" w:rsidRPr="00E02728">
        <w:rPr>
          <w:rFonts w:cs="David"/>
          <w:rtl/>
        </w:rPr>
        <w:t xml:space="preserve"> בפגיעה בפרטיות,</w:t>
      </w:r>
      <w:r w:rsidR="00167766" w:rsidRPr="00E02728">
        <w:rPr>
          <w:rFonts w:cs="David"/>
          <w:rtl/>
        </w:rPr>
        <w:t xml:space="preserve"> </w:t>
      </w:r>
      <w:r w:rsidR="002E1406" w:rsidRPr="00E02728">
        <w:rPr>
          <w:rFonts w:cs="David"/>
          <w:rtl/>
        </w:rPr>
        <w:t>שהיא</w:t>
      </w:r>
      <w:r w:rsidR="00D43636" w:rsidRPr="00E02728">
        <w:rPr>
          <w:rFonts w:cs="David"/>
          <w:rtl/>
        </w:rPr>
        <w:t xml:space="preserve"> </w:t>
      </w:r>
      <w:r w:rsidR="00167766" w:rsidRPr="00E02728">
        <w:rPr>
          <w:rFonts w:cs="David"/>
          <w:rtl/>
        </w:rPr>
        <w:t xml:space="preserve">זכות חוקתית </w:t>
      </w:r>
      <w:r w:rsidR="005D6C28" w:rsidRPr="00E02728">
        <w:rPr>
          <w:rFonts w:cs="David"/>
          <w:rtl/>
        </w:rPr>
        <w:t xml:space="preserve">מהחשובות </w:t>
      </w:r>
      <w:r w:rsidR="002E1406" w:rsidRPr="00E02728">
        <w:rPr>
          <w:rFonts w:cs="David"/>
          <w:rtl/>
        </w:rPr>
        <w:t>בזכויות האדם.</w:t>
      </w:r>
      <w:r w:rsidR="005D6C28" w:rsidRPr="00E02728">
        <w:rPr>
          <w:rFonts w:cs="David"/>
          <w:rtl/>
        </w:rPr>
        <w:t xml:space="preserve"> לא בכדי היבטי</w:t>
      </w:r>
      <w:r w:rsidR="00F34AB2" w:rsidRPr="00E02728">
        <w:rPr>
          <w:rFonts w:cs="David"/>
          <w:rtl/>
        </w:rPr>
        <w:t>ה</w:t>
      </w:r>
      <w:r w:rsidR="005D6C28" w:rsidRPr="00E02728">
        <w:rPr>
          <w:rFonts w:cs="David"/>
          <w:rtl/>
        </w:rPr>
        <w:t xml:space="preserve"> </w:t>
      </w:r>
      <w:r w:rsidR="00F34AB2" w:rsidRPr="00E02728">
        <w:rPr>
          <w:rFonts w:cs="David"/>
          <w:rtl/>
        </w:rPr>
        <w:t>ה</w:t>
      </w:r>
      <w:r w:rsidR="005D6C28" w:rsidRPr="00E02728">
        <w:rPr>
          <w:rFonts w:cs="David"/>
          <w:rtl/>
        </w:rPr>
        <w:t xml:space="preserve">שונים מוגנים </w:t>
      </w:r>
      <w:r w:rsidR="002E1406" w:rsidRPr="00E02728">
        <w:rPr>
          <w:rFonts w:cs="David"/>
          <w:rtl/>
        </w:rPr>
        <w:t>ב</w:t>
      </w:r>
      <w:r w:rsidR="005D6C28" w:rsidRPr="00E02728">
        <w:rPr>
          <w:rFonts w:cs="David"/>
          <w:rtl/>
        </w:rPr>
        <w:t xml:space="preserve">חקיקות </w:t>
      </w:r>
      <w:r w:rsidR="00F34AB2" w:rsidRPr="00E02728">
        <w:rPr>
          <w:rFonts w:cs="David"/>
          <w:rtl/>
        </w:rPr>
        <w:t>רבות</w:t>
      </w:r>
      <w:r w:rsidR="00A15EF3" w:rsidRPr="00E02728">
        <w:rPr>
          <w:rFonts w:cs="David"/>
          <w:rtl/>
        </w:rPr>
        <w:t>.</w:t>
      </w:r>
      <w:r w:rsidR="00BD1F9D" w:rsidRPr="00E02728">
        <w:rPr>
          <w:rFonts w:cs="David"/>
          <w:rtl/>
        </w:rPr>
        <w:t xml:space="preserve"> </w:t>
      </w:r>
      <w:r w:rsidR="00A15EF3" w:rsidRPr="00E02728">
        <w:rPr>
          <w:rFonts w:cs="David"/>
          <w:rtl/>
        </w:rPr>
        <w:t>כפי שנפסק בבג״ץ הזכות לפרטיות היא יחסית ויש לאזנה בכל מקרה למול האינטרס הספציפ</w:t>
      </w:r>
      <w:r w:rsidR="002131B2" w:rsidRPr="00E02728">
        <w:rPr>
          <w:rFonts w:cs="David" w:hint="cs"/>
          <w:rtl/>
        </w:rPr>
        <w:t>י</w:t>
      </w:r>
      <w:r w:rsidR="00A15EF3" w:rsidRPr="00E02728">
        <w:rPr>
          <w:rFonts w:cs="David"/>
          <w:rtl/>
        </w:rPr>
        <w:t>, ו</w:t>
      </w:r>
      <w:r w:rsidR="005D6C28" w:rsidRPr="00E02728">
        <w:rPr>
          <w:rFonts w:cs="David"/>
          <w:rtl/>
        </w:rPr>
        <w:t xml:space="preserve">פגיעה בה </w:t>
      </w:r>
      <w:r w:rsidR="00A15EF3" w:rsidRPr="00E02728">
        <w:rPr>
          <w:rFonts w:cs="David"/>
          <w:rtl/>
        </w:rPr>
        <w:t xml:space="preserve">תתאפשר </w:t>
      </w:r>
      <w:r w:rsidR="00D72DEC" w:rsidRPr="00E02728">
        <w:rPr>
          <w:rFonts w:cs="David"/>
          <w:rtl/>
        </w:rPr>
        <w:t>כשמנגד עומד</w:t>
      </w:r>
      <w:r w:rsidR="00A15EF3" w:rsidRPr="00E02728">
        <w:rPr>
          <w:rFonts w:cs="David"/>
          <w:rtl/>
        </w:rPr>
        <w:t xml:space="preserve"> </w:t>
      </w:r>
      <w:r w:rsidR="005D6C28" w:rsidRPr="00E02728">
        <w:rPr>
          <w:rFonts w:cs="David"/>
          <w:rtl/>
        </w:rPr>
        <w:t>הביטחון</w:t>
      </w:r>
      <w:r w:rsidR="00127A7F" w:rsidRPr="00E02728">
        <w:rPr>
          <w:rFonts w:cs="David" w:hint="cs"/>
          <w:rtl/>
        </w:rPr>
        <w:t xml:space="preserve"> והדבר יעמוד בפסקת ההגבלה</w:t>
      </w:r>
      <w:r w:rsidR="00127A7F" w:rsidRPr="00E02728">
        <w:rPr>
          <w:rStyle w:val="FootnoteReference"/>
          <w:rFonts w:cs="David"/>
          <w:rtl/>
        </w:rPr>
        <w:footnoteReference w:id="106"/>
      </w:r>
      <w:r w:rsidR="005D6C28" w:rsidRPr="00E02728">
        <w:rPr>
          <w:rFonts w:cs="David"/>
          <w:rtl/>
        </w:rPr>
        <w:t xml:space="preserve">. </w:t>
      </w:r>
      <w:r w:rsidR="00D72DEC" w:rsidRPr="00E02728">
        <w:rPr>
          <w:rFonts w:cs="David"/>
          <w:rtl/>
        </w:rPr>
        <w:t>הצעתי לחקיקה מקיימת</w:t>
      </w:r>
      <w:r w:rsidR="003A6813" w:rsidRPr="00E02728">
        <w:rPr>
          <w:rFonts w:cs="David"/>
          <w:rtl/>
        </w:rPr>
        <w:t xml:space="preserve"> איזון חוקתי-ערכי זה וקוראת להתאים את היתרי הפגיעה בפרטיות </w:t>
      </w:r>
      <w:r w:rsidR="00D72DEC" w:rsidRPr="00E02728">
        <w:rPr>
          <w:rFonts w:cs="David"/>
          <w:rtl/>
        </w:rPr>
        <w:t xml:space="preserve">למציאות המודרנית, </w:t>
      </w:r>
      <w:r w:rsidR="00AE6F11" w:rsidRPr="00E02728">
        <w:rPr>
          <w:rFonts w:cs="David"/>
          <w:rtl/>
        </w:rPr>
        <w:t>ב</w:t>
      </w:r>
      <w:r w:rsidR="004C0D28" w:rsidRPr="00E02728">
        <w:rPr>
          <w:rFonts w:cs="David"/>
          <w:rtl/>
        </w:rPr>
        <w:t xml:space="preserve">אימוץ </w:t>
      </w:r>
      <w:r w:rsidR="00D72DEC" w:rsidRPr="00E02728">
        <w:rPr>
          <w:rFonts w:cs="David"/>
          <w:rtl/>
        </w:rPr>
        <w:t>קווי החוק הקיים</w:t>
      </w:r>
      <w:r w:rsidR="004C0D28" w:rsidRPr="00E02728">
        <w:rPr>
          <w:rFonts w:cs="David"/>
          <w:rtl/>
        </w:rPr>
        <w:t xml:space="preserve"> והתר</w:t>
      </w:r>
      <w:r w:rsidR="00D72DEC" w:rsidRPr="00E02728">
        <w:rPr>
          <w:rFonts w:cs="David"/>
          <w:rtl/>
        </w:rPr>
        <w:t>ה</w:t>
      </w:r>
      <w:r w:rsidR="00AE6F11" w:rsidRPr="00E02728">
        <w:rPr>
          <w:rFonts w:cs="David"/>
          <w:rtl/>
        </w:rPr>
        <w:t xml:space="preserve"> רק </w:t>
      </w:r>
      <w:r w:rsidR="00D72DEC" w:rsidRPr="00E02728">
        <w:rPr>
          <w:rFonts w:cs="David"/>
          <w:rtl/>
        </w:rPr>
        <w:t>ב</w:t>
      </w:r>
      <w:r w:rsidR="004C0D28" w:rsidRPr="00E02728">
        <w:rPr>
          <w:rFonts w:cs="David"/>
          <w:rtl/>
        </w:rPr>
        <w:t>טרור</w:t>
      </w:r>
      <w:r w:rsidR="005F05D7" w:rsidRPr="00E02728">
        <w:rPr>
          <w:rFonts w:cs="David"/>
          <w:rtl/>
        </w:rPr>
        <w:t xml:space="preserve">, </w:t>
      </w:r>
      <w:r w:rsidR="00D72DEC" w:rsidRPr="00E02728">
        <w:rPr>
          <w:rFonts w:cs="David"/>
          <w:rtl/>
        </w:rPr>
        <w:t>לפי</w:t>
      </w:r>
      <w:r w:rsidR="005F05D7" w:rsidRPr="00E02728">
        <w:rPr>
          <w:rFonts w:cs="David"/>
          <w:rtl/>
        </w:rPr>
        <w:t xml:space="preserve"> מבחן הרלוונטיות</w:t>
      </w:r>
      <w:r w:rsidR="00C2258E" w:rsidRPr="00E02728">
        <w:rPr>
          <w:rFonts w:cs="David"/>
          <w:rtl/>
        </w:rPr>
        <w:t xml:space="preserve"> ורק במקרים קונקרטי</w:t>
      </w:r>
      <w:r w:rsidR="00D72DEC" w:rsidRPr="00E02728">
        <w:rPr>
          <w:rFonts w:cs="David"/>
          <w:rtl/>
        </w:rPr>
        <w:t>י</w:t>
      </w:r>
      <w:r w:rsidR="00C2258E" w:rsidRPr="00E02728">
        <w:rPr>
          <w:rFonts w:cs="David"/>
          <w:rtl/>
        </w:rPr>
        <w:t>ם.</w:t>
      </w:r>
    </w:p>
    <w:p w14:paraId="7EA97C44" w14:textId="3A9EC33B" w:rsidR="008D7BCC" w:rsidRDefault="004C0D28" w:rsidP="004F4DFB">
      <w:pPr>
        <w:bidi/>
        <w:spacing w:after="115" w:line="360" w:lineRule="auto"/>
        <w:jc w:val="both"/>
        <w:rPr>
          <w:ins w:id="36" w:author="Hadar Koren" w:date="2022-06-30T07:56:00Z"/>
          <w:rFonts w:cs="David"/>
          <w:rtl/>
        </w:rPr>
      </w:pPr>
      <w:r w:rsidRPr="00E02728">
        <w:rPr>
          <w:rFonts w:cs="David"/>
          <w:rtl/>
        </w:rPr>
        <w:t xml:space="preserve">הביקורות שעלו </w:t>
      </w:r>
      <w:r w:rsidR="002700CC" w:rsidRPr="00E02728">
        <w:rPr>
          <w:rFonts w:cs="David"/>
          <w:rtl/>
        </w:rPr>
        <w:t xml:space="preserve">בתחומי הפגיעה בחירות הפרט בהווה ובעתיד, בפרטיות צדדים שלישיים ובתחום מדיניות החוץ של המדינה, נוגעות כולן בנקודות חשובות. כפי שכתבתי לעיל – חלק </w:t>
      </w:r>
      <w:r w:rsidR="00D03631" w:rsidRPr="00E02728">
        <w:rPr>
          <w:rFonts w:cs="David"/>
          <w:rtl/>
        </w:rPr>
        <w:t>מהן</w:t>
      </w:r>
      <w:r w:rsidR="002700CC" w:rsidRPr="00E02728">
        <w:rPr>
          <w:rFonts w:cs="David"/>
          <w:rtl/>
        </w:rPr>
        <w:t xml:space="preserve"> יש לאמץ. במאזן הסופי בין הכנסת </w:t>
      </w:r>
      <w:r w:rsidR="008C7266" w:rsidRPr="00E02728">
        <w:rPr>
          <w:rFonts w:cs="David"/>
          <w:rtl/>
        </w:rPr>
        <w:t xml:space="preserve">הצעת </w:t>
      </w:r>
      <w:r w:rsidR="002700CC" w:rsidRPr="00E02728">
        <w:rPr>
          <w:rFonts w:cs="David"/>
          <w:rtl/>
        </w:rPr>
        <w:t xml:space="preserve">החקיקה לספר החוקים </w:t>
      </w:r>
      <w:r w:rsidR="008C7266" w:rsidRPr="00E02728">
        <w:rPr>
          <w:rFonts w:cs="David"/>
          <w:rtl/>
        </w:rPr>
        <w:t>ב</w:t>
      </w:r>
      <w:r w:rsidR="002700CC" w:rsidRPr="00E02728">
        <w:rPr>
          <w:rFonts w:cs="David"/>
          <w:rtl/>
        </w:rPr>
        <w:t>ישר</w:t>
      </w:r>
      <w:r w:rsidR="008C7266" w:rsidRPr="00E02728">
        <w:rPr>
          <w:rFonts w:cs="David"/>
          <w:rtl/>
        </w:rPr>
        <w:t>אל</w:t>
      </w:r>
      <w:r w:rsidR="002700CC" w:rsidRPr="00E02728">
        <w:rPr>
          <w:rFonts w:cs="David"/>
          <w:rtl/>
        </w:rPr>
        <w:t xml:space="preserve"> לבין דחייתה, סבורני </w:t>
      </w:r>
      <w:r w:rsidR="008C7266" w:rsidRPr="00E02728">
        <w:rPr>
          <w:rFonts w:cs="David"/>
          <w:rtl/>
        </w:rPr>
        <w:t>ש</w:t>
      </w:r>
      <w:r w:rsidR="002700CC" w:rsidRPr="00E02728">
        <w:rPr>
          <w:rFonts w:cs="David"/>
          <w:rtl/>
        </w:rPr>
        <w:t xml:space="preserve">יש </w:t>
      </w:r>
      <w:r w:rsidR="008C7266" w:rsidRPr="00E02728">
        <w:rPr>
          <w:rFonts w:cs="David"/>
          <w:rtl/>
        </w:rPr>
        <w:t>לאמצה</w:t>
      </w:r>
      <w:r w:rsidR="002700CC" w:rsidRPr="00E02728">
        <w:rPr>
          <w:rFonts w:cs="David"/>
          <w:rtl/>
        </w:rPr>
        <w:t xml:space="preserve"> ויפה שעה אחת קודם. על נהלי ופיקוח חקיקה זו יש להקפיד בדקדקנות</w:t>
      </w:r>
      <w:r w:rsidR="008C7266" w:rsidRPr="00E02728">
        <w:rPr>
          <w:rFonts w:cs="David"/>
          <w:rtl/>
        </w:rPr>
        <w:t xml:space="preserve">, אך </w:t>
      </w:r>
      <w:r w:rsidR="002700CC" w:rsidRPr="00E02728">
        <w:rPr>
          <w:rFonts w:cs="David"/>
          <w:rtl/>
        </w:rPr>
        <w:t xml:space="preserve">בזירה הטכנולוגית העכשווית אין למדינה פריבילגיה </w:t>
      </w:r>
      <w:r w:rsidR="008C7266" w:rsidRPr="00E02728">
        <w:rPr>
          <w:rFonts w:cs="David"/>
          <w:rtl/>
        </w:rPr>
        <w:t>ש</w:t>
      </w:r>
      <w:r w:rsidR="002700CC" w:rsidRPr="00E02728">
        <w:rPr>
          <w:rFonts w:cs="David"/>
          <w:rtl/>
        </w:rPr>
        <w:t>לא לפע</w:t>
      </w:r>
      <w:r w:rsidR="008C7266" w:rsidRPr="00E02728">
        <w:rPr>
          <w:rFonts w:cs="David"/>
          <w:rtl/>
        </w:rPr>
        <w:t>ו</w:t>
      </w:r>
      <w:r w:rsidR="002700CC" w:rsidRPr="00E02728">
        <w:rPr>
          <w:rFonts w:cs="David"/>
          <w:rtl/>
        </w:rPr>
        <w:t xml:space="preserve">ל </w:t>
      </w:r>
      <w:r w:rsidR="008C7266" w:rsidRPr="00E02728">
        <w:rPr>
          <w:rFonts w:cs="David"/>
          <w:rtl/>
        </w:rPr>
        <w:t>ב</w:t>
      </w:r>
      <w:r w:rsidR="002700CC" w:rsidRPr="00E02728">
        <w:rPr>
          <w:rFonts w:cs="David"/>
          <w:rtl/>
        </w:rPr>
        <w:t>אמצעים שכאלה</w:t>
      </w:r>
      <w:r w:rsidR="008C7266" w:rsidRPr="00E02728">
        <w:rPr>
          <w:rFonts w:cs="David"/>
          <w:rtl/>
        </w:rPr>
        <w:t>. אם</w:t>
      </w:r>
      <w:r w:rsidR="00F72FCE" w:rsidRPr="00E02728">
        <w:rPr>
          <w:rFonts w:cs="David"/>
          <w:rtl/>
        </w:rPr>
        <w:t xml:space="preserve"> </w:t>
      </w:r>
      <w:r w:rsidR="008C7266" w:rsidRPr="00E02728">
        <w:rPr>
          <w:rFonts w:cs="David"/>
          <w:rtl/>
        </w:rPr>
        <w:t>הם</w:t>
      </w:r>
      <w:r w:rsidR="00F72FCE" w:rsidRPr="00E02728">
        <w:rPr>
          <w:rFonts w:cs="David"/>
          <w:rtl/>
        </w:rPr>
        <w:t xml:space="preserve"> </w:t>
      </w:r>
      <w:r w:rsidR="008C7266" w:rsidRPr="00E02728">
        <w:rPr>
          <w:rFonts w:cs="David"/>
          <w:rtl/>
        </w:rPr>
        <w:t xml:space="preserve">כבר </w:t>
      </w:r>
      <w:r w:rsidR="00F72FCE" w:rsidRPr="00E02728">
        <w:rPr>
          <w:rFonts w:cs="David"/>
          <w:rtl/>
        </w:rPr>
        <w:t>בשימוש</w:t>
      </w:r>
      <w:r w:rsidR="000F0E07" w:rsidRPr="00E02728">
        <w:rPr>
          <w:rFonts w:cs="David"/>
          <w:rtl/>
        </w:rPr>
        <w:t>,</w:t>
      </w:r>
      <w:r w:rsidR="00F72FCE" w:rsidRPr="00E02728">
        <w:rPr>
          <w:rFonts w:cs="David"/>
          <w:rtl/>
        </w:rPr>
        <w:t xml:space="preserve"> יש להסדירם בכנסת </w:t>
      </w:r>
      <w:r w:rsidR="008C7266" w:rsidRPr="00E02728">
        <w:rPr>
          <w:rFonts w:cs="David"/>
          <w:rtl/>
        </w:rPr>
        <w:t>בהתאם</w:t>
      </w:r>
      <w:r w:rsidR="00F72FCE" w:rsidRPr="00E02728">
        <w:rPr>
          <w:rFonts w:cs="David"/>
          <w:rtl/>
        </w:rPr>
        <w:t xml:space="preserve"> </w:t>
      </w:r>
      <w:r w:rsidR="008C7266" w:rsidRPr="00E02728">
        <w:rPr>
          <w:rFonts w:cs="David"/>
          <w:rtl/>
        </w:rPr>
        <w:t>ל</w:t>
      </w:r>
      <w:r w:rsidR="00F72FCE" w:rsidRPr="00E02728">
        <w:rPr>
          <w:rFonts w:cs="David"/>
          <w:rtl/>
        </w:rPr>
        <w:t>פסקת ההגבלה, שה</w:t>
      </w:r>
      <w:r w:rsidR="008C7266" w:rsidRPr="00E02728">
        <w:rPr>
          <w:rFonts w:cs="David"/>
          <w:rtl/>
        </w:rPr>
        <w:t xml:space="preserve">רי </w:t>
      </w:r>
      <w:r w:rsidR="00F72FCE" w:rsidRPr="00E02728">
        <w:rPr>
          <w:rFonts w:cs="David"/>
          <w:rtl/>
        </w:rPr>
        <w:t>מדובר בפגיעה בזכות יסוד חוקתית.</w:t>
      </w:r>
    </w:p>
    <w:tbl>
      <w:tblPr>
        <w:tblStyle w:val="TableGrid"/>
        <w:tblpPr w:leftFromText="180" w:rightFromText="180" w:vertAnchor="page" w:horzAnchor="margin" w:tblpXSpec="center" w:tblpY="1816"/>
        <w:bidiVisual/>
        <w:tblW w:w="5917" w:type="pct"/>
        <w:tblInd w:w="0" w:type="dxa"/>
        <w:tblLook w:val="04A0" w:firstRow="1" w:lastRow="0" w:firstColumn="1" w:lastColumn="0" w:noHBand="0" w:noVBand="1"/>
        <w:tblPrChange w:id="37" w:author="Hadar Koren" w:date="2022-07-11T13:42:00Z">
          <w:tblPr>
            <w:tblStyle w:val="TableGrid"/>
            <w:tblpPr w:leftFromText="180" w:rightFromText="180" w:vertAnchor="page" w:horzAnchor="margin" w:tblpXSpec="center" w:tblpY="1816"/>
            <w:bidiVisual/>
            <w:tblW w:w="5562" w:type="pct"/>
            <w:tblInd w:w="0" w:type="dxa"/>
            <w:tblLook w:val="04A0" w:firstRow="1" w:lastRow="0" w:firstColumn="1" w:lastColumn="0" w:noHBand="0" w:noVBand="1"/>
          </w:tblPr>
        </w:tblPrChange>
      </w:tblPr>
      <w:tblGrid>
        <w:gridCol w:w="732"/>
        <w:gridCol w:w="993"/>
        <w:gridCol w:w="583"/>
        <w:gridCol w:w="559"/>
        <w:gridCol w:w="1134"/>
        <w:gridCol w:w="5811"/>
        <w:tblGridChange w:id="38">
          <w:tblGrid>
            <w:gridCol w:w="732"/>
            <w:gridCol w:w="992"/>
            <w:gridCol w:w="1"/>
            <w:gridCol w:w="706"/>
            <w:gridCol w:w="436"/>
            <w:gridCol w:w="273"/>
            <w:gridCol w:w="861"/>
            <w:gridCol w:w="131"/>
            <w:gridCol w:w="5091"/>
            <w:gridCol w:w="589"/>
          </w:tblGrid>
        </w:tblGridChange>
      </w:tblGrid>
      <w:tr w:rsidR="00FB1B79" w14:paraId="1858F134" w14:textId="77777777" w:rsidTr="00FB1B79">
        <w:trPr>
          <w:trHeight w:val="544"/>
          <w:ins w:id="39" w:author="Hadar Koren" w:date="2022-06-30T08:54:00Z"/>
          <w:trPrChange w:id="40" w:author="Hadar Koren" w:date="2022-07-11T13:42:00Z">
            <w:trPr>
              <w:gridAfter w:val="0"/>
              <w:trHeight w:val="544"/>
            </w:trPr>
          </w:trPrChange>
        </w:trPr>
        <w:tc>
          <w:tcPr>
            <w:tcW w:w="879" w:type="pct"/>
            <w:gridSpan w:val="2"/>
            <w:tcBorders>
              <w:top w:val="single" w:sz="4" w:space="0" w:color="auto"/>
              <w:left w:val="single" w:sz="4" w:space="0" w:color="auto"/>
              <w:bottom w:val="single" w:sz="4" w:space="0" w:color="auto"/>
              <w:right w:val="single" w:sz="4" w:space="0" w:color="auto"/>
            </w:tcBorders>
            <w:vAlign w:val="center"/>
            <w:hideMark/>
            <w:tcPrChange w:id="41" w:author="Hadar Koren" w:date="2022-07-11T13:42:00Z">
              <w:tcPr>
                <w:tcW w:w="934" w:type="pct"/>
                <w:gridSpan w:val="2"/>
                <w:tcBorders>
                  <w:top w:val="single" w:sz="4" w:space="0" w:color="auto"/>
                  <w:left w:val="single" w:sz="4" w:space="0" w:color="auto"/>
                  <w:bottom w:val="single" w:sz="4" w:space="0" w:color="auto"/>
                  <w:right w:val="single" w:sz="4" w:space="0" w:color="auto"/>
                </w:tcBorders>
                <w:vAlign w:val="center"/>
                <w:hideMark/>
              </w:tcPr>
            </w:tcPrChange>
          </w:tcPr>
          <w:p w14:paraId="4C970AFE" w14:textId="77777777" w:rsidR="0016315D" w:rsidRDefault="0016315D" w:rsidP="0035651D">
            <w:pPr>
              <w:tabs>
                <w:tab w:val="right" w:pos="3548"/>
              </w:tabs>
              <w:bidi/>
              <w:jc w:val="center"/>
              <w:rPr>
                <w:ins w:id="42" w:author="Hadar Koren" w:date="2022-06-30T08:54:00Z"/>
                <w:rFonts w:cs="David"/>
                <w:b w:val="0"/>
                <w:bCs/>
                <w:color w:val="auto"/>
              </w:rPr>
            </w:pPr>
            <w:ins w:id="43" w:author="Hadar Koren" w:date="2022-06-30T08:54:00Z">
              <w:r>
                <w:rPr>
                  <w:rFonts w:cs="David"/>
                  <w:b w:val="0"/>
                  <w:bCs/>
                  <w:rtl/>
                </w:rPr>
                <w:lastRenderedPageBreak/>
                <w:t>קריטריון</w:t>
              </w:r>
            </w:ins>
          </w:p>
        </w:tc>
        <w:tc>
          <w:tcPr>
            <w:tcW w:w="582" w:type="pct"/>
            <w:gridSpan w:val="2"/>
            <w:tcBorders>
              <w:top w:val="single" w:sz="4" w:space="0" w:color="auto"/>
              <w:left w:val="single" w:sz="4" w:space="0" w:color="auto"/>
              <w:bottom w:val="single" w:sz="4" w:space="0" w:color="auto"/>
              <w:right w:val="single" w:sz="4" w:space="0" w:color="auto"/>
            </w:tcBorders>
            <w:vAlign w:val="center"/>
            <w:hideMark/>
            <w:tcPrChange w:id="44" w:author="Hadar Koren" w:date="2022-07-11T13:42:00Z">
              <w:tcPr>
                <w:tcW w:w="768" w:type="pct"/>
                <w:gridSpan w:val="4"/>
                <w:tcBorders>
                  <w:top w:val="single" w:sz="4" w:space="0" w:color="auto"/>
                  <w:left w:val="single" w:sz="4" w:space="0" w:color="auto"/>
                  <w:bottom w:val="single" w:sz="4" w:space="0" w:color="auto"/>
                  <w:right w:val="single" w:sz="4" w:space="0" w:color="auto"/>
                </w:tcBorders>
                <w:vAlign w:val="center"/>
                <w:hideMark/>
              </w:tcPr>
            </w:tcPrChange>
          </w:tcPr>
          <w:p w14:paraId="598D9268" w14:textId="77777777" w:rsidR="0016315D" w:rsidRDefault="0016315D" w:rsidP="0035651D">
            <w:pPr>
              <w:tabs>
                <w:tab w:val="right" w:pos="3548"/>
              </w:tabs>
              <w:bidi/>
              <w:jc w:val="center"/>
              <w:rPr>
                <w:ins w:id="45" w:author="Hadar Koren" w:date="2022-06-30T08:54:00Z"/>
                <w:rFonts w:cs="David"/>
                <w:b w:val="0"/>
                <w:bCs/>
              </w:rPr>
            </w:pPr>
            <w:ins w:id="46" w:author="Hadar Koren" w:date="2022-06-30T08:54:00Z">
              <w:r>
                <w:rPr>
                  <w:rFonts w:cs="David"/>
                  <w:b w:val="0"/>
                  <w:bCs/>
                  <w:rtl/>
                </w:rPr>
                <w:t>ניקוד</w:t>
              </w:r>
            </w:ins>
          </w:p>
        </w:tc>
        <w:tc>
          <w:tcPr>
            <w:tcW w:w="578" w:type="pct"/>
            <w:tcBorders>
              <w:top w:val="single" w:sz="4" w:space="0" w:color="auto"/>
              <w:left w:val="single" w:sz="4" w:space="0" w:color="auto"/>
              <w:bottom w:val="single" w:sz="4" w:space="0" w:color="auto"/>
              <w:right w:val="single" w:sz="4" w:space="0" w:color="auto"/>
            </w:tcBorders>
            <w:vAlign w:val="center"/>
            <w:hideMark/>
            <w:tcPrChange w:id="47" w:author="Hadar Koren" w:date="2022-07-11T13:42:00Z">
              <w:tcPr>
                <w:tcW w:w="53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7367B58" w14:textId="77777777" w:rsidR="0016315D" w:rsidRDefault="0016315D" w:rsidP="0035651D">
            <w:pPr>
              <w:tabs>
                <w:tab w:val="right" w:pos="3548"/>
              </w:tabs>
              <w:bidi/>
              <w:jc w:val="center"/>
              <w:rPr>
                <w:ins w:id="48" w:author="Hadar Koren" w:date="2022-06-30T08:54:00Z"/>
                <w:rFonts w:cs="David"/>
                <w:b w:val="0"/>
                <w:bCs/>
              </w:rPr>
            </w:pPr>
            <w:ins w:id="49" w:author="Hadar Koren" w:date="2022-06-30T08:54:00Z">
              <w:r>
                <w:rPr>
                  <w:rFonts w:cs="David"/>
                  <w:b w:val="0"/>
                  <w:bCs/>
                  <w:rtl/>
                </w:rPr>
                <w:t>ניקוד בפועל</w:t>
              </w:r>
            </w:ins>
          </w:p>
        </w:tc>
        <w:tc>
          <w:tcPr>
            <w:tcW w:w="2961" w:type="pct"/>
            <w:tcBorders>
              <w:top w:val="single" w:sz="4" w:space="0" w:color="auto"/>
              <w:left w:val="single" w:sz="4" w:space="0" w:color="auto"/>
              <w:bottom w:val="single" w:sz="4" w:space="0" w:color="auto"/>
              <w:right w:val="single" w:sz="4" w:space="0" w:color="auto"/>
            </w:tcBorders>
            <w:vAlign w:val="center"/>
            <w:hideMark/>
            <w:tcPrChange w:id="50" w:author="Hadar Koren" w:date="2022-07-11T13:42:00Z">
              <w:tcPr>
                <w:tcW w:w="2760" w:type="pct"/>
                <w:tcBorders>
                  <w:top w:val="single" w:sz="4" w:space="0" w:color="auto"/>
                  <w:left w:val="single" w:sz="4" w:space="0" w:color="auto"/>
                  <w:bottom w:val="single" w:sz="4" w:space="0" w:color="auto"/>
                  <w:right w:val="single" w:sz="4" w:space="0" w:color="auto"/>
                </w:tcBorders>
                <w:vAlign w:val="center"/>
                <w:hideMark/>
              </w:tcPr>
            </w:tcPrChange>
          </w:tcPr>
          <w:p w14:paraId="7026B775" w14:textId="77777777" w:rsidR="0016315D" w:rsidRDefault="0016315D" w:rsidP="0035651D">
            <w:pPr>
              <w:tabs>
                <w:tab w:val="right" w:pos="3548"/>
              </w:tabs>
              <w:bidi/>
              <w:jc w:val="center"/>
              <w:rPr>
                <w:ins w:id="51" w:author="Hadar Koren" w:date="2022-06-30T08:54:00Z"/>
                <w:rFonts w:cs="David"/>
                <w:b w:val="0"/>
                <w:bCs/>
              </w:rPr>
            </w:pPr>
            <w:ins w:id="52" w:author="Hadar Koren" w:date="2022-06-30T08:54:00Z">
              <w:r>
                <w:rPr>
                  <w:rFonts w:cs="David"/>
                  <w:b w:val="0"/>
                  <w:bCs/>
                  <w:rtl/>
                </w:rPr>
                <w:t>הערות</w:t>
              </w:r>
            </w:ins>
          </w:p>
        </w:tc>
      </w:tr>
      <w:tr w:rsidR="00FB1B79" w14:paraId="65D8C1AE" w14:textId="77777777" w:rsidTr="00FB1B79">
        <w:trPr>
          <w:trHeight w:val="579"/>
          <w:ins w:id="53" w:author="Hadar Koren" w:date="2022-06-30T08:54:00Z"/>
          <w:trPrChange w:id="54" w:author="Hadar Koren" w:date="2022-07-11T13:42:00Z">
            <w:trPr>
              <w:gridAfter w:val="0"/>
              <w:trHeight w:val="579"/>
            </w:trPr>
          </w:trPrChange>
        </w:trPr>
        <w:tc>
          <w:tcPr>
            <w:tcW w:w="879" w:type="pct"/>
            <w:gridSpan w:val="2"/>
            <w:tcBorders>
              <w:top w:val="single" w:sz="4" w:space="0" w:color="auto"/>
              <w:left w:val="single" w:sz="4" w:space="0" w:color="auto"/>
              <w:bottom w:val="single" w:sz="4" w:space="0" w:color="auto"/>
              <w:right w:val="single" w:sz="4" w:space="0" w:color="auto"/>
            </w:tcBorders>
            <w:vAlign w:val="center"/>
            <w:hideMark/>
            <w:tcPrChange w:id="55" w:author="Hadar Koren" w:date="2022-07-11T13:42:00Z">
              <w:tcPr>
                <w:tcW w:w="934"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72A085F" w14:textId="77777777" w:rsidR="0016315D" w:rsidRDefault="0016315D" w:rsidP="0035651D">
            <w:pPr>
              <w:tabs>
                <w:tab w:val="right" w:pos="3548"/>
              </w:tabs>
              <w:bidi/>
              <w:jc w:val="center"/>
              <w:rPr>
                <w:ins w:id="56" w:author="Hadar Koren" w:date="2022-06-30T08:54:00Z"/>
                <w:rFonts w:cs="David"/>
                <w:b w:val="0"/>
              </w:rPr>
            </w:pPr>
            <w:ins w:id="57" w:author="Hadar Koren" w:date="2022-06-30T08:54:00Z">
              <w:r>
                <w:rPr>
                  <w:rFonts w:cs="David"/>
                  <w:rtl/>
                </w:rPr>
                <w:t xml:space="preserve">הגשת ראשי פרקים </w:t>
              </w:r>
            </w:ins>
          </w:p>
        </w:tc>
        <w:tc>
          <w:tcPr>
            <w:tcW w:w="582" w:type="pct"/>
            <w:gridSpan w:val="2"/>
            <w:tcBorders>
              <w:top w:val="single" w:sz="4" w:space="0" w:color="auto"/>
              <w:left w:val="single" w:sz="4" w:space="0" w:color="auto"/>
              <w:bottom w:val="single" w:sz="4" w:space="0" w:color="auto"/>
              <w:right w:val="single" w:sz="4" w:space="0" w:color="auto"/>
            </w:tcBorders>
            <w:vAlign w:val="center"/>
            <w:hideMark/>
            <w:tcPrChange w:id="58" w:author="Hadar Koren" w:date="2022-07-11T13:42:00Z">
              <w:tcPr>
                <w:tcW w:w="768" w:type="pct"/>
                <w:gridSpan w:val="4"/>
                <w:tcBorders>
                  <w:top w:val="single" w:sz="4" w:space="0" w:color="auto"/>
                  <w:left w:val="single" w:sz="4" w:space="0" w:color="auto"/>
                  <w:bottom w:val="single" w:sz="4" w:space="0" w:color="auto"/>
                  <w:right w:val="single" w:sz="4" w:space="0" w:color="auto"/>
                </w:tcBorders>
                <w:vAlign w:val="center"/>
                <w:hideMark/>
              </w:tcPr>
            </w:tcPrChange>
          </w:tcPr>
          <w:p w14:paraId="128FEBFF" w14:textId="77777777" w:rsidR="0016315D" w:rsidRDefault="0016315D" w:rsidP="0035651D">
            <w:pPr>
              <w:tabs>
                <w:tab w:val="right" w:pos="3548"/>
              </w:tabs>
              <w:bidi/>
              <w:jc w:val="center"/>
              <w:rPr>
                <w:ins w:id="59" w:author="Hadar Koren" w:date="2022-06-30T08:54:00Z"/>
                <w:rFonts w:cs="David"/>
              </w:rPr>
            </w:pPr>
            <w:ins w:id="60" w:author="Hadar Koren" w:date="2022-06-30T08:54:00Z">
              <w:r>
                <w:rPr>
                  <w:rFonts w:cs="David"/>
                  <w:rtl/>
                </w:rPr>
                <w:t>20</w:t>
              </w:r>
            </w:ins>
          </w:p>
        </w:tc>
        <w:tc>
          <w:tcPr>
            <w:tcW w:w="578" w:type="pct"/>
            <w:tcBorders>
              <w:top w:val="single" w:sz="4" w:space="0" w:color="auto"/>
              <w:left w:val="single" w:sz="4" w:space="0" w:color="auto"/>
              <w:bottom w:val="single" w:sz="4" w:space="0" w:color="auto"/>
              <w:right w:val="single" w:sz="4" w:space="0" w:color="auto"/>
            </w:tcBorders>
            <w:vAlign w:val="center"/>
            <w:hideMark/>
            <w:tcPrChange w:id="61" w:author="Hadar Koren" w:date="2022-07-11T13:42:00Z">
              <w:tcPr>
                <w:tcW w:w="53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365D540E" w14:textId="3A01264B" w:rsidR="0016315D" w:rsidRPr="0016315D" w:rsidRDefault="0016315D">
            <w:pPr>
              <w:jc w:val="center"/>
              <w:rPr>
                <w:ins w:id="62" w:author="Hadar Koren" w:date="2022-06-30T08:54:00Z"/>
                <w:rFonts w:cs="David"/>
                <w:b w:val="0"/>
                <w:bCs/>
                <w:rPrChange w:id="63" w:author="Hadar Koren" w:date="2022-06-30T08:54:00Z">
                  <w:rPr>
                    <w:ins w:id="64" w:author="Hadar Koren" w:date="2022-06-30T08:54:00Z"/>
                    <w:rFonts w:cs="David"/>
                  </w:rPr>
                </w:rPrChange>
              </w:rPr>
              <w:pPrChange w:id="65" w:author="Hadar Koren" w:date="2022-07-08T18:26:00Z">
                <w:pPr>
                  <w:framePr w:hSpace="180" w:wrap="around" w:vAnchor="page" w:hAnchor="margin" w:xAlign="center" w:y="1816"/>
                </w:pPr>
              </w:pPrChange>
            </w:pPr>
            <w:ins w:id="66" w:author="Hadar Koren" w:date="2022-06-30T08:54:00Z">
              <w:r w:rsidRPr="0016315D">
                <w:rPr>
                  <w:rFonts w:cs="David"/>
                  <w:b w:val="0"/>
                  <w:bCs/>
                  <w:rPrChange w:id="67" w:author="Hadar Koren" w:date="2022-06-30T08:54:00Z">
                    <w:rPr>
                      <w:rFonts w:cs="David"/>
                    </w:rPr>
                  </w:rPrChange>
                </w:rPr>
                <w:t>20</w:t>
              </w:r>
            </w:ins>
          </w:p>
        </w:tc>
        <w:tc>
          <w:tcPr>
            <w:tcW w:w="2961" w:type="pct"/>
            <w:tcBorders>
              <w:top w:val="single" w:sz="4" w:space="0" w:color="auto"/>
              <w:left w:val="single" w:sz="4" w:space="0" w:color="auto"/>
              <w:bottom w:val="single" w:sz="4" w:space="0" w:color="auto"/>
              <w:right w:val="single" w:sz="4" w:space="0" w:color="auto"/>
            </w:tcBorders>
            <w:vAlign w:val="center"/>
            <w:tcPrChange w:id="68" w:author="Hadar Koren" w:date="2022-07-11T13:42:00Z">
              <w:tcPr>
                <w:tcW w:w="2760" w:type="pct"/>
                <w:tcBorders>
                  <w:top w:val="single" w:sz="4" w:space="0" w:color="auto"/>
                  <w:left w:val="single" w:sz="4" w:space="0" w:color="auto"/>
                  <w:bottom w:val="single" w:sz="4" w:space="0" w:color="auto"/>
                  <w:right w:val="single" w:sz="4" w:space="0" w:color="auto"/>
                </w:tcBorders>
                <w:vAlign w:val="center"/>
              </w:tcPr>
            </w:tcPrChange>
          </w:tcPr>
          <w:p w14:paraId="356E5C54" w14:textId="4287DF59" w:rsidR="0016315D" w:rsidRDefault="0016315D" w:rsidP="0035651D">
            <w:pPr>
              <w:tabs>
                <w:tab w:val="right" w:pos="3548"/>
              </w:tabs>
              <w:bidi/>
              <w:jc w:val="center"/>
              <w:rPr>
                <w:ins w:id="69" w:author="Hadar Koren" w:date="2022-06-30T08:54:00Z"/>
                <w:rFonts w:cs="David"/>
              </w:rPr>
            </w:pPr>
            <w:ins w:id="70" w:author="Hadar Koren" w:date="2022-06-30T08:54:00Z">
              <w:r>
                <w:rPr>
                  <w:rFonts w:cs="David" w:hint="cs"/>
                  <w:rtl/>
                </w:rPr>
                <w:t xml:space="preserve">ר' הערותיי בראשי הפרקים. </w:t>
              </w:r>
            </w:ins>
          </w:p>
        </w:tc>
      </w:tr>
      <w:tr w:rsidR="00FB1B79" w14:paraId="27764626" w14:textId="77777777" w:rsidTr="00FB1B79">
        <w:trPr>
          <w:trHeight w:val="493"/>
          <w:ins w:id="71" w:author="Hadar Koren" w:date="2022-06-30T08:54:00Z"/>
          <w:trPrChange w:id="72" w:author="Hadar Koren" w:date="2022-07-11T13:42:00Z">
            <w:trPr>
              <w:gridAfter w:val="0"/>
              <w:trHeight w:val="493"/>
            </w:trPr>
          </w:trPrChange>
        </w:trPr>
        <w:tc>
          <w:tcPr>
            <w:tcW w:w="879" w:type="pct"/>
            <w:gridSpan w:val="2"/>
            <w:tcBorders>
              <w:top w:val="single" w:sz="4" w:space="0" w:color="auto"/>
              <w:left w:val="single" w:sz="4" w:space="0" w:color="auto"/>
              <w:bottom w:val="single" w:sz="4" w:space="0" w:color="auto"/>
              <w:right w:val="single" w:sz="4" w:space="0" w:color="auto"/>
            </w:tcBorders>
            <w:vAlign w:val="center"/>
            <w:tcPrChange w:id="73" w:author="Hadar Koren" w:date="2022-07-11T13:42:00Z">
              <w:tcPr>
                <w:tcW w:w="934" w:type="pct"/>
                <w:gridSpan w:val="2"/>
                <w:tcBorders>
                  <w:top w:val="single" w:sz="4" w:space="0" w:color="auto"/>
                  <w:left w:val="single" w:sz="4" w:space="0" w:color="auto"/>
                  <w:bottom w:val="single" w:sz="4" w:space="0" w:color="auto"/>
                  <w:right w:val="single" w:sz="4" w:space="0" w:color="auto"/>
                </w:tcBorders>
                <w:vAlign w:val="center"/>
              </w:tcPr>
            </w:tcPrChange>
          </w:tcPr>
          <w:p w14:paraId="478B0EC5" w14:textId="77777777" w:rsidR="0016315D" w:rsidRDefault="0016315D" w:rsidP="0035651D">
            <w:pPr>
              <w:tabs>
                <w:tab w:val="right" w:pos="3548"/>
              </w:tabs>
              <w:bidi/>
              <w:jc w:val="center"/>
              <w:rPr>
                <w:ins w:id="74" w:author="Hadar Koren" w:date="2022-06-30T08:54:00Z"/>
                <w:rFonts w:cs="David"/>
              </w:rPr>
            </w:pPr>
          </w:p>
          <w:p w14:paraId="3CC27E3F" w14:textId="77777777" w:rsidR="0016315D" w:rsidRDefault="0016315D" w:rsidP="0035651D">
            <w:pPr>
              <w:tabs>
                <w:tab w:val="right" w:pos="3548"/>
              </w:tabs>
              <w:bidi/>
              <w:jc w:val="center"/>
              <w:rPr>
                <w:ins w:id="75" w:author="Hadar Koren" w:date="2022-06-30T08:54:00Z"/>
                <w:rFonts w:cs="David"/>
                <w:rtl/>
              </w:rPr>
            </w:pPr>
            <w:ins w:id="76" w:author="Hadar Koren" w:date="2022-06-30T08:54:00Z">
              <w:r>
                <w:rPr>
                  <w:rFonts w:cs="David"/>
                  <w:rtl/>
                </w:rPr>
                <w:t>מבנה וחלוקה לפרקים</w:t>
              </w:r>
            </w:ins>
          </w:p>
        </w:tc>
        <w:tc>
          <w:tcPr>
            <w:tcW w:w="582" w:type="pct"/>
            <w:gridSpan w:val="2"/>
            <w:tcBorders>
              <w:top w:val="single" w:sz="4" w:space="0" w:color="auto"/>
              <w:left w:val="single" w:sz="4" w:space="0" w:color="auto"/>
              <w:bottom w:val="single" w:sz="4" w:space="0" w:color="auto"/>
              <w:right w:val="single" w:sz="4" w:space="0" w:color="auto"/>
            </w:tcBorders>
            <w:vAlign w:val="center"/>
            <w:hideMark/>
            <w:tcPrChange w:id="77" w:author="Hadar Koren" w:date="2022-07-11T13:42:00Z">
              <w:tcPr>
                <w:tcW w:w="768" w:type="pct"/>
                <w:gridSpan w:val="4"/>
                <w:tcBorders>
                  <w:top w:val="single" w:sz="4" w:space="0" w:color="auto"/>
                  <w:left w:val="single" w:sz="4" w:space="0" w:color="auto"/>
                  <w:bottom w:val="single" w:sz="4" w:space="0" w:color="auto"/>
                  <w:right w:val="single" w:sz="4" w:space="0" w:color="auto"/>
                </w:tcBorders>
                <w:vAlign w:val="center"/>
                <w:hideMark/>
              </w:tcPr>
            </w:tcPrChange>
          </w:tcPr>
          <w:p w14:paraId="0C721932" w14:textId="77777777" w:rsidR="0016315D" w:rsidRDefault="0016315D" w:rsidP="0035651D">
            <w:pPr>
              <w:tabs>
                <w:tab w:val="right" w:pos="3548"/>
              </w:tabs>
              <w:bidi/>
              <w:jc w:val="center"/>
              <w:rPr>
                <w:ins w:id="78" w:author="Hadar Koren" w:date="2022-06-30T08:54:00Z"/>
                <w:rFonts w:cs="David"/>
                <w:rtl/>
              </w:rPr>
            </w:pPr>
            <w:ins w:id="79" w:author="Hadar Koren" w:date="2022-06-30T08:54:00Z">
              <w:r>
                <w:rPr>
                  <w:rFonts w:cs="David"/>
                  <w:rtl/>
                </w:rPr>
                <w:t>10</w:t>
              </w:r>
            </w:ins>
          </w:p>
        </w:tc>
        <w:tc>
          <w:tcPr>
            <w:tcW w:w="578" w:type="pct"/>
            <w:tcBorders>
              <w:top w:val="single" w:sz="4" w:space="0" w:color="auto"/>
              <w:left w:val="single" w:sz="4" w:space="0" w:color="auto"/>
              <w:bottom w:val="single" w:sz="4" w:space="0" w:color="auto"/>
              <w:right w:val="single" w:sz="4" w:space="0" w:color="auto"/>
            </w:tcBorders>
            <w:vAlign w:val="center"/>
            <w:hideMark/>
            <w:tcPrChange w:id="80" w:author="Hadar Koren" w:date="2022-07-11T13:42:00Z">
              <w:tcPr>
                <w:tcW w:w="53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103D52A2" w14:textId="56EB3E6C" w:rsidR="0016315D" w:rsidRPr="0016315D" w:rsidRDefault="0016315D">
            <w:pPr>
              <w:jc w:val="center"/>
              <w:rPr>
                <w:ins w:id="81" w:author="Hadar Koren" w:date="2022-06-30T08:54:00Z"/>
                <w:rFonts w:cs="David"/>
                <w:b w:val="0"/>
                <w:bCs/>
                <w:rPrChange w:id="82" w:author="Hadar Koren" w:date="2022-06-30T08:55:00Z">
                  <w:rPr>
                    <w:ins w:id="83" w:author="Hadar Koren" w:date="2022-06-30T08:54:00Z"/>
                    <w:rFonts w:cs="David"/>
                  </w:rPr>
                </w:rPrChange>
              </w:rPr>
              <w:pPrChange w:id="84" w:author="Hadar Koren" w:date="2022-07-08T18:26:00Z">
                <w:pPr>
                  <w:framePr w:hSpace="180" w:wrap="around" w:vAnchor="page" w:hAnchor="margin" w:xAlign="center" w:y="1816"/>
                </w:pPr>
              </w:pPrChange>
            </w:pPr>
            <w:ins w:id="85" w:author="Hadar Koren" w:date="2022-06-30T08:55:00Z">
              <w:r>
                <w:rPr>
                  <w:rFonts w:cs="David"/>
                  <w:b w:val="0"/>
                  <w:bCs/>
                </w:rPr>
                <w:t>10</w:t>
              </w:r>
            </w:ins>
          </w:p>
        </w:tc>
        <w:tc>
          <w:tcPr>
            <w:tcW w:w="2961" w:type="pct"/>
            <w:tcBorders>
              <w:top w:val="single" w:sz="4" w:space="0" w:color="auto"/>
              <w:left w:val="single" w:sz="4" w:space="0" w:color="auto"/>
              <w:bottom w:val="single" w:sz="4" w:space="0" w:color="auto"/>
              <w:right w:val="single" w:sz="4" w:space="0" w:color="auto"/>
            </w:tcBorders>
            <w:vAlign w:val="center"/>
            <w:tcPrChange w:id="86" w:author="Hadar Koren" w:date="2022-07-11T13:42:00Z">
              <w:tcPr>
                <w:tcW w:w="2760" w:type="pct"/>
                <w:tcBorders>
                  <w:top w:val="single" w:sz="4" w:space="0" w:color="auto"/>
                  <w:left w:val="single" w:sz="4" w:space="0" w:color="auto"/>
                  <w:bottom w:val="single" w:sz="4" w:space="0" w:color="auto"/>
                  <w:right w:val="single" w:sz="4" w:space="0" w:color="auto"/>
                </w:tcBorders>
                <w:vAlign w:val="center"/>
              </w:tcPr>
            </w:tcPrChange>
          </w:tcPr>
          <w:p w14:paraId="1B97BE8F" w14:textId="4C81CCCC" w:rsidR="0016315D" w:rsidRDefault="008C6C0C">
            <w:pPr>
              <w:tabs>
                <w:tab w:val="left" w:pos="1033"/>
                <w:tab w:val="right" w:pos="3548"/>
              </w:tabs>
              <w:bidi/>
              <w:spacing w:before="100" w:after="120" w:line="276" w:lineRule="auto"/>
              <w:jc w:val="both"/>
              <w:rPr>
                <w:ins w:id="87" w:author="Hadar Koren" w:date="2022-06-30T08:54:00Z"/>
                <w:rFonts w:cs="David"/>
              </w:rPr>
              <w:pPrChange w:id="88" w:author="Hadar Koren" w:date="2022-07-08T18:28:00Z">
                <w:pPr>
                  <w:framePr w:hSpace="180" w:wrap="around" w:vAnchor="page" w:hAnchor="margin" w:xAlign="center" w:y="1816"/>
                  <w:tabs>
                    <w:tab w:val="left" w:pos="1033"/>
                    <w:tab w:val="right" w:pos="3548"/>
                  </w:tabs>
                  <w:bidi/>
                  <w:spacing w:before="100" w:after="200" w:line="276" w:lineRule="auto"/>
                  <w:jc w:val="both"/>
                </w:pPr>
              </w:pPrChange>
            </w:pPr>
            <w:ins w:id="89" w:author="Hadar Koren" w:date="2022-06-30T09:09:00Z">
              <w:r>
                <w:rPr>
                  <w:rFonts w:cs="David" w:hint="cs"/>
                  <w:rtl/>
                </w:rPr>
                <w:t xml:space="preserve">השער מושקע, הכותרת מעניינת ותוכן העניינים מסודר </w:t>
              </w:r>
              <w:r>
                <w:rPr>
                  <w:rFonts w:cs="David"/>
                  <w:rtl/>
                </w:rPr>
                <w:t>–</w:t>
              </w:r>
              <w:r>
                <w:rPr>
                  <w:rFonts w:cs="David" w:hint="cs"/>
                  <w:rtl/>
                </w:rPr>
                <w:t xml:space="preserve"> כל הכבוד! בנוסף, </w:t>
              </w:r>
            </w:ins>
            <w:ins w:id="90" w:author="Hadar Koren" w:date="2022-06-30T08:55:00Z">
              <w:r w:rsidR="0016315D">
                <w:rPr>
                  <w:rFonts w:cs="David" w:hint="cs"/>
                  <w:rtl/>
                </w:rPr>
                <w:t xml:space="preserve">עבודתך בנויה באופן מסודר וקוהרנטי המשרת את טיעונך. </w:t>
              </w:r>
            </w:ins>
          </w:p>
        </w:tc>
      </w:tr>
      <w:tr w:rsidR="00FB1B79" w14:paraId="6AD67FB1" w14:textId="77777777" w:rsidTr="00FB1B79">
        <w:tblPrEx>
          <w:tblPrExChange w:id="91" w:author="Hadar Koren" w:date="2022-07-11T13:42:00Z">
            <w:tblPrEx>
              <w:tblW w:w="5917" w:type="pct"/>
            </w:tblPrEx>
          </w:tblPrExChange>
        </w:tblPrEx>
        <w:trPr>
          <w:trHeight w:val="1173"/>
          <w:ins w:id="92" w:author="Hadar Koren" w:date="2022-06-30T08:54:00Z"/>
          <w:trPrChange w:id="93" w:author="Hadar Koren" w:date="2022-07-11T13:42:00Z">
            <w:trPr>
              <w:trHeight w:val="1173"/>
            </w:trPr>
          </w:trPrChange>
        </w:trPr>
        <w:tc>
          <w:tcPr>
            <w:tcW w:w="373" w:type="pct"/>
            <w:tcBorders>
              <w:top w:val="single" w:sz="4" w:space="0" w:color="auto"/>
              <w:left w:val="single" w:sz="4" w:space="0" w:color="auto"/>
              <w:bottom w:val="single" w:sz="4" w:space="0" w:color="auto"/>
              <w:right w:val="single" w:sz="4" w:space="0" w:color="auto"/>
            </w:tcBorders>
            <w:vAlign w:val="center"/>
            <w:hideMark/>
            <w:tcPrChange w:id="94" w:author="Hadar Koren" w:date="2022-07-11T13:42:00Z">
              <w:tcPr>
                <w:tcW w:w="373" w:type="pct"/>
                <w:tcBorders>
                  <w:top w:val="single" w:sz="4" w:space="0" w:color="auto"/>
                  <w:left w:val="single" w:sz="4" w:space="0" w:color="auto"/>
                  <w:bottom w:val="single" w:sz="4" w:space="0" w:color="auto"/>
                  <w:right w:val="single" w:sz="4" w:space="0" w:color="auto"/>
                </w:tcBorders>
                <w:vAlign w:val="center"/>
                <w:hideMark/>
              </w:tcPr>
            </w:tcPrChange>
          </w:tcPr>
          <w:p w14:paraId="7F6DDD3E" w14:textId="77777777" w:rsidR="0016315D" w:rsidRDefault="0016315D" w:rsidP="0035651D">
            <w:pPr>
              <w:tabs>
                <w:tab w:val="right" w:pos="3548"/>
              </w:tabs>
              <w:bidi/>
              <w:jc w:val="center"/>
              <w:rPr>
                <w:ins w:id="95" w:author="Hadar Koren" w:date="2022-06-30T08:54:00Z"/>
                <w:rFonts w:cs="David"/>
                <w:rtl/>
              </w:rPr>
            </w:pPr>
            <w:ins w:id="96" w:author="Hadar Koren" w:date="2022-06-30T08:54:00Z">
              <w:r>
                <w:rPr>
                  <w:rFonts w:cs="David"/>
                  <w:rtl/>
                </w:rPr>
                <w:t>ניסוח</w:t>
              </w:r>
            </w:ins>
          </w:p>
        </w:tc>
        <w:tc>
          <w:tcPr>
            <w:tcW w:w="506" w:type="pct"/>
            <w:tcBorders>
              <w:top w:val="single" w:sz="4" w:space="0" w:color="auto"/>
              <w:left w:val="single" w:sz="4" w:space="0" w:color="auto"/>
              <w:bottom w:val="single" w:sz="4" w:space="0" w:color="auto"/>
              <w:right w:val="single" w:sz="4" w:space="0" w:color="auto"/>
            </w:tcBorders>
            <w:vAlign w:val="center"/>
            <w:tcPrChange w:id="97" w:author="Hadar Koren" w:date="2022-07-11T13:42:00Z">
              <w:tcPr>
                <w:tcW w:w="506" w:type="pct"/>
                <w:gridSpan w:val="2"/>
                <w:tcBorders>
                  <w:top w:val="single" w:sz="4" w:space="0" w:color="auto"/>
                  <w:left w:val="single" w:sz="4" w:space="0" w:color="auto"/>
                  <w:bottom w:val="single" w:sz="4" w:space="0" w:color="auto"/>
                  <w:right w:val="single" w:sz="4" w:space="0" w:color="auto"/>
                </w:tcBorders>
                <w:vAlign w:val="center"/>
              </w:tcPr>
            </w:tcPrChange>
          </w:tcPr>
          <w:p w14:paraId="34CD91A1" w14:textId="77777777" w:rsidR="0016315D" w:rsidRDefault="0016315D" w:rsidP="0035651D">
            <w:pPr>
              <w:tabs>
                <w:tab w:val="right" w:pos="3548"/>
              </w:tabs>
              <w:bidi/>
              <w:jc w:val="center"/>
              <w:rPr>
                <w:ins w:id="98" w:author="Hadar Koren" w:date="2022-06-30T08:54:00Z"/>
                <w:rFonts w:cs="David"/>
              </w:rPr>
            </w:pPr>
          </w:p>
          <w:p w14:paraId="4D589BF0" w14:textId="77777777" w:rsidR="0016315D" w:rsidRDefault="0016315D" w:rsidP="0035651D">
            <w:pPr>
              <w:tabs>
                <w:tab w:val="right" w:pos="3548"/>
              </w:tabs>
              <w:bidi/>
              <w:jc w:val="center"/>
              <w:rPr>
                <w:ins w:id="99" w:author="Hadar Koren" w:date="2022-06-30T08:54:00Z"/>
                <w:rFonts w:cs="David"/>
                <w:rtl/>
              </w:rPr>
            </w:pPr>
          </w:p>
          <w:p w14:paraId="5B6326D8" w14:textId="77777777" w:rsidR="0016315D" w:rsidRDefault="0016315D" w:rsidP="0035651D">
            <w:pPr>
              <w:tabs>
                <w:tab w:val="right" w:pos="3548"/>
              </w:tabs>
              <w:bidi/>
              <w:jc w:val="center"/>
              <w:rPr>
                <w:ins w:id="100" w:author="Hadar Koren" w:date="2022-06-30T08:54:00Z"/>
                <w:rFonts w:cs="David"/>
                <w:rtl/>
              </w:rPr>
            </w:pPr>
            <w:ins w:id="101" w:author="Hadar Koren" w:date="2022-06-30T08:54:00Z">
              <w:r>
                <w:rPr>
                  <w:rFonts w:cs="David"/>
                  <w:rtl/>
                </w:rPr>
                <w:t>הגהה ואזכור אחיד</w:t>
              </w:r>
              <w:r>
                <w:rPr>
                  <w:rFonts w:cs="David"/>
                  <w:rtl/>
                </w:rPr>
                <w:br/>
              </w:r>
            </w:ins>
          </w:p>
        </w:tc>
        <w:tc>
          <w:tcPr>
            <w:tcW w:w="297" w:type="pct"/>
            <w:tcBorders>
              <w:top w:val="single" w:sz="4" w:space="0" w:color="auto"/>
              <w:left w:val="single" w:sz="4" w:space="0" w:color="auto"/>
              <w:bottom w:val="single" w:sz="4" w:space="0" w:color="auto"/>
              <w:right w:val="single" w:sz="4" w:space="0" w:color="auto"/>
            </w:tcBorders>
            <w:vAlign w:val="center"/>
            <w:hideMark/>
            <w:tcPrChange w:id="102" w:author="Hadar Koren" w:date="2022-07-11T13:42:00Z">
              <w:tcPr>
                <w:tcW w:w="360" w:type="pct"/>
                <w:tcBorders>
                  <w:top w:val="single" w:sz="4" w:space="0" w:color="auto"/>
                  <w:left w:val="single" w:sz="4" w:space="0" w:color="auto"/>
                  <w:bottom w:val="single" w:sz="4" w:space="0" w:color="auto"/>
                  <w:right w:val="single" w:sz="4" w:space="0" w:color="auto"/>
                </w:tcBorders>
                <w:vAlign w:val="center"/>
                <w:hideMark/>
              </w:tcPr>
            </w:tcPrChange>
          </w:tcPr>
          <w:p w14:paraId="05D61273" w14:textId="77777777" w:rsidR="0016315D" w:rsidRDefault="0016315D" w:rsidP="0035651D">
            <w:pPr>
              <w:tabs>
                <w:tab w:val="right" w:pos="3548"/>
              </w:tabs>
              <w:bidi/>
              <w:jc w:val="center"/>
              <w:rPr>
                <w:ins w:id="103" w:author="Hadar Koren" w:date="2022-06-30T08:54:00Z"/>
                <w:rFonts w:cs="David"/>
              </w:rPr>
            </w:pPr>
            <w:ins w:id="104" w:author="Hadar Koren" w:date="2022-06-30T08:54:00Z">
              <w:r>
                <w:rPr>
                  <w:rFonts w:cs="David"/>
                  <w:rtl/>
                </w:rPr>
                <w:t>10</w:t>
              </w:r>
            </w:ins>
          </w:p>
        </w:tc>
        <w:tc>
          <w:tcPr>
            <w:tcW w:w="285" w:type="pct"/>
            <w:tcBorders>
              <w:top w:val="single" w:sz="4" w:space="0" w:color="auto"/>
              <w:left w:val="single" w:sz="4" w:space="0" w:color="auto"/>
              <w:bottom w:val="single" w:sz="4" w:space="0" w:color="auto"/>
              <w:right w:val="single" w:sz="4" w:space="0" w:color="auto"/>
            </w:tcBorders>
            <w:vAlign w:val="center"/>
            <w:hideMark/>
            <w:tcPrChange w:id="105" w:author="Hadar Koren" w:date="2022-07-11T13:42:00Z">
              <w:tcPr>
                <w:tcW w:w="222" w:type="pct"/>
                <w:tcBorders>
                  <w:top w:val="single" w:sz="4" w:space="0" w:color="auto"/>
                  <w:left w:val="single" w:sz="4" w:space="0" w:color="auto"/>
                  <w:bottom w:val="single" w:sz="4" w:space="0" w:color="auto"/>
                  <w:right w:val="single" w:sz="4" w:space="0" w:color="auto"/>
                </w:tcBorders>
                <w:vAlign w:val="center"/>
                <w:hideMark/>
              </w:tcPr>
            </w:tcPrChange>
          </w:tcPr>
          <w:p w14:paraId="008E816D" w14:textId="77777777" w:rsidR="0016315D" w:rsidRDefault="0016315D" w:rsidP="0035651D">
            <w:pPr>
              <w:tabs>
                <w:tab w:val="right" w:pos="3548"/>
              </w:tabs>
              <w:bidi/>
              <w:jc w:val="center"/>
              <w:rPr>
                <w:ins w:id="106" w:author="Hadar Koren" w:date="2022-06-30T08:54:00Z"/>
                <w:rFonts w:cs="David"/>
              </w:rPr>
            </w:pPr>
            <w:ins w:id="107" w:author="Hadar Koren" w:date="2022-06-30T08:54:00Z">
              <w:r>
                <w:rPr>
                  <w:rFonts w:cs="David"/>
                  <w:rtl/>
                </w:rPr>
                <w:t>10</w:t>
              </w:r>
            </w:ins>
          </w:p>
        </w:tc>
        <w:tc>
          <w:tcPr>
            <w:tcW w:w="578" w:type="pct"/>
            <w:tcBorders>
              <w:top w:val="single" w:sz="4" w:space="0" w:color="auto"/>
              <w:left w:val="single" w:sz="4" w:space="0" w:color="auto"/>
              <w:bottom w:val="single" w:sz="4" w:space="0" w:color="auto"/>
              <w:right w:val="single" w:sz="4" w:space="0" w:color="auto"/>
            </w:tcBorders>
            <w:vAlign w:val="center"/>
            <w:hideMark/>
            <w:tcPrChange w:id="108" w:author="Hadar Koren" w:date="2022-07-11T13:42:00Z">
              <w:tcPr>
                <w:tcW w:w="57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7607D630" w14:textId="09DDD0AD" w:rsidR="0016315D" w:rsidRPr="00D22B21" w:rsidRDefault="00D22B21">
            <w:pPr>
              <w:jc w:val="center"/>
              <w:rPr>
                <w:ins w:id="109" w:author="Hadar Koren" w:date="2022-06-30T08:54:00Z"/>
                <w:rFonts w:cs="David"/>
                <w:b w:val="0"/>
                <w:bCs/>
                <w:rtl/>
                <w:rPrChange w:id="110" w:author="Hadar Koren" w:date="2022-06-30T09:07:00Z">
                  <w:rPr>
                    <w:ins w:id="111" w:author="Hadar Koren" w:date="2022-06-30T08:54:00Z"/>
                    <w:rFonts w:cs="David"/>
                    <w:rtl/>
                  </w:rPr>
                </w:rPrChange>
              </w:rPr>
              <w:pPrChange w:id="112" w:author="Hadar Koren" w:date="2022-07-08T18:26:00Z">
                <w:pPr>
                  <w:framePr w:hSpace="180" w:wrap="around" w:vAnchor="page" w:hAnchor="margin" w:xAlign="center" w:y="1816"/>
                </w:pPr>
              </w:pPrChange>
            </w:pPr>
            <w:ins w:id="113" w:author="Hadar Koren" w:date="2022-06-30T09:07:00Z">
              <w:r w:rsidRPr="00FB1B79">
                <w:rPr>
                  <w:rFonts w:cs="David"/>
                  <w:b w:val="0"/>
                  <w:bCs/>
                </w:rPr>
                <w:t>1</w:t>
              </w:r>
            </w:ins>
            <w:ins w:id="114" w:author="Hadar Koren" w:date="2022-07-11T13:43:00Z">
              <w:r w:rsidR="00FB1B79">
                <w:rPr>
                  <w:rFonts w:cs="David"/>
                  <w:b w:val="0"/>
                  <w:bCs/>
                </w:rPr>
                <w:t>8</w:t>
              </w:r>
            </w:ins>
          </w:p>
        </w:tc>
        <w:tc>
          <w:tcPr>
            <w:tcW w:w="2961" w:type="pct"/>
            <w:tcBorders>
              <w:top w:val="single" w:sz="4" w:space="0" w:color="auto"/>
              <w:left w:val="single" w:sz="4" w:space="0" w:color="auto"/>
              <w:bottom w:val="single" w:sz="4" w:space="0" w:color="auto"/>
              <w:right w:val="single" w:sz="4" w:space="0" w:color="auto"/>
            </w:tcBorders>
            <w:vAlign w:val="center"/>
            <w:hideMark/>
            <w:tcPrChange w:id="115" w:author="Hadar Koren" w:date="2022-07-11T13:42:00Z">
              <w:tcPr>
                <w:tcW w:w="2962" w:type="pct"/>
                <w:gridSpan w:val="3"/>
                <w:tcBorders>
                  <w:top w:val="single" w:sz="4" w:space="0" w:color="auto"/>
                  <w:left w:val="single" w:sz="4" w:space="0" w:color="auto"/>
                  <w:bottom w:val="single" w:sz="4" w:space="0" w:color="auto"/>
                  <w:right w:val="single" w:sz="4" w:space="0" w:color="auto"/>
                </w:tcBorders>
                <w:vAlign w:val="center"/>
                <w:hideMark/>
              </w:tcPr>
            </w:tcPrChange>
          </w:tcPr>
          <w:p w14:paraId="6FE9D773" w14:textId="72D08A92" w:rsidR="00D22B21" w:rsidRDefault="00D22B21">
            <w:pPr>
              <w:tabs>
                <w:tab w:val="right" w:pos="3548"/>
              </w:tabs>
              <w:bidi/>
              <w:spacing w:before="100" w:line="276" w:lineRule="auto"/>
              <w:jc w:val="both"/>
              <w:rPr>
                <w:ins w:id="116" w:author="Hadar Koren" w:date="2022-06-30T09:06:00Z"/>
                <w:rFonts w:cs="David"/>
                <w:rtl/>
              </w:rPr>
              <w:pPrChange w:id="117" w:author="Hadar Koren" w:date="2022-07-08T18:28:00Z">
                <w:pPr>
                  <w:framePr w:hSpace="180" w:wrap="around" w:vAnchor="page" w:hAnchor="margin" w:xAlign="center" w:y="1816"/>
                  <w:tabs>
                    <w:tab w:val="right" w:pos="3548"/>
                  </w:tabs>
                  <w:bidi/>
                  <w:spacing w:before="100" w:after="200" w:line="276" w:lineRule="auto"/>
                  <w:jc w:val="both"/>
                </w:pPr>
              </w:pPrChange>
            </w:pPr>
            <w:ins w:id="118" w:author="Hadar Koren" w:date="2022-06-30T09:06:00Z">
              <w:r>
                <w:rPr>
                  <w:rFonts w:cs="David" w:hint="cs"/>
                  <w:rtl/>
                </w:rPr>
                <w:t>עבודתך כתובה בשפה ברורה</w:t>
              </w:r>
            </w:ins>
            <w:ins w:id="119" w:author="Hadar Koren" w:date="2022-06-30T09:07:00Z">
              <w:r>
                <w:rPr>
                  <w:rFonts w:cs="David" w:hint="cs"/>
                  <w:rtl/>
                </w:rPr>
                <w:t xml:space="preserve">. </w:t>
              </w:r>
            </w:ins>
            <w:ins w:id="120" w:author="Hadar Koren" w:date="2022-06-30T09:06:00Z">
              <w:r>
                <w:rPr>
                  <w:rFonts w:cs="David" w:hint="cs"/>
                  <w:rtl/>
                </w:rPr>
                <w:t xml:space="preserve"> </w:t>
              </w:r>
            </w:ins>
            <w:ins w:id="121" w:author="Hadar Koren" w:date="2022-06-30T08:54:00Z">
              <w:r w:rsidR="0016315D">
                <w:rPr>
                  <w:rFonts w:cs="David"/>
                  <w:rtl/>
                </w:rPr>
                <w:t xml:space="preserve"> </w:t>
              </w:r>
            </w:ins>
          </w:p>
          <w:p w14:paraId="25B0D3FF" w14:textId="0A7C93F1" w:rsidR="0016315D" w:rsidRDefault="00D22B21">
            <w:pPr>
              <w:tabs>
                <w:tab w:val="right" w:pos="3548"/>
              </w:tabs>
              <w:bidi/>
              <w:spacing w:before="100" w:after="120" w:line="276" w:lineRule="auto"/>
              <w:jc w:val="both"/>
              <w:rPr>
                <w:ins w:id="122" w:author="Hadar Koren" w:date="2022-06-30T08:54:00Z"/>
                <w:rFonts w:cs="David"/>
              </w:rPr>
              <w:pPrChange w:id="123" w:author="Hadar Koren" w:date="2022-07-08T18:28:00Z">
                <w:pPr>
                  <w:framePr w:hSpace="180" w:wrap="around" w:vAnchor="page" w:hAnchor="margin" w:xAlign="center" w:y="1816"/>
                  <w:tabs>
                    <w:tab w:val="right" w:pos="3548"/>
                  </w:tabs>
                  <w:bidi/>
                  <w:spacing w:before="100" w:after="200" w:line="276" w:lineRule="auto"/>
                  <w:jc w:val="both"/>
                </w:pPr>
              </w:pPrChange>
            </w:pPr>
            <w:ins w:id="124" w:author="Hadar Koren" w:date="2022-06-30T09:07:00Z">
              <w:r>
                <w:rPr>
                  <w:rFonts w:cs="David" w:hint="cs"/>
                  <w:rtl/>
                </w:rPr>
                <w:t xml:space="preserve">באשר להערות השוליים, </w:t>
              </w:r>
            </w:ins>
            <w:ins w:id="125" w:author="Hadar Koren" w:date="2022-06-30T09:06:00Z">
              <w:r>
                <w:rPr>
                  <w:rFonts w:cs="David" w:hint="cs"/>
                  <w:rtl/>
                </w:rPr>
                <w:t>ככלל, הערות שוליים טובות. עם זאת, היו מספר טעויות.</w:t>
              </w:r>
            </w:ins>
            <w:ins w:id="126" w:author="Hadar Koren" w:date="2022-06-30T09:17:00Z">
              <w:r w:rsidR="00225AC7">
                <w:rPr>
                  <w:rFonts w:cs="David" w:hint="cs"/>
                  <w:rtl/>
                </w:rPr>
                <w:t xml:space="preserve"> במיוחד יש להקפיד על כללי האזכור החוזר.</w:t>
              </w:r>
            </w:ins>
            <w:ins w:id="127" w:author="Hadar Koren" w:date="2022-07-11T13:43:00Z">
              <w:r w:rsidR="00FB1B79">
                <w:rPr>
                  <w:rFonts w:cs="David" w:hint="cs"/>
                  <w:rtl/>
                </w:rPr>
                <w:t xml:space="preserve"> בנוסף, נדרשת להפנות לפסקאות/עמ</w:t>
              </w:r>
            </w:ins>
            <w:ins w:id="128" w:author="Hadar Koren" w:date="2022-07-11T13:44:00Z">
              <w:r w:rsidR="00FB1B79">
                <w:rPr>
                  <w:rFonts w:cs="David" w:hint="cs"/>
                  <w:rtl/>
                </w:rPr>
                <w:t>ו</w:t>
              </w:r>
            </w:ins>
            <w:ins w:id="129" w:author="Hadar Koren" w:date="2022-07-11T13:43:00Z">
              <w:r w:rsidR="00FB1B79">
                <w:rPr>
                  <w:rFonts w:cs="David" w:hint="cs"/>
                  <w:rtl/>
                </w:rPr>
                <w:t>דים ספציפיים.</w:t>
              </w:r>
            </w:ins>
          </w:p>
        </w:tc>
      </w:tr>
      <w:tr w:rsidR="00FB1B79" w14:paraId="10F17545" w14:textId="77777777" w:rsidTr="00FB1B79">
        <w:trPr>
          <w:trHeight w:val="551"/>
          <w:ins w:id="130" w:author="Hadar Koren" w:date="2022-06-30T08:54:00Z"/>
          <w:trPrChange w:id="131" w:author="Hadar Koren" w:date="2022-07-11T13:42:00Z">
            <w:trPr>
              <w:gridAfter w:val="0"/>
              <w:trHeight w:val="551"/>
            </w:trPr>
          </w:trPrChange>
        </w:trPr>
        <w:tc>
          <w:tcPr>
            <w:tcW w:w="879" w:type="pct"/>
            <w:gridSpan w:val="2"/>
            <w:tcBorders>
              <w:top w:val="single" w:sz="4" w:space="0" w:color="auto"/>
              <w:left w:val="single" w:sz="4" w:space="0" w:color="auto"/>
              <w:bottom w:val="single" w:sz="4" w:space="0" w:color="auto"/>
              <w:right w:val="single" w:sz="4" w:space="0" w:color="auto"/>
            </w:tcBorders>
            <w:vAlign w:val="center"/>
            <w:tcPrChange w:id="132" w:author="Hadar Koren" w:date="2022-07-11T13:42:00Z">
              <w:tcPr>
                <w:tcW w:w="934" w:type="pct"/>
                <w:gridSpan w:val="2"/>
                <w:tcBorders>
                  <w:top w:val="single" w:sz="4" w:space="0" w:color="auto"/>
                  <w:left w:val="single" w:sz="4" w:space="0" w:color="auto"/>
                  <w:bottom w:val="single" w:sz="4" w:space="0" w:color="auto"/>
                  <w:right w:val="single" w:sz="4" w:space="0" w:color="auto"/>
                </w:tcBorders>
                <w:vAlign w:val="center"/>
              </w:tcPr>
            </w:tcPrChange>
          </w:tcPr>
          <w:p w14:paraId="1C44D312" w14:textId="77777777" w:rsidR="0016315D" w:rsidRDefault="0016315D" w:rsidP="0035651D">
            <w:pPr>
              <w:tabs>
                <w:tab w:val="right" w:pos="3548"/>
              </w:tabs>
              <w:bidi/>
              <w:jc w:val="center"/>
              <w:rPr>
                <w:ins w:id="133" w:author="Hadar Koren" w:date="2022-06-30T08:54:00Z"/>
                <w:rFonts w:cs="David"/>
                <w:rtl/>
              </w:rPr>
            </w:pPr>
          </w:p>
          <w:p w14:paraId="17622226" w14:textId="77777777" w:rsidR="0016315D" w:rsidRDefault="0016315D" w:rsidP="0035651D">
            <w:pPr>
              <w:tabs>
                <w:tab w:val="right" w:pos="3548"/>
              </w:tabs>
              <w:bidi/>
              <w:jc w:val="center"/>
              <w:rPr>
                <w:ins w:id="134" w:author="Hadar Koren" w:date="2022-06-30T08:54:00Z"/>
                <w:rFonts w:cs="David"/>
                <w:rtl/>
              </w:rPr>
            </w:pPr>
          </w:p>
          <w:p w14:paraId="2AC4BFA8" w14:textId="77777777" w:rsidR="0016315D" w:rsidRDefault="0016315D" w:rsidP="0035651D">
            <w:pPr>
              <w:tabs>
                <w:tab w:val="right" w:pos="3548"/>
              </w:tabs>
              <w:bidi/>
              <w:jc w:val="center"/>
              <w:rPr>
                <w:ins w:id="135" w:author="Hadar Koren" w:date="2022-06-30T08:54:00Z"/>
                <w:rFonts w:cs="David"/>
                <w:rtl/>
              </w:rPr>
            </w:pPr>
          </w:p>
          <w:p w14:paraId="58F95E2E" w14:textId="77777777" w:rsidR="0016315D" w:rsidRDefault="0016315D" w:rsidP="0035651D">
            <w:pPr>
              <w:tabs>
                <w:tab w:val="right" w:pos="3548"/>
              </w:tabs>
              <w:bidi/>
              <w:jc w:val="center"/>
              <w:rPr>
                <w:ins w:id="136" w:author="Hadar Koren" w:date="2022-06-30T08:54:00Z"/>
                <w:rFonts w:cs="David"/>
                <w:rtl/>
              </w:rPr>
            </w:pPr>
            <w:ins w:id="137" w:author="Hadar Koren" w:date="2022-06-30T08:54:00Z">
              <w:r>
                <w:rPr>
                  <w:rFonts w:cs="David"/>
                  <w:rtl/>
                </w:rPr>
                <w:t>אופן הצגת הטיעון והתמודדות עם טיעוני נגד</w:t>
              </w:r>
            </w:ins>
          </w:p>
          <w:p w14:paraId="719EF5DB" w14:textId="77777777" w:rsidR="0016315D" w:rsidRDefault="0016315D" w:rsidP="0035651D">
            <w:pPr>
              <w:tabs>
                <w:tab w:val="right" w:pos="3548"/>
              </w:tabs>
              <w:bidi/>
              <w:jc w:val="center"/>
              <w:rPr>
                <w:ins w:id="138" w:author="Hadar Koren" w:date="2022-06-30T08:54:00Z"/>
                <w:rFonts w:cs="David"/>
                <w:rtl/>
              </w:rPr>
            </w:pPr>
          </w:p>
          <w:p w14:paraId="7A4AC904" w14:textId="77777777" w:rsidR="0016315D" w:rsidRDefault="0016315D" w:rsidP="0035651D">
            <w:pPr>
              <w:tabs>
                <w:tab w:val="right" w:pos="3548"/>
              </w:tabs>
              <w:bidi/>
              <w:jc w:val="center"/>
              <w:rPr>
                <w:ins w:id="139" w:author="Hadar Koren" w:date="2022-06-30T08:54:00Z"/>
                <w:rFonts w:cs="David"/>
                <w:rtl/>
              </w:rPr>
            </w:pPr>
          </w:p>
          <w:p w14:paraId="220EA567" w14:textId="77777777" w:rsidR="0016315D" w:rsidRDefault="0016315D" w:rsidP="0035651D">
            <w:pPr>
              <w:tabs>
                <w:tab w:val="right" w:pos="3548"/>
              </w:tabs>
              <w:bidi/>
              <w:jc w:val="center"/>
              <w:rPr>
                <w:ins w:id="140" w:author="Hadar Koren" w:date="2022-06-30T08:54:00Z"/>
                <w:rFonts w:cs="David"/>
                <w:rtl/>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Change w:id="141" w:author="Hadar Koren" w:date="2022-07-11T13:42:00Z">
              <w:tcPr>
                <w:tcW w:w="768" w:type="pct"/>
                <w:gridSpan w:val="4"/>
                <w:tcBorders>
                  <w:top w:val="single" w:sz="4" w:space="0" w:color="auto"/>
                  <w:left w:val="single" w:sz="4" w:space="0" w:color="auto"/>
                  <w:bottom w:val="single" w:sz="4" w:space="0" w:color="auto"/>
                  <w:right w:val="single" w:sz="4" w:space="0" w:color="auto"/>
                </w:tcBorders>
                <w:vAlign w:val="center"/>
                <w:hideMark/>
              </w:tcPr>
            </w:tcPrChange>
          </w:tcPr>
          <w:p w14:paraId="26EC1924" w14:textId="77777777" w:rsidR="0016315D" w:rsidRDefault="0016315D" w:rsidP="0035651D">
            <w:pPr>
              <w:tabs>
                <w:tab w:val="right" w:pos="3548"/>
              </w:tabs>
              <w:bidi/>
              <w:jc w:val="center"/>
              <w:rPr>
                <w:ins w:id="142" w:author="Hadar Koren" w:date="2022-06-30T08:54:00Z"/>
                <w:rFonts w:cs="David"/>
                <w:rtl/>
              </w:rPr>
            </w:pPr>
            <w:ins w:id="143" w:author="Hadar Koren" w:date="2022-06-30T08:54:00Z">
              <w:r>
                <w:rPr>
                  <w:rFonts w:cs="David"/>
                  <w:rtl/>
                </w:rPr>
                <w:t>30</w:t>
              </w:r>
            </w:ins>
          </w:p>
        </w:tc>
        <w:tc>
          <w:tcPr>
            <w:tcW w:w="578" w:type="pct"/>
            <w:tcBorders>
              <w:top w:val="single" w:sz="4" w:space="0" w:color="auto"/>
              <w:left w:val="single" w:sz="4" w:space="0" w:color="auto"/>
              <w:bottom w:val="single" w:sz="4" w:space="0" w:color="auto"/>
              <w:right w:val="single" w:sz="4" w:space="0" w:color="auto"/>
            </w:tcBorders>
            <w:vAlign w:val="center"/>
            <w:hideMark/>
            <w:tcPrChange w:id="144" w:author="Hadar Koren" w:date="2022-07-11T13:42:00Z">
              <w:tcPr>
                <w:tcW w:w="53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4A8D40CF" w14:textId="0592FEB1" w:rsidR="0016315D" w:rsidRPr="00D22B21" w:rsidRDefault="00D22B21">
            <w:pPr>
              <w:jc w:val="center"/>
              <w:rPr>
                <w:ins w:id="145" w:author="Hadar Koren" w:date="2022-06-30T08:54:00Z"/>
                <w:rFonts w:cs="David"/>
                <w:b w:val="0"/>
                <w:bCs/>
                <w:rPrChange w:id="146" w:author="Hadar Koren" w:date="2022-06-30T09:03:00Z">
                  <w:rPr>
                    <w:ins w:id="147" w:author="Hadar Koren" w:date="2022-06-30T08:54:00Z"/>
                    <w:rFonts w:cs="David"/>
                  </w:rPr>
                </w:rPrChange>
              </w:rPr>
              <w:pPrChange w:id="148" w:author="Hadar Koren" w:date="2022-07-08T18:26:00Z">
                <w:pPr>
                  <w:framePr w:hSpace="180" w:wrap="around" w:vAnchor="page" w:hAnchor="margin" w:xAlign="center" w:y="1816"/>
                </w:pPr>
              </w:pPrChange>
            </w:pPr>
            <w:ins w:id="149" w:author="Hadar Koren" w:date="2022-06-30T09:08:00Z">
              <w:r>
                <w:rPr>
                  <w:rFonts w:cs="David"/>
                  <w:b w:val="0"/>
                  <w:bCs/>
                </w:rPr>
                <w:t>28</w:t>
              </w:r>
            </w:ins>
          </w:p>
        </w:tc>
        <w:tc>
          <w:tcPr>
            <w:tcW w:w="2961" w:type="pct"/>
            <w:tcBorders>
              <w:top w:val="single" w:sz="4" w:space="0" w:color="auto"/>
              <w:left w:val="single" w:sz="4" w:space="0" w:color="auto"/>
              <w:bottom w:val="single" w:sz="4" w:space="0" w:color="auto"/>
              <w:right w:val="single" w:sz="4" w:space="0" w:color="auto"/>
            </w:tcBorders>
            <w:vAlign w:val="center"/>
            <w:hideMark/>
            <w:tcPrChange w:id="150" w:author="Hadar Koren" w:date="2022-07-11T13:42:00Z">
              <w:tcPr>
                <w:tcW w:w="2760" w:type="pct"/>
                <w:tcBorders>
                  <w:top w:val="single" w:sz="4" w:space="0" w:color="auto"/>
                  <w:left w:val="single" w:sz="4" w:space="0" w:color="auto"/>
                  <w:bottom w:val="single" w:sz="4" w:space="0" w:color="auto"/>
                  <w:right w:val="single" w:sz="4" w:space="0" w:color="auto"/>
                </w:tcBorders>
                <w:vAlign w:val="center"/>
                <w:hideMark/>
              </w:tcPr>
            </w:tcPrChange>
          </w:tcPr>
          <w:p w14:paraId="566C8CB8" w14:textId="0B56D953" w:rsidR="00426945" w:rsidRDefault="00426945" w:rsidP="0035651D">
            <w:pPr>
              <w:tabs>
                <w:tab w:val="right" w:pos="3548"/>
              </w:tabs>
              <w:bidi/>
              <w:spacing w:before="100" w:line="276" w:lineRule="auto"/>
              <w:jc w:val="both"/>
              <w:rPr>
                <w:ins w:id="151" w:author="Hadar Koren" w:date="2022-06-30T09:00:00Z"/>
                <w:rFonts w:cs="David"/>
                <w:rtl/>
              </w:rPr>
            </w:pPr>
            <w:ins w:id="152" w:author="Hadar Koren" w:date="2022-06-30T08:58:00Z">
              <w:r>
                <w:rPr>
                  <w:rFonts w:cs="David" w:hint="cs"/>
                  <w:rtl/>
                </w:rPr>
                <w:t xml:space="preserve">הצגת את טיעונך באופן מסודר וברור. הסברת כראוי מה הקושי במצב הקיים ומתוך כך הצגת את הצעתך. כמו כן, </w:t>
              </w:r>
            </w:ins>
            <w:ins w:id="153" w:author="Hadar Koren" w:date="2022-06-30T09:10:00Z">
              <w:r w:rsidR="008C6C0C">
                <w:rPr>
                  <w:rFonts w:cs="David" w:hint="cs"/>
                  <w:rtl/>
                </w:rPr>
                <w:t xml:space="preserve">הסברת יפה מדוע יש לאפשר פגיעה בפרטיות רק במקרים של טרור. בנוסף, </w:t>
              </w:r>
            </w:ins>
            <w:ins w:id="154" w:author="Hadar Koren" w:date="2022-06-30T08:58:00Z">
              <w:r>
                <w:rPr>
                  <w:rFonts w:cs="David" w:hint="cs"/>
                  <w:rtl/>
                </w:rPr>
                <w:t>הקפדת להתמודד ע</w:t>
              </w:r>
            </w:ins>
            <w:ins w:id="155" w:author="Hadar Koren" w:date="2022-06-30T08:59:00Z">
              <w:r>
                <w:rPr>
                  <w:rFonts w:cs="David" w:hint="cs"/>
                  <w:rtl/>
                </w:rPr>
                <w:t xml:space="preserve">ם טענות נגד אפשריות. עם זאת, </w:t>
              </w:r>
            </w:ins>
            <w:ins w:id="156" w:author="Hadar Koren" w:date="2022-06-30T09:00:00Z">
              <w:r>
                <w:rPr>
                  <w:rFonts w:cs="David" w:hint="cs"/>
                  <w:rtl/>
                </w:rPr>
                <w:t>היו מספר נקודות שמצאתי לנכון להעיר לגביהן:</w:t>
              </w:r>
            </w:ins>
          </w:p>
          <w:p w14:paraId="1631DC28" w14:textId="03570E1D" w:rsidR="00426945" w:rsidRPr="00426945" w:rsidRDefault="00426945">
            <w:pPr>
              <w:pStyle w:val="ListParagraph"/>
              <w:numPr>
                <w:ilvl w:val="0"/>
                <w:numId w:val="8"/>
              </w:numPr>
              <w:tabs>
                <w:tab w:val="right" w:pos="3548"/>
              </w:tabs>
              <w:bidi/>
              <w:jc w:val="both"/>
              <w:rPr>
                <w:ins w:id="157" w:author="Hadar Koren" w:date="2022-06-30T09:00:00Z"/>
                <w:rFonts w:ascii="David" w:hAnsi="David" w:cs="David"/>
                <w:rtl/>
                <w:rPrChange w:id="158" w:author="Hadar Koren" w:date="2022-06-30T09:00:00Z">
                  <w:rPr>
                    <w:ins w:id="159" w:author="Hadar Koren" w:date="2022-06-30T09:00:00Z"/>
                    <w:rFonts w:cs="David"/>
                    <w:rtl/>
                  </w:rPr>
                </w:rPrChange>
              </w:rPr>
              <w:pPrChange w:id="160" w:author="Hadar Koren" w:date="2022-07-08T18:29:00Z">
                <w:pPr>
                  <w:pStyle w:val="ListParagraph"/>
                  <w:framePr w:hSpace="180" w:wrap="around" w:vAnchor="page" w:hAnchor="margin" w:xAlign="center" w:y="1816"/>
                  <w:numPr>
                    <w:numId w:val="8"/>
                  </w:numPr>
                  <w:tabs>
                    <w:tab w:val="right" w:pos="3548"/>
                  </w:tabs>
                  <w:bidi/>
                  <w:spacing w:before="100"/>
                  <w:ind w:left="360" w:hanging="360"/>
                  <w:jc w:val="both"/>
                </w:pPr>
              </w:pPrChange>
            </w:pPr>
            <w:ins w:id="161" w:author="Hadar Koren" w:date="2022-06-30T09:00:00Z">
              <w:r>
                <w:rPr>
                  <w:rFonts w:cs="David" w:hint="cs"/>
                  <w:rtl/>
                </w:rPr>
                <w:t xml:space="preserve">היה מקום להסביר מעט על מהי רוגלה ופצחנות ומדוע יש צורך בכך כדי להתמודד עם פעילות הטרור. </w:t>
              </w:r>
            </w:ins>
            <w:ins w:id="162" w:author="Hadar Koren" w:date="2022-06-30T09:01:00Z">
              <w:r>
                <w:rPr>
                  <w:rFonts w:cs="David" w:hint="cs"/>
                  <w:rtl/>
                </w:rPr>
                <w:t>בהיעדר הסבר כאמור, קיים קושי להבין כיצד הוספת סמכויות לבצע רוגלה תוסיף לחוק הקיים ותסייע במאבק בטרור. עולה התהייה האם לא מדובר בפגיעה שאינה נחוצה בפרטיות</w:t>
              </w:r>
            </w:ins>
            <w:ins w:id="163" w:author="Hadar Koren" w:date="2022-06-30T09:02:00Z">
              <w:r>
                <w:rPr>
                  <w:rFonts w:cs="David" w:hint="cs"/>
                  <w:rtl/>
                </w:rPr>
                <w:t xml:space="preserve"> (למשל: מדוע יש צורך להיחשף לגלריה של הפלאפון כדי להיאבק בטרור?). </w:t>
              </w:r>
            </w:ins>
          </w:p>
          <w:p w14:paraId="1212C474" w14:textId="77777777" w:rsidR="00426945" w:rsidRPr="00FB1B79" w:rsidRDefault="00426945" w:rsidP="00426945">
            <w:pPr>
              <w:pStyle w:val="ListParagraph"/>
              <w:numPr>
                <w:ilvl w:val="0"/>
                <w:numId w:val="8"/>
              </w:numPr>
              <w:tabs>
                <w:tab w:val="right" w:pos="3548"/>
              </w:tabs>
              <w:bidi/>
              <w:spacing w:before="100"/>
              <w:jc w:val="both"/>
              <w:rPr>
                <w:ins w:id="164" w:author="Hadar Koren" w:date="2022-06-30T09:00:00Z"/>
                <w:rFonts w:ascii="David" w:hAnsi="David" w:cs="David"/>
                <w:rtl/>
                <w:rPrChange w:id="165" w:author="Hadar Koren" w:date="2022-07-11T13:44:00Z">
                  <w:rPr>
                    <w:ins w:id="166" w:author="Hadar Koren" w:date="2022-06-30T09:00:00Z"/>
                    <w:rFonts w:cs="David"/>
                    <w:rtl/>
                  </w:rPr>
                </w:rPrChange>
              </w:rPr>
            </w:pPr>
            <w:ins w:id="167" w:author="Hadar Koren" w:date="2022-06-30T09:00:00Z">
              <w:r w:rsidRPr="00FB1B79">
                <w:rPr>
                  <w:rFonts w:cs="David" w:hint="eastAsia"/>
                  <w:rtl/>
                </w:rPr>
                <w:t>היה</w:t>
              </w:r>
              <w:r w:rsidRPr="00FB1B79">
                <w:rPr>
                  <w:rFonts w:cs="David"/>
                  <w:rtl/>
                </w:rPr>
                <w:t xml:space="preserve"> מקום להרחיב על מקרי הבוחן ולהתייחס לנקודות המהותיות כגון התייחסות השופטים לפגיעה בפרטיות אל מול האינטרס הציבורי. </w:t>
              </w:r>
            </w:ins>
          </w:p>
          <w:p w14:paraId="52497E46" w14:textId="77777777" w:rsidR="0016315D" w:rsidRDefault="00426945" w:rsidP="00426945">
            <w:pPr>
              <w:pStyle w:val="ListParagraph"/>
              <w:numPr>
                <w:ilvl w:val="0"/>
                <w:numId w:val="8"/>
              </w:numPr>
              <w:tabs>
                <w:tab w:val="right" w:pos="3548"/>
              </w:tabs>
              <w:bidi/>
              <w:spacing w:before="100"/>
              <w:jc w:val="both"/>
              <w:rPr>
                <w:ins w:id="168" w:author="Hadar Koren" w:date="2022-06-30T09:02:00Z"/>
                <w:rFonts w:ascii="David" w:hAnsi="David" w:cs="David"/>
              </w:rPr>
            </w:pPr>
            <w:ins w:id="169" w:author="Hadar Koren" w:date="2022-06-30T08:59:00Z">
              <w:r w:rsidRPr="00426945">
                <w:rPr>
                  <w:rFonts w:cs="David" w:hint="eastAsia"/>
                  <w:rtl/>
                  <w:rPrChange w:id="170" w:author="Hadar Koren" w:date="2022-06-30T09:00:00Z">
                    <w:rPr>
                      <w:rFonts w:hint="eastAsia"/>
                      <w:rtl/>
                    </w:rPr>
                  </w:rPrChange>
                </w:rPr>
                <w:t>לא</w:t>
              </w:r>
              <w:r w:rsidRPr="00426945">
                <w:rPr>
                  <w:rFonts w:cs="David"/>
                  <w:rtl/>
                  <w:rPrChange w:id="171" w:author="Hadar Koren" w:date="2022-06-30T09:00:00Z">
                    <w:rPr>
                      <w:rtl/>
                    </w:rPr>
                  </w:rPrChange>
                </w:rPr>
                <w:t xml:space="preserve"> פעם לא נימקת את טענותיך ומסקנותיך. כך למשל, כאשר טענת כי החוק המוצע עומד בתנאי פסקת ההגבלה, </w:t>
              </w:r>
            </w:ins>
            <w:ins w:id="172" w:author="Hadar Koren" w:date="2022-06-30T09:02:00Z">
              <w:r>
                <w:rPr>
                  <w:rFonts w:ascii="David" w:hAnsi="David" w:cs="David" w:hint="cs"/>
                  <w:rtl/>
                </w:rPr>
                <w:t xml:space="preserve">עלייך להסביר מדוע. כמו כן, היה עלייך לנמק ולהרחיב בתגובותייך לביקורות. </w:t>
              </w:r>
            </w:ins>
          </w:p>
          <w:p w14:paraId="66EE2FD3" w14:textId="77777777" w:rsidR="00426945" w:rsidRDefault="00426945" w:rsidP="00426945">
            <w:pPr>
              <w:pStyle w:val="ListParagraph"/>
              <w:numPr>
                <w:ilvl w:val="0"/>
                <w:numId w:val="8"/>
              </w:numPr>
              <w:tabs>
                <w:tab w:val="right" w:pos="3548"/>
              </w:tabs>
              <w:bidi/>
              <w:spacing w:before="100"/>
              <w:jc w:val="both"/>
              <w:rPr>
                <w:ins w:id="173" w:author="Hadar Koren" w:date="2022-06-30T09:07:00Z"/>
                <w:rFonts w:ascii="David" w:hAnsi="David" w:cs="David"/>
              </w:rPr>
            </w:pPr>
            <w:ins w:id="174" w:author="Hadar Koren" w:date="2022-06-30T09:02:00Z">
              <w:r>
                <w:rPr>
                  <w:rFonts w:ascii="David" w:hAnsi="David" w:cs="David" w:hint="cs"/>
                  <w:rtl/>
                </w:rPr>
                <w:t>כאשר אתה מציג את דעת</w:t>
              </w:r>
            </w:ins>
            <w:ins w:id="175" w:author="Hadar Koren" w:date="2022-06-30T09:03:00Z">
              <w:r>
                <w:rPr>
                  <w:rFonts w:ascii="David" w:hAnsi="David" w:cs="David" w:hint="cs"/>
                  <w:rtl/>
                </w:rPr>
                <w:t xml:space="preserve">ך, יש להקפיד על שפה מסויגת (לדעתי, לדידי, לגישתי) שכן אין מדובר בעובדה חד משמעית. </w:t>
              </w:r>
            </w:ins>
          </w:p>
          <w:p w14:paraId="27FC3106" w14:textId="7C12285F" w:rsidR="00D22B21" w:rsidRPr="00426945" w:rsidRDefault="00D22B21">
            <w:pPr>
              <w:pStyle w:val="ListParagraph"/>
              <w:numPr>
                <w:ilvl w:val="0"/>
                <w:numId w:val="8"/>
              </w:numPr>
              <w:tabs>
                <w:tab w:val="right" w:pos="3548"/>
              </w:tabs>
              <w:bidi/>
              <w:spacing w:before="100"/>
              <w:jc w:val="both"/>
              <w:rPr>
                <w:ins w:id="176" w:author="Hadar Koren" w:date="2022-06-30T08:54:00Z"/>
                <w:rFonts w:cs="David"/>
                <w:rtl/>
                <w:rPrChange w:id="177" w:author="Hadar Koren" w:date="2022-06-30T09:00:00Z">
                  <w:rPr>
                    <w:ins w:id="178" w:author="Hadar Koren" w:date="2022-06-30T08:54:00Z"/>
                    <w:rtl/>
                  </w:rPr>
                </w:rPrChange>
              </w:rPr>
              <w:pPrChange w:id="179" w:author="Hadar Koren" w:date="2022-06-30T09:07:00Z">
                <w:pPr>
                  <w:framePr w:hSpace="180" w:wrap="around" w:vAnchor="page" w:hAnchor="margin" w:xAlign="center" w:y="1816"/>
                  <w:tabs>
                    <w:tab w:val="right" w:pos="3548"/>
                  </w:tabs>
                  <w:bidi/>
                  <w:spacing w:before="100" w:line="276" w:lineRule="auto"/>
                  <w:jc w:val="both"/>
                </w:pPr>
              </w:pPrChange>
            </w:pPr>
            <w:ins w:id="180" w:author="Hadar Koren" w:date="2022-06-30T09:07:00Z">
              <w:r>
                <w:rPr>
                  <w:rFonts w:ascii="David" w:hAnsi="David" w:cs="David" w:hint="cs"/>
                  <w:rtl/>
                </w:rPr>
                <w:t xml:space="preserve">עליך להקפיד לעגן את טיעוניך </w:t>
              </w:r>
            </w:ins>
            <w:ins w:id="181" w:author="Hadar Koren" w:date="2022-06-30T09:08:00Z">
              <w:r>
                <w:rPr>
                  <w:rFonts w:ascii="David" w:hAnsi="David" w:cs="David" w:hint="cs"/>
                  <w:rtl/>
                </w:rPr>
                <w:t>(ר' הערותיי בגוף העבודה)</w:t>
              </w:r>
            </w:ins>
            <w:ins w:id="182" w:author="Hadar Koren" w:date="2022-06-30T09:07:00Z">
              <w:r>
                <w:rPr>
                  <w:rFonts w:ascii="David" w:hAnsi="David" w:cs="David" w:hint="cs"/>
                  <w:rtl/>
                </w:rPr>
                <w:t xml:space="preserve">. </w:t>
              </w:r>
            </w:ins>
          </w:p>
        </w:tc>
      </w:tr>
      <w:tr w:rsidR="00FB1B79" w14:paraId="6850554A" w14:textId="77777777" w:rsidTr="00FB1B79">
        <w:trPr>
          <w:trHeight w:val="770"/>
          <w:ins w:id="183" w:author="Hadar Koren" w:date="2022-06-30T08:54:00Z"/>
          <w:trPrChange w:id="184" w:author="Hadar Koren" w:date="2022-07-11T13:42:00Z">
            <w:trPr>
              <w:gridAfter w:val="0"/>
              <w:trHeight w:val="845"/>
            </w:trPr>
          </w:trPrChange>
        </w:trPr>
        <w:tc>
          <w:tcPr>
            <w:tcW w:w="879" w:type="pct"/>
            <w:gridSpan w:val="2"/>
            <w:tcBorders>
              <w:top w:val="single" w:sz="4" w:space="0" w:color="auto"/>
              <w:left w:val="single" w:sz="4" w:space="0" w:color="auto"/>
              <w:bottom w:val="single" w:sz="4" w:space="0" w:color="auto"/>
              <w:right w:val="single" w:sz="4" w:space="0" w:color="auto"/>
            </w:tcBorders>
            <w:vAlign w:val="center"/>
            <w:hideMark/>
            <w:tcPrChange w:id="185" w:author="Hadar Koren" w:date="2022-07-11T13:42:00Z">
              <w:tcPr>
                <w:tcW w:w="934" w:type="pct"/>
                <w:gridSpan w:val="2"/>
                <w:tcBorders>
                  <w:top w:val="single" w:sz="4" w:space="0" w:color="auto"/>
                  <w:left w:val="single" w:sz="4" w:space="0" w:color="auto"/>
                  <w:bottom w:val="single" w:sz="4" w:space="0" w:color="auto"/>
                  <w:right w:val="single" w:sz="4" w:space="0" w:color="auto"/>
                </w:tcBorders>
                <w:vAlign w:val="center"/>
                <w:hideMark/>
              </w:tcPr>
            </w:tcPrChange>
          </w:tcPr>
          <w:p w14:paraId="1A2C937D" w14:textId="77777777" w:rsidR="0016315D" w:rsidRDefault="0016315D" w:rsidP="0035651D">
            <w:pPr>
              <w:tabs>
                <w:tab w:val="right" w:pos="3548"/>
              </w:tabs>
              <w:bidi/>
              <w:jc w:val="center"/>
              <w:rPr>
                <w:ins w:id="186" w:author="Hadar Koren" w:date="2022-06-30T08:54:00Z"/>
                <w:rFonts w:cs="David"/>
              </w:rPr>
            </w:pPr>
            <w:ins w:id="187" w:author="Hadar Koren" w:date="2022-06-30T08:54:00Z">
              <w:r>
                <w:rPr>
                  <w:rFonts w:cs="David"/>
                  <w:rtl/>
                </w:rPr>
                <w:t>יישום וניתוח דוגמאות ושימוש במקורות החובה</w:t>
              </w:r>
            </w:ins>
          </w:p>
        </w:tc>
        <w:tc>
          <w:tcPr>
            <w:tcW w:w="582" w:type="pct"/>
            <w:gridSpan w:val="2"/>
            <w:tcBorders>
              <w:top w:val="single" w:sz="4" w:space="0" w:color="auto"/>
              <w:left w:val="single" w:sz="4" w:space="0" w:color="auto"/>
              <w:bottom w:val="single" w:sz="4" w:space="0" w:color="auto"/>
              <w:right w:val="single" w:sz="4" w:space="0" w:color="auto"/>
            </w:tcBorders>
            <w:vAlign w:val="center"/>
            <w:hideMark/>
            <w:tcPrChange w:id="188" w:author="Hadar Koren" w:date="2022-07-11T13:42:00Z">
              <w:tcPr>
                <w:tcW w:w="768" w:type="pct"/>
                <w:gridSpan w:val="4"/>
                <w:tcBorders>
                  <w:top w:val="single" w:sz="4" w:space="0" w:color="auto"/>
                  <w:left w:val="single" w:sz="4" w:space="0" w:color="auto"/>
                  <w:bottom w:val="single" w:sz="4" w:space="0" w:color="auto"/>
                  <w:right w:val="single" w:sz="4" w:space="0" w:color="auto"/>
                </w:tcBorders>
                <w:vAlign w:val="center"/>
                <w:hideMark/>
              </w:tcPr>
            </w:tcPrChange>
          </w:tcPr>
          <w:p w14:paraId="3B22D776" w14:textId="77777777" w:rsidR="0016315D" w:rsidRDefault="0016315D" w:rsidP="0035651D">
            <w:pPr>
              <w:tabs>
                <w:tab w:val="right" w:pos="3548"/>
              </w:tabs>
              <w:bidi/>
              <w:jc w:val="center"/>
              <w:rPr>
                <w:ins w:id="189" w:author="Hadar Koren" w:date="2022-06-30T08:54:00Z"/>
                <w:rFonts w:cs="David"/>
              </w:rPr>
            </w:pPr>
            <w:ins w:id="190" w:author="Hadar Koren" w:date="2022-06-30T08:54:00Z">
              <w:r>
                <w:rPr>
                  <w:rFonts w:cs="David"/>
                  <w:rtl/>
                </w:rPr>
                <w:t>20</w:t>
              </w:r>
            </w:ins>
          </w:p>
        </w:tc>
        <w:tc>
          <w:tcPr>
            <w:tcW w:w="578" w:type="pct"/>
            <w:tcBorders>
              <w:top w:val="single" w:sz="4" w:space="0" w:color="auto"/>
              <w:left w:val="single" w:sz="4" w:space="0" w:color="auto"/>
              <w:bottom w:val="single" w:sz="4" w:space="0" w:color="auto"/>
              <w:right w:val="single" w:sz="4" w:space="0" w:color="auto"/>
            </w:tcBorders>
            <w:vAlign w:val="center"/>
            <w:hideMark/>
            <w:tcPrChange w:id="191" w:author="Hadar Koren" w:date="2022-07-11T13:42:00Z">
              <w:tcPr>
                <w:tcW w:w="53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42B0946C" w14:textId="218D6609" w:rsidR="0016315D" w:rsidRPr="00225AC7" w:rsidRDefault="009779A7">
            <w:pPr>
              <w:jc w:val="center"/>
              <w:rPr>
                <w:ins w:id="192" w:author="Hadar Koren" w:date="2022-06-30T08:54:00Z"/>
                <w:rFonts w:cs="David"/>
                <w:b w:val="0"/>
                <w:bCs/>
                <w:rPrChange w:id="193" w:author="Hadar Koren" w:date="2022-06-30T09:16:00Z">
                  <w:rPr>
                    <w:ins w:id="194" w:author="Hadar Koren" w:date="2022-06-30T08:54:00Z"/>
                    <w:rFonts w:cs="David"/>
                  </w:rPr>
                </w:rPrChange>
              </w:rPr>
              <w:pPrChange w:id="195" w:author="Hadar Koren" w:date="2022-07-08T18:26:00Z">
                <w:pPr>
                  <w:framePr w:hSpace="180" w:wrap="around" w:vAnchor="page" w:hAnchor="margin" w:xAlign="center" w:y="1816"/>
                </w:pPr>
              </w:pPrChange>
            </w:pPr>
            <w:ins w:id="196" w:author="Hadar Koren" w:date="2022-07-08T18:26:00Z">
              <w:r>
                <w:rPr>
                  <w:rFonts w:cs="David"/>
                  <w:b w:val="0"/>
                  <w:bCs/>
                </w:rPr>
                <w:t>20</w:t>
              </w:r>
            </w:ins>
          </w:p>
        </w:tc>
        <w:tc>
          <w:tcPr>
            <w:tcW w:w="2961" w:type="pct"/>
            <w:tcBorders>
              <w:top w:val="single" w:sz="4" w:space="0" w:color="auto"/>
              <w:left w:val="single" w:sz="4" w:space="0" w:color="auto"/>
              <w:bottom w:val="single" w:sz="4" w:space="0" w:color="auto"/>
              <w:right w:val="single" w:sz="4" w:space="0" w:color="auto"/>
            </w:tcBorders>
            <w:vAlign w:val="center"/>
            <w:hideMark/>
            <w:tcPrChange w:id="197" w:author="Hadar Koren" w:date="2022-07-11T13:42:00Z">
              <w:tcPr>
                <w:tcW w:w="2760" w:type="pct"/>
                <w:tcBorders>
                  <w:top w:val="single" w:sz="4" w:space="0" w:color="auto"/>
                  <w:left w:val="single" w:sz="4" w:space="0" w:color="auto"/>
                  <w:bottom w:val="single" w:sz="4" w:space="0" w:color="auto"/>
                  <w:right w:val="single" w:sz="4" w:space="0" w:color="auto"/>
                </w:tcBorders>
                <w:vAlign w:val="center"/>
                <w:hideMark/>
              </w:tcPr>
            </w:tcPrChange>
          </w:tcPr>
          <w:p w14:paraId="0B3AC2D0" w14:textId="5B294F4D" w:rsidR="0016315D" w:rsidRDefault="0016315D" w:rsidP="0035651D">
            <w:pPr>
              <w:tabs>
                <w:tab w:val="left" w:pos="3548"/>
              </w:tabs>
              <w:bidi/>
              <w:spacing w:before="100" w:after="200" w:line="276" w:lineRule="auto"/>
              <w:jc w:val="both"/>
              <w:rPr>
                <w:ins w:id="198" w:author="Hadar Koren" w:date="2022-06-30T08:54:00Z"/>
                <w:rFonts w:cs="David"/>
                <w:rtl/>
              </w:rPr>
            </w:pPr>
            <w:ins w:id="199" w:author="Hadar Koren" w:date="2022-06-30T08:54:00Z">
              <w:r>
                <w:rPr>
                  <w:rFonts w:cs="David"/>
                  <w:rtl/>
                </w:rPr>
                <w:t xml:space="preserve"> </w:t>
              </w:r>
            </w:ins>
            <w:ins w:id="200" w:author="Hadar Koren" w:date="2022-06-30T09:16:00Z">
              <w:r w:rsidR="00225AC7">
                <w:rPr>
                  <w:rFonts w:cs="David" w:hint="cs"/>
                  <w:rtl/>
                </w:rPr>
                <w:t>עשית שימוש בכל מקורות החובה וניתחת את המקורות כראוי.</w:t>
              </w:r>
            </w:ins>
            <w:ins w:id="201" w:author="Hadar Koren" w:date="2022-06-30T09:17:00Z">
              <w:r w:rsidR="00225AC7">
                <w:rPr>
                  <w:rFonts w:cs="David" w:hint="cs"/>
                  <w:rtl/>
                </w:rPr>
                <w:t xml:space="preserve"> </w:t>
              </w:r>
            </w:ins>
          </w:p>
        </w:tc>
      </w:tr>
      <w:tr w:rsidR="00FB1B79" w14:paraId="4A3B13D5" w14:textId="77777777" w:rsidTr="00FB1B79">
        <w:trPr>
          <w:trHeight w:val="826"/>
          <w:ins w:id="202" w:author="Hadar Koren" w:date="2022-06-30T08:54:00Z"/>
          <w:trPrChange w:id="203" w:author="Hadar Koren" w:date="2022-07-11T13:42:00Z">
            <w:trPr>
              <w:gridAfter w:val="0"/>
              <w:trHeight w:val="826"/>
            </w:trPr>
          </w:trPrChange>
        </w:trPr>
        <w:tc>
          <w:tcPr>
            <w:tcW w:w="879" w:type="pct"/>
            <w:gridSpan w:val="2"/>
            <w:tcBorders>
              <w:top w:val="single" w:sz="4" w:space="0" w:color="auto"/>
              <w:left w:val="single" w:sz="4" w:space="0" w:color="auto"/>
              <w:bottom w:val="single" w:sz="4" w:space="0" w:color="auto"/>
              <w:right w:val="single" w:sz="4" w:space="0" w:color="auto"/>
            </w:tcBorders>
            <w:vAlign w:val="center"/>
            <w:hideMark/>
            <w:tcPrChange w:id="204" w:author="Hadar Koren" w:date="2022-07-11T13:42:00Z">
              <w:tcPr>
                <w:tcW w:w="934" w:type="pct"/>
                <w:gridSpan w:val="2"/>
                <w:tcBorders>
                  <w:top w:val="single" w:sz="4" w:space="0" w:color="auto"/>
                  <w:left w:val="single" w:sz="4" w:space="0" w:color="auto"/>
                  <w:bottom w:val="single" w:sz="4" w:space="0" w:color="auto"/>
                  <w:right w:val="single" w:sz="4" w:space="0" w:color="auto"/>
                </w:tcBorders>
                <w:vAlign w:val="center"/>
                <w:hideMark/>
              </w:tcPr>
            </w:tcPrChange>
          </w:tcPr>
          <w:p w14:paraId="6CE4ECC5" w14:textId="77777777" w:rsidR="0016315D" w:rsidRDefault="0016315D" w:rsidP="0035651D">
            <w:pPr>
              <w:tabs>
                <w:tab w:val="right" w:pos="3548"/>
              </w:tabs>
              <w:bidi/>
              <w:jc w:val="center"/>
              <w:rPr>
                <w:ins w:id="205" w:author="Hadar Koren" w:date="2022-06-30T08:54:00Z"/>
                <w:rFonts w:cs="David"/>
              </w:rPr>
            </w:pPr>
            <w:ins w:id="206" w:author="Hadar Koren" w:date="2022-06-30T08:54:00Z">
              <w:r>
                <w:rPr>
                  <w:rFonts w:cs="David"/>
                  <w:rtl/>
                </w:rPr>
                <w:t>מקוריות ושימוש במקורות נוספים (בונוס)</w:t>
              </w:r>
            </w:ins>
          </w:p>
        </w:tc>
        <w:tc>
          <w:tcPr>
            <w:tcW w:w="582" w:type="pct"/>
            <w:gridSpan w:val="2"/>
            <w:tcBorders>
              <w:top w:val="single" w:sz="4" w:space="0" w:color="auto"/>
              <w:left w:val="single" w:sz="4" w:space="0" w:color="auto"/>
              <w:bottom w:val="single" w:sz="4" w:space="0" w:color="auto"/>
              <w:right w:val="single" w:sz="4" w:space="0" w:color="auto"/>
            </w:tcBorders>
            <w:vAlign w:val="center"/>
            <w:hideMark/>
            <w:tcPrChange w:id="207" w:author="Hadar Koren" w:date="2022-07-11T13:42:00Z">
              <w:tcPr>
                <w:tcW w:w="768" w:type="pct"/>
                <w:gridSpan w:val="4"/>
                <w:tcBorders>
                  <w:top w:val="single" w:sz="4" w:space="0" w:color="auto"/>
                  <w:left w:val="single" w:sz="4" w:space="0" w:color="auto"/>
                  <w:bottom w:val="single" w:sz="4" w:space="0" w:color="auto"/>
                  <w:right w:val="single" w:sz="4" w:space="0" w:color="auto"/>
                </w:tcBorders>
                <w:vAlign w:val="center"/>
                <w:hideMark/>
              </w:tcPr>
            </w:tcPrChange>
          </w:tcPr>
          <w:p w14:paraId="255C2932" w14:textId="77777777" w:rsidR="0016315D" w:rsidRDefault="0016315D" w:rsidP="0035651D">
            <w:pPr>
              <w:tabs>
                <w:tab w:val="right" w:pos="3548"/>
              </w:tabs>
              <w:bidi/>
              <w:jc w:val="center"/>
              <w:rPr>
                <w:ins w:id="208" w:author="Hadar Koren" w:date="2022-06-30T08:54:00Z"/>
                <w:rFonts w:cs="David"/>
                <w:rtl/>
              </w:rPr>
            </w:pPr>
            <w:ins w:id="209" w:author="Hadar Koren" w:date="2022-06-30T08:54:00Z">
              <w:r>
                <w:rPr>
                  <w:rFonts w:cs="David"/>
                  <w:rtl/>
                </w:rPr>
                <w:t>5</w:t>
              </w:r>
            </w:ins>
          </w:p>
        </w:tc>
        <w:tc>
          <w:tcPr>
            <w:tcW w:w="578" w:type="pct"/>
            <w:tcBorders>
              <w:top w:val="single" w:sz="4" w:space="0" w:color="auto"/>
              <w:left w:val="single" w:sz="4" w:space="0" w:color="auto"/>
              <w:bottom w:val="single" w:sz="4" w:space="0" w:color="auto"/>
              <w:right w:val="single" w:sz="4" w:space="0" w:color="auto"/>
            </w:tcBorders>
            <w:vAlign w:val="center"/>
            <w:hideMark/>
            <w:tcPrChange w:id="210" w:author="Hadar Koren" w:date="2022-07-11T13:42:00Z">
              <w:tcPr>
                <w:tcW w:w="53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5BA51EBB" w14:textId="238FE7B6" w:rsidR="0016315D" w:rsidRPr="00D22B21" w:rsidRDefault="00FB1B79">
            <w:pPr>
              <w:jc w:val="center"/>
              <w:rPr>
                <w:ins w:id="211" w:author="Hadar Koren" w:date="2022-06-30T08:54:00Z"/>
                <w:rFonts w:cs="David"/>
                <w:b w:val="0"/>
                <w:bCs/>
                <w:rPrChange w:id="212" w:author="Hadar Koren" w:date="2022-06-30T09:07:00Z">
                  <w:rPr>
                    <w:ins w:id="213" w:author="Hadar Koren" w:date="2022-06-30T08:54:00Z"/>
                    <w:rFonts w:cs="David"/>
                  </w:rPr>
                </w:rPrChange>
              </w:rPr>
              <w:pPrChange w:id="214" w:author="Hadar Koren" w:date="2022-07-08T18:26:00Z">
                <w:pPr>
                  <w:framePr w:hSpace="180" w:wrap="around" w:vAnchor="page" w:hAnchor="margin" w:xAlign="center" w:y="1816"/>
                </w:pPr>
              </w:pPrChange>
            </w:pPr>
            <w:ins w:id="215" w:author="Hadar Koren" w:date="2022-07-11T13:42:00Z">
              <w:r>
                <w:rPr>
                  <w:rFonts w:cs="David"/>
                  <w:b w:val="0"/>
                  <w:bCs/>
                </w:rPr>
                <w:t>5</w:t>
              </w:r>
            </w:ins>
          </w:p>
        </w:tc>
        <w:tc>
          <w:tcPr>
            <w:tcW w:w="2961" w:type="pct"/>
            <w:tcBorders>
              <w:top w:val="single" w:sz="4" w:space="0" w:color="auto"/>
              <w:left w:val="single" w:sz="4" w:space="0" w:color="auto"/>
              <w:bottom w:val="single" w:sz="4" w:space="0" w:color="auto"/>
              <w:right w:val="single" w:sz="4" w:space="0" w:color="auto"/>
            </w:tcBorders>
            <w:vAlign w:val="center"/>
            <w:hideMark/>
            <w:tcPrChange w:id="216" w:author="Hadar Koren" w:date="2022-07-11T13:42:00Z">
              <w:tcPr>
                <w:tcW w:w="2760" w:type="pct"/>
                <w:tcBorders>
                  <w:top w:val="single" w:sz="4" w:space="0" w:color="auto"/>
                  <w:left w:val="single" w:sz="4" w:space="0" w:color="auto"/>
                  <w:bottom w:val="single" w:sz="4" w:space="0" w:color="auto"/>
                  <w:right w:val="single" w:sz="4" w:space="0" w:color="auto"/>
                </w:tcBorders>
                <w:vAlign w:val="center"/>
                <w:hideMark/>
              </w:tcPr>
            </w:tcPrChange>
          </w:tcPr>
          <w:p w14:paraId="6898D548" w14:textId="1C69E1DD" w:rsidR="0016315D" w:rsidRPr="00FB1B79" w:rsidRDefault="009779A7" w:rsidP="0035651D">
            <w:pPr>
              <w:rPr>
                <w:ins w:id="217" w:author="Hadar Koren" w:date="2022-06-30T08:54:00Z"/>
                <w:rFonts w:eastAsiaTheme="minorHAnsi" w:cs="David"/>
                <w:rPrChange w:id="218" w:author="Hadar Koren" w:date="2022-07-11T13:41:00Z">
                  <w:rPr>
                    <w:ins w:id="219" w:author="Hadar Koren" w:date="2022-06-30T08:54:00Z"/>
                    <w:rFonts w:asciiTheme="minorHAnsi" w:eastAsiaTheme="minorHAnsi" w:hAnsiTheme="minorHAnsi" w:cstheme="minorBidi"/>
                    <w:sz w:val="20"/>
                    <w:szCs w:val="20"/>
                  </w:rPr>
                </w:rPrChange>
              </w:rPr>
            </w:pPr>
            <w:ins w:id="220" w:author="Hadar Koren" w:date="2022-07-08T18:28:00Z">
              <w:r w:rsidRPr="00FB1B79">
                <w:rPr>
                  <w:rFonts w:cs="David" w:hint="cs"/>
                  <w:rtl/>
                </w:rPr>
                <w:t>השתמשת</w:t>
              </w:r>
            </w:ins>
            <w:ins w:id="221" w:author="Hadar Koren" w:date="2022-06-30T09:08:00Z">
              <w:r w:rsidR="00D22B21" w:rsidRPr="00FB1B79">
                <w:rPr>
                  <w:rFonts w:cs="David"/>
                  <w:sz w:val="24"/>
                  <w:szCs w:val="24"/>
                  <w:rtl/>
                  <w:rPrChange w:id="222" w:author="Hadar Koren" w:date="2022-07-11T13:41:00Z">
                    <w:rPr>
                      <w:rFonts w:asciiTheme="minorHAnsi" w:hAnsiTheme="minorHAnsi"/>
                      <w:sz w:val="20"/>
                      <w:szCs w:val="20"/>
                      <w:rtl/>
                    </w:rPr>
                  </w:rPrChange>
                </w:rPr>
                <w:t xml:space="preserve"> במקורות נוספים שהעשירו את עבודתך וסייעו בביסוס טענותיך. </w:t>
              </w:r>
            </w:ins>
          </w:p>
        </w:tc>
      </w:tr>
      <w:tr w:rsidR="00FB1B79" w14:paraId="1114988F" w14:textId="77777777" w:rsidTr="00FB1B79">
        <w:trPr>
          <w:trHeight w:val="367"/>
          <w:ins w:id="223" w:author="Hadar Koren" w:date="2022-06-30T08:54:00Z"/>
          <w:trPrChange w:id="224" w:author="Hadar Koren" w:date="2022-07-11T13:42:00Z">
            <w:trPr>
              <w:gridAfter w:val="0"/>
              <w:trHeight w:val="367"/>
            </w:trPr>
          </w:trPrChange>
        </w:trPr>
        <w:tc>
          <w:tcPr>
            <w:tcW w:w="879" w:type="pct"/>
            <w:gridSpan w:val="2"/>
            <w:tcBorders>
              <w:top w:val="single" w:sz="4" w:space="0" w:color="auto"/>
              <w:left w:val="single" w:sz="4" w:space="0" w:color="auto"/>
              <w:bottom w:val="single" w:sz="4" w:space="0" w:color="auto"/>
              <w:right w:val="single" w:sz="4" w:space="0" w:color="auto"/>
            </w:tcBorders>
            <w:vAlign w:val="center"/>
            <w:hideMark/>
            <w:tcPrChange w:id="225" w:author="Hadar Koren" w:date="2022-07-11T13:42:00Z">
              <w:tcPr>
                <w:tcW w:w="934" w:type="pct"/>
                <w:gridSpan w:val="2"/>
                <w:tcBorders>
                  <w:top w:val="single" w:sz="4" w:space="0" w:color="auto"/>
                  <w:left w:val="single" w:sz="4" w:space="0" w:color="auto"/>
                  <w:bottom w:val="single" w:sz="4" w:space="0" w:color="auto"/>
                  <w:right w:val="single" w:sz="4" w:space="0" w:color="auto"/>
                </w:tcBorders>
                <w:vAlign w:val="center"/>
                <w:hideMark/>
              </w:tcPr>
            </w:tcPrChange>
          </w:tcPr>
          <w:p w14:paraId="5774A2B3" w14:textId="77777777" w:rsidR="0016315D" w:rsidRDefault="0016315D" w:rsidP="0035651D">
            <w:pPr>
              <w:tabs>
                <w:tab w:val="right" w:pos="3548"/>
              </w:tabs>
              <w:bidi/>
              <w:jc w:val="center"/>
              <w:rPr>
                <w:ins w:id="226" w:author="Hadar Koren" w:date="2022-06-30T08:54:00Z"/>
                <w:rFonts w:cs="David"/>
                <w:bCs/>
              </w:rPr>
            </w:pPr>
            <w:ins w:id="227" w:author="Hadar Koren" w:date="2022-06-30T08:54:00Z">
              <w:r>
                <w:rPr>
                  <w:rFonts w:cs="David"/>
                  <w:b w:val="0"/>
                  <w:bCs/>
                  <w:rtl/>
                </w:rPr>
                <w:t>סה"כ</w:t>
              </w:r>
            </w:ins>
          </w:p>
        </w:tc>
        <w:tc>
          <w:tcPr>
            <w:tcW w:w="582" w:type="pct"/>
            <w:gridSpan w:val="2"/>
            <w:tcBorders>
              <w:top w:val="single" w:sz="4" w:space="0" w:color="auto"/>
              <w:left w:val="single" w:sz="4" w:space="0" w:color="auto"/>
              <w:bottom w:val="single" w:sz="4" w:space="0" w:color="auto"/>
              <w:right w:val="single" w:sz="4" w:space="0" w:color="auto"/>
            </w:tcBorders>
            <w:vAlign w:val="center"/>
            <w:hideMark/>
            <w:tcPrChange w:id="228" w:author="Hadar Koren" w:date="2022-07-11T13:42:00Z">
              <w:tcPr>
                <w:tcW w:w="768" w:type="pct"/>
                <w:gridSpan w:val="4"/>
                <w:tcBorders>
                  <w:top w:val="single" w:sz="4" w:space="0" w:color="auto"/>
                  <w:left w:val="single" w:sz="4" w:space="0" w:color="auto"/>
                  <w:bottom w:val="single" w:sz="4" w:space="0" w:color="auto"/>
                  <w:right w:val="single" w:sz="4" w:space="0" w:color="auto"/>
                </w:tcBorders>
                <w:vAlign w:val="center"/>
                <w:hideMark/>
              </w:tcPr>
            </w:tcPrChange>
          </w:tcPr>
          <w:p w14:paraId="3092A271" w14:textId="77777777" w:rsidR="0016315D" w:rsidRDefault="0016315D" w:rsidP="0035651D">
            <w:pPr>
              <w:tabs>
                <w:tab w:val="right" w:pos="3548"/>
              </w:tabs>
              <w:bidi/>
              <w:jc w:val="center"/>
              <w:rPr>
                <w:ins w:id="229" w:author="Hadar Koren" w:date="2022-06-30T08:54:00Z"/>
                <w:rFonts w:cs="David"/>
                <w:b w:val="0"/>
                <w:bCs/>
              </w:rPr>
            </w:pPr>
            <w:ins w:id="230" w:author="Hadar Koren" w:date="2022-06-30T08:54:00Z">
              <w:r>
                <w:rPr>
                  <w:rFonts w:cs="David"/>
                  <w:b w:val="0"/>
                  <w:bCs/>
                  <w:rtl/>
                </w:rPr>
                <w:fldChar w:fldCharType="begin"/>
              </w:r>
              <w:r>
                <w:rPr>
                  <w:rFonts w:cs="David"/>
                  <w:b w:val="0"/>
                  <w:bCs/>
                  <w:rtl/>
                </w:rPr>
                <w:instrText xml:space="preserve"> =</w:instrText>
              </w:r>
              <w:r>
                <w:rPr>
                  <w:rFonts w:cs="David"/>
                  <w:b w:val="0"/>
                  <w:bCs/>
                </w:rPr>
                <w:instrText>SUM(ABOVE</w:instrText>
              </w:r>
              <w:r>
                <w:rPr>
                  <w:rFonts w:cs="David"/>
                  <w:b w:val="0"/>
                  <w:bCs/>
                  <w:rtl/>
                </w:rPr>
                <w:instrText xml:space="preserve">) </w:instrText>
              </w:r>
              <w:r>
                <w:rPr>
                  <w:rFonts w:cs="David"/>
                  <w:b w:val="0"/>
                  <w:bCs/>
                  <w:rtl/>
                </w:rPr>
                <w:fldChar w:fldCharType="separate"/>
              </w:r>
              <w:r>
                <w:rPr>
                  <w:rFonts w:cs="David"/>
                  <w:b w:val="0"/>
                  <w:bCs/>
                  <w:noProof/>
                  <w:rtl/>
                </w:rPr>
                <w:t>105</w:t>
              </w:r>
              <w:r>
                <w:rPr>
                  <w:rFonts w:cs="David"/>
                  <w:b w:val="0"/>
                  <w:bCs/>
                  <w:rtl/>
                </w:rPr>
                <w:fldChar w:fldCharType="end"/>
              </w:r>
            </w:ins>
          </w:p>
        </w:tc>
        <w:tc>
          <w:tcPr>
            <w:tcW w:w="578" w:type="pct"/>
            <w:tcBorders>
              <w:top w:val="single" w:sz="4" w:space="0" w:color="auto"/>
              <w:left w:val="single" w:sz="4" w:space="0" w:color="auto"/>
              <w:bottom w:val="single" w:sz="4" w:space="0" w:color="auto"/>
              <w:right w:val="single" w:sz="4" w:space="0" w:color="auto"/>
            </w:tcBorders>
            <w:vAlign w:val="center"/>
            <w:tcPrChange w:id="231" w:author="Hadar Koren" w:date="2022-07-11T13:42:00Z">
              <w:tcPr>
                <w:tcW w:w="538" w:type="pct"/>
                <w:gridSpan w:val="2"/>
                <w:tcBorders>
                  <w:top w:val="single" w:sz="4" w:space="0" w:color="auto"/>
                  <w:left w:val="single" w:sz="4" w:space="0" w:color="auto"/>
                  <w:bottom w:val="single" w:sz="4" w:space="0" w:color="auto"/>
                  <w:right w:val="single" w:sz="4" w:space="0" w:color="auto"/>
                </w:tcBorders>
                <w:vAlign w:val="center"/>
              </w:tcPr>
            </w:tcPrChange>
          </w:tcPr>
          <w:p w14:paraId="046E94BB" w14:textId="476117CE" w:rsidR="0016315D" w:rsidRDefault="009779A7" w:rsidP="0035651D">
            <w:pPr>
              <w:tabs>
                <w:tab w:val="right" w:pos="3548"/>
              </w:tabs>
              <w:bidi/>
              <w:jc w:val="center"/>
              <w:rPr>
                <w:ins w:id="232" w:author="Hadar Koren" w:date="2022-06-30T08:54:00Z"/>
                <w:rFonts w:cs="David"/>
                <w:b w:val="0"/>
                <w:bCs/>
                <w:rtl/>
              </w:rPr>
            </w:pPr>
            <w:ins w:id="233" w:author="Hadar Koren" w:date="2022-07-08T18:27:00Z">
              <w:r>
                <w:rPr>
                  <w:rFonts w:cs="David" w:hint="cs"/>
                  <w:b w:val="0"/>
                  <w:bCs/>
                  <w:rtl/>
                </w:rPr>
                <w:t>10</w:t>
              </w:r>
            </w:ins>
            <w:ins w:id="234" w:author="Hadar Koren" w:date="2022-07-11T13:45:00Z">
              <w:r w:rsidR="00FB1B79">
                <w:rPr>
                  <w:rFonts w:cs="David" w:hint="cs"/>
                  <w:b w:val="0"/>
                  <w:bCs/>
                  <w:rtl/>
                </w:rPr>
                <w:t>1</w:t>
              </w:r>
            </w:ins>
          </w:p>
        </w:tc>
        <w:tc>
          <w:tcPr>
            <w:tcW w:w="2961" w:type="pct"/>
            <w:tcBorders>
              <w:top w:val="single" w:sz="4" w:space="0" w:color="auto"/>
              <w:left w:val="single" w:sz="4" w:space="0" w:color="auto"/>
              <w:bottom w:val="single" w:sz="4" w:space="0" w:color="auto"/>
              <w:right w:val="single" w:sz="4" w:space="0" w:color="auto"/>
            </w:tcBorders>
            <w:vAlign w:val="center"/>
            <w:hideMark/>
            <w:tcPrChange w:id="235" w:author="Hadar Koren" w:date="2022-07-11T13:42:00Z">
              <w:tcPr>
                <w:tcW w:w="2760" w:type="pct"/>
                <w:tcBorders>
                  <w:top w:val="single" w:sz="4" w:space="0" w:color="auto"/>
                  <w:left w:val="single" w:sz="4" w:space="0" w:color="auto"/>
                  <w:bottom w:val="single" w:sz="4" w:space="0" w:color="auto"/>
                  <w:right w:val="single" w:sz="4" w:space="0" w:color="auto"/>
                </w:tcBorders>
                <w:vAlign w:val="center"/>
                <w:hideMark/>
              </w:tcPr>
            </w:tcPrChange>
          </w:tcPr>
          <w:p w14:paraId="6A9714DF" w14:textId="26324215" w:rsidR="00D476B6" w:rsidRPr="00FB1B79" w:rsidRDefault="00225AC7" w:rsidP="009779A7">
            <w:pPr>
              <w:rPr>
                <w:ins w:id="236" w:author="Hadar Koren" w:date="2022-06-30T09:21:00Z"/>
                <w:rFonts w:cs="David"/>
                <w:b w:val="0"/>
                <w:bCs/>
                <w:rtl/>
              </w:rPr>
            </w:pPr>
            <w:ins w:id="237" w:author="Hadar Koren" w:date="2022-06-30T09:18:00Z">
              <w:r w:rsidRPr="00FB1B79">
                <w:rPr>
                  <w:rFonts w:cs="David" w:hint="eastAsia"/>
                  <w:b w:val="0"/>
                  <w:bCs/>
                  <w:rtl/>
                </w:rPr>
                <w:t>אורי</w:t>
              </w:r>
              <w:r w:rsidRPr="00FB1B79">
                <w:rPr>
                  <w:rFonts w:cs="David"/>
                  <w:b w:val="0"/>
                  <w:bCs/>
                  <w:rtl/>
                </w:rPr>
                <w:t xml:space="preserve">, כתבת עבודה יפה מאוד. </w:t>
              </w:r>
            </w:ins>
            <w:ins w:id="238" w:author="Hadar Koren" w:date="2022-07-11T13:45:00Z">
              <w:r w:rsidR="00DC221B">
                <w:rPr>
                  <w:rFonts w:cs="David" w:hint="cs"/>
                  <w:b w:val="0"/>
                  <w:bCs/>
                  <w:rtl/>
                </w:rPr>
                <w:t xml:space="preserve">הקפדת על סדר ועל הניסוח. </w:t>
              </w:r>
            </w:ins>
            <w:ins w:id="239" w:author="Hadar Koren" w:date="2022-06-30T09:20:00Z">
              <w:r w:rsidR="00D476B6" w:rsidRPr="00FB1B79">
                <w:rPr>
                  <w:rFonts w:cs="David" w:hint="eastAsia"/>
                  <w:b w:val="0"/>
                  <w:bCs/>
                  <w:rtl/>
                </w:rPr>
                <w:t>הצגת</w:t>
              </w:r>
              <w:r w:rsidR="00D476B6" w:rsidRPr="00FB1B79">
                <w:rPr>
                  <w:rFonts w:cs="David"/>
                  <w:b w:val="0"/>
                  <w:bCs/>
                  <w:rtl/>
                </w:rPr>
                <w:t xml:space="preserve"> </w:t>
              </w:r>
              <w:r w:rsidR="00D476B6" w:rsidRPr="00FB1B79">
                <w:rPr>
                  <w:rFonts w:cs="David" w:hint="eastAsia"/>
                  <w:b w:val="0"/>
                  <w:bCs/>
                  <w:rtl/>
                </w:rPr>
                <w:t>באופן</w:t>
              </w:r>
              <w:r w:rsidR="00D476B6" w:rsidRPr="00FB1B79">
                <w:rPr>
                  <w:rFonts w:cs="David"/>
                  <w:b w:val="0"/>
                  <w:bCs/>
                  <w:rtl/>
                </w:rPr>
                <w:t xml:space="preserve"> </w:t>
              </w:r>
              <w:r w:rsidR="00D476B6" w:rsidRPr="00FB1B79">
                <w:rPr>
                  <w:rFonts w:cs="David" w:hint="eastAsia"/>
                  <w:b w:val="0"/>
                  <w:bCs/>
                  <w:rtl/>
                </w:rPr>
                <w:t>מעולה</w:t>
              </w:r>
              <w:r w:rsidR="00D476B6" w:rsidRPr="00FB1B79">
                <w:rPr>
                  <w:rFonts w:cs="David"/>
                  <w:b w:val="0"/>
                  <w:bCs/>
                  <w:rtl/>
                </w:rPr>
                <w:t xml:space="preserve"> </w:t>
              </w:r>
              <w:r w:rsidR="00D476B6" w:rsidRPr="00FB1B79">
                <w:rPr>
                  <w:rFonts w:cs="David" w:hint="eastAsia"/>
                  <w:b w:val="0"/>
                  <w:bCs/>
                  <w:rtl/>
                </w:rPr>
                <w:t>את</w:t>
              </w:r>
              <w:r w:rsidR="00D476B6" w:rsidRPr="00FB1B79">
                <w:rPr>
                  <w:rFonts w:cs="David"/>
                  <w:b w:val="0"/>
                  <w:bCs/>
                  <w:rtl/>
                </w:rPr>
                <w:t xml:space="preserve"> </w:t>
              </w:r>
              <w:r w:rsidR="00D476B6" w:rsidRPr="00FB1B79">
                <w:rPr>
                  <w:rFonts w:cs="David" w:hint="eastAsia"/>
                  <w:b w:val="0"/>
                  <w:bCs/>
                  <w:rtl/>
                </w:rPr>
                <w:t>הדין</w:t>
              </w:r>
              <w:r w:rsidR="00D476B6" w:rsidRPr="00FB1B79">
                <w:rPr>
                  <w:rFonts w:cs="David"/>
                  <w:b w:val="0"/>
                  <w:bCs/>
                  <w:rtl/>
                </w:rPr>
                <w:t xml:space="preserve"> </w:t>
              </w:r>
              <w:r w:rsidR="00D476B6" w:rsidRPr="00FB1B79">
                <w:rPr>
                  <w:rFonts w:cs="David" w:hint="eastAsia"/>
                  <w:b w:val="0"/>
                  <w:bCs/>
                  <w:rtl/>
                </w:rPr>
                <w:t>הקיים</w:t>
              </w:r>
              <w:r w:rsidR="00D476B6" w:rsidRPr="00FB1B79">
                <w:rPr>
                  <w:rFonts w:cs="David"/>
                  <w:b w:val="0"/>
                  <w:bCs/>
                  <w:rtl/>
                </w:rPr>
                <w:t xml:space="preserve"> </w:t>
              </w:r>
              <w:r w:rsidR="00D476B6" w:rsidRPr="00FB1B79">
                <w:rPr>
                  <w:rFonts w:cs="David" w:hint="eastAsia"/>
                  <w:b w:val="0"/>
                  <w:bCs/>
                  <w:rtl/>
                </w:rPr>
                <w:t>וכן</w:t>
              </w:r>
              <w:r w:rsidR="00D476B6" w:rsidRPr="00FB1B79">
                <w:rPr>
                  <w:rFonts w:cs="David"/>
                  <w:b w:val="0"/>
                  <w:bCs/>
                  <w:rtl/>
                </w:rPr>
                <w:t xml:space="preserve"> </w:t>
              </w:r>
              <w:r w:rsidR="00D476B6" w:rsidRPr="00FB1B79">
                <w:rPr>
                  <w:rFonts w:cs="David" w:hint="eastAsia"/>
                  <w:b w:val="0"/>
                  <w:bCs/>
                  <w:rtl/>
                </w:rPr>
                <w:t>את</w:t>
              </w:r>
              <w:r w:rsidR="00D476B6" w:rsidRPr="00FB1B79">
                <w:rPr>
                  <w:rFonts w:cs="David"/>
                  <w:b w:val="0"/>
                  <w:bCs/>
                  <w:rtl/>
                </w:rPr>
                <w:t xml:space="preserve"> </w:t>
              </w:r>
              <w:r w:rsidR="00D476B6" w:rsidRPr="00FB1B79">
                <w:rPr>
                  <w:rFonts w:cs="David" w:hint="eastAsia"/>
                  <w:b w:val="0"/>
                  <w:bCs/>
                  <w:rtl/>
                </w:rPr>
                <w:t>החוסרים</w:t>
              </w:r>
              <w:r w:rsidR="00D476B6" w:rsidRPr="00FB1B79">
                <w:rPr>
                  <w:rFonts w:cs="David"/>
                  <w:b w:val="0"/>
                  <w:bCs/>
                  <w:rtl/>
                </w:rPr>
                <w:t xml:space="preserve"> </w:t>
              </w:r>
              <w:r w:rsidR="00D476B6" w:rsidRPr="00FB1B79">
                <w:rPr>
                  <w:rFonts w:cs="David" w:hint="eastAsia"/>
                  <w:b w:val="0"/>
                  <w:bCs/>
                  <w:rtl/>
                </w:rPr>
                <w:t>בו</w:t>
              </w:r>
              <w:r w:rsidR="00D476B6" w:rsidRPr="00FB1B79">
                <w:rPr>
                  <w:rFonts w:cs="David"/>
                  <w:b w:val="0"/>
                  <w:bCs/>
                  <w:rtl/>
                </w:rPr>
                <w:t xml:space="preserve">. </w:t>
              </w:r>
              <w:r w:rsidR="00D476B6" w:rsidRPr="00FB1B79">
                <w:rPr>
                  <w:rFonts w:cs="David" w:hint="eastAsia"/>
                  <w:b w:val="0"/>
                  <w:bCs/>
                  <w:rtl/>
                </w:rPr>
                <w:t>כך</w:t>
              </w:r>
              <w:r w:rsidR="00D476B6" w:rsidRPr="00FB1B79">
                <w:rPr>
                  <w:rFonts w:cs="David"/>
                  <w:b w:val="0"/>
                  <w:bCs/>
                  <w:rtl/>
                </w:rPr>
                <w:t xml:space="preserve">, </w:t>
              </w:r>
              <w:r w:rsidR="00D476B6" w:rsidRPr="00FB1B79">
                <w:rPr>
                  <w:rFonts w:cs="David" w:hint="eastAsia"/>
                  <w:b w:val="0"/>
                  <w:bCs/>
                  <w:rtl/>
                </w:rPr>
                <w:t>הנחת</w:t>
              </w:r>
              <w:r w:rsidR="00D476B6" w:rsidRPr="00FB1B79">
                <w:rPr>
                  <w:rFonts w:cs="David"/>
                  <w:b w:val="0"/>
                  <w:bCs/>
                  <w:rtl/>
                </w:rPr>
                <w:t xml:space="preserve"> </w:t>
              </w:r>
              <w:r w:rsidR="00D476B6" w:rsidRPr="00FB1B79">
                <w:rPr>
                  <w:rFonts w:cs="David" w:hint="eastAsia"/>
                  <w:b w:val="0"/>
                  <w:bCs/>
                  <w:rtl/>
                </w:rPr>
                <w:t>תשתית</w:t>
              </w:r>
              <w:r w:rsidR="00D476B6" w:rsidRPr="00FB1B79">
                <w:rPr>
                  <w:rFonts w:cs="David"/>
                  <w:b w:val="0"/>
                  <w:bCs/>
                  <w:rtl/>
                </w:rPr>
                <w:t xml:space="preserve"> </w:t>
              </w:r>
              <w:r w:rsidR="00D476B6" w:rsidRPr="00FB1B79">
                <w:rPr>
                  <w:rFonts w:cs="David" w:hint="eastAsia"/>
                  <w:b w:val="0"/>
                  <w:bCs/>
                  <w:rtl/>
                </w:rPr>
                <w:t>טובה</w:t>
              </w:r>
              <w:r w:rsidR="00D476B6" w:rsidRPr="00FB1B79">
                <w:rPr>
                  <w:rFonts w:cs="David"/>
                  <w:b w:val="0"/>
                  <w:bCs/>
                  <w:rtl/>
                </w:rPr>
                <w:t xml:space="preserve"> </w:t>
              </w:r>
              <w:r w:rsidR="00D476B6" w:rsidRPr="00FB1B79">
                <w:rPr>
                  <w:rFonts w:cs="David" w:hint="eastAsia"/>
                  <w:b w:val="0"/>
                  <w:bCs/>
                  <w:rtl/>
                </w:rPr>
                <w:t>לטיעונך</w:t>
              </w:r>
              <w:r w:rsidR="00D476B6" w:rsidRPr="00FB1B79">
                <w:rPr>
                  <w:rFonts w:cs="David"/>
                  <w:b w:val="0"/>
                  <w:bCs/>
                  <w:rtl/>
                </w:rPr>
                <w:t xml:space="preserve"> </w:t>
              </w:r>
              <w:r w:rsidR="00D476B6" w:rsidRPr="00FB1B79">
                <w:rPr>
                  <w:rFonts w:cs="David" w:hint="eastAsia"/>
                  <w:b w:val="0"/>
                  <w:bCs/>
                  <w:rtl/>
                </w:rPr>
                <w:t>בדבר</w:t>
              </w:r>
              <w:r w:rsidR="00D476B6" w:rsidRPr="00FB1B79">
                <w:rPr>
                  <w:rFonts w:cs="David"/>
                  <w:b w:val="0"/>
                  <w:bCs/>
                  <w:rtl/>
                </w:rPr>
                <w:t xml:space="preserve"> </w:t>
              </w:r>
              <w:r w:rsidR="00D476B6" w:rsidRPr="00FB1B79">
                <w:rPr>
                  <w:rFonts w:cs="David" w:hint="eastAsia"/>
                  <w:b w:val="0"/>
                  <w:bCs/>
                  <w:rtl/>
                </w:rPr>
                <w:t>הצורך</w:t>
              </w:r>
              <w:r w:rsidR="00D476B6" w:rsidRPr="00FB1B79">
                <w:rPr>
                  <w:rFonts w:cs="David"/>
                  <w:b w:val="0"/>
                  <w:bCs/>
                  <w:rtl/>
                </w:rPr>
                <w:t xml:space="preserve"> </w:t>
              </w:r>
              <w:r w:rsidR="00D476B6" w:rsidRPr="00FB1B79">
                <w:rPr>
                  <w:rFonts w:cs="David" w:hint="eastAsia"/>
                  <w:b w:val="0"/>
                  <w:bCs/>
                  <w:rtl/>
                </w:rPr>
                <w:t>במתווה</w:t>
              </w:r>
              <w:r w:rsidR="00D476B6" w:rsidRPr="00FB1B79">
                <w:rPr>
                  <w:rFonts w:cs="David"/>
                  <w:b w:val="0"/>
                  <w:bCs/>
                  <w:rtl/>
                </w:rPr>
                <w:t xml:space="preserve"> </w:t>
              </w:r>
              <w:r w:rsidR="00D476B6" w:rsidRPr="00FB1B79">
                <w:rPr>
                  <w:rFonts w:cs="David" w:hint="eastAsia"/>
                  <w:b w:val="0"/>
                  <w:bCs/>
                  <w:rtl/>
                </w:rPr>
                <w:t>המוצע</w:t>
              </w:r>
              <w:r w:rsidR="00D476B6" w:rsidRPr="00FB1B79">
                <w:rPr>
                  <w:rFonts w:cs="David"/>
                  <w:b w:val="0"/>
                  <w:bCs/>
                  <w:rtl/>
                </w:rPr>
                <w:t xml:space="preserve">. </w:t>
              </w:r>
              <w:r w:rsidR="00D476B6" w:rsidRPr="00FB1B79">
                <w:rPr>
                  <w:rFonts w:cs="David" w:hint="eastAsia"/>
                  <w:b w:val="0"/>
                  <w:bCs/>
                  <w:rtl/>
                </w:rPr>
                <w:t>כמו</w:t>
              </w:r>
              <w:r w:rsidR="00D476B6" w:rsidRPr="00FB1B79">
                <w:rPr>
                  <w:rFonts w:cs="David"/>
                  <w:b w:val="0"/>
                  <w:bCs/>
                  <w:rtl/>
                </w:rPr>
                <w:t xml:space="preserve"> </w:t>
              </w:r>
              <w:r w:rsidR="00D476B6" w:rsidRPr="00FB1B79">
                <w:rPr>
                  <w:rFonts w:cs="David" w:hint="eastAsia"/>
                  <w:b w:val="0"/>
                  <w:bCs/>
                  <w:rtl/>
                </w:rPr>
                <w:t>כן</w:t>
              </w:r>
              <w:r w:rsidR="00D476B6" w:rsidRPr="00FB1B79">
                <w:rPr>
                  <w:rFonts w:cs="David"/>
                  <w:b w:val="0"/>
                  <w:bCs/>
                  <w:rtl/>
                </w:rPr>
                <w:t xml:space="preserve">, </w:t>
              </w:r>
              <w:r w:rsidR="00D476B6" w:rsidRPr="00FB1B79">
                <w:rPr>
                  <w:rFonts w:cs="David" w:hint="eastAsia"/>
                  <w:b w:val="0"/>
                  <w:bCs/>
                  <w:rtl/>
                </w:rPr>
                <w:t>הקפדת</w:t>
              </w:r>
              <w:r w:rsidR="00D476B6" w:rsidRPr="00FB1B79">
                <w:rPr>
                  <w:rFonts w:cs="David"/>
                  <w:b w:val="0"/>
                  <w:bCs/>
                  <w:rtl/>
                </w:rPr>
                <w:t xml:space="preserve"> </w:t>
              </w:r>
              <w:r w:rsidR="00D476B6" w:rsidRPr="00FB1B79">
                <w:rPr>
                  <w:rFonts w:cs="David" w:hint="eastAsia"/>
                  <w:b w:val="0"/>
                  <w:bCs/>
                  <w:rtl/>
                </w:rPr>
                <w:t>לנמק</w:t>
              </w:r>
              <w:r w:rsidR="00D476B6" w:rsidRPr="00FB1B79">
                <w:rPr>
                  <w:rFonts w:cs="David"/>
                  <w:b w:val="0"/>
                  <w:bCs/>
                  <w:rtl/>
                </w:rPr>
                <w:t xml:space="preserve"> </w:t>
              </w:r>
              <w:r w:rsidR="00D476B6" w:rsidRPr="00FB1B79">
                <w:rPr>
                  <w:rFonts w:cs="David" w:hint="eastAsia"/>
                  <w:b w:val="0"/>
                  <w:bCs/>
                  <w:rtl/>
                </w:rPr>
                <w:t>את</w:t>
              </w:r>
              <w:r w:rsidR="00D476B6" w:rsidRPr="00FB1B79">
                <w:rPr>
                  <w:rFonts w:cs="David"/>
                  <w:b w:val="0"/>
                  <w:bCs/>
                  <w:rtl/>
                </w:rPr>
                <w:t xml:space="preserve"> </w:t>
              </w:r>
              <w:r w:rsidR="00D476B6" w:rsidRPr="00FB1B79">
                <w:rPr>
                  <w:rFonts w:cs="David" w:hint="eastAsia"/>
                  <w:b w:val="0"/>
                  <w:bCs/>
                  <w:rtl/>
                </w:rPr>
                <w:t>עמדתך</w:t>
              </w:r>
              <w:r w:rsidR="00D476B6" w:rsidRPr="00FB1B79">
                <w:rPr>
                  <w:rFonts w:cs="David"/>
                  <w:b w:val="0"/>
                  <w:bCs/>
                  <w:rtl/>
                </w:rPr>
                <w:t xml:space="preserve"> </w:t>
              </w:r>
              <w:r w:rsidR="00D476B6" w:rsidRPr="00FB1B79">
                <w:rPr>
                  <w:rFonts w:cs="David" w:hint="eastAsia"/>
                  <w:b w:val="0"/>
                  <w:bCs/>
                  <w:rtl/>
                </w:rPr>
                <w:t>ולהסביר</w:t>
              </w:r>
              <w:r w:rsidR="00D476B6" w:rsidRPr="00FB1B79">
                <w:rPr>
                  <w:rFonts w:cs="David"/>
                  <w:b w:val="0"/>
                  <w:bCs/>
                  <w:rtl/>
                </w:rPr>
                <w:t xml:space="preserve"> </w:t>
              </w:r>
              <w:r w:rsidR="00D476B6" w:rsidRPr="00FB1B79">
                <w:rPr>
                  <w:rFonts w:cs="David" w:hint="eastAsia"/>
                  <w:b w:val="0"/>
                  <w:bCs/>
                  <w:rtl/>
                </w:rPr>
                <w:t>את</w:t>
              </w:r>
              <w:r w:rsidR="00D476B6" w:rsidRPr="00FB1B79">
                <w:rPr>
                  <w:rFonts w:cs="David"/>
                  <w:b w:val="0"/>
                  <w:bCs/>
                  <w:rtl/>
                </w:rPr>
                <w:t xml:space="preserve"> </w:t>
              </w:r>
              <w:r w:rsidR="00D476B6" w:rsidRPr="00FB1B79">
                <w:rPr>
                  <w:rFonts w:cs="David" w:hint="eastAsia"/>
                  <w:b w:val="0"/>
                  <w:bCs/>
                  <w:rtl/>
                </w:rPr>
                <w:t>הרציונלים</w:t>
              </w:r>
              <w:r w:rsidR="00D476B6" w:rsidRPr="00FB1B79">
                <w:rPr>
                  <w:rFonts w:cs="David"/>
                  <w:b w:val="0"/>
                  <w:bCs/>
                  <w:rtl/>
                </w:rPr>
                <w:t xml:space="preserve"> </w:t>
              </w:r>
              <w:r w:rsidR="00D476B6" w:rsidRPr="00FB1B79">
                <w:rPr>
                  <w:rFonts w:cs="David" w:hint="eastAsia"/>
                  <w:b w:val="0"/>
                  <w:bCs/>
                  <w:rtl/>
                </w:rPr>
                <w:t>לגישתך</w:t>
              </w:r>
              <w:r w:rsidR="00D476B6" w:rsidRPr="00FB1B79">
                <w:rPr>
                  <w:rFonts w:cs="David"/>
                  <w:b w:val="0"/>
                  <w:bCs/>
                  <w:rtl/>
                </w:rPr>
                <w:t xml:space="preserve">. </w:t>
              </w:r>
              <w:r w:rsidR="00D476B6" w:rsidRPr="00FB1B79">
                <w:rPr>
                  <w:rFonts w:cs="David" w:hint="eastAsia"/>
                  <w:b w:val="0"/>
                  <w:bCs/>
                  <w:rtl/>
                </w:rPr>
                <w:t>כאמור</w:t>
              </w:r>
              <w:r w:rsidR="00D476B6" w:rsidRPr="00FB1B79">
                <w:rPr>
                  <w:rFonts w:cs="David"/>
                  <w:b w:val="0"/>
                  <w:bCs/>
                  <w:rtl/>
                </w:rPr>
                <w:t xml:space="preserve">, </w:t>
              </w:r>
              <w:r w:rsidR="00D476B6" w:rsidRPr="00FB1B79">
                <w:rPr>
                  <w:rFonts w:cs="David" w:hint="eastAsia"/>
                  <w:b w:val="0"/>
                  <w:bCs/>
                  <w:rtl/>
                </w:rPr>
                <w:t>לעתים</w:t>
              </w:r>
              <w:r w:rsidR="00D476B6" w:rsidRPr="00FB1B79">
                <w:rPr>
                  <w:rFonts w:cs="David"/>
                  <w:b w:val="0"/>
                  <w:bCs/>
                  <w:rtl/>
                </w:rPr>
                <w:t xml:space="preserve"> </w:t>
              </w:r>
              <w:r w:rsidR="00D476B6" w:rsidRPr="00FB1B79">
                <w:rPr>
                  <w:rFonts w:cs="David" w:hint="eastAsia"/>
                  <w:b w:val="0"/>
                  <w:bCs/>
                  <w:rtl/>
                </w:rPr>
                <w:t>דעותייך</w:t>
              </w:r>
              <w:r w:rsidR="00D476B6" w:rsidRPr="00FB1B79">
                <w:rPr>
                  <w:rFonts w:cs="David"/>
                  <w:b w:val="0"/>
                  <w:bCs/>
                  <w:rtl/>
                </w:rPr>
                <w:t xml:space="preserve"> </w:t>
              </w:r>
              <w:r w:rsidR="00D476B6" w:rsidRPr="00FB1B79">
                <w:rPr>
                  <w:rFonts w:cs="David" w:hint="eastAsia"/>
                  <w:b w:val="0"/>
                  <w:bCs/>
                  <w:rtl/>
                </w:rPr>
                <w:t>הוצגו</w:t>
              </w:r>
              <w:r w:rsidR="00D476B6" w:rsidRPr="00FB1B79">
                <w:rPr>
                  <w:rFonts w:cs="David"/>
                  <w:b w:val="0"/>
                  <w:bCs/>
                  <w:rtl/>
                </w:rPr>
                <w:t xml:space="preserve"> </w:t>
              </w:r>
              <w:r w:rsidR="00D476B6" w:rsidRPr="00FB1B79">
                <w:rPr>
                  <w:rFonts w:cs="David" w:hint="eastAsia"/>
                  <w:b w:val="0"/>
                  <w:bCs/>
                  <w:rtl/>
                </w:rPr>
                <w:t>ללא</w:t>
              </w:r>
              <w:r w:rsidR="00D476B6" w:rsidRPr="00FB1B79">
                <w:rPr>
                  <w:rFonts w:cs="David"/>
                  <w:b w:val="0"/>
                  <w:bCs/>
                  <w:rtl/>
                </w:rPr>
                <w:t xml:space="preserve"> </w:t>
              </w:r>
              <w:r w:rsidR="00D476B6" w:rsidRPr="00FB1B79">
                <w:rPr>
                  <w:rFonts w:cs="David" w:hint="eastAsia"/>
                  <w:b w:val="0"/>
                  <w:bCs/>
                  <w:rtl/>
                </w:rPr>
                <w:t>נימו</w:t>
              </w:r>
            </w:ins>
            <w:ins w:id="240" w:author="Hadar Koren" w:date="2022-06-30T09:21:00Z">
              <w:r w:rsidR="00D476B6" w:rsidRPr="00FB1B79">
                <w:rPr>
                  <w:rFonts w:cs="David" w:hint="eastAsia"/>
                  <w:b w:val="0"/>
                  <w:bCs/>
                  <w:rtl/>
                </w:rPr>
                <w:t>ק</w:t>
              </w:r>
              <w:r w:rsidR="00D476B6" w:rsidRPr="00FB1B79">
                <w:rPr>
                  <w:rFonts w:cs="David"/>
                  <w:b w:val="0"/>
                  <w:bCs/>
                  <w:rtl/>
                </w:rPr>
                <w:t xml:space="preserve"> מספק וכעובדה. </w:t>
              </w:r>
            </w:ins>
          </w:p>
          <w:p w14:paraId="241BCC92" w14:textId="77777777" w:rsidR="00D476B6" w:rsidRPr="009779A7" w:rsidRDefault="00D476B6" w:rsidP="00D476B6">
            <w:pPr>
              <w:rPr>
                <w:ins w:id="241" w:author="Hadar Koren" w:date="2022-06-30T09:22:00Z"/>
                <w:rFonts w:cs="David"/>
                <w:rPrChange w:id="242" w:author="Hadar Koren" w:date="2022-07-08T18:31:00Z">
                  <w:rPr>
                    <w:ins w:id="243" w:author="Hadar Koren" w:date="2022-06-30T09:22:00Z"/>
                    <w:rFonts w:cs="David"/>
                    <w:b w:val="0"/>
                    <w:bCs/>
                  </w:rPr>
                </w:rPrChange>
              </w:rPr>
            </w:pPr>
          </w:p>
          <w:p w14:paraId="5F392E0F" w14:textId="7B033EAF" w:rsidR="00D476B6" w:rsidRPr="00DC221B" w:rsidRDefault="00D476B6" w:rsidP="00D476B6">
            <w:pPr>
              <w:rPr>
                <w:ins w:id="244" w:author="Hadar Koren" w:date="2022-06-30T09:22:00Z"/>
                <w:rFonts w:cs="David"/>
                <w:b w:val="0"/>
                <w:bCs/>
                <w:rtl/>
              </w:rPr>
            </w:pPr>
            <w:ins w:id="245" w:author="Hadar Koren" w:date="2022-06-30T09:22:00Z">
              <w:r w:rsidRPr="00DC221B">
                <w:rPr>
                  <w:rFonts w:cs="David" w:hint="eastAsia"/>
                  <w:b w:val="0"/>
                  <w:bCs/>
                  <w:rtl/>
                </w:rPr>
                <w:t>בהצלחה</w:t>
              </w:r>
            </w:ins>
            <w:ins w:id="246" w:author="Hadar Koren" w:date="2022-07-08T18:30:00Z">
              <w:r w:rsidR="009779A7" w:rsidRPr="00DC221B">
                <w:rPr>
                  <w:rFonts w:cs="David"/>
                  <w:b w:val="0"/>
                  <w:bCs/>
                  <w:rtl/>
                </w:rPr>
                <w:t>!</w:t>
              </w:r>
            </w:ins>
          </w:p>
          <w:p w14:paraId="214C8EF2" w14:textId="3FD59D3F" w:rsidR="00225AC7" w:rsidRDefault="00D476B6" w:rsidP="00D476B6">
            <w:pPr>
              <w:rPr>
                <w:ins w:id="247" w:author="Hadar Koren" w:date="2022-06-30T08:54:00Z"/>
                <w:rFonts w:cs="David"/>
                <w:b w:val="0"/>
                <w:bCs/>
              </w:rPr>
            </w:pPr>
            <w:ins w:id="248" w:author="Hadar Koren" w:date="2022-06-30T09:22:00Z">
              <w:r w:rsidRPr="00DC221B">
                <w:rPr>
                  <w:rFonts w:cs="David" w:hint="eastAsia"/>
                  <w:b w:val="0"/>
                  <w:bCs/>
                  <w:rtl/>
                </w:rPr>
                <w:t>הדר</w:t>
              </w:r>
              <w:r w:rsidRPr="00DC221B">
                <w:rPr>
                  <w:rFonts w:cs="David"/>
                  <w:b w:val="0"/>
                  <w:bCs/>
                  <w:rtl/>
                </w:rPr>
                <w:t xml:space="preserve">. </w:t>
              </w:r>
            </w:ins>
            <w:ins w:id="249" w:author="Hadar Koren" w:date="2022-06-30T09:21:00Z">
              <w:r w:rsidRPr="00DC221B">
                <w:rPr>
                  <w:rFonts w:cs="David"/>
                  <w:b w:val="0"/>
                  <w:bCs/>
                  <w:rtl/>
                </w:rPr>
                <w:t xml:space="preserve"> </w:t>
              </w:r>
            </w:ins>
            <w:ins w:id="250" w:author="Hadar Koren" w:date="2022-06-30T09:19:00Z">
              <w:r w:rsidR="00225AC7" w:rsidRPr="00DC221B">
                <w:rPr>
                  <w:rFonts w:cs="David"/>
                  <w:b w:val="0"/>
                  <w:bCs/>
                  <w:rtl/>
                </w:rPr>
                <w:t xml:space="preserve"> </w:t>
              </w:r>
            </w:ins>
          </w:p>
        </w:tc>
      </w:tr>
    </w:tbl>
    <w:p w14:paraId="6B3827CB" w14:textId="77777777" w:rsidR="0016315D" w:rsidRDefault="0016315D" w:rsidP="008D7BCC">
      <w:pPr>
        <w:bidi/>
        <w:spacing w:after="115" w:line="360" w:lineRule="auto"/>
        <w:jc w:val="both"/>
        <w:rPr>
          <w:ins w:id="251" w:author="Hadar Koren" w:date="2022-06-30T08:54:00Z"/>
          <w:rFonts w:cs="David"/>
          <w:rtl/>
        </w:rPr>
      </w:pPr>
    </w:p>
    <w:p w14:paraId="05DFFBB7" w14:textId="1A21C590" w:rsidR="00E65ECC" w:rsidRPr="008D7BCC" w:rsidRDefault="00E65ECC" w:rsidP="00E65ECC">
      <w:pPr>
        <w:bidi/>
        <w:spacing w:after="115" w:line="360" w:lineRule="auto"/>
        <w:jc w:val="both"/>
        <w:rPr>
          <w:rFonts w:cs="David"/>
          <w:rtl/>
        </w:rPr>
      </w:pPr>
      <w:ins w:id="252" w:author="Hadar Koren" w:date="2022-06-30T08:18:00Z">
        <w:r>
          <w:rPr>
            <w:rFonts w:cs="David" w:hint="cs"/>
            <w:rtl/>
          </w:rPr>
          <w:t xml:space="preserve"> </w:t>
        </w:r>
      </w:ins>
    </w:p>
    <w:sectPr w:rsidR="00E65ECC" w:rsidRPr="008D7BCC" w:rsidSect="00E02728">
      <w:footerReference w:type="even" r:id="rId13"/>
      <w:footerReference w:type="default" r:id="rId14"/>
      <w:headerReference w:type="first" r:id="rId15"/>
      <w:footerReference w:type="first" r:id="rId16"/>
      <w:pgSz w:w="11907" w:h="16840"/>
      <w:pgMar w:top="1440" w:right="1803" w:bottom="1440" w:left="1803" w:header="709" w:footer="709" w:gutter="0"/>
      <w:pgNumType w:start="1" w:chapSep="period"/>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adar Koren" w:date="2022-06-30T07:59:00Z" w:initials="HK">
    <w:p w14:paraId="37D97F87" w14:textId="77777777" w:rsidR="00BD367B" w:rsidRDefault="008D7BCC" w:rsidP="0007468A">
      <w:pPr>
        <w:pStyle w:val="CommentText"/>
        <w:bidi/>
      </w:pPr>
      <w:r>
        <w:rPr>
          <w:rStyle w:val="CommentReference"/>
        </w:rPr>
        <w:annotationRef/>
      </w:r>
      <w:r w:rsidR="00BD367B">
        <w:rPr>
          <w:color w:val="000000"/>
          <w:rtl/>
        </w:rPr>
        <w:t>מבוא יפה מאוד. היה מקום לעגן חלק מהדברים כגון ההתייחסות לחקיקה</w:t>
      </w:r>
      <w:r w:rsidR="00BD367B">
        <w:rPr>
          <w:color w:val="000000"/>
        </w:rPr>
        <w:t xml:space="preserve">. </w:t>
      </w:r>
    </w:p>
  </w:comment>
  <w:comment w:id="6" w:author="Hadar Koren" w:date="2022-06-30T08:01:00Z" w:initials="HK">
    <w:p w14:paraId="1B9F0567" w14:textId="77777777" w:rsidR="00BD367B" w:rsidRDefault="009875CD" w:rsidP="00166808">
      <w:pPr>
        <w:pStyle w:val="CommentText"/>
        <w:bidi/>
      </w:pPr>
      <w:r>
        <w:rPr>
          <w:rStyle w:val="CommentReference"/>
        </w:rPr>
        <w:annotationRef/>
      </w:r>
      <w:r w:rsidR="00BD367B">
        <w:rPr>
          <w:color w:val="000000"/>
          <w:rtl/>
        </w:rPr>
        <w:t>יפה</w:t>
      </w:r>
      <w:r w:rsidR="00BD367B">
        <w:rPr>
          <w:color w:val="000000"/>
        </w:rPr>
        <w:t>!</w:t>
      </w:r>
    </w:p>
  </w:comment>
  <w:comment w:id="8" w:author="Hadar Koren" w:date="2022-06-30T08:04:00Z" w:initials="HK">
    <w:p w14:paraId="2F31F6B4" w14:textId="77777777" w:rsidR="00BD367B" w:rsidRDefault="009875CD" w:rsidP="007C63DC">
      <w:pPr>
        <w:pStyle w:val="CommentText"/>
        <w:bidi/>
      </w:pPr>
      <w:r>
        <w:rPr>
          <w:rStyle w:val="CommentReference"/>
        </w:rPr>
        <w:annotationRef/>
      </w:r>
      <w:r w:rsidR="00BD367B">
        <w:rPr>
          <w:color w:val="000000"/>
          <w:rtl/>
        </w:rPr>
        <w:t>היה מקום להרחיב קצת על הפגיעה, איזה מידע אוספים? כיצד זה נאסף</w:t>
      </w:r>
      <w:r w:rsidR="00BD367B">
        <w:rPr>
          <w:color w:val="000000"/>
        </w:rPr>
        <w:t xml:space="preserve">? </w:t>
      </w:r>
    </w:p>
  </w:comment>
  <w:comment w:id="9" w:author="Hadar Koren" w:date="2022-06-30T08:03:00Z" w:initials="HK">
    <w:p w14:paraId="02BAA7DD" w14:textId="77777777" w:rsidR="00BD367B" w:rsidRDefault="009875CD" w:rsidP="00461446">
      <w:pPr>
        <w:pStyle w:val="CommentText"/>
        <w:bidi/>
      </w:pPr>
      <w:r>
        <w:rPr>
          <w:rStyle w:val="CommentReference"/>
        </w:rPr>
        <w:annotationRef/>
      </w:r>
      <w:r w:rsidR="00BD367B">
        <w:rPr>
          <w:color w:val="000000"/>
          <w:rtl/>
        </w:rPr>
        <w:t>יפה</w:t>
      </w:r>
      <w:r w:rsidR="00BD367B">
        <w:rPr>
          <w:color w:val="000000"/>
        </w:rPr>
        <w:t xml:space="preserve">. </w:t>
      </w:r>
    </w:p>
  </w:comment>
  <w:comment w:id="11" w:author="Hadar Koren" w:date="2022-06-30T08:05:00Z" w:initials="HK">
    <w:p w14:paraId="40939381" w14:textId="77777777" w:rsidR="00BD367B" w:rsidRDefault="009875CD" w:rsidP="00540B6A">
      <w:pPr>
        <w:pStyle w:val="CommentText"/>
        <w:bidi/>
      </w:pPr>
      <w:r>
        <w:rPr>
          <w:rStyle w:val="CommentReference"/>
        </w:rPr>
        <w:annotationRef/>
      </w:r>
      <w:r w:rsidR="00BD367B">
        <w:rPr>
          <w:color w:val="000000"/>
          <w:rtl/>
        </w:rPr>
        <w:t>מעניין מאוד. כיצד יודעים מתי מדובר בביטחון לאומי ללא הגדרה? האם בפסיקה שקבעה שהביטחון הלאומי גובר לא היה ניסיון להגדירו? אולי ניתן היה להביא דוגמאות למקרים שנחשבו "ביטחון לאומי</w:t>
      </w:r>
      <w:r w:rsidR="00BD367B">
        <w:rPr>
          <w:color w:val="000000"/>
        </w:rPr>
        <w:t xml:space="preserve">". </w:t>
      </w:r>
    </w:p>
  </w:comment>
  <w:comment w:id="12" w:author="Hadar Koren" w:date="2022-06-30T08:06:00Z" w:initials="HK">
    <w:p w14:paraId="4C6C49D5" w14:textId="77777777" w:rsidR="00BD367B" w:rsidRDefault="001E0E1B" w:rsidP="009001C6">
      <w:pPr>
        <w:pStyle w:val="CommentText"/>
        <w:bidi/>
      </w:pPr>
      <w:r>
        <w:rPr>
          <w:rStyle w:val="CommentReference"/>
        </w:rPr>
        <w:annotationRef/>
      </w:r>
      <w:r w:rsidR="00BD367B">
        <w:rPr>
          <w:color w:val="000000"/>
          <w:rtl/>
        </w:rPr>
        <w:t>כאמור, מעניין מאוד. יכול להיות שהיה מקום להביא דוגמאות מהפסיקה למקרים שבהם הביטחון גבר ומקרים שבהם הביטחון נסוג</w:t>
      </w:r>
      <w:r w:rsidR="00BD367B">
        <w:rPr>
          <w:color w:val="000000"/>
        </w:rPr>
        <w:t xml:space="preserve">. </w:t>
      </w:r>
    </w:p>
  </w:comment>
  <w:comment w:id="13" w:author="Hadar Koren" w:date="2022-06-30T08:07:00Z" w:initials="HK">
    <w:p w14:paraId="0311D1D5" w14:textId="77777777" w:rsidR="00BD367B" w:rsidRDefault="001E0E1B" w:rsidP="00BB462F">
      <w:pPr>
        <w:pStyle w:val="CommentText"/>
        <w:bidi/>
      </w:pPr>
      <w:r>
        <w:rPr>
          <w:rStyle w:val="CommentReference"/>
        </w:rPr>
        <w:annotationRef/>
      </w:r>
      <w:r w:rsidR="00BD367B">
        <w:rPr>
          <w:color w:val="000000"/>
          <w:rtl/>
        </w:rPr>
        <w:t>שמה קרה במסגרתן</w:t>
      </w:r>
      <w:r w:rsidR="00BD367B">
        <w:rPr>
          <w:color w:val="000000"/>
        </w:rPr>
        <w:t xml:space="preserve">? </w:t>
      </w:r>
    </w:p>
  </w:comment>
  <w:comment w:id="16" w:author="Hadar Koren" w:date="2022-06-30T08:13:00Z" w:initials="HK">
    <w:p w14:paraId="656248A1" w14:textId="77777777" w:rsidR="00BD367B" w:rsidRDefault="00AD2C66" w:rsidP="0076013A">
      <w:pPr>
        <w:pStyle w:val="CommentText"/>
        <w:bidi/>
      </w:pPr>
      <w:r>
        <w:rPr>
          <w:rStyle w:val="CommentReference"/>
        </w:rPr>
        <w:annotationRef/>
      </w:r>
      <w:r w:rsidR="00BD367B">
        <w:rPr>
          <w:color w:val="000000"/>
          <w:rtl/>
        </w:rPr>
        <w:t>האם הכוונה היא לכל שר שהוא או שיש שר ספציפי? כמו כן, האם בחוק זה כן יש הגדרה מהו ביטחון המדינה (ובכלל, האם יש הבדל בין ביטחון המדינה לביטחון לאומי)? מכיוון שעבודתך עוסקת באיזון שבין הפרטיות לביטחון המדינה, יתכן שהיה מקום להרחיב מעט על הסדר זה</w:t>
      </w:r>
      <w:r w:rsidR="00BD367B">
        <w:rPr>
          <w:color w:val="000000"/>
        </w:rPr>
        <w:t xml:space="preserve">. </w:t>
      </w:r>
    </w:p>
  </w:comment>
  <w:comment w:id="17" w:author="Hadar Koren" w:date="2022-06-30T08:14:00Z" w:initials="HK">
    <w:p w14:paraId="0B4833BB" w14:textId="77777777" w:rsidR="00BD367B" w:rsidRDefault="00AD2C66" w:rsidP="00911360">
      <w:pPr>
        <w:pStyle w:val="CommentText"/>
        <w:bidi/>
      </w:pPr>
      <w:r>
        <w:rPr>
          <w:rStyle w:val="CommentReference"/>
        </w:rPr>
        <w:annotationRef/>
      </w:r>
      <w:r w:rsidR="00BD367B">
        <w:rPr>
          <w:color w:val="000000"/>
          <w:rtl/>
        </w:rPr>
        <w:t>מה הכוונה</w:t>
      </w:r>
      <w:r w:rsidR="00BD367B">
        <w:rPr>
          <w:color w:val="000000"/>
        </w:rPr>
        <w:t xml:space="preserve">? </w:t>
      </w:r>
    </w:p>
  </w:comment>
  <w:comment w:id="18" w:author="Hadar Koren" w:date="2022-06-30T08:17:00Z" w:initials="HK">
    <w:p w14:paraId="1BBCF63A" w14:textId="77777777" w:rsidR="00BD367B" w:rsidRDefault="00E65ECC">
      <w:pPr>
        <w:pStyle w:val="CommentText"/>
        <w:bidi/>
      </w:pPr>
      <w:r>
        <w:rPr>
          <w:rStyle w:val="CommentReference"/>
        </w:rPr>
        <w:annotationRef/>
      </w:r>
      <w:r w:rsidR="00BD367B">
        <w:rPr>
          <w:color w:val="000000"/>
          <w:rtl/>
        </w:rPr>
        <w:t>סוגיית העברת המידע אכן ליבתית. אולם, האם העברת מידע בין גופים פרטיים-מסחריים רלוונטית לנושא העבודה</w:t>
      </w:r>
      <w:r w:rsidR="00BD367B">
        <w:rPr>
          <w:color w:val="000000"/>
        </w:rPr>
        <w:t xml:space="preserve">? </w:t>
      </w:r>
    </w:p>
    <w:p w14:paraId="18690AB1" w14:textId="77777777" w:rsidR="00BD367B" w:rsidRDefault="00BD367B" w:rsidP="00BE2B1A">
      <w:pPr>
        <w:pStyle w:val="CommentText"/>
        <w:bidi/>
      </w:pPr>
      <w:r>
        <w:rPr>
          <w:color w:val="000000"/>
          <w:rtl/>
        </w:rPr>
        <w:t>בנוסף, גם בישראל יש חוקים שנוגעים להעברת מידע בין גופים ממשלתיים (למשל: חוק המידע הפלילי ויתכן שיש עוד)</w:t>
      </w:r>
      <w:r>
        <w:rPr>
          <w:color w:val="000000"/>
        </w:rPr>
        <w:t xml:space="preserve">. </w:t>
      </w:r>
    </w:p>
  </w:comment>
  <w:comment w:id="20" w:author="Hadar Koren" w:date="2022-06-30T08:20:00Z" w:initials="HK">
    <w:p w14:paraId="24B429C5" w14:textId="77777777" w:rsidR="00BD367B" w:rsidRDefault="00E65ECC" w:rsidP="008F08EB">
      <w:pPr>
        <w:pStyle w:val="CommentText"/>
        <w:bidi/>
      </w:pPr>
      <w:r>
        <w:rPr>
          <w:rStyle w:val="CommentReference"/>
        </w:rPr>
        <w:annotationRef/>
      </w:r>
      <w:r w:rsidR="00BD367B">
        <w:rPr>
          <w:color w:val="000000"/>
          <w:rtl/>
        </w:rPr>
        <w:t>יפה מאוד</w:t>
      </w:r>
      <w:r w:rsidR="00BD367B">
        <w:rPr>
          <w:color w:val="000000"/>
        </w:rPr>
        <w:t>!</w:t>
      </w:r>
    </w:p>
  </w:comment>
  <w:comment w:id="21" w:author="Hadar Koren" w:date="2022-06-30T08:24:00Z" w:initials="HK">
    <w:p w14:paraId="235E50E9" w14:textId="77777777" w:rsidR="00BD367B" w:rsidRDefault="00DA6531" w:rsidP="00F074D5">
      <w:pPr>
        <w:pStyle w:val="CommentText"/>
        <w:bidi/>
      </w:pPr>
      <w:r>
        <w:rPr>
          <w:rStyle w:val="CommentReference"/>
        </w:rPr>
        <w:annotationRef/>
      </w:r>
      <w:r w:rsidR="00BD367B">
        <w:rPr>
          <w:color w:val="000000"/>
          <w:rtl/>
        </w:rPr>
        <w:t>היה מקום להרחיב ולהסביר. ראשית, יש להסביר מהי הסמכות השיורית, מה זה הסדר ראשוני? כמו כן, האם הייתה התייחסות לשאלה מהו צורך לאומי? מדוע הפגיעה הייתה מותרת ומה המשמעות של הפסיקה? כלומר, היה מקום להרחיב שבג"ץ סבר שהאיזון הוא בכך שבמקום שהפגיעה תיקבע בתקנות חירום, יש לקבוע הליך חקיקה רגיל בכנסת</w:t>
      </w:r>
      <w:r w:rsidR="00BD367B">
        <w:rPr>
          <w:color w:val="000000"/>
        </w:rPr>
        <w:t xml:space="preserve">. </w:t>
      </w:r>
    </w:p>
  </w:comment>
  <w:comment w:id="24" w:author="Hadar Koren" w:date="2022-06-30T08:26:00Z" w:initials="HK">
    <w:p w14:paraId="697B4D97" w14:textId="62755131" w:rsidR="0021590D" w:rsidRDefault="0021590D" w:rsidP="00740DB3">
      <w:pPr>
        <w:pStyle w:val="CommentText"/>
        <w:bidi/>
      </w:pPr>
      <w:r>
        <w:rPr>
          <w:rStyle w:val="CommentReference"/>
        </w:rPr>
        <w:annotationRef/>
      </w:r>
      <w:r>
        <w:rPr>
          <w:color w:val="000000"/>
          <w:rtl/>
        </w:rPr>
        <w:t>עליך לעגן את דברייך</w:t>
      </w:r>
      <w:r>
        <w:rPr>
          <w:color w:val="000000"/>
        </w:rPr>
        <w:t xml:space="preserve">. </w:t>
      </w:r>
    </w:p>
  </w:comment>
  <w:comment w:id="25" w:author="Hadar Koren" w:date="2022-06-30T08:29:00Z" w:initials="HK">
    <w:p w14:paraId="2B65F176" w14:textId="77777777" w:rsidR="0021590D" w:rsidRDefault="0021590D">
      <w:pPr>
        <w:pStyle w:val="CommentText"/>
        <w:bidi/>
      </w:pPr>
      <w:r>
        <w:rPr>
          <w:rStyle w:val="CommentReference"/>
        </w:rPr>
        <w:annotationRef/>
      </w:r>
      <w:r>
        <w:rPr>
          <w:color w:val="000000"/>
          <w:rtl/>
        </w:rPr>
        <w:t>יפה מאוד! אכן היה מקום להזכיר את החקיקה הרלוונטית ולהסביר בדיוק מה היא קובעת ומה היא לא קובעת</w:t>
      </w:r>
      <w:r>
        <w:rPr>
          <w:color w:val="000000"/>
        </w:rPr>
        <w:t xml:space="preserve">. </w:t>
      </w:r>
    </w:p>
    <w:p w14:paraId="2C24B5B8" w14:textId="77777777" w:rsidR="0021590D" w:rsidRDefault="0021590D" w:rsidP="00C0145F">
      <w:pPr>
        <w:pStyle w:val="CommentText"/>
        <w:bidi/>
      </w:pPr>
      <w:r>
        <w:rPr>
          <w:color w:val="000000"/>
          <w:rtl/>
        </w:rPr>
        <w:t>עם זאת, היה מקום להרחיב עוד קודם לגבי פצחנות ורוגלה - מה המידע שנאסף? מדוע יש בזה צורך בהקשר של ביטחון המדינה</w:t>
      </w:r>
      <w:r>
        <w:rPr>
          <w:color w:val="000000"/>
        </w:rPr>
        <w:t>?</w:t>
      </w:r>
    </w:p>
  </w:comment>
  <w:comment w:id="27" w:author="Hadar Koren" w:date="2022-06-30T08:33:00Z" w:initials="HK">
    <w:p w14:paraId="4C54474C" w14:textId="77777777" w:rsidR="005E40AC" w:rsidRDefault="005E40AC" w:rsidP="00FC3589">
      <w:pPr>
        <w:pStyle w:val="CommentText"/>
        <w:bidi/>
      </w:pPr>
      <w:r>
        <w:rPr>
          <w:rStyle w:val="CommentReference"/>
        </w:rPr>
        <w:annotationRef/>
      </w:r>
      <w:r>
        <w:rPr>
          <w:color w:val="000000"/>
          <w:rtl/>
        </w:rPr>
        <w:t>טיעון מעניין</w:t>
      </w:r>
      <w:r>
        <w:rPr>
          <w:color w:val="000000"/>
        </w:rPr>
        <w:t xml:space="preserve">. </w:t>
      </w:r>
    </w:p>
  </w:comment>
  <w:comment w:id="28" w:author="Hadar Koren" w:date="2022-06-30T08:36:00Z" w:initials="HK">
    <w:p w14:paraId="1FF24C81" w14:textId="77777777" w:rsidR="005E40AC" w:rsidRDefault="005E40AC" w:rsidP="00B65122">
      <w:pPr>
        <w:pStyle w:val="CommentText"/>
        <w:bidi/>
      </w:pPr>
      <w:r>
        <w:rPr>
          <w:rStyle w:val="CommentReference"/>
        </w:rPr>
        <w:annotationRef/>
      </w:r>
      <w:r>
        <w:rPr>
          <w:color w:val="000000"/>
          <w:rtl/>
        </w:rPr>
        <w:t>כל הכבוד, אכן היה מקום להתייחס להבחנה בין טרור לעבריינות רגילה ולהסביר מדוע לדעתך יש לאפשר שימוש ברוגלה רק במקרי טרור. אולם, ניתן להקשות ולשאול - האם הפרוטקשן שמשתולל היום נחשב טרור? מי מגדיר מהו טרור? כמו כן, האם כאשר יש חשש לחיי אדם שלא ממניעי טרור, לא ראוי גם להשתמש בתוכנות רוגלה? האם חיי אדם נמדדים בשאלת הרקע לפגיעה בהם</w:t>
      </w:r>
      <w:r>
        <w:rPr>
          <w:color w:val="000000"/>
          <w:rtl/>
          <w:lang w:bidi="ar-SA"/>
        </w:rPr>
        <w:t xml:space="preserve">? </w:t>
      </w:r>
    </w:p>
  </w:comment>
  <w:comment w:id="29" w:author="Hadar Koren" w:date="2022-06-30T08:38:00Z" w:initials="HK">
    <w:p w14:paraId="55DCE232" w14:textId="77777777" w:rsidR="000E5048" w:rsidRDefault="000E5048" w:rsidP="007F6B27">
      <w:pPr>
        <w:pStyle w:val="CommentText"/>
        <w:bidi/>
      </w:pPr>
      <w:r>
        <w:rPr>
          <w:rStyle w:val="CommentReference"/>
        </w:rPr>
        <w:annotationRef/>
      </w:r>
      <w:r>
        <w:rPr>
          <w:color w:val="000000"/>
          <w:rtl/>
        </w:rPr>
        <w:t>יפה</w:t>
      </w:r>
      <w:r>
        <w:rPr>
          <w:color w:val="000000"/>
        </w:rPr>
        <w:t xml:space="preserve">. </w:t>
      </w:r>
    </w:p>
  </w:comment>
  <w:comment w:id="30" w:author="Hadar Koren" w:date="2022-06-30T08:40:00Z" w:initials="HK">
    <w:p w14:paraId="7BFE3227" w14:textId="77777777" w:rsidR="000E5048" w:rsidRDefault="000E5048" w:rsidP="003C5F33">
      <w:pPr>
        <w:pStyle w:val="CommentText"/>
        <w:bidi/>
      </w:pPr>
      <w:r>
        <w:rPr>
          <w:rStyle w:val="CommentReference"/>
        </w:rPr>
        <w:annotationRef/>
      </w:r>
      <w:r>
        <w:rPr>
          <w:rtl/>
        </w:rPr>
        <w:t>התקשיתי מעט להבין מה הכוונה - האם הגורם יעשה ביקורות שוטפות</w:t>
      </w:r>
      <w:r>
        <w:t xml:space="preserve">? </w:t>
      </w:r>
    </w:p>
  </w:comment>
  <w:comment w:id="31" w:author="Hadar Koren" w:date="2022-06-30T08:45:00Z" w:initials="HK">
    <w:p w14:paraId="4FFEB15C" w14:textId="77777777" w:rsidR="002F1361" w:rsidRDefault="002F1361" w:rsidP="00AE029F">
      <w:pPr>
        <w:pStyle w:val="CommentText"/>
        <w:bidi/>
      </w:pPr>
      <w:r>
        <w:rPr>
          <w:rStyle w:val="CommentReference"/>
        </w:rPr>
        <w:annotationRef/>
      </w:r>
      <w:r>
        <w:rPr>
          <w:color w:val="000000"/>
          <w:rtl/>
        </w:rPr>
        <w:t>היה מקום להסביר. למשל, הבאת דברי נציג השב"כ בכנסת (כפי שהובא לעיל) או הצגת מקרי בוחן</w:t>
      </w:r>
      <w:r>
        <w:rPr>
          <w:color w:val="000000"/>
        </w:rPr>
        <w:t xml:space="preserve">. </w:t>
      </w:r>
    </w:p>
  </w:comment>
  <w:comment w:id="33" w:author="Hadar Koren" w:date="2022-06-30T08:47:00Z" w:initials="HK">
    <w:p w14:paraId="39A3B0AA" w14:textId="77777777" w:rsidR="002F1361" w:rsidRDefault="002F1361" w:rsidP="00C50776">
      <w:pPr>
        <w:pStyle w:val="CommentText"/>
        <w:bidi/>
      </w:pPr>
      <w:r>
        <w:rPr>
          <w:rStyle w:val="CommentReference"/>
        </w:rPr>
        <w:annotationRef/>
      </w:r>
      <w:r>
        <w:rPr>
          <w:color w:val="000000"/>
          <w:rtl/>
        </w:rPr>
        <w:t>ראשית, עליך לעגן את טיעונייך. שנית, מדובר בדעה ולא בעובדה ולכן יש להקפיד על שפה מסויגת (לדעתי, אני סבור, אני מאמין)</w:t>
      </w:r>
      <w:r>
        <w:rPr>
          <w:color w:val="000000"/>
        </w:rPr>
        <w:t xml:space="preserve">. </w:t>
      </w:r>
    </w:p>
  </w:comment>
  <w:comment w:id="34" w:author="Hadar Koren" w:date="2022-06-30T08:52:00Z" w:initials="HK">
    <w:p w14:paraId="64D2A837" w14:textId="77777777" w:rsidR="00AB3B09" w:rsidRDefault="00AB3B09">
      <w:pPr>
        <w:pStyle w:val="CommentText"/>
        <w:bidi/>
      </w:pPr>
      <w:r>
        <w:rPr>
          <w:rStyle w:val="CommentReference"/>
        </w:rPr>
        <w:annotationRef/>
      </w:r>
      <w:r>
        <w:rPr>
          <w:color w:val="000000"/>
          <w:rtl/>
        </w:rPr>
        <w:t>סוגיית הסמכות הטריטוריאלית נפרדת משאלת קשרי החוץ. שאלת הסמכות הטריטוריאלית מעלה שאלות</w:t>
      </w:r>
      <w:r>
        <w:rPr>
          <w:color w:val="000000"/>
        </w:rPr>
        <w:t xml:space="preserve"> </w:t>
      </w:r>
      <w:r>
        <w:rPr>
          <w:color w:val="000000"/>
          <w:u w:val="single"/>
          <w:rtl/>
        </w:rPr>
        <w:t>משפטיות</w:t>
      </w:r>
      <w:r>
        <w:rPr>
          <w:color w:val="000000"/>
        </w:rPr>
        <w:t xml:space="preserve"> - </w:t>
      </w:r>
      <w:r>
        <w:rPr>
          <w:color w:val="000000"/>
          <w:rtl/>
        </w:rPr>
        <w:t>למשל, האם המדינה יכולה להביא לפגיעה בפרטיות של אזרח אמריקאי שמותרת לפי החוק המוצע אך אסורה לפי החוק האמריקאי? פגיעה כזו לא חייבת לעלות לכדי בעיית קשרי חוץ אלא סוגייה משפטית של פגיעה באדם בודד</w:t>
      </w:r>
      <w:r>
        <w:rPr>
          <w:color w:val="000000"/>
        </w:rPr>
        <w:t xml:space="preserve">. </w:t>
      </w:r>
    </w:p>
    <w:p w14:paraId="75A397E6" w14:textId="77777777" w:rsidR="00AB3B09" w:rsidRDefault="00AB3B09" w:rsidP="0035091D">
      <w:pPr>
        <w:pStyle w:val="CommentText"/>
        <w:bidi/>
      </w:pPr>
      <w:r>
        <w:rPr>
          <w:color w:val="000000"/>
          <w:rtl/>
        </w:rPr>
        <w:t>כמו כן, כל פעולה שנקבעת בחוק מבוצעת על ידי עובדי מדינה ולא על ידי הפוליטיקאים עצמם. כל עוד הם פועלים לפי החוק, אין עם כך בעיה דמוקרטית. כך פועל המינהל הציבורי</w:t>
      </w:r>
      <w:r>
        <w:rPr>
          <w:color w:val="00000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D97F87" w15:done="0"/>
  <w15:commentEx w15:paraId="1B9F0567" w15:done="0"/>
  <w15:commentEx w15:paraId="2F31F6B4" w15:done="0"/>
  <w15:commentEx w15:paraId="02BAA7DD" w15:done="0"/>
  <w15:commentEx w15:paraId="40939381" w15:done="0"/>
  <w15:commentEx w15:paraId="4C6C49D5" w15:done="0"/>
  <w15:commentEx w15:paraId="0311D1D5" w15:done="0"/>
  <w15:commentEx w15:paraId="656248A1" w15:done="0"/>
  <w15:commentEx w15:paraId="0B4833BB" w15:done="0"/>
  <w15:commentEx w15:paraId="18690AB1" w15:done="0"/>
  <w15:commentEx w15:paraId="24B429C5" w15:done="0"/>
  <w15:commentEx w15:paraId="235E50E9" w15:done="0"/>
  <w15:commentEx w15:paraId="697B4D97" w15:done="0"/>
  <w15:commentEx w15:paraId="2C24B5B8" w15:done="0"/>
  <w15:commentEx w15:paraId="4C54474C" w15:done="0"/>
  <w15:commentEx w15:paraId="1FF24C81" w15:done="0"/>
  <w15:commentEx w15:paraId="55DCE232" w15:done="0"/>
  <w15:commentEx w15:paraId="7BFE3227" w15:done="0"/>
  <w15:commentEx w15:paraId="4FFEB15C" w15:done="0"/>
  <w15:commentEx w15:paraId="39A3B0AA" w15:done="0"/>
  <w15:commentEx w15:paraId="75A397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D659" w16cex:dateUtc="2022-06-30T04:59:00Z"/>
  <w16cex:commentExtensible w16cex:durableId="2667D6C6" w16cex:dateUtc="2022-06-30T05:01:00Z"/>
  <w16cex:commentExtensible w16cex:durableId="2667D77D" w16cex:dateUtc="2022-06-30T05:04:00Z"/>
  <w16cex:commentExtensible w16cex:durableId="2667D73D" w16cex:dateUtc="2022-06-30T05:03:00Z"/>
  <w16cex:commentExtensible w16cex:durableId="2667D7DD" w16cex:dateUtc="2022-06-30T05:05:00Z"/>
  <w16cex:commentExtensible w16cex:durableId="2667D817" w16cex:dateUtc="2022-06-30T05:06:00Z"/>
  <w16cex:commentExtensible w16cex:durableId="2667D839" w16cex:dateUtc="2022-06-30T05:07:00Z"/>
  <w16cex:commentExtensible w16cex:durableId="2667D996" w16cex:dateUtc="2022-06-30T05:13:00Z"/>
  <w16cex:commentExtensible w16cex:durableId="2667D9ED" w16cex:dateUtc="2022-06-30T05:14:00Z"/>
  <w16cex:commentExtensible w16cex:durableId="2667DA91" w16cex:dateUtc="2022-06-30T05:17:00Z"/>
  <w16cex:commentExtensible w16cex:durableId="2667DB48" w16cex:dateUtc="2022-06-30T05:20:00Z"/>
  <w16cex:commentExtensible w16cex:durableId="2667DC39" w16cex:dateUtc="2022-06-30T05:24:00Z"/>
  <w16cex:commentExtensible w16cex:durableId="2667DCC4" w16cex:dateUtc="2022-06-30T05:26:00Z"/>
  <w16cex:commentExtensible w16cex:durableId="2667DD72" w16cex:dateUtc="2022-06-30T05:29:00Z"/>
  <w16cex:commentExtensible w16cex:durableId="2667DE5C" w16cex:dateUtc="2022-06-30T05:33:00Z"/>
  <w16cex:commentExtensible w16cex:durableId="2667DF16" w16cex:dateUtc="2022-06-30T05:36:00Z"/>
  <w16cex:commentExtensible w16cex:durableId="2667DF99" w16cex:dateUtc="2022-06-30T05:38:00Z"/>
  <w16cex:commentExtensible w16cex:durableId="2667E013" w16cex:dateUtc="2022-06-30T05:40:00Z"/>
  <w16cex:commentExtensible w16cex:durableId="2667E118" w16cex:dateUtc="2022-06-30T05:45:00Z"/>
  <w16cex:commentExtensible w16cex:durableId="2667E19C" w16cex:dateUtc="2022-06-30T05:47:00Z"/>
  <w16cex:commentExtensible w16cex:durableId="2667E2E1" w16cex:dateUtc="2022-06-30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97F87" w16cid:durableId="2667D659"/>
  <w16cid:commentId w16cid:paraId="1B9F0567" w16cid:durableId="2667D6C6"/>
  <w16cid:commentId w16cid:paraId="2F31F6B4" w16cid:durableId="2667D77D"/>
  <w16cid:commentId w16cid:paraId="02BAA7DD" w16cid:durableId="2667D73D"/>
  <w16cid:commentId w16cid:paraId="40939381" w16cid:durableId="2667D7DD"/>
  <w16cid:commentId w16cid:paraId="4C6C49D5" w16cid:durableId="2667D817"/>
  <w16cid:commentId w16cid:paraId="0311D1D5" w16cid:durableId="2667D839"/>
  <w16cid:commentId w16cid:paraId="656248A1" w16cid:durableId="2667D996"/>
  <w16cid:commentId w16cid:paraId="0B4833BB" w16cid:durableId="2667D9ED"/>
  <w16cid:commentId w16cid:paraId="18690AB1" w16cid:durableId="2667DA91"/>
  <w16cid:commentId w16cid:paraId="24B429C5" w16cid:durableId="2667DB48"/>
  <w16cid:commentId w16cid:paraId="235E50E9" w16cid:durableId="2667DC39"/>
  <w16cid:commentId w16cid:paraId="697B4D97" w16cid:durableId="2667DCC4"/>
  <w16cid:commentId w16cid:paraId="2C24B5B8" w16cid:durableId="2667DD72"/>
  <w16cid:commentId w16cid:paraId="4C54474C" w16cid:durableId="2667DE5C"/>
  <w16cid:commentId w16cid:paraId="1FF24C81" w16cid:durableId="2667DF16"/>
  <w16cid:commentId w16cid:paraId="55DCE232" w16cid:durableId="2667DF99"/>
  <w16cid:commentId w16cid:paraId="7BFE3227" w16cid:durableId="2667E013"/>
  <w16cid:commentId w16cid:paraId="4FFEB15C" w16cid:durableId="2667E118"/>
  <w16cid:commentId w16cid:paraId="39A3B0AA" w16cid:durableId="2667E19C"/>
  <w16cid:commentId w16cid:paraId="75A397E6" w16cid:durableId="2667E2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D756" w14:textId="77777777" w:rsidR="00A9553E" w:rsidRDefault="00A9553E" w:rsidP="0040350D">
      <w:pPr>
        <w:spacing w:after="0" w:line="240" w:lineRule="auto"/>
      </w:pPr>
      <w:r>
        <w:separator/>
      </w:r>
    </w:p>
  </w:endnote>
  <w:endnote w:type="continuationSeparator" w:id="0">
    <w:p w14:paraId="3DD143CB" w14:textId="77777777" w:rsidR="00A9553E" w:rsidRDefault="00A9553E" w:rsidP="0040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509328"/>
      <w:docPartObj>
        <w:docPartGallery w:val="Page Numbers (Bottom of Page)"/>
        <w:docPartUnique/>
      </w:docPartObj>
    </w:sdtPr>
    <w:sdtContent>
      <w:p w14:paraId="46441185" w14:textId="6D9E7D3A" w:rsidR="007932A9" w:rsidRDefault="007932A9" w:rsidP="007932A9">
        <w:pPr>
          <w:pStyle w:val="Footer"/>
          <w:framePr w:wrap="none" w:vAnchor="text" w:h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768E76" w14:textId="77777777" w:rsidR="007932A9" w:rsidRDefault="007932A9" w:rsidP="007932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251963"/>
      <w:docPartObj>
        <w:docPartGallery w:val="Page Numbers (Bottom of Page)"/>
        <w:docPartUnique/>
      </w:docPartObj>
    </w:sdtPr>
    <w:sdtContent>
      <w:p w14:paraId="4E002037" w14:textId="3B601160" w:rsidR="007932A9" w:rsidRDefault="007932A9" w:rsidP="007932A9">
        <w:pPr>
          <w:pStyle w:val="Footer"/>
          <w:framePr w:wrap="none" w:vAnchor="text" w:h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334DC9B" w14:textId="77777777" w:rsidR="007932A9" w:rsidRDefault="007932A9" w:rsidP="007932A9">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0BD8" w14:textId="4BB45F8D" w:rsidR="001A50FC" w:rsidRPr="0057444E" w:rsidRDefault="00000000" w:rsidP="001A50FC">
    <w:pPr>
      <w:pStyle w:val="NoSpacing"/>
      <w:pBdr>
        <w:bottom w:val="single" w:sz="18" w:space="15" w:color="262626" w:themeColor="text1" w:themeTint="D9"/>
      </w:pBdr>
      <w:jc w:val="center"/>
      <w:rPr>
        <w:rFonts w:cs="David"/>
        <w:b w:val="0"/>
        <w:bCs/>
        <w:i/>
        <w:sz w:val="34"/>
        <w:szCs w:val="34"/>
      </w:rPr>
    </w:pPr>
    <w:sdt>
      <w:sdtPr>
        <w:rPr>
          <w:rFonts w:cs="David"/>
          <w:b w:val="0"/>
          <w:bCs/>
          <w:i/>
          <w:sz w:val="34"/>
          <w:szCs w:val="34"/>
        </w:rPr>
        <w:alias w:val="Title"/>
        <w:tag w:val=""/>
        <w:id w:val="2066673013"/>
        <w:placeholder>
          <w:docPart w:val="60DB6D4B27036549914B70A88CED4543"/>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57444E" w:rsidRPr="0057444E">
          <w:rPr>
            <w:rFonts w:cs="David" w:hint="cs"/>
            <w:b w:val="0"/>
            <w:bCs/>
            <w:i/>
            <w:sz w:val="34"/>
            <w:szCs w:val="34"/>
            <w:rtl/>
            <w:lang w:bidi="he-IL"/>
          </w:rPr>
          <w:t>קורס משפט חוקתי, ד״ר איתי בר סימן טוב</w:t>
        </w:r>
      </w:sdtContent>
    </w:sdt>
  </w:p>
  <w:p w14:paraId="0EDD9533" w14:textId="77777777" w:rsidR="001A50FC" w:rsidRDefault="001A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8FB6" w14:textId="77777777" w:rsidR="00A9553E" w:rsidRDefault="00A9553E" w:rsidP="0040350D">
      <w:pPr>
        <w:spacing w:after="0" w:line="240" w:lineRule="auto"/>
      </w:pPr>
      <w:r>
        <w:separator/>
      </w:r>
    </w:p>
  </w:footnote>
  <w:footnote w:type="continuationSeparator" w:id="0">
    <w:p w14:paraId="5F88CE77" w14:textId="77777777" w:rsidR="00A9553E" w:rsidRDefault="00A9553E" w:rsidP="0040350D">
      <w:pPr>
        <w:spacing w:after="0" w:line="240" w:lineRule="auto"/>
      </w:pPr>
      <w:r>
        <w:continuationSeparator/>
      </w:r>
    </w:p>
  </w:footnote>
  <w:footnote w:id="1">
    <w:p w14:paraId="5D1AE275" w14:textId="2E1AF9FC" w:rsidR="00F86D0E" w:rsidRPr="002E3EAE" w:rsidRDefault="00F86D0E" w:rsidP="00F86D0E">
      <w:pPr>
        <w:pStyle w:val="FootnoteText"/>
        <w:bidi/>
        <w:jc w:val="left"/>
        <w:rPr>
          <w:rFonts w:cs="David"/>
          <w:rtl/>
        </w:rPr>
      </w:pPr>
      <w:r w:rsidRPr="002E3EAE">
        <w:rPr>
          <w:rStyle w:val="FootnoteReference"/>
          <w:rFonts w:cs="David"/>
        </w:rPr>
        <w:footnoteRef/>
      </w:r>
      <w:r w:rsidRPr="002E3EAE">
        <w:rPr>
          <w:rFonts w:cs="David"/>
        </w:rPr>
        <w:t xml:space="preserve"> </w:t>
      </w:r>
      <w:r w:rsidRPr="002E3EAE">
        <w:rPr>
          <w:rFonts w:cs="David"/>
          <w:rtl/>
        </w:rPr>
        <w:t>בבלי, בבא בתרא ס׳</w:t>
      </w:r>
      <w:r w:rsidR="00C853BD">
        <w:rPr>
          <w:rFonts w:cs="David" w:hint="cs"/>
          <w:rtl/>
        </w:rPr>
        <w:t>,</w:t>
      </w:r>
      <w:r w:rsidRPr="002E3EAE">
        <w:rPr>
          <w:rFonts w:cs="David"/>
          <w:rtl/>
        </w:rPr>
        <w:t xml:space="preserve"> עמוד א׳</w:t>
      </w:r>
      <w:r w:rsidR="00C853BD">
        <w:rPr>
          <w:rFonts w:cs="David" w:hint="cs"/>
          <w:rtl/>
        </w:rPr>
        <w:t>.</w:t>
      </w:r>
    </w:p>
  </w:footnote>
  <w:footnote w:id="2">
    <w:p w14:paraId="6B6E8D20" w14:textId="4D2D2F71" w:rsidR="00F86D0E" w:rsidRPr="002E3EAE" w:rsidRDefault="00F86D0E" w:rsidP="008A746B">
      <w:pPr>
        <w:pStyle w:val="FootnoteText"/>
        <w:bidi/>
        <w:jc w:val="both"/>
        <w:rPr>
          <w:rFonts w:cs="David"/>
          <w:rtl/>
        </w:rPr>
      </w:pPr>
      <w:r w:rsidRPr="002E3EAE">
        <w:rPr>
          <w:rStyle w:val="FootnoteReference"/>
          <w:rFonts w:cs="David"/>
        </w:rPr>
        <w:footnoteRef/>
      </w:r>
      <w:r w:rsidRPr="002E3EAE">
        <w:rPr>
          <w:rFonts w:cs="David"/>
        </w:rPr>
        <w:t xml:space="preserve"> </w:t>
      </w:r>
      <w:r w:rsidRPr="002E3EAE">
        <w:rPr>
          <w:rFonts w:cs="David"/>
          <w:rtl/>
        </w:rPr>
        <w:t>דברים כ״ד י׳-י״א</w:t>
      </w:r>
      <w:r w:rsidR="00C853BD">
        <w:rPr>
          <w:rFonts w:cs="David" w:hint="cs"/>
          <w:rtl/>
        </w:rPr>
        <w:t>.</w:t>
      </w:r>
    </w:p>
  </w:footnote>
  <w:footnote w:id="3">
    <w:p w14:paraId="0B28F0AD" w14:textId="0A7A3E08" w:rsidR="00F86D0E" w:rsidRPr="002E3EAE" w:rsidRDefault="00F86D0E" w:rsidP="008A746B">
      <w:pPr>
        <w:pStyle w:val="FootnoteText"/>
        <w:bidi/>
        <w:jc w:val="both"/>
        <w:rPr>
          <w:rFonts w:cs="David"/>
          <w:rtl/>
        </w:rPr>
      </w:pPr>
      <w:r w:rsidRPr="002E3EAE">
        <w:rPr>
          <w:rStyle w:val="FootnoteReference"/>
          <w:rFonts w:cs="David"/>
        </w:rPr>
        <w:footnoteRef/>
      </w:r>
      <w:r w:rsidRPr="002E3EAE">
        <w:rPr>
          <w:rFonts w:cs="David"/>
        </w:rPr>
        <w:t xml:space="preserve"> </w:t>
      </w:r>
      <w:r w:rsidRPr="002E3EAE">
        <w:rPr>
          <w:rFonts w:cs="David"/>
          <w:rtl/>
        </w:rPr>
        <w:t>פסיקתא זוטרתא, ויקרא א׳, א</w:t>
      </w:r>
      <w:r w:rsidR="00C853BD">
        <w:rPr>
          <w:rFonts w:cs="David" w:hint="cs"/>
          <w:rtl/>
        </w:rPr>
        <w:t>׳.</w:t>
      </w:r>
    </w:p>
  </w:footnote>
  <w:footnote w:id="4">
    <w:p w14:paraId="3CA5CDA0" w14:textId="3DA86779" w:rsidR="00F86D0E" w:rsidRPr="006C27E0" w:rsidRDefault="00EA5FAE" w:rsidP="008A746B">
      <w:pPr>
        <w:pStyle w:val="FootnoteText"/>
        <w:bidi/>
        <w:jc w:val="both"/>
        <w:rPr>
          <w:rStyle w:val="FootnoteReference"/>
          <w:rFonts w:cs="David"/>
          <w:vertAlign w:val="baseline"/>
          <w:rtl/>
        </w:rPr>
      </w:pPr>
      <w:r>
        <w:rPr>
          <w:rFonts w:cs="David" w:hint="cs"/>
          <w:vertAlign w:val="superscript"/>
          <w:rtl/>
        </w:rPr>
        <w:t>4</w:t>
      </w:r>
      <w:r w:rsidR="00F86D0E" w:rsidRPr="00472F2C">
        <w:rPr>
          <w:rFonts w:cs="David" w:hint="cs"/>
          <w:vertAlign w:val="superscript"/>
          <w:rtl/>
        </w:rPr>
        <w:t xml:space="preserve"> </w:t>
      </w:r>
      <w:r w:rsidR="00F86D0E" w:rsidRPr="006C27E0">
        <w:rPr>
          <w:rStyle w:val="FootnoteReference"/>
          <w:rFonts w:cs="David"/>
          <w:vertAlign w:val="baseline"/>
          <w:rtl/>
        </w:rPr>
        <w:t xml:space="preserve">מיכאל בירנהק </w:t>
      </w:r>
      <w:r w:rsidR="00F86D0E" w:rsidRPr="001B2697">
        <w:rPr>
          <w:rStyle w:val="FootnoteReference"/>
          <w:rFonts w:cs="David"/>
          <w:b w:val="0"/>
          <w:bCs/>
          <w:vertAlign w:val="baseline"/>
          <w:rtl/>
        </w:rPr>
        <w:t xml:space="preserve">[מרחב פרטי] הזכות לפרטיות בין משפט לטכנולוגיה </w:t>
      </w:r>
      <w:r w:rsidR="001B2697">
        <w:rPr>
          <w:rStyle w:val="FootnoteReference"/>
          <w:rFonts w:cs="David" w:hint="cs"/>
          <w:vertAlign w:val="baseline"/>
          <w:rtl/>
        </w:rPr>
        <w:t xml:space="preserve">9 </w:t>
      </w:r>
      <w:r w:rsidR="00F86D0E" w:rsidRPr="006C27E0">
        <w:rPr>
          <w:rStyle w:val="FootnoteReference"/>
          <w:rFonts w:cs="David"/>
          <w:vertAlign w:val="baseline"/>
          <w:rtl/>
        </w:rPr>
        <w:t>(</w:t>
      </w:r>
      <w:r w:rsidR="00F10347">
        <w:rPr>
          <w:rStyle w:val="FootnoteReference"/>
          <w:rFonts w:cs="David" w:hint="cs"/>
          <w:vertAlign w:val="baseline"/>
          <w:rtl/>
        </w:rPr>
        <w:t>2</w:t>
      </w:r>
      <w:r w:rsidR="00F10347">
        <w:rPr>
          <w:rFonts w:cs="David" w:hint="cs"/>
          <w:rtl/>
        </w:rPr>
        <w:t>011</w:t>
      </w:r>
      <w:r w:rsidR="00F86D0E" w:rsidRPr="006C27E0">
        <w:rPr>
          <w:rStyle w:val="FootnoteReference"/>
          <w:rFonts w:cs="David"/>
          <w:vertAlign w:val="baseline"/>
          <w:rtl/>
        </w:rPr>
        <w:t>)</w:t>
      </w:r>
      <w:r w:rsidR="001B2697">
        <w:rPr>
          <w:rStyle w:val="FootnoteReference"/>
          <w:rFonts w:cs="David" w:hint="cs"/>
          <w:vertAlign w:val="baseline"/>
          <w:rtl/>
        </w:rPr>
        <w:t>.</w:t>
      </w:r>
    </w:p>
  </w:footnote>
  <w:footnote w:id="5">
    <w:p w14:paraId="3FCE567B" w14:textId="7C007A89" w:rsidR="00F86D0E" w:rsidRPr="00FC3E11" w:rsidRDefault="00F86D0E" w:rsidP="008A746B">
      <w:pPr>
        <w:pStyle w:val="FootnoteText"/>
        <w:bidi/>
        <w:jc w:val="both"/>
        <w:rPr>
          <w:rStyle w:val="FootnoteReference"/>
          <w:rFonts w:cs="David"/>
          <w:b w:val="0"/>
          <w:bCs/>
          <w:vertAlign w:val="baseline"/>
          <w:rtl/>
        </w:rPr>
      </w:pPr>
      <w:r w:rsidRPr="00472F2C">
        <w:rPr>
          <w:rStyle w:val="FootnoteReference"/>
          <w:rFonts w:cs="David"/>
        </w:rPr>
        <w:footnoteRef/>
      </w:r>
      <w:r w:rsidRPr="00FC3E11">
        <w:rPr>
          <w:rStyle w:val="FootnoteReference"/>
          <w:rFonts w:cs="David"/>
          <w:b w:val="0"/>
          <w:bCs/>
          <w:vertAlign w:val="baseline"/>
        </w:rPr>
        <w:t xml:space="preserve"> </w:t>
      </w:r>
      <w:r w:rsidRPr="00185C8E">
        <w:rPr>
          <w:rStyle w:val="FootnoteReference"/>
          <w:rFonts w:cs="David"/>
          <w:b w:val="0"/>
          <w:bCs/>
          <w:vertAlign w:val="baseline"/>
        </w:rPr>
        <w:t>Samuel D. Warren and Louis D. Brandeis</w:t>
      </w:r>
      <w:r w:rsidRPr="00FC3E11">
        <w:rPr>
          <w:rStyle w:val="FootnoteReference"/>
          <w:rFonts w:cs="David"/>
          <w:b w:val="0"/>
          <w:bCs/>
          <w:vertAlign w:val="baseline"/>
        </w:rPr>
        <w:t xml:space="preserve"> </w:t>
      </w:r>
      <w:r w:rsidRPr="00A141CF">
        <w:rPr>
          <w:rStyle w:val="FootnoteReference"/>
          <w:rFonts w:cs="David"/>
          <w:b w:val="0"/>
          <w:bCs/>
          <w:vertAlign w:val="baseline"/>
        </w:rPr>
        <w:t>“</w:t>
      </w:r>
      <w:r w:rsidRPr="00185C8E">
        <w:rPr>
          <w:rStyle w:val="FootnoteReference"/>
          <w:rFonts w:cs="David"/>
          <w:b w:val="0"/>
          <w:bCs/>
          <w:vertAlign w:val="baseline"/>
        </w:rPr>
        <w:t>The Right to Privacy</w:t>
      </w:r>
      <w:r w:rsidRPr="00A141CF">
        <w:rPr>
          <w:rStyle w:val="FootnoteReference"/>
          <w:rFonts w:cs="David"/>
          <w:b w:val="0"/>
          <w:bCs/>
          <w:vertAlign w:val="baseline"/>
        </w:rPr>
        <w:t>”</w:t>
      </w:r>
      <w:r w:rsidRPr="00FC3E11">
        <w:rPr>
          <w:rStyle w:val="FootnoteReference"/>
          <w:rFonts w:cs="David"/>
          <w:b w:val="0"/>
          <w:bCs/>
          <w:vertAlign w:val="baseline"/>
        </w:rPr>
        <w:t xml:space="preserve"> </w:t>
      </w:r>
      <w:r w:rsidRPr="00185C8E">
        <w:rPr>
          <w:rStyle w:val="FootnoteReference"/>
          <w:rFonts w:cs="David"/>
          <w:vertAlign w:val="baseline"/>
        </w:rPr>
        <w:t>Harvard Law Review</w:t>
      </w:r>
      <w:r w:rsidRPr="00185C8E">
        <w:rPr>
          <w:rStyle w:val="FootnoteReference"/>
          <w:rFonts w:cs="David"/>
          <w:b w:val="0"/>
          <w:bCs/>
          <w:vertAlign w:val="baseline"/>
        </w:rPr>
        <w:t xml:space="preserve"> Vol. 4 No. 5</w:t>
      </w:r>
      <w:r w:rsidR="00A141CF">
        <w:rPr>
          <w:rStyle w:val="FootnoteReference"/>
          <w:rFonts w:cs="David"/>
          <w:b w:val="0"/>
          <w:bCs/>
          <w:vertAlign w:val="baseline"/>
        </w:rPr>
        <w:t>,</w:t>
      </w:r>
      <w:r w:rsidRPr="00185C8E">
        <w:rPr>
          <w:rStyle w:val="FootnoteReference"/>
          <w:rFonts w:cs="David"/>
          <w:b w:val="0"/>
          <w:bCs/>
          <w:vertAlign w:val="baseline"/>
        </w:rPr>
        <w:t xml:space="preserve"> 193-220</w:t>
      </w:r>
      <w:r w:rsidR="00A141CF">
        <w:rPr>
          <w:rStyle w:val="FootnoteReference"/>
          <w:rFonts w:cs="David"/>
          <w:b w:val="0"/>
          <w:bCs/>
          <w:vertAlign w:val="baseline"/>
        </w:rPr>
        <w:t xml:space="preserve"> (1890)</w:t>
      </w:r>
      <w:r w:rsidRPr="00FC3E11">
        <w:rPr>
          <w:rStyle w:val="FootnoteReference"/>
          <w:rFonts w:cs="David"/>
          <w:b w:val="0"/>
          <w:bCs/>
          <w:vertAlign w:val="baseline"/>
        </w:rPr>
        <w:t>.</w:t>
      </w:r>
    </w:p>
  </w:footnote>
  <w:footnote w:id="6">
    <w:p w14:paraId="31D8DDEC" w14:textId="371F404F" w:rsidR="00F86D0E" w:rsidRPr="00A623BB" w:rsidRDefault="00F86D0E" w:rsidP="008A746B">
      <w:pPr>
        <w:pStyle w:val="FootnoteText"/>
        <w:bidi/>
        <w:jc w:val="both"/>
        <w:rPr>
          <w:rStyle w:val="FootnoteReference"/>
          <w:rFonts w:cs="David"/>
          <w:vertAlign w:val="baseline"/>
          <w:rtl/>
        </w:rPr>
      </w:pPr>
      <w:r w:rsidRPr="00A623BB">
        <w:rPr>
          <w:rStyle w:val="FootnoteReference"/>
          <w:rFonts w:cs="David"/>
        </w:rPr>
        <w:footnoteRef/>
      </w:r>
      <w:r w:rsidRPr="00A623BB">
        <w:rPr>
          <w:rStyle w:val="FootnoteReference"/>
          <w:rFonts w:cs="David"/>
          <w:vertAlign w:val="baseline"/>
        </w:rPr>
        <w:t xml:space="preserve"> </w:t>
      </w:r>
      <w:r w:rsidRPr="00A623BB">
        <w:rPr>
          <w:rStyle w:val="FootnoteReference"/>
          <w:rFonts w:cs="David"/>
          <w:b w:val="0"/>
          <w:bCs/>
          <w:vertAlign w:val="baseline"/>
        </w:rPr>
        <w:t>The Privacy Act 1974</w:t>
      </w:r>
      <w:r w:rsidR="00A623BB">
        <w:rPr>
          <w:rFonts w:cs="David"/>
          <w:b w:val="0"/>
          <w:bCs/>
        </w:rPr>
        <w:t xml:space="preserve">, </w:t>
      </w:r>
      <w:r w:rsidR="00A623BB" w:rsidRPr="00A623BB">
        <w:rPr>
          <w:rFonts w:cs="David"/>
          <w:b w:val="0"/>
          <w:bCs/>
        </w:rPr>
        <w:t>5 U.S.C. § 552a</w:t>
      </w:r>
      <w:r w:rsidR="00A623BB">
        <w:rPr>
          <w:rFonts w:cs="David"/>
          <w:b w:val="0"/>
          <w:bCs/>
        </w:rPr>
        <w:t xml:space="preserve">. </w:t>
      </w:r>
    </w:p>
  </w:footnote>
  <w:footnote w:id="7">
    <w:p w14:paraId="67C67E2C" w14:textId="5222869B" w:rsidR="00F86D0E" w:rsidRPr="006C27E0" w:rsidRDefault="00F86D0E" w:rsidP="008A746B">
      <w:pPr>
        <w:pStyle w:val="FootnoteText"/>
        <w:bidi/>
        <w:jc w:val="both"/>
        <w:rPr>
          <w:rStyle w:val="FootnoteReference"/>
          <w:rFonts w:cs="David"/>
          <w:vertAlign w:val="baseline"/>
          <w:rtl/>
        </w:rPr>
      </w:pPr>
      <w:r w:rsidRPr="00472F2C">
        <w:rPr>
          <w:rStyle w:val="FootnoteReference"/>
          <w:rFonts w:cs="David"/>
        </w:rPr>
        <w:footnoteRef/>
      </w:r>
      <w:r w:rsidRPr="006C27E0">
        <w:rPr>
          <w:rStyle w:val="FootnoteReference"/>
          <w:rFonts w:cs="David"/>
          <w:vertAlign w:val="baseline"/>
        </w:rPr>
        <w:t xml:space="preserve"> </w:t>
      </w:r>
      <w:r w:rsidRPr="006C27E0">
        <w:rPr>
          <w:rStyle w:val="FootnoteReference"/>
          <w:rFonts w:cs="David"/>
          <w:vertAlign w:val="baseline"/>
          <w:rtl/>
        </w:rPr>
        <w:t xml:space="preserve">כגון </w:t>
      </w:r>
      <w:r w:rsidR="00A623BB" w:rsidRPr="00A623BB">
        <w:rPr>
          <w:rStyle w:val="FootnoteReference"/>
          <w:rFonts w:cs="David"/>
          <w:b w:val="0"/>
          <w:bCs/>
          <w:vertAlign w:val="baseline"/>
        </w:rPr>
        <w:t>Roe v. Wade, 410 U.S. 113 (1973</w:t>
      </w:r>
      <w:r w:rsidR="00A623BB">
        <w:rPr>
          <w:rStyle w:val="FootnoteReference"/>
          <w:rFonts w:cs="David"/>
          <w:b w:val="0"/>
          <w:bCs/>
          <w:vertAlign w:val="baseline"/>
        </w:rPr>
        <w:t>)</w:t>
      </w:r>
      <w:r w:rsidRPr="006C27E0">
        <w:rPr>
          <w:rStyle w:val="FootnoteReference"/>
          <w:rFonts w:cs="David"/>
          <w:vertAlign w:val="baseline"/>
          <w:rtl/>
        </w:rPr>
        <w:t xml:space="preserve"> </w:t>
      </w:r>
      <w:r w:rsidR="00A623BB">
        <w:rPr>
          <w:rStyle w:val="FootnoteReference"/>
          <w:rFonts w:cs="David" w:hint="cs"/>
          <w:vertAlign w:val="baseline"/>
          <w:rtl/>
        </w:rPr>
        <w:t>ש</w:t>
      </w:r>
      <w:r w:rsidR="00A623BB">
        <w:rPr>
          <w:rFonts w:cs="David" w:hint="cs"/>
          <w:rtl/>
        </w:rPr>
        <w:t>ם</w:t>
      </w:r>
      <w:r w:rsidRPr="006C27E0">
        <w:rPr>
          <w:rStyle w:val="FootnoteReference"/>
          <w:rFonts w:cs="David"/>
          <w:vertAlign w:val="baseline"/>
          <w:rtl/>
        </w:rPr>
        <w:t xml:space="preserve"> נפסק </w:t>
      </w:r>
      <w:r w:rsidR="00A623BB">
        <w:rPr>
          <w:rStyle w:val="FootnoteReference"/>
          <w:rFonts w:cs="David" w:hint="cs"/>
          <w:vertAlign w:val="baseline"/>
          <w:rtl/>
        </w:rPr>
        <w:t>ש</w:t>
      </w:r>
      <w:r w:rsidRPr="006C27E0">
        <w:rPr>
          <w:rStyle w:val="FootnoteReference"/>
          <w:rFonts w:cs="David"/>
          <w:vertAlign w:val="baseline"/>
          <w:rtl/>
        </w:rPr>
        <w:t>התיקון השלישי לחוקה מגן על אזור הפרטיות בבית המגורים.</w:t>
      </w:r>
    </w:p>
  </w:footnote>
  <w:footnote w:id="8">
    <w:p w14:paraId="105C20FF" w14:textId="2F6DEA05" w:rsidR="009A3562" w:rsidRPr="00776C8F" w:rsidRDefault="009A3562" w:rsidP="008A746B">
      <w:pPr>
        <w:pStyle w:val="FootnoteText"/>
        <w:bidi/>
        <w:jc w:val="both"/>
        <w:rPr>
          <w:rFonts w:cs="David"/>
          <w:rtl/>
        </w:rPr>
      </w:pPr>
      <w:r w:rsidRPr="009A3562">
        <w:rPr>
          <w:rStyle w:val="FootnoteReference"/>
          <w:rFonts w:cs="David"/>
        </w:rPr>
        <w:footnoteRef/>
      </w:r>
      <w:r w:rsidRPr="009A3562">
        <w:rPr>
          <w:rFonts w:cs="David"/>
        </w:rPr>
        <w:t xml:space="preserve"> </w:t>
      </w:r>
      <w:r w:rsidR="00F4572E">
        <w:rPr>
          <w:rFonts w:cs="David" w:hint="cs"/>
          <w:rtl/>
        </w:rPr>
        <w:t>א</w:t>
      </w:r>
      <w:r w:rsidR="00CD5306">
        <w:rPr>
          <w:rFonts w:cs="David" w:hint="cs"/>
          <w:rtl/>
        </w:rPr>
        <w:t xml:space="preserve">ולם </w:t>
      </w:r>
      <w:r w:rsidR="00CD5306" w:rsidRPr="00776C8F">
        <w:rPr>
          <w:rFonts w:cs="David" w:hint="cs"/>
          <w:rtl/>
        </w:rPr>
        <w:t xml:space="preserve">החוק </w:t>
      </w:r>
      <w:r w:rsidR="00F4572E" w:rsidRPr="00776C8F">
        <w:rPr>
          <w:rFonts w:cs="David" w:hint="cs"/>
          <w:rtl/>
        </w:rPr>
        <w:t>כן מגדיר מהי פגיעה ב</w:t>
      </w:r>
      <w:r w:rsidR="00CD5306" w:rsidRPr="00776C8F">
        <w:rPr>
          <w:rFonts w:cs="David" w:hint="cs"/>
          <w:rtl/>
        </w:rPr>
        <w:t>פרטיות</w:t>
      </w:r>
      <w:r w:rsidR="00F4572E" w:rsidRPr="00776C8F">
        <w:rPr>
          <w:rFonts w:cs="David" w:hint="cs"/>
          <w:rtl/>
        </w:rPr>
        <w:t xml:space="preserve">, </w:t>
      </w:r>
      <w:r w:rsidR="00CD5306" w:rsidRPr="00776C8F">
        <w:rPr>
          <w:rFonts w:cs="David" w:hint="cs"/>
          <w:rtl/>
        </w:rPr>
        <w:t>למשל</w:t>
      </w:r>
      <w:r w:rsidR="00F4572E" w:rsidRPr="00776C8F">
        <w:rPr>
          <w:rFonts w:cs="David" w:hint="cs"/>
          <w:rtl/>
        </w:rPr>
        <w:t xml:space="preserve"> בסעיף 2 ל</w:t>
      </w:r>
      <w:r w:rsidRPr="00776C8F">
        <w:rPr>
          <w:rFonts w:cs="David"/>
          <w:rtl/>
        </w:rPr>
        <w:t>חוק הגנת הפרטיות</w:t>
      </w:r>
      <w:r w:rsidR="00CD5306" w:rsidRPr="00776C8F">
        <w:rPr>
          <w:rFonts w:cs="David" w:hint="cs"/>
          <w:rtl/>
        </w:rPr>
        <w:t>, תשמ״א-1981.</w:t>
      </w:r>
    </w:p>
  </w:footnote>
  <w:footnote w:id="9">
    <w:p w14:paraId="44E35D36" w14:textId="0E36E670" w:rsidR="00F86D0E" w:rsidRPr="006C27E0" w:rsidRDefault="00F86D0E" w:rsidP="008A746B">
      <w:pPr>
        <w:pStyle w:val="FootnoteText"/>
        <w:bidi/>
        <w:jc w:val="both"/>
        <w:rPr>
          <w:rStyle w:val="FootnoteReference"/>
          <w:rFonts w:cs="David"/>
          <w:vertAlign w:val="baseline"/>
          <w:rtl/>
        </w:rPr>
      </w:pPr>
      <w:r w:rsidRPr="00776C8F">
        <w:rPr>
          <w:rStyle w:val="FootnoteReference"/>
          <w:rFonts w:cs="David"/>
        </w:rPr>
        <w:footnoteRef/>
      </w:r>
      <w:r w:rsidRPr="00776C8F">
        <w:rPr>
          <w:rStyle w:val="FootnoteReference"/>
          <w:rFonts w:cs="David"/>
        </w:rPr>
        <w:t xml:space="preserve"> </w:t>
      </w:r>
      <w:r w:rsidRPr="00776C8F">
        <w:rPr>
          <w:rStyle w:val="FootnoteReference"/>
          <w:rFonts w:cs="David"/>
          <w:vertAlign w:val="baseline"/>
          <w:rtl/>
        </w:rPr>
        <w:t xml:space="preserve">בג״ץ </w:t>
      </w:r>
      <w:r w:rsidR="000A6CF3" w:rsidRPr="00776C8F">
        <w:rPr>
          <w:rFonts w:cs="David" w:hint="cs"/>
          <w:rtl/>
        </w:rPr>
        <w:t xml:space="preserve">3809/08 </w:t>
      </w:r>
      <w:r w:rsidRPr="00776C8F">
        <w:rPr>
          <w:rStyle w:val="FootnoteReference"/>
          <w:rFonts w:cs="David"/>
          <w:b w:val="0"/>
          <w:bCs/>
          <w:vertAlign w:val="baseline"/>
          <w:rtl/>
        </w:rPr>
        <w:t>האגודה</w:t>
      </w:r>
      <w:r w:rsidRPr="00A44468">
        <w:rPr>
          <w:rStyle w:val="FootnoteReference"/>
          <w:rFonts w:cs="David"/>
          <w:b w:val="0"/>
          <w:bCs/>
          <w:vertAlign w:val="baseline"/>
          <w:rtl/>
        </w:rPr>
        <w:t xml:space="preserve"> למען זכויות האזרח</w:t>
      </w:r>
      <w:r w:rsidR="000A6CF3">
        <w:rPr>
          <w:rStyle w:val="FootnoteReference"/>
          <w:rFonts w:cs="David" w:hint="cs"/>
          <w:b w:val="0"/>
          <w:bCs/>
          <w:vertAlign w:val="baseline"/>
          <w:rtl/>
        </w:rPr>
        <w:t xml:space="preserve"> נ׳ משטרת </w:t>
      </w:r>
      <w:r w:rsidR="000A6CF3" w:rsidRPr="005A0FAC">
        <w:rPr>
          <w:rStyle w:val="FootnoteReference"/>
          <w:rFonts w:cs="David" w:hint="cs"/>
          <w:b w:val="0"/>
          <w:bCs/>
          <w:vertAlign w:val="baseline"/>
          <w:rtl/>
        </w:rPr>
        <w:t>ישראל</w:t>
      </w:r>
      <w:r w:rsidR="000A6CF3">
        <w:rPr>
          <w:rFonts w:cs="David" w:hint="cs"/>
          <w:rtl/>
        </w:rPr>
        <w:t xml:space="preserve">, </w:t>
      </w:r>
      <w:r w:rsidR="00776C8F">
        <w:rPr>
          <w:rFonts w:cs="David" w:hint="cs"/>
          <w:rtl/>
        </w:rPr>
        <w:t xml:space="preserve">9 </w:t>
      </w:r>
      <w:r w:rsidRPr="006C27E0">
        <w:rPr>
          <w:rStyle w:val="FootnoteReference"/>
          <w:rFonts w:cs="David"/>
          <w:vertAlign w:val="baseline"/>
          <w:rtl/>
        </w:rPr>
        <w:t>פס׳ 5 לפס</w:t>
      </w:r>
      <w:r w:rsidR="00F10347">
        <w:rPr>
          <w:rStyle w:val="FootnoteReference"/>
          <w:rFonts w:cs="David" w:hint="cs"/>
          <w:vertAlign w:val="baseline"/>
          <w:rtl/>
        </w:rPr>
        <w:t xml:space="preserve">ק </w:t>
      </w:r>
      <w:r w:rsidRPr="006C27E0">
        <w:rPr>
          <w:rStyle w:val="FootnoteReference"/>
          <w:rFonts w:cs="David"/>
          <w:vertAlign w:val="baseline"/>
          <w:rtl/>
        </w:rPr>
        <w:t>ד</w:t>
      </w:r>
      <w:r w:rsidR="00F10347">
        <w:rPr>
          <w:rStyle w:val="FootnoteReference"/>
          <w:rFonts w:cs="David" w:hint="cs"/>
          <w:vertAlign w:val="baseline"/>
          <w:rtl/>
        </w:rPr>
        <w:t>ינה</w:t>
      </w:r>
      <w:r w:rsidRPr="006C27E0">
        <w:rPr>
          <w:rStyle w:val="FootnoteReference"/>
          <w:rFonts w:cs="David"/>
          <w:vertAlign w:val="baseline"/>
          <w:rtl/>
        </w:rPr>
        <w:t xml:space="preserve"> של הנשיאה</w:t>
      </w:r>
      <w:r w:rsidR="00F10347">
        <w:rPr>
          <w:rFonts w:cs="David" w:hint="cs"/>
          <w:rtl/>
        </w:rPr>
        <w:t xml:space="preserve"> </w:t>
      </w:r>
      <w:r w:rsidR="00776C8F">
        <w:rPr>
          <w:rFonts w:cs="David" w:hint="cs"/>
          <w:rtl/>
        </w:rPr>
        <w:t>ביניש</w:t>
      </w:r>
      <w:r w:rsidR="005A0FAC">
        <w:rPr>
          <w:rFonts w:cs="David" w:hint="cs"/>
          <w:rtl/>
        </w:rPr>
        <w:t xml:space="preserve"> </w:t>
      </w:r>
      <w:r w:rsidR="005A0FAC" w:rsidRPr="000A6CF3">
        <w:rPr>
          <w:rFonts w:cs="David"/>
          <w:rtl/>
        </w:rPr>
        <w:t>(נבו 28.05.2012)</w:t>
      </w:r>
      <w:r w:rsidR="000A6CF3">
        <w:rPr>
          <w:rStyle w:val="FootnoteReference"/>
          <w:rFonts w:cs="David" w:hint="cs"/>
          <w:vertAlign w:val="baseline"/>
          <w:rtl/>
        </w:rPr>
        <w:t>.</w:t>
      </w:r>
    </w:p>
  </w:footnote>
  <w:footnote w:id="10">
    <w:p w14:paraId="617BCACA" w14:textId="603D26EC" w:rsidR="00F86D0E" w:rsidRPr="006C27E0" w:rsidRDefault="00F86D0E" w:rsidP="008A746B">
      <w:pPr>
        <w:pStyle w:val="FootnoteText"/>
        <w:bidi/>
        <w:jc w:val="both"/>
        <w:rPr>
          <w:rStyle w:val="FootnoteReference"/>
          <w:rFonts w:cs="David"/>
          <w:vertAlign w:val="baseline"/>
          <w:rtl/>
        </w:rPr>
      </w:pPr>
      <w:r w:rsidRPr="00472F2C">
        <w:rPr>
          <w:rStyle w:val="FootnoteReference"/>
          <w:rFonts w:cs="David"/>
        </w:rPr>
        <w:footnoteRef/>
      </w:r>
      <w:r w:rsidRPr="006C27E0">
        <w:rPr>
          <w:rStyle w:val="FootnoteReference"/>
          <w:rFonts w:cs="David"/>
          <w:vertAlign w:val="baseline"/>
        </w:rPr>
        <w:t xml:space="preserve"> </w:t>
      </w:r>
      <w:r w:rsidR="00C2416E">
        <w:rPr>
          <w:rStyle w:val="FootnoteReference"/>
          <w:rFonts w:cs="David" w:hint="cs"/>
          <w:vertAlign w:val="baseline"/>
          <w:rtl/>
        </w:rPr>
        <w:t>הגדרה זו התקבלה אף ב</w:t>
      </w:r>
      <w:r w:rsidRPr="006C27E0">
        <w:rPr>
          <w:rStyle w:val="FootnoteReference"/>
          <w:rFonts w:cs="David"/>
          <w:vertAlign w:val="baseline"/>
          <w:rtl/>
        </w:rPr>
        <w:t>מקומות נוספים</w:t>
      </w:r>
      <w:r w:rsidR="00C2416E">
        <w:rPr>
          <w:rFonts w:cs="David" w:hint="cs"/>
          <w:rtl/>
        </w:rPr>
        <w:t>,</w:t>
      </w:r>
      <w:r w:rsidRPr="006C27E0">
        <w:rPr>
          <w:rStyle w:val="FootnoteReference"/>
          <w:rFonts w:cs="David"/>
          <w:vertAlign w:val="baseline"/>
          <w:rtl/>
        </w:rPr>
        <w:t xml:space="preserve"> כגון </w:t>
      </w:r>
      <w:r w:rsidR="00C2416E" w:rsidRPr="00C2416E">
        <w:rPr>
          <w:rStyle w:val="FootnoteReference"/>
          <w:rFonts w:cs="David"/>
          <w:vertAlign w:val="baseline"/>
          <w:rtl/>
        </w:rPr>
        <w:t>ע"פ</w:t>
      </w:r>
      <w:r w:rsidR="00C2416E">
        <w:rPr>
          <w:rStyle w:val="FootnoteReference"/>
          <w:rFonts w:cs="David" w:hint="cs"/>
          <w:vertAlign w:val="baseline"/>
          <w:rtl/>
        </w:rPr>
        <w:t xml:space="preserve"> </w:t>
      </w:r>
      <w:r w:rsidR="00C2416E" w:rsidRPr="00C2416E">
        <w:rPr>
          <w:rStyle w:val="FootnoteReference"/>
          <w:rFonts w:cs="David"/>
          <w:vertAlign w:val="baseline"/>
          <w:rtl/>
        </w:rPr>
        <w:t>1302/92</w:t>
      </w:r>
      <w:r w:rsidR="00C2416E">
        <w:rPr>
          <w:rStyle w:val="FootnoteReference"/>
          <w:rFonts w:cs="David" w:hint="cs"/>
          <w:vertAlign w:val="baseline"/>
          <w:rtl/>
        </w:rPr>
        <w:t xml:space="preserve"> </w:t>
      </w:r>
      <w:r w:rsidR="00C2416E" w:rsidRPr="00C2416E">
        <w:rPr>
          <w:rStyle w:val="FootnoteReference"/>
          <w:rFonts w:cs="David"/>
          <w:b w:val="0"/>
          <w:bCs/>
          <w:vertAlign w:val="baseline"/>
          <w:rtl/>
        </w:rPr>
        <w:t>מדינת ישראל נ' נחמיאס</w:t>
      </w:r>
      <w:r w:rsidR="00C2416E" w:rsidRPr="00C2416E">
        <w:rPr>
          <w:rStyle w:val="FootnoteReference"/>
          <w:rFonts w:cs="David"/>
          <w:vertAlign w:val="baseline"/>
          <w:rtl/>
        </w:rPr>
        <w:t xml:space="preserve"> פ"ד מט(3) 209, 3</w:t>
      </w:r>
      <w:r w:rsidR="009336C8">
        <w:rPr>
          <w:rStyle w:val="FootnoteReference"/>
          <w:rFonts w:cs="David" w:hint="cs"/>
          <w:vertAlign w:val="baseline"/>
          <w:rtl/>
        </w:rPr>
        <w:t>5</w:t>
      </w:r>
      <w:r w:rsidR="009336C8">
        <w:rPr>
          <w:rFonts w:cs="David" w:hint="cs"/>
          <w:rtl/>
        </w:rPr>
        <w:t>3 פס׳ 24 לפסק דינו של השופט (כתוארו דאז)</w:t>
      </w:r>
      <w:r w:rsidR="009336C8">
        <w:rPr>
          <w:rFonts w:cs="David" w:hint="cs"/>
        </w:rPr>
        <w:t xml:space="preserve"> </w:t>
      </w:r>
      <w:r w:rsidR="009336C8">
        <w:rPr>
          <w:rFonts w:cs="David" w:hint="cs"/>
          <w:rtl/>
        </w:rPr>
        <w:t>ברק</w:t>
      </w:r>
      <w:r w:rsidR="00C2416E" w:rsidRPr="00C2416E">
        <w:rPr>
          <w:rStyle w:val="FootnoteReference"/>
          <w:rFonts w:cs="David"/>
          <w:vertAlign w:val="baseline"/>
          <w:rtl/>
        </w:rPr>
        <w:t xml:space="preserve"> (1995)</w:t>
      </w:r>
      <w:r w:rsidRPr="006C27E0">
        <w:rPr>
          <w:rStyle w:val="FootnoteReference"/>
          <w:rFonts w:cs="David"/>
          <w:vertAlign w:val="baseline"/>
          <w:rtl/>
        </w:rPr>
        <w:t>, ו</w:t>
      </w:r>
      <w:r w:rsidR="009336C8">
        <w:rPr>
          <w:rFonts w:cs="David" w:hint="cs"/>
          <w:rtl/>
        </w:rPr>
        <w:t>כן ב</w:t>
      </w:r>
      <w:r w:rsidR="009336C8" w:rsidRPr="009336C8">
        <w:rPr>
          <w:rStyle w:val="FootnoteReference"/>
          <w:rFonts w:cs="David"/>
          <w:vertAlign w:val="baseline"/>
          <w:rtl/>
        </w:rPr>
        <w:t xml:space="preserve">בג"ץ 2481/93 </w:t>
      </w:r>
      <w:r w:rsidR="009336C8" w:rsidRPr="009336C8">
        <w:rPr>
          <w:rStyle w:val="FootnoteReference"/>
          <w:rFonts w:cs="David"/>
          <w:b w:val="0"/>
          <w:bCs/>
          <w:vertAlign w:val="baseline"/>
          <w:rtl/>
        </w:rPr>
        <w:t>יוסף דיין נ' ניצב יהודה וילק</w:t>
      </w:r>
      <w:r w:rsidR="009336C8" w:rsidRPr="009336C8">
        <w:rPr>
          <w:rStyle w:val="FootnoteReference"/>
          <w:rFonts w:cs="David"/>
          <w:vertAlign w:val="baseline"/>
          <w:rtl/>
        </w:rPr>
        <w:t xml:space="preserve"> פ"ד מח(2) 456, 4</w:t>
      </w:r>
      <w:r w:rsidR="009336C8">
        <w:rPr>
          <w:rStyle w:val="FootnoteReference"/>
          <w:rFonts w:cs="David" w:hint="cs"/>
          <w:vertAlign w:val="baseline"/>
          <w:rtl/>
        </w:rPr>
        <w:t>7</w:t>
      </w:r>
      <w:r w:rsidR="009336C8">
        <w:rPr>
          <w:rFonts w:cs="David" w:hint="cs"/>
          <w:rtl/>
        </w:rPr>
        <w:t>0</w:t>
      </w:r>
      <w:r w:rsidR="009336C8" w:rsidRPr="009336C8">
        <w:rPr>
          <w:rStyle w:val="FootnoteReference"/>
          <w:rFonts w:cs="David"/>
          <w:vertAlign w:val="baseline"/>
          <w:rtl/>
        </w:rPr>
        <w:t xml:space="preserve"> </w:t>
      </w:r>
      <w:r w:rsidR="009336C8">
        <w:rPr>
          <w:rFonts w:cs="David" w:hint="cs"/>
          <w:rtl/>
        </w:rPr>
        <w:t xml:space="preserve">פס׳ 16 לפסק דינו של השופט (כתוארו דאז) ברק </w:t>
      </w:r>
      <w:r w:rsidR="009336C8" w:rsidRPr="009336C8">
        <w:rPr>
          <w:rStyle w:val="FootnoteReference"/>
          <w:rFonts w:cs="David"/>
          <w:vertAlign w:val="baseline"/>
          <w:rtl/>
        </w:rPr>
        <w:t>(1994)</w:t>
      </w:r>
      <w:r w:rsidR="005A0FAC">
        <w:rPr>
          <w:rFonts w:cs="David" w:hint="cs"/>
          <w:rtl/>
        </w:rPr>
        <w:t>.</w:t>
      </w:r>
    </w:p>
  </w:footnote>
  <w:footnote w:id="11">
    <w:p w14:paraId="66EA6B5D" w14:textId="204D572F" w:rsidR="005C6C21" w:rsidRPr="005C6C21" w:rsidRDefault="005C6C21" w:rsidP="008A746B">
      <w:pPr>
        <w:pStyle w:val="FootnoteText"/>
        <w:bidi/>
        <w:jc w:val="both"/>
        <w:rPr>
          <w:rtl/>
        </w:rPr>
      </w:pPr>
      <w:r w:rsidRPr="005C6C21">
        <w:rPr>
          <w:rStyle w:val="FootnoteReference"/>
        </w:rPr>
        <w:footnoteRef/>
      </w:r>
      <w:r w:rsidRPr="005C6C21">
        <w:t xml:space="preserve"> </w:t>
      </w:r>
      <w:r>
        <w:rPr>
          <w:rFonts w:cs="David" w:hint="cs"/>
          <w:rtl/>
        </w:rPr>
        <w:t>כגון</w:t>
      </w:r>
      <w:r w:rsidRPr="005C6C21">
        <w:rPr>
          <w:rFonts w:cs="David" w:hint="cs"/>
          <w:rtl/>
        </w:rPr>
        <w:t xml:space="preserve"> </w:t>
      </w:r>
      <w:r w:rsidR="005369EB">
        <w:rPr>
          <w:rFonts w:cs="David" w:hint="cs"/>
          <w:rtl/>
        </w:rPr>
        <w:t>ב</w:t>
      </w:r>
      <w:r w:rsidRPr="005C6C21">
        <w:rPr>
          <w:rFonts w:cs="David" w:hint="cs"/>
          <w:rtl/>
        </w:rPr>
        <w:t>סעיף 10</w:t>
      </w:r>
      <w:r w:rsidR="007E7B8F">
        <w:rPr>
          <w:rFonts w:cs="David" w:hint="cs"/>
          <w:rtl/>
        </w:rPr>
        <w:t>(א)</w:t>
      </w:r>
      <w:r w:rsidRPr="005C6C21">
        <w:rPr>
          <w:rFonts w:cs="David" w:hint="cs"/>
          <w:rtl/>
        </w:rPr>
        <w:t xml:space="preserve"> לחוק הגנת הפרטיות</w:t>
      </w:r>
      <w:r w:rsidR="007E7B8F">
        <w:rPr>
          <w:rFonts w:cs="David" w:hint="cs"/>
          <w:rtl/>
        </w:rPr>
        <w:t xml:space="preserve"> תשמ״א-1981</w:t>
      </w:r>
      <w:r w:rsidR="005369EB">
        <w:rPr>
          <w:rFonts w:cs="David" w:hint="cs"/>
          <w:rtl/>
        </w:rPr>
        <w:t>,</w:t>
      </w:r>
      <w:r w:rsidRPr="005C6C21">
        <w:rPr>
          <w:rFonts w:cs="David" w:hint="cs"/>
          <w:rtl/>
        </w:rPr>
        <w:t xml:space="preserve"> לפיו רשות זו תגיש לוועדת חוק, חוקה ומשפט דו״ח פעם בשנה על פעולות האכיפה והפיקוח בתחום הפרטיות בשנה החולפת.</w:t>
      </w:r>
      <w:r>
        <w:rPr>
          <w:rFonts w:cs="David" w:hint="cs"/>
          <w:rtl/>
        </w:rPr>
        <w:t xml:space="preserve"> </w:t>
      </w:r>
    </w:p>
  </w:footnote>
  <w:footnote w:id="12">
    <w:p w14:paraId="7259BB64" w14:textId="7990B4F6" w:rsidR="00C136F9" w:rsidRPr="00776C8F" w:rsidRDefault="00C136F9" w:rsidP="008A746B">
      <w:pPr>
        <w:pStyle w:val="FootnoteText"/>
        <w:bidi/>
        <w:jc w:val="both"/>
        <w:rPr>
          <w:rtl/>
        </w:rPr>
      </w:pPr>
      <w:r w:rsidRPr="006C27E0">
        <w:rPr>
          <w:rStyle w:val="FootnoteReference"/>
          <w:rFonts w:cs="David"/>
        </w:rPr>
        <w:footnoteRef/>
      </w:r>
      <w:r w:rsidRPr="006C27E0">
        <w:rPr>
          <w:rFonts w:cs="David"/>
        </w:rPr>
        <w:t xml:space="preserve"> </w:t>
      </w:r>
      <w:r w:rsidR="007E7B8F" w:rsidRPr="006C27E0">
        <w:rPr>
          <w:rStyle w:val="FootnoteReference"/>
          <w:rFonts w:cs="David"/>
          <w:vertAlign w:val="baseline"/>
          <w:rtl/>
        </w:rPr>
        <w:t xml:space="preserve">מיכאל </w:t>
      </w:r>
      <w:r w:rsidR="007E7B8F" w:rsidRPr="00776C8F">
        <w:rPr>
          <w:rStyle w:val="FootnoteReference"/>
          <w:rFonts w:cs="David"/>
          <w:vertAlign w:val="baseline"/>
          <w:rtl/>
        </w:rPr>
        <w:t xml:space="preserve">בירנהק </w:t>
      </w:r>
      <w:r w:rsidR="007E7B8F" w:rsidRPr="00776C8F">
        <w:rPr>
          <w:rStyle w:val="FootnoteReference"/>
          <w:rFonts w:cs="David"/>
          <w:b w:val="0"/>
          <w:bCs/>
          <w:vertAlign w:val="baseline"/>
          <w:rtl/>
        </w:rPr>
        <w:t xml:space="preserve">[מרחב פרטי] הזכות לפרטיות בין משפט לטכנולוגיה </w:t>
      </w:r>
      <w:r w:rsidR="007E7B8F" w:rsidRPr="00776C8F">
        <w:rPr>
          <w:rStyle w:val="FootnoteReference"/>
          <w:rFonts w:cs="David" w:hint="cs"/>
          <w:vertAlign w:val="baseline"/>
          <w:rtl/>
        </w:rPr>
        <w:t>1</w:t>
      </w:r>
      <w:r w:rsidR="007E7B8F" w:rsidRPr="00776C8F">
        <w:rPr>
          <w:rFonts w:cs="David" w:hint="cs"/>
          <w:rtl/>
        </w:rPr>
        <w:t>15</w:t>
      </w:r>
      <w:r w:rsidR="007E7B8F" w:rsidRPr="00776C8F">
        <w:rPr>
          <w:rStyle w:val="FootnoteReference"/>
          <w:rFonts w:cs="David" w:hint="cs"/>
          <w:vertAlign w:val="baseline"/>
          <w:rtl/>
        </w:rPr>
        <w:t xml:space="preserve"> </w:t>
      </w:r>
      <w:r w:rsidR="007E7B8F" w:rsidRPr="00776C8F">
        <w:rPr>
          <w:rStyle w:val="FootnoteReference"/>
          <w:rFonts w:cs="David"/>
          <w:vertAlign w:val="baseline"/>
          <w:rtl/>
        </w:rPr>
        <w:t>(</w:t>
      </w:r>
      <w:r w:rsidR="007E7B8F" w:rsidRPr="00776C8F">
        <w:rPr>
          <w:rStyle w:val="FootnoteReference"/>
          <w:rFonts w:cs="David" w:hint="cs"/>
          <w:vertAlign w:val="baseline"/>
          <w:rtl/>
        </w:rPr>
        <w:t>2</w:t>
      </w:r>
      <w:r w:rsidR="007E7B8F" w:rsidRPr="00776C8F">
        <w:rPr>
          <w:rFonts w:cs="David" w:hint="cs"/>
          <w:rtl/>
        </w:rPr>
        <w:t>011</w:t>
      </w:r>
      <w:r w:rsidR="007E7B8F" w:rsidRPr="00776C8F">
        <w:rPr>
          <w:rStyle w:val="FootnoteReference"/>
          <w:rFonts w:cs="David"/>
          <w:vertAlign w:val="baseline"/>
          <w:rtl/>
        </w:rPr>
        <w:t>)</w:t>
      </w:r>
      <w:r w:rsidR="006C27E0" w:rsidRPr="00776C8F">
        <w:rPr>
          <w:rFonts w:cs="David"/>
          <w:rtl/>
        </w:rPr>
        <w:t>.</w:t>
      </w:r>
    </w:p>
  </w:footnote>
  <w:footnote w:id="13">
    <w:p w14:paraId="7776F232" w14:textId="41417943" w:rsidR="00C136F9" w:rsidRPr="00776C8F" w:rsidRDefault="00C136F9" w:rsidP="008A746B">
      <w:pPr>
        <w:pStyle w:val="FootnoteText"/>
        <w:bidi/>
        <w:jc w:val="both"/>
        <w:rPr>
          <w:rStyle w:val="FootnoteReference"/>
          <w:rFonts w:cs="David"/>
          <w:vertAlign w:val="baseline"/>
          <w:rtl/>
        </w:rPr>
      </w:pPr>
      <w:r w:rsidRPr="00776C8F">
        <w:rPr>
          <w:rStyle w:val="FootnoteReference"/>
          <w:rFonts w:cs="David"/>
        </w:rPr>
        <w:footnoteRef/>
      </w:r>
      <w:r w:rsidR="00A44468" w:rsidRPr="00776C8F">
        <w:rPr>
          <w:rFonts w:cs="David" w:hint="cs"/>
          <w:rtl/>
        </w:rPr>
        <w:t xml:space="preserve"> </w:t>
      </w:r>
      <w:r w:rsidRPr="00776C8F">
        <w:rPr>
          <w:rStyle w:val="FootnoteReference"/>
          <w:rFonts w:cs="David"/>
          <w:vertAlign w:val="baseline"/>
          <w:rtl/>
        </w:rPr>
        <w:t xml:space="preserve">ע"פ 2963/98 </w:t>
      </w:r>
      <w:r w:rsidRPr="00776C8F">
        <w:rPr>
          <w:rStyle w:val="FootnoteReference"/>
          <w:rFonts w:cs="David"/>
          <w:b w:val="0"/>
          <w:bCs/>
          <w:vertAlign w:val="baseline"/>
          <w:rtl/>
        </w:rPr>
        <w:t>גלעם נ' מדינת ישראל</w:t>
      </w:r>
      <w:r w:rsidR="006E0871" w:rsidRPr="00776C8F">
        <w:rPr>
          <w:rStyle w:val="FootnoteReference"/>
          <w:rFonts w:cs="David" w:hint="cs"/>
          <w:b w:val="0"/>
          <w:bCs/>
          <w:vertAlign w:val="baseline"/>
          <w:rtl/>
        </w:rPr>
        <w:t>,</w:t>
      </w:r>
      <w:r w:rsidRPr="00776C8F">
        <w:rPr>
          <w:rStyle w:val="FootnoteReference"/>
          <w:rFonts w:cs="David"/>
          <w:vertAlign w:val="baseline"/>
          <w:rtl/>
        </w:rPr>
        <w:t xml:space="preserve"> </w:t>
      </w:r>
      <w:r w:rsidR="006E0871" w:rsidRPr="00776C8F">
        <w:rPr>
          <w:rFonts w:cs="David" w:hint="cs"/>
          <w:rtl/>
        </w:rPr>
        <w:t xml:space="preserve">11 </w:t>
      </w:r>
      <w:r w:rsidR="006E0871" w:rsidRPr="00776C8F">
        <w:rPr>
          <w:rFonts w:cs="David"/>
          <w:rtl/>
        </w:rPr>
        <w:t>פס׳ 9 לפסק דינו של השופט ח׳ אריאל</w:t>
      </w:r>
      <w:r w:rsidR="006E0871" w:rsidRPr="00776C8F">
        <w:rPr>
          <w:rStyle w:val="FootnoteReference"/>
          <w:rFonts w:cs="David"/>
          <w:vertAlign w:val="baseline"/>
          <w:rtl/>
        </w:rPr>
        <w:t xml:space="preserve"> (נבו 13.06.1999)</w:t>
      </w:r>
      <w:r w:rsidR="006E0871" w:rsidRPr="00776C8F">
        <w:rPr>
          <w:rFonts w:cs="David" w:hint="cs"/>
          <w:rtl/>
        </w:rPr>
        <w:t>.</w:t>
      </w:r>
    </w:p>
  </w:footnote>
  <w:footnote w:id="14">
    <w:p w14:paraId="29366692" w14:textId="4E140BEE" w:rsidR="00C136F9" w:rsidRPr="00776C8F" w:rsidRDefault="00C136F9" w:rsidP="008A746B">
      <w:pPr>
        <w:pStyle w:val="FootnoteText"/>
        <w:bidi/>
        <w:jc w:val="both"/>
        <w:rPr>
          <w:rStyle w:val="FootnoteReference"/>
          <w:rFonts w:cs="David"/>
          <w:vertAlign w:val="baseline"/>
          <w:rtl/>
        </w:rPr>
      </w:pPr>
      <w:r w:rsidRPr="00776C8F">
        <w:rPr>
          <w:rStyle w:val="FootnoteReference"/>
          <w:rFonts w:cs="David"/>
        </w:rPr>
        <w:footnoteRef/>
      </w:r>
      <w:r w:rsidRPr="00776C8F">
        <w:rPr>
          <w:rStyle w:val="FootnoteReference"/>
          <w:rFonts w:cs="David"/>
          <w:vertAlign w:val="baseline"/>
        </w:rPr>
        <w:t xml:space="preserve"> </w:t>
      </w:r>
      <w:r w:rsidRPr="00776C8F">
        <w:rPr>
          <w:rStyle w:val="FootnoteReference"/>
          <w:rFonts w:cs="David"/>
          <w:vertAlign w:val="baseline"/>
          <w:rtl/>
        </w:rPr>
        <w:t xml:space="preserve">ע"א 8483/02 </w:t>
      </w:r>
      <w:r w:rsidRPr="00776C8F">
        <w:rPr>
          <w:rStyle w:val="FootnoteReference"/>
          <w:rFonts w:cs="David"/>
          <w:b w:val="0"/>
          <w:bCs/>
          <w:vertAlign w:val="baseline"/>
          <w:rtl/>
        </w:rPr>
        <w:t>אלוניאל בע"מ נ' מקדונלד</w:t>
      </w:r>
      <w:r w:rsidRPr="00776C8F">
        <w:rPr>
          <w:rStyle w:val="FootnoteReference"/>
          <w:rFonts w:cs="David"/>
          <w:vertAlign w:val="baseline"/>
          <w:rtl/>
        </w:rPr>
        <w:t xml:space="preserve">, פ"ד נח(4) 314, </w:t>
      </w:r>
      <w:r w:rsidR="002769E3" w:rsidRPr="00776C8F">
        <w:rPr>
          <w:rStyle w:val="FootnoteReference"/>
          <w:rFonts w:cs="David"/>
          <w:vertAlign w:val="baseline"/>
          <w:rtl/>
        </w:rPr>
        <w:t>348 פס׳ 33 לפסק דינו של השופט א׳ ריבלין</w:t>
      </w:r>
      <w:r w:rsidR="00A44468" w:rsidRPr="00776C8F">
        <w:rPr>
          <w:rFonts w:cs="David" w:hint="cs"/>
          <w:rtl/>
        </w:rPr>
        <w:t>.</w:t>
      </w:r>
    </w:p>
  </w:footnote>
  <w:footnote w:id="15">
    <w:p w14:paraId="2709B300" w14:textId="52B2B83E" w:rsidR="00C136F9" w:rsidRPr="006C27E0" w:rsidRDefault="00C136F9" w:rsidP="008A746B">
      <w:pPr>
        <w:pStyle w:val="FootnoteText"/>
        <w:bidi/>
        <w:jc w:val="both"/>
        <w:rPr>
          <w:rStyle w:val="FootnoteReference"/>
          <w:rFonts w:cs="David"/>
          <w:vertAlign w:val="baseline"/>
          <w:rtl/>
        </w:rPr>
      </w:pPr>
      <w:r w:rsidRPr="00776C8F">
        <w:rPr>
          <w:rStyle w:val="FootnoteReference"/>
          <w:rFonts w:cs="David"/>
        </w:rPr>
        <w:footnoteRef/>
      </w:r>
      <w:r w:rsidRPr="00776C8F">
        <w:rPr>
          <w:rStyle w:val="FootnoteReference"/>
          <w:rFonts w:cs="David"/>
          <w:vertAlign w:val="baseline"/>
        </w:rPr>
        <w:t xml:space="preserve"> </w:t>
      </w:r>
      <w:r w:rsidRPr="00776C8F">
        <w:rPr>
          <w:rStyle w:val="FootnoteReference"/>
          <w:rFonts w:cs="David"/>
          <w:vertAlign w:val="baseline"/>
          <w:rtl/>
        </w:rPr>
        <w:t>בג״ץ</w:t>
      </w:r>
      <w:r w:rsidRPr="006C27E0">
        <w:rPr>
          <w:rStyle w:val="FootnoteReference"/>
          <w:rFonts w:cs="David"/>
          <w:vertAlign w:val="baseline"/>
          <w:rtl/>
        </w:rPr>
        <w:t xml:space="preserve"> 6650/04 </w:t>
      </w:r>
      <w:r w:rsidRPr="00A44468">
        <w:rPr>
          <w:rStyle w:val="FootnoteReference"/>
          <w:rFonts w:cs="David"/>
          <w:b w:val="0"/>
          <w:bCs/>
          <w:vertAlign w:val="baseline"/>
          <w:rtl/>
        </w:rPr>
        <w:t>פלונית נ' בית הדין הרבני האיזורי בנתניה</w:t>
      </w:r>
      <w:r w:rsidRPr="006C27E0">
        <w:rPr>
          <w:rStyle w:val="FootnoteReference"/>
          <w:rFonts w:cs="David"/>
          <w:vertAlign w:val="baseline"/>
          <w:rtl/>
        </w:rPr>
        <w:t xml:space="preserve">, </w:t>
      </w:r>
      <w:r w:rsidR="002769E3">
        <w:rPr>
          <w:rFonts w:cs="David" w:hint="cs"/>
          <w:rtl/>
        </w:rPr>
        <w:t xml:space="preserve">10 </w:t>
      </w:r>
      <w:r w:rsidRPr="006C27E0">
        <w:rPr>
          <w:rStyle w:val="FootnoteReference"/>
          <w:rFonts w:cs="David"/>
          <w:vertAlign w:val="baseline"/>
          <w:rtl/>
        </w:rPr>
        <w:t>פס׳ 10 לפסק דינו של הנשיא ברק.</w:t>
      </w:r>
    </w:p>
  </w:footnote>
  <w:footnote w:id="16">
    <w:p w14:paraId="257DB571" w14:textId="0342D587" w:rsidR="003110AC" w:rsidRPr="006C27E0" w:rsidRDefault="003110AC" w:rsidP="008A746B">
      <w:pPr>
        <w:pStyle w:val="FootnoteText"/>
        <w:bidi/>
        <w:jc w:val="both"/>
        <w:rPr>
          <w:rStyle w:val="FootnoteReference"/>
          <w:rFonts w:cs="David"/>
          <w:vertAlign w:val="baseline"/>
          <w:rtl/>
        </w:rPr>
      </w:pPr>
      <w:r w:rsidRPr="00472F2C">
        <w:rPr>
          <w:rStyle w:val="FootnoteReference"/>
          <w:rFonts w:cs="David"/>
        </w:rPr>
        <w:footnoteRef/>
      </w:r>
      <w:r w:rsidRPr="006C27E0">
        <w:rPr>
          <w:rStyle w:val="FootnoteReference"/>
          <w:rFonts w:cs="David"/>
          <w:vertAlign w:val="baseline"/>
        </w:rPr>
        <w:t xml:space="preserve"> </w:t>
      </w:r>
      <w:r w:rsidRPr="006C27E0">
        <w:rPr>
          <w:rStyle w:val="FootnoteReference"/>
          <w:rFonts w:cs="David"/>
          <w:vertAlign w:val="baseline"/>
          <w:rtl/>
        </w:rPr>
        <w:t>תָאלֵס איש מילֵטוֹס, ‏624 לפנה"ס עד 546 לפנה"ס בקירוב</w:t>
      </w:r>
      <w:r w:rsidR="00936DD6">
        <w:rPr>
          <w:rFonts w:cs="David" w:hint="cs"/>
          <w:rtl/>
        </w:rPr>
        <w:t xml:space="preserve">, </w:t>
      </w:r>
      <w:r w:rsidR="00936DD6" w:rsidRPr="006C27E0">
        <w:rPr>
          <w:rStyle w:val="FootnoteReference"/>
          <w:rFonts w:cs="David"/>
          <w:vertAlign w:val="baseline"/>
          <w:rtl/>
        </w:rPr>
        <w:t>פילוסוף ומתמטיקאי יווני מהאסכולה המילֵטי</w:t>
      </w:r>
      <w:r w:rsidR="00DE44C5">
        <w:rPr>
          <w:rFonts w:cs="David" w:hint="cs"/>
          <w:rtl/>
        </w:rPr>
        <w:t>ת.</w:t>
      </w:r>
      <w:r w:rsidR="00936DD6">
        <w:rPr>
          <w:rFonts w:cs="David" w:hint="cs"/>
          <w:rtl/>
        </w:rPr>
        <w:t xml:space="preserve"> נחשב לפילוסוף המוכר הראשון בתולדות הפילוסופיה המערבית.</w:t>
      </w:r>
    </w:p>
  </w:footnote>
  <w:footnote w:id="17">
    <w:p w14:paraId="39409D36" w14:textId="336316E0" w:rsidR="00E908D1" w:rsidRDefault="00E908D1" w:rsidP="008A746B">
      <w:pPr>
        <w:pStyle w:val="FootnoteText"/>
        <w:bidi/>
        <w:jc w:val="both"/>
        <w:rPr>
          <w:rFonts w:cs="David"/>
          <w:rtl/>
        </w:rPr>
      </w:pPr>
      <w:r w:rsidRPr="006C27E0">
        <w:rPr>
          <w:rStyle w:val="FootnoteReference"/>
          <w:rFonts w:cs="David"/>
        </w:rPr>
        <w:footnoteRef/>
      </w:r>
      <w:r w:rsidRPr="006C27E0">
        <w:rPr>
          <w:rFonts w:cs="David"/>
        </w:rPr>
        <w:t xml:space="preserve"> </w:t>
      </w:r>
      <w:r w:rsidR="009E42C6">
        <w:rPr>
          <w:rFonts w:cs="David" w:hint="cs"/>
          <w:rtl/>
        </w:rPr>
        <w:t xml:space="preserve">להמחשה: לפי מכון המחקר הבינלאומי </w:t>
      </w:r>
      <w:r w:rsidR="009E42C6" w:rsidRPr="00754955">
        <w:rPr>
          <w:rFonts w:cs="David"/>
          <w:b w:val="0"/>
          <w:bCs/>
        </w:rPr>
        <w:t>IoT Analytics</w:t>
      </w:r>
      <w:r w:rsidR="009E42C6">
        <w:rPr>
          <w:rFonts w:cs="David" w:hint="cs"/>
          <w:rtl/>
        </w:rPr>
        <w:t xml:space="preserve">, בשנת 2021 היו בעולם 12.2 מיליארד מכשירים חכמים המחוברים לאינטרנט, והתחזית היא כי עד לסוף שנת 2022 יהיו 14.4 מיליארד </w:t>
      </w:r>
      <w:r w:rsidR="009E42C6" w:rsidRPr="00253F38">
        <w:rPr>
          <w:rFonts w:cs="David" w:hint="cs"/>
          <w:rtl/>
        </w:rPr>
        <w:t>כאלו</w:t>
      </w:r>
      <w:r w:rsidR="00253F38">
        <w:rPr>
          <w:rFonts w:cs="David" w:hint="cs"/>
          <w:rtl/>
        </w:rPr>
        <w:t xml:space="preserve">. ראו: </w:t>
      </w:r>
    </w:p>
    <w:p w14:paraId="4E638265" w14:textId="060EDDD5" w:rsidR="00253F38" w:rsidRPr="00253F38" w:rsidRDefault="00253F38" w:rsidP="008A746B">
      <w:pPr>
        <w:pStyle w:val="FootnoteText"/>
        <w:rPr>
          <w:rFonts w:cs="David"/>
          <w:b w:val="0"/>
          <w:bCs/>
          <w:rtl/>
        </w:rPr>
      </w:pPr>
      <w:r w:rsidRPr="00253F38">
        <w:rPr>
          <w:rFonts w:cs="David"/>
          <w:b w:val="0"/>
          <w:bCs/>
        </w:rPr>
        <w:t>Mohammad Hasan</w:t>
      </w:r>
      <w:r w:rsidRPr="00253F38">
        <w:rPr>
          <w:rFonts w:cs="David"/>
          <w:b w:val="0"/>
          <w:bCs/>
          <w:rtl/>
        </w:rPr>
        <w:t xml:space="preserve"> ״</w:t>
      </w:r>
      <w:r w:rsidRPr="00253F38">
        <w:rPr>
          <w:rFonts w:cs="David"/>
          <w:b w:val="0"/>
          <w:bCs/>
        </w:rPr>
        <w:t xml:space="preserve">State of IoT 2022: Number of connected IoT devices growing 18% to 14.4 billion </w:t>
      </w:r>
      <w:r>
        <w:rPr>
          <w:rFonts w:cs="David"/>
          <w:b w:val="0"/>
          <w:bCs/>
        </w:rPr>
        <w:t>.</w:t>
      </w:r>
      <w:r w:rsidRPr="00253F38">
        <w:rPr>
          <w:rFonts w:cs="David"/>
          <w:b w:val="0"/>
          <w:bCs/>
        </w:rPr>
        <w:t>globally</w:t>
      </w:r>
      <w:r w:rsidRPr="00253F38">
        <w:rPr>
          <w:rFonts w:cs="David"/>
          <w:b w:val="0"/>
          <w:bCs/>
          <w:rtl/>
        </w:rPr>
        <w:t>״</w:t>
      </w:r>
      <w:r w:rsidR="00511113">
        <w:rPr>
          <w:rFonts w:cs="David"/>
          <w:b w:val="0"/>
          <w:bCs/>
        </w:rPr>
        <w:t xml:space="preserve"> </w:t>
      </w:r>
      <w:r w:rsidRPr="00253F38">
        <w:rPr>
          <w:rFonts w:cs="David"/>
          <w:b w:val="0"/>
          <w:bCs/>
          <w:rtl/>
        </w:rPr>
        <w:t xml:space="preserve"> </w:t>
      </w:r>
      <w:r w:rsidRPr="00511113">
        <w:rPr>
          <w:rFonts w:cs="David"/>
        </w:rPr>
        <w:t>IOT ANALYTICS</w:t>
      </w:r>
      <w:r w:rsidRPr="00253F38">
        <w:rPr>
          <w:rFonts w:cs="David"/>
          <w:b w:val="0"/>
          <w:bCs/>
        </w:rPr>
        <w:t xml:space="preserve"> 18.05.2022 https://bit.ly/3HkrydK</w:t>
      </w:r>
    </w:p>
  </w:footnote>
  <w:footnote w:id="18">
    <w:p w14:paraId="4999A239" w14:textId="2860CE0D" w:rsidR="002B4FEC" w:rsidRPr="006C27E0" w:rsidRDefault="002B4FEC"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אסף לובין</w:t>
      </w:r>
      <w:r w:rsidR="00511113">
        <w:rPr>
          <w:rFonts w:cs="David" w:hint="cs"/>
          <w:rtl/>
        </w:rPr>
        <w:t xml:space="preserve"> ״</w:t>
      </w:r>
      <w:r w:rsidRPr="006C27E0">
        <w:rPr>
          <w:rFonts w:cs="David"/>
          <w:rtl/>
        </w:rPr>
        <w:t>תקיפות מחשבים למטרות איסוף מודיעין כחלק מהמאבק בטרור בדין הישראלי, המשווה והבין-לאומי</w:t>
      </w:r>
      <w:r w:rsidR="00511113">
        <w:rPr>
          <w:rFonts w:cs="David" w:hint="cs"/>
          <w:rtl/>
        </w:rPr>
        <w:t>״</w:t>
      </w:r>
      <w:r w:rsidRPr="006C27E0">
        <w:rPr>
          <w:rFonts w:cs="David"/>
          <w:rtl/>
        </w:rPr>
        <w:t xml:space="preserve"> </w:t>
      </w:r>
      <w:r w:rsidRPr="00511113">
        <w:rPr>
          <w:rFonts w:cs="David"/>
          <w:b w:val="0"/>
          <w:bCs/>
          <w:rtl/>
        </w:rPr>
        <w:t>חוקים</w:t>
      </w:r>
      <w:r w:rsidRPr="006C27E0">
        <w:rPr>
          <w:rFonts w:cs="David"/>
          <w:rtl/>
        </w:rPr>
        <w:t xml:space="preserve"> יג 255</w:t>
      </w:r>
      <w:r w:rsidR="00511113">
        <w:rPr>
          <w:rFonts w:cs="David" w:hint="cs"/>
          <w:rtl/>
        </w:rPr>
        <w:t xml:space="preserve"> (2020).</w:t>
      </w:r>
    </w:p>
  </w:footnote>
  <w:footnote w:id="19">
    <w:p w14:paraId="7E513695" w14:textId="6D8B734D" w:rsidR="0062141F" w:rsidRPr="006C27E0" w:rsidRDefault="0062141F" w:rsidP="008A746B">
      <w:pPr>
        <w:pStyle w:val="FootnoteText"/>
        <w:bidi/>
        <w:jc w:val="both"/>
        <w:rPr>
          <w:rFonts w:cs="David"/>
          <w:rtl/>
        </w:rPr>
      </w:pPr>
      <w:r w:rsidRPr="006C27E0">
        <w:rPr>
          <w:rStyle w:val="FootnoteReference"/>
          <w:rFonts w:cs="David"/>
        </w:rPr>
        <w:footnoteRef/>
      </w:r>
      <w:r w:rsidRPr="006C27E0">
        <w:rPr>
          <w:rFonts w:cs="David"/>
        </w:rPr>
        <w:t xml:space="preserve"> </w:t>
      </w:r>
      <w:r w:rsidR="00E121DD">
        <w:rPr>
          <w:rFonts w:cs="David" w:hint="cs"/>
          <w:rtl/>
        </w:rPr>
        <w:t xml:space="preserve">כפי שמסביר </w:t>
      </w:r>
      <w:r w:rsidRPr="006C27E0">
        <w:rPr>
          <w:rFonts w:cs="David"/>
          <w:rtl/>
        </w:rPr>
        <w:t xml:space="preserve">בירנהק, </w:t>
      </w:r>
      <w:r w:rsidR="00E121DD">
        <w:rPr>
          <w:rFonts w:cs="David" w:hint="cs"/>
          <w:rtl/>
        </w:rPr>
        <w:t>״מהפכת הפס הרחב״ העצימה את התופעה בכך שהגבירה את מהירות זרימת המידע ואפשרה גישה לכל מידע, מכמעט כל מקום בעולם, בכל רגע נתון</w:t>
      </w:r>
      <w:r w:rsidR="00511113">
        <w:rPr>
          <w:rFonts w:cs="David" w:hint="cs"/>
          <w:rtl/>
        </w:rPr>
        <w:t>. ראו:: מיכאל בירנהק</w:t>
      </w:r>
      <w:r w:rsidR="00E121DD" w:rsidRPr="006C27E0">
        <w:rPr>
          <w:rFonts w:cs="David"/>
          <w:rtl/>
        </w:rPr>
        <w:t xml:space="preserve"> </w:t>
      </w:r>
      <w:r w:rsidR="00511113" w:rsidRPr="00511113">
        <w:rPr>
          <w:rFonts w:cs="David"/>
          <w:rtl/>
        </w:rPr>
        <w:t xml:space="preserve">"פרטיות: תמונת מצב" </w:t>
      </w:r>
      <w:r w:rsidR="00511113" w:rsidRPr="00511113">
        <w:rPr>
          <w:rFonts w:cs="David"/>
          <w:b w:val="0"/>
          <w:bCs/>
          <w:rtl/>
        </w:rPr>
        <w:t>משפט, חברה ותרבות</w:t>
      </w:r>
      <w:r w:rsidR="00511113" w:rsidRPr="00511113">
        <w:rPr>
          <w:rFonts w:cs="David"/>
          <w:rtl/>
        </w:rPr>
        <w:t xml:space="preserve"> </w:t>
      </w:r>
      <w:r w:rsidR="00511113">
        <w:rPr>
          <w:rFonts w:cs="David" w:hint="cs"/>
          <w:rtl/>
        </w:rPr>
        <w:t xml:space="preserve">ב </w:t>
      </w:r>
      <w:r w:rsidR="00511113" w:rsidRPr="00511113">
        <w:rPr>
          <w:rFonts w:cs="David"/>
          <w:rtl/>
        </w:rPr>
        <w:t>9</w:t>
      </w:r>
      <w:r w:rsidR="00511113">
        <w:rPr>
          <w:rFonts w:cs="David" w:hint="cs"/>
          <w:rtl/>
        </w:rPr>
        <w:t>, 11</w:t>
      </w:r>
      <w:r w:rsidR="00511113" w:rsidRPr="00511113">
        <w:rPr>
          <w:rFonts w:cs="David"/>
          <w:rtl/>
        </w:rPr>
        <w:t xml:space="preserve"> (2019)</w:t>
      </w:r>
      <w:r w:rsidR="003735F3">
        <w:rPr>
          <w:rFonts w:cs="David" w:hint="cs"/>
          <w:rtl/>
        </w:rPr>
        <w:t>.</w:t>
      </w:r>
    </w:p>
  </w:footnote>
  <w:footnote w:id="20">
    <w:p w14:paraId="270493EC" w14:textId="6B8062B4" w:rsidR="001A1990" w:rsidRPr="001A1990" w:rsidRDefault="001A1990" w:rsidP="001A1990">
      <w:pPr>
        <w:pStyle w:val="FootnoteText"/>
        <w:bidi/>
        <w:jc w:val="left"/>
        <w:rPr>
          <w:rtl/>
        </w:rPr>
      </w:pPr>
      <w:r>
        <w:rPr>
          <w:rStyle w:val="FootnoteReference"/>
        </w:rPr>
        <w:footnoteRef/>
      </w:r>
      <w:r>
        <w:t xml:space="preserve"> </w:t>
      </w:r>
      <w:r w:rsidRPr="004A4D86">
        <w:rPr>
          <w:rFonts w:cs="David" w:hint="cs"/>
          <w:rtl/>
        </w:rPr>
        <w:t xml:space="preserve">מיכאל בירנהק, "שליטה והסכמה: הבסיס העיוני של הזכות לפרטיות" </w:t>
      </w:r>
      <w:r w:rsidRPr="004A4D86">
        <w:rPr>
          <w:rFonts w:cs="David" w:hint="cs"/>
          <w:bCs/>
          <w:rtl/>
        </w:rPr>
        <w:t>משפט וממשל</w:t>
      </w:r>
      <w:r w:rsidRPr="004A4D86">
        <w:rPr>
          <w:rFonts w:cs="David" w:hint="cs"/>
          <w:rtl/>
        </w:rPr>
        <w:t xml:space="preserve"> כרך י"א</w:t>
      </w:r>
      <w:r>
        <w:rPr>
          <w:rFonts w:cs="David" w:hint="cs"/>
          <w:rtl/>
        </w:rPr>
        <w:t xml:space="preserve"> 9, עמ' 18-19 </w:t>
      </w:r>
      <w:r w:rsidRPr="004A4D86">
        <w:rPr>
          <w:rFonts w:cs="David" w:hint="cs"/>
          <w:rtl/>
        </w:rPr>
        <w:t>(</w:t>
      </w:r>
      <w:r>
        <w:rPr>
          <w:rFonts w:cs="David" w:hint="cs"/>
          <w:rtl/>
        </w:rPr>
        <w:t>2008</w:t>
      </w:r>
      <w:r w:rsidRPr="004A4D86">
        <w:rPr>
          <w:rFonts w:cs="David" w:hint="cs"/>
          <w:rtl/>
        </w:rPr>
        <w:t>)</w:t>
      </w:r>
      <w:r>
        <w:rPr>
          <w:rFonts w:cs="David" w:hint="cs"/>
          <w:rtl/>
        </w:rPr>
        <w:t>.</w:t>
      </w:r>
    </w:p>
  </w:footnote>
  <w:footnote w:id="21">
    <w:p w14:paraId="79E462CE" w14:textId="00D125B8" w:rsidR="00CB7900" w:rsidRPr="006C27E0" w:rsidRDefault="00CB7900" w:rsidP="008A746B">
      <w:pPr>
        <w:pStyle w:val="FootnoteText"/>
        <w:bidi/>
        <w:jc w:val="both"/>
        <w:rPr>
          <w:rFonts w:cs="David"/>
          <w:rtl/>
        </w:rPr>
      </w:pPr>
      <w:r w:rsidRPr="006C27E0">
        <w:rPr>
          <w:rStyle w:val="FootnoteReference"/>
          <w:rFonts w:cs="David"/>
        </w:rPr>
        <w:footnoteRef/>
      </w:r>
      <w:r w:rsidRPr="006C27E0">
        <w:rPr>
          <w:rFonts w:cs="David"/>
        </w:rPr>
        <w:t xml:space="preserve"> </w:t>
      </w:r>
      <w:r w:rsidR="00925D2F" w:rsidRPr="00925D2F">
        <w:rPr>
          <w:rFonts w:cs="David"/>
          <w:rtl/>
        </w:rPr>
        <w:t xml:space="preserve">הכנסת, מכון המחקר והמידע, ״נתונים על חללי מערכות ישראל וחללי פעולות איבה בשנים 1947–2017״ (23.05.2017) </w:t>
      </w:r>
      <w:r w:rsidR="00925D2F" w:rsidRPr="004A7345">
        <w:rPr>
          <w:rFonts w:cs="David"/>
          <w:b w:val="0"/>
          <w:bCs/>
        </w:rPr>
        <w:t>https://docdro.id/LYbiMEk</w:t>
      </w:r>
      <w:r w:rsidR="004A7345">
        <w:rPr>
          <w:rFonts w:cs="David" w:hint="cs"/>
          <w:rtl/>
        </w:rPr>
        <w:t>.</w:t>
      </w:r>
    </w:p>
  </w:footnote>
  <w:footnote w:id="22">
    <w:p w14:paraId="534C42B8" w14:textId="679651E2" w:rsidR="00592692" w:rsidRPr="004A7345" w:rsidRDefault="00592692" w:rsidP="008A746B">
      <w:pPr>
        <w:pStyle w:val="FootnoteText"/>
        <w:bidi/>
        <w:jc w:val="both"/>
        <w:rPr>
          <w:rFonts w:cs="David"/>
          <w:rtl/>
        </w:rPr>
      </w:pPr>
      <w:r w:rsidRPr="00592692">
        <w:rPr>
          <w:rStyle w:val="FootnoteReference"/>
          <w:rFonts w:cs="David"/>
        </w:rPr>
        <w:footnoteRef/>
      </w:r>
      <w:r w:rsidRPr="00592692">
        <w:rPr>
          <w:rFonts w:cs="David"/>
        </w:rPr>
        <w:t xml:space="preserve"> </w:t>
      </w:r>
      <w:r w:rsidR="004A7345" w:rsidRPr="004A7345">
        <w:rPr>
          <w:rFonts w:cs="David"/>
          <w:rtl/>
        </w:rPr>
        <w:t xml:space="preserve">״דוחות חודשיים״ </w:t>
      </w:r>
      <w:r w:rsidR="00480F40" w:rsidRPr="00480F40">
        <w:rPr>
          <w:rFonts w:cs="David"/>
          <w:b w:val="0"/>
          <w:bCs/>
          <w:rtl/>
        </w:rPr>
        <w:t>אתר השב״כ</w:t>
      </w:r>
      <w:r w:rsidR="00480F40" w:rsidRPr="004A7345">
        <w:rPr>
          <w:rFonts w:cs="David"/>
          <w:rtl/>
        </w:rPr>
        <w:t xml:space="preserve"> </w:t>
      </w:r>
      <w:r w:rsidR="004A7345" w:rsidRPr="004A7345">
        <w:rPr>
          <w:rFonts w:cs="David"/>
          <w:rtl/>
        </w:rPr>
        <w:t xml:space="preserve">(2022) </w:t>
      </w:r>
      <w:r w:rsidR="004A7345" w:rsidRPr="004A7345">
        <w:rPr>
          <w:rFonts w:cs="David"/>
          <w:b w:val="0"/>
          <w:bCs/>
        </w:rPr>
        <w:t>https://bit.ly/2Jhtd7m</w:t>
      </w:r>
      <w:r w:rsidR="004A7345">
        <w:rPr>
          <w:rFonts w:cs="David" w:hint="cs"/>
          <w:rtl/>
        </w:rPr>
        <w:t>.</w:t>
      </w:r>
    </w:p>
  </w:footnote>
  <w:footnote w:id="23">
    <w:p w14:paraId="5ABD4C5F" w14:textId="16A9FF1A" w:rsidR="00DA4E34" w:rsidRPr="006C27E0" w:rsidRDefault="00DA4E34"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 xml:space="preserve">בג"ץ 4541/94 </w:t>
      </w:r>
      <w:r w:rsidRPr="006C27E0">
        <w:rPr>
          <w:rFonts w:cs="David"/>
          <w:b w:val="0"/>
          <w:bCs/>
          <w:rtl/>
        </w:rPr>
        <w:t>אליס מילר נ' שר הביטחון</w:t>
      </w:r>
      <w:r w:rsidRPr="006C27E0">
        <w:rPr>
          <w:rFonts w:cs="David"/>
          <w:rtl/>
        </w:rPr>
        <w:t>, מט(4) 094</w:t>
      </w:r>
      <w:r w:rsidR="00480F40">
        <w:rPr>
          <w:rFonts w:cs="David" w:hint="cs"/>
          <w:rtl/>
        </w:rPr>
        <w:t>,</w:t>
      </w:r>
      <w:r w:rsidRPr="006C27E0">
        <w:rPr>
          <w:rFonts w:cs="David"/>
          <w:rtl/>
        </w:rPr>
        <w:t xml:space="preserve"> 118 פס</w:t>
      </w:r>
      <w:r w:rsidR="00645677">
        <w:rPr>
          <w:rFonts w:cs="David" w:hint="cs"/>
          <w:rtl/>
        </w:rPr>
        <w:t>׳</w:t>
      </w:r>
      <w:r w:rsidRPr="006C27E0">
        <w:rPr>
          <w:rFonts w:cs="David"/>
          <w:rtl/>
        </w:rPr>
        <w:t xml:space="preserve"> 1 לפסק דינו של השופט י׳ קדמי</w:t>
      </w:r>
      <w:r w:rsidR="00480F40">
        <w:rPr>
          <w:rFonts w:cs="David" w:hint="cs"/>
          <w:rtl/>
        </w:rPr>
        <w:t xml:space="preserve"> (1995).</w:t>
      </w:r>
    </w:p>
  </w:footnote>
  <w:footnote w:id="24">
    <w:p w14:paraId="5B7E6382" w14:textId="0B8E8AEA" w:rsidR="002F38F7" w:rsidRPr="00776C8F" w:rsidRDefault="002F38F7" w:rsidP="006C27E0">
      <w:pPr>
        <w:pStyle w:val="FootnoteText"/>
        <w:bidi/>
        <w:jc w:val="both"/>
        <w:rPr>
          <w:rtl/>
        </w:rPr>
      </w:pPr>
      <w:r w:rsidRPr="006C27E0">
        <w:rPr>
          <w:rStyle w:val="FootnoteReference"/>
          <w:rFonts w:cs="David"/>
        </w:rPr>
        <w:footnoteRef/>
      </w:r>
      <w:r w:rsidRPr="006C27E0">
        <w:rPr>
          <w:rFonts w:cs="David"/>
        </w:rPr>
        <w:t xml:space="preserve"> </w:t>
      </w:r>
      <w:r w:rsidR="00676129" w:rsidRPr="00776C8F">
        <w:rPr>
          <w:rFonts w:cs="David"/>
          <w:rtl/>
        </w:rPr>
        <w:t>חוק המאבק בטרור, תשע"ו-2016</w:t>
      </w:r>
      <w:r w:rsidR="00676129" w:rsidRPr="00776C8F">
        <w:rPr>
          <w:rFonts w:cs="David" w:hint="cs"/>
          <w:rtl/>
        </w:rPr>
        <w:t>.</w:t>
      </w:r>
    </w:p>
  </w:footnote>
  <w:footnote w:id="25">
    <w:p w14:paraId="529BBB6F" w14:textId="23A1EE1C" w:rsidR="008D41CA" w:rsidRPr="00776C8F" w:rsidRDefault="008D41CA" w:rsidP="008D41CA">
      <w:pPr>
        <w:pStyle w:val="FootnoteText"/>
        <w:bidi/>
        <w:jc w:val="both"/>
        <w:rPr>
          <w:rFonts w:cs="David"/>
          <w:rtl/>
        </w:rPr>
      </w:pPr>
      <w:r w:rsidRPr="00776C8F">
        <w:rPr>
          <w:rStyle w:val="FootnoteReference"/>
          <w:rFonts w:cs="David"/>
        </w:rPr>
        <w:footnoteRef/>
      </w:r>
      <w:r w:rsidRPr="00776C8F">
        <w:rPr>
          <w:rFonts w:cs="David"/>
        </w:rPr>
        <w:t xml:space="preserve"> </w:t>
      </w:r>
      <w:r w:rsidRPr="00776C8F">
        <w:rPr>
          <w:rFonts w:cs="David"/>
          <w:rtl/>
        </w:rPr>
        <w:t xml:space="preserve">בג"ץ 2109/20 </w:t>
      </w:r>
      <w:r w:rsidR="00D77214" w:rsidRPr="00776C8F">
        <w:rPr>
          <w:rFonts w:cs="David" w:hint="cs"/>
          <w:b w:val="0"/>
          <w:bCs/>
          <w:rtl/>
        </w:rPr>
        <w:t>עו״ד שחר</w:t>
      </w:r>
      <w:r w:rsidR="00D77214" w:rsidRPr="00776C8F">
        <w:rPr>
          <w:rFonts w:cs="David" w:hint="cs"/>
          <w:rtl/>
        </w:rPr>
        <w:t xml:space="preserve"> </w:t>
      </w:r>
      <w:r w:rsidRPr="00776C8F">
        <w:rPr>
          <w:rFonts w:cs="David"/>
          <w:b w:val="0"/>
          <w:bCs/>
          <w:rtl/>
        </w:rPr>
        <w:t>בן מאיר נ' ראש הממשלה</w:t>
      </w:r>
      <w:r w:rsidRPr="00776C8F">
        <w:rPr>
          <w:rFonts w:cs="David"/>
          <w:rtl/>
        </w:rPr>
        <w:t xml:space="preserve">, </w:t>
      </w:r>
      <w:r w:rsidR="00676129" w:rsidRPr="00776C8F">
        <w:rPr>
          <w:rFonts w:cs="David" w:hint="cs"/>
          <w:rtl/>
        </w:rPr>
        <w:t xml:space="preserve">13 </w:t>
      </w:r>
      <w:r w:rsidRPr="00776C8F">
        <w:rPr>
          <w:rFonts w:cs="David"/>
          <w:rtl/>
        </w:rPr>
        <w:t>פס׳ 16 לפסק דינה של הנשיאה חיות</w:t>
      </w:r>
      <w:r w:rsidR="00676129" w:rsidRPr="00776C8F">
        <w:rPr>
          <w:rFonts w:cs="David" w:hint="cs"/>
          <w:rtl/>
        </w:rPr>
        <w:t xml:space="preserve"> </w:t>
      </w:r>
      <w:r w:rsidR="00676129" w:rsidRPr="00776C8F">
        <w:rPr>
          <w:rFonts w:cs="David"/>
          <w:rtl/>
        </w:rPr>
        <w:t>(נבו 26.04.2020)</w:t>
      </w:r>
      <w:r w:rsidR="00676129" w:rsidRPr="00776C8F">
        <w:rPr>
          <w:rFonts w:cs="David" w:hint="cs"/>
          <w:rtl/>
        </w:rPr>
        <w:t>.</w:t>
      </w:r>
    </w:p>
  </w:footnote>
  <w:footnote w:id="26">
    <w:p w14:paraId="0F2545DF" w14:textId="241F7E24" w:rsidR="00BA55D9" w:rsidRPr="00776C8F" w:rsidRDefault="00BA55D9" w:rsidP="00BA55D9">
      <w:pPr>
        <w:pStyle w:val="FootnoteText"/>
        <w:bidi/>
        <w:jc w:val="both"/>
        <w:rPr>
          <w:rFonts w:cs="David"/>
          <w:rtl/>
        </w:rPr>
      </w:pPr>
      <w:r w:rsidRPr="00776C8F">
        <w:rPr>
          <w:rStyle w:val="FootnoteReference"/>
          <w:rFonts w:cs="David"/>
        </w:rPr>
        <w:footnoteRef/>
      </w:r>
      <w:r w:rsidRPr="00776C8F">
        <w:rPr>
          <w:rFonts w:cs="David"/>
        </w:rPr>
        <w:t xml:space="preserve"> </w:t>
      </w:r>
      <w:r w:rsidRPr="00776C8F">
        <w:rPr>
          <w:rFonts w:cs="David"/>
          <w:rtl/>
        </w:rPr>
        <w:t xml:space="preserve">למשל בבג״ץ 73/53 </w:t>
      </w:r>
      <w:r w:rsidRPr="00776C8F">
        <w:rPr>
          <w:rFonts w:cs="David"/>
          <w:b w:val="0"/>
          <w:bCs/>
          <w:rtl/>
        </w:rPr>
        <w:t>חברת ״קול העם״ בע״מ נ׳ שר הפנים</w:t>
      </w:r>
      <w:r w:rsidRPr="00776C8F">
        <w:rPr>
          <w:rFonts w:cs="David"/>
          <w:rtl/>
        </w:rPr>
        <w:t xml:space="preserve">, פ״ד ז 871, </w:t>
      </w:r>
      <w:r w:rsidR="00D77214" w:rsidRPr="00776C8F">
        <w:rPr>
          <w:rFonts w:cs="David"/>
          <w:rtl/>
        </w:rPr>
        <w:t>880</w:t>
      </w:r>
      <w:r w:rsidR="00D77214" w:rsidRPr="00776C8F">
        <w:rPr>
          <w:rFonts w:cs="David" w:hint="cs"/>
          <w:rtl/>
        </w:rPr>
        <w:t xml:space="preserve"> </w:t>
      </w:r>
      <w:r w:rsidR="0059432E" w:rsidRPr="00776C8F">
        <w:rPr>
          <w:rFonts w:cs="David" w:hint="cs"/>
          <w:rtl/>
        </w:rPr>
        <w:t xml:space="preserve">פס׳ 3 לפסק דינו של </w:t>
      </w:r>
      <w:r w:rsidRPr="00776C8F">
        <w:rPr>
          <w:rFonts w:cs="David"/>
          <w:rtl/>
        </w:rPr>
        <w:t xml:space="preserve">השופט אגרנט, וכן בג״ץ 680/88 </w:t>
      </w:r>
      <w:r w:rsidRPr="00776C8F">
        <w:rPr>
          <w:rFonts w:cs="David"/>
          <w:b w:val="0"/>
          <w:bCs/>
          <w:rtl/>
        </w:rPr>
        <w:t>שניצר נ׳ הצנזור הצבאי הראשי</w:t>
      </w:r>
      <w:r w:rsidRPr="00776C8F">
        <w:rPr>
          <w:rFonts w:cs="David"/>
          <w:rtl/>
        </w:rPr>
        <w:t xml:space="preserve">, </w:t>
      </w:r>
      <w:r w:rsidR="0059432E" w:rsidRPr="00776C8F">
        <w:rPr>
          <w:rFonts w:cs="David" w:hint="cs"/>
          <w:rtl/>
        </w:rPr>
        <w:t xml:space="preserve">642 </w:t>
      </w:r>
      <w:r w:rsidRPr="00776C8F">
        <w:rPr>
          <w:rFonts w:cs="David"/>
          <w:rtl/>
        </w:rPr>
        <w:t>פ</w:t>
      </w:r>
      <w:r w:rsidR="0059432E" w:rsidRPr="00776C8F">
        <w:rPr>
          <w:rFonts w:cs="David" w:hint="cs"/>
          <w:rtl/>
        </w:rPr>
        <w:t>ס׳</w:t>
      </w:r>
      <w:r w:rsidRPr="00776C8F">
        <w:rPr>
          <w:rFonts w:cs="David"/>
          <w:rtl/>
        </w:rPr>
        <w:t xml:space="preserve"> 27 בפסק הדין של אהרן ברק.</w:t>
      </w:r>
    </w:p>
  </w:footnote>
  <w:footnote w:id="27">
    <w:p w14:paraId="42FF4A4C" w14:textId="3D2FA6E9" w:rsidR="004652E3" w:rsidRPr="006C27E0" w:rsidRDefault="004652E3" w:rsidP="006C27E0">
      <w:pPr>
        <w:pStyle w:val="FootnoteText"/>
        <w:bidi/>
        <w:jc w:val="both"/>
        <w:rPr>
          <w:rFonts w:cs="David"/>
          <w:rtl/>
        </w:rPr>
      </w:pPr>
      <w:r w:rsidRPr="00776C8F">
        <w:rPr>
          <w:rStyle w:val="FootnoteReference"/>
          <w:rFonts w:cs="David"/>
        </w:rPr>
        <w:footnoteRef/>
      </w:r>
      <w:r w:rsidRPr="00776C8F">
        <w:rPr>
          <w:rFonts w:cs="David"/>
        </w:rPr>
        <w:t xml:space="preserve"> </w:t>
      </w:r>
      <w:r w:rsidR="00645677" w:rsidRPr="00776C8F">
        <w:rPr>
          <w:rFonts w:cs="David"/>
          <w:rtl/>
        </w:rPr>
        <w:t>בג"ץ 4541/94</w:t>
      </w:r>
      <w:r w:rsidR="00645677" w:rsidRPr="006C27E0">
        <w:rPr>
          <w:rFonts w:cs="David"/>
          <w:rtl/>
        </w:rPr>
        <w:t xml:space="preserve"> </w:t>
      </w:r>
      <w:r w:rsidR="00645677" w:rsidRPr="006C27E0">
        <w:rPr>
          <w:rFonts w:cs="David"/>
          <w:b w:val="0"/>
          <w:bCs/>
          <w:rtl/>
        </w:rPr>
        <w:t>אליס מילר נ' שר הביטחון</w:t>
      </w:r>
      <w:r w:rsidR="00645677" w:rsidRPr="006C27E0">
        <w:rPr>
          <w:rFonts w:cs="David"/>
          <w:rtl/>
        </w:rPr>
        <w:t>, מט(4) 094</w:t>
      </w:r>
      <w:r w:rsidR="00645677">
        <w:rPr>
          <w:rFonts w:cs="David" w:hint="cs"/>
          <w:rtl/>
        </w:rPr>
        <w:t>,</w:t>
      </w:r>
      <w:r w:rsidR="00645677" w:rsidRPr="006C27E0">
        <w:rPr>
          <w:rFonts w:cs="David"/>
          <w:rtl/>
        </w:rPr>
        <w:t xml:space="preserve"> </w:t>
      </w:r>
      <w:r w:rsidR="00645677">
        <w:rPr>
          <w:rFonts w:cs="David" w:hint="cs"/>
          <w:rtl/>
        </w:rPr>
        <w:t>125</w:t>
      </w:r>
      <w:r w:rsidR="00645677" w:rsidRPr="006C27E0">
        <w:rPr>
          <w:rFonts w:cs="David"/>
          <w:rtl/>
        </w:rPr>
        <w:t xml:space="preserve"> פס</w:t>
      </w:r>
      <w:r w:rsidR="00645677">
        <w:rPr>
          <w:rFonts w:cs="David" w:hint="cs"/>
          <w:rtl/>
        </w:rPr>
        <w:t>׳</w:t>
      </w:r>
      <w:r w:rsidR="00645677" w:rsidRPr="006C27E0">
        <w:rPr>
          <w:rFonts w:cs="David"/>
          <w:rtl/>
        </w:rPr>
        <w:t xml:space="preserve"> </w:t>
      </w:r>
      <w:r w:rsidR="00645677">
        <w:rPr>
          <w:rFonts w:cs="David" w:hint="cs"/>
          <w:rtl/>
        </w:rPr>
        <w:t>12</w:t>
      </w:r>
      <w:r w:rsidR="00645677" w:rsidRPr="006C27E0">
        <w:rPr>
          <w:rFonts w:cs="David"/>
          <w:rtl/>
        </w:rPr>
        <w:t xml:space="preserve"> לפסק דינו של השופט י׳ קדמי</w:t>
      </w:r>
      <w:r w:rsidR="00645677">
        <w:rPr>
          <w:rFonts w:cs="David" w:hint="cs"/>
          <w:rtl/>
        </w:rPr>
        <w:t xml:space="preserve"> (1995).</w:t>
      </w:r>
    </w:p>
  </w:footnote>
  <w:footnote w:id="28">
    <w:p w14:paraId="5E2ABBC4" w14:textId="027F0C9C" w:rsidR="00270A3F" w:rsidRPr="006C27E0" w:rsidRDefault="00270A3F" w:rsidP="00270A3F">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יצחק זמיר</w:t>
      </w:r>
      <w:r w:rsidR="008D1B5F">
        <w:rPr>
          <w:rFonts w:cs="David" w:hint="cs"/>
          <w:rtl/>
        </w:rPr>
        <w:t xml:space="preserve"> ״</w:t>
      </w:r>
      <w:r w:rsidRPr="008D1B5F">
        <w:rPr>
          <w:rFonts w:cs="David"/>
          <w:b w:val="0"/>
          <w:bCs/>
          <w:rtl/>
        </w:rPr>
        <w:t>זכויות האדם וביטחון המדינה</w:t>
      </w:r>
      <w:r w:rsidR="008D1B5F">
        <w:rPr>
          <w:rFonts w:cs="David" w:hint="cs"/>
          <w:rtl/>
        </w:rPr>
        <w:t>״</w:t>
      </w:r>
      <w:r w:rsidRPr="006C27E0">
        <w:rPr>
          <w:rFonts w:cs="David"/>
          <w:rtl/>
        </w:rPr>
        <w:t xml:space="preserve"> 18</w:t>
      </w:r>
      <w:r w:rsidR="008D1B5F">
        <w:rPr>
          <w:rFonts w:cs="David" w:hint="cs"/>
          <w:rtl/>
        </w:rPr>
        <w:t xml:space="preserve"> (1988).</w:t>
      </w:r>
    </w:p>
  </w:footnote>
  <w:footnote w:id="29">
    <w:p w14:paraId="58E9D1F8" w14:textId="0EEA7CF4" w:rsidR="00374033" w:rsidRPr="006C27E0" w:rsidRDefault="00374033" w:rsidP="00374033">
      <w:pPr>
        <w:pStyle w:val="FootnoteText"/>
        <w:bidi/>
        <w:jc w:val="both"/>
        <w:rPr>
          <w:rFonts w:cs="David"/>
          <w:rtl/>
        </w:rPr>
      </w:pPr>
      <w:r w:rsidRPr="006C27E0">
        <w:rPr>
          <w:rStyle w:val="FootnoteReference"/>
          <w:rFonts w:cs="David"/>
        </w:rPr>
        <w:footnoteRef/>
      </w:r>
      <w:r w:rsidRPr="006C27E0">
        <w:rPr>
          <w:rFonts w:cs="David"/>
        </w:rPr>
        <w:t xml:space="preserve"> </w:t>
      </w:r>
      <w:r w:rsidR="008D1B5F" w:rsidRPr="008D1B5F">
        <w:rPr>
          <w:rFonts w:cs="David"/>
          <w:rtl/>
        </w:rPr>
        <w:t xml:space="preserve">״מתקפת הסייבר שהחמאס מבצע נגד ישראל״ </w:t>
      </w:r>
      <w:r w:rsidR="008D1B5F" w:rsidRPr="008D1B5F">
        <w:rPr>
          <w:rFonts w:cs="David"/>
        </w:rPr>
        <w:t xml:space="preserve">iCapital  </w:t>
      </w:r>
      <w:r w:rsidR="008D1B5F" w:rsidRPr="008D1B5F">
        <w:rPr>
          <w:rFonts w:cs="David"/>
          <w:b w:val="0"/>
          <w:bCs/>
        </w:rPr>
        <w:t>https://bit.ly/3N2bkaB</w:t>
      </w:r>
      <w:r w:rsidRPr="006C27E0">
        <w:rPr>
          <w:rFonts w:cs="David"/>
          <w:rtl/>
        </w:rPr>
        <w:t>.</w:t>
      </w:r>
    </w:p>
  </w:footnote>
  <w:footnote w:id="30">
    <w:p w14:paraId="1D2904A4" w14:textId="5D7F3B8E" w:rsidR="00374033" w:rsidRPr="006C27E0" w:rsidRDefault="00374033" w:rsidP="00374033">
      <w:pPr>
        <w:pStyle w:val="FootnoteText"/>
        <w:bidi/>
        <w:jc w:val="both"/>
        <w:rPr>
          <w:rFonts w:cs="David"/>
          <w:rtl/>
        </w:rPr>
      </w:pPr>
      <w:r w:rsidRPr="006C27E0">
        <w:rPr>
          <w:rStyle w:val="FootnoteReference"/>
          <w:rFonts w:cs="David"/>
        </w:rPr>
        <w:footnoteRef/>
      </w:r>
      <w:r w:rsidRPr="006C27E0">
        <w:rPr>
          <w:rFonts w:cs="David"/>
        </w:rPr>
        <w:t xml:space="preserve"> </w:t>
      </w:r>
      <w:r w:rsidR="008D1B5F" w:rsidRPr="008D1B5F">
        <w:rPr>
          <w:rFonts w:cs="David"/>
          <w:rtl/>
        </w:rPr>
        <w:t xml:space="preserve">אסף גלעד וניצן שפיר ״האקרים איראניים: נדליף מידע אישי נוסף אם לא נקבל מיליון דולר תוך 48 שעות״ </w:t>
      </w:r>
      <w:r w:rsidR="008D1B5F" w:rsidRPr="008D1B5F">
        <w:rPr>
          <w:rFonts w:cs="David"/>
          <w:b w:val="0"/>
          <w:bCs/>
          <w:rtl/>
        </w:rPr>
        <w:t>גלובס</w:t>
      </w:r>
      <w:r w:rsidR="008D1B5F" w:rsidRPr="008D1B5F">
        <w:rPr>
          <w:rFonts w:cs="David"/>
          <w:rtl/>
        </w:rPr>
        <w:t xml:space="preserve"> 31.10.2021 </w:t>
      </w:r>
      <w:r w:rsidR="008D1B5F" w:rsidRPr="00DB5845">
        <w:rPr>
          <w:rFonts w:cs="David"/>
          <w:b w:val="0"/>
          <w:bCs/>
        </w:rPr>
        <w:t>https://bit.ly/3zACFgF</w:t>
      </w:r>
    </w:p>
  </w:footnote>
  <w:footnote w:id="31">
    <w:p w14:paraId="49A3D07C" w14:textId="338E920C" w:rsidR="00374033" w:rsidRPr="008D1B5F" w:rsidRDefault="00374033" w:rsidP="00374033">
      <w:pPr>
        <w:pStyle w:val="FootnoteText"/>
        <w:bidi/>
        <w:jc w:val="both"/>
        <w:rPr>
          <w:rFonts w:cs="David"/>
          <w:b w:val="0"/>
          <w:bCs/>
          <w:rtl/>
        </w:rPr>
      </w:pPr>
      <w:r w:rsidRPr="008D1B5F">
        <w:rPr>
          <w:rStyle w:val="FootnoteReference"/>
          <w:rFonts w:cs="David"/>
          <w:b w:val="0"/>
          <w:bCs/>
        </w:rPr>
        <w:footnoteRef/>
      </w:r>
      <w:r w:rsidRPr="008D1B5F">
        <w:rPr>
          <w:rFonts w:cs="David"/>
          <w:b w:val="0"/>
          <w:bCs/>
        </w:rPr>
        <w:t xml:space="preserve"> </w:t>
      </w:r>
      <w:r w:rsidR="008D1B5F" w:rsidRPr="008D1B5F">
        <w:rPr>
          <w:rFonts w:cs="David"/>
          <w:b w:val="0"/>
          <w:bCs/>
        </w:rPr>
        <w:t xml:space="preserve">Gil Press "Israeli Startups Shine In The $92 Billion Cybersecurity Market" </w:t>
      </w:r>
      <w:r w:rsidR="008D1B5F" w:rsidRPr="008D1B5F">
        <w:rPr>
          <w:rFonts w:cs="David"/>
        </w:rPr>
        <w:t>Forbs</w:t>
      </w:r>
      <w:r w:rsidR="008D1B5F" w:rsidRPr="008D1B5F">
        <w:rPr>
          <w:rFonts w:cs="David"/>
          <w:b w:val="0"/>
          <w:bCs/>
        </w:rPr>
        <w:t xml:space="preserve"> 29.02.2019 https://bit.ly/39iH2ST</w:t>
      </w:r>
    </w:p>
  </w:footnote>
  <w:footnote w:id="32">
    <w:p w14:paraId="66A003AD" w14:textId="76C7E6D6" w:rsidR="006F70E0" w:rsidRPr="006C27E0" w:rsidRDefault="006F70E0" w:rsidP="006F70E0">
      <w:pPr>
        <w:pStyle w:val="FootnoteText"/>
        <w:bidi/>
        <w:jc w:val="both"/>
        <w:rPr>
          <w:rFonts w:cs="David"/>
          <w:rtl/>
        </w:rPr>
      </w:pPr>
      <w:r w:rsidRPr="006C27E0">
        <w:rPr>
          <w:rStyle w:val="FootnoteReference"/>
          <w:rFonts w:cs="David"/>
        </w:rPr>
        <w:footnoteRef/>
      </w:r>
      <w:r w:rsidRPr="006C27E0">
        <w:rPr>
          <w:rFonts w:cs="David"/>
        </w:rPr>
        <w:t xml:space="preserve"> </w:t>
      </w:r>
      <w:r w:rsidR="00C964E7" w:rsidRPr="006C27E0">
        <w:rPr>
          <w:rFonts w:cs="David"/>
          <w:rtl/>
        </w:rPr>
        <w:t>אסף לובין</w:t>
      </w:r>
      <w:r w:rsidR="00C964E7">
        <w:rPr>
          <w:rFonts w:cs="David" w:hint="cs"/>
          <w:rtl/>
        </w:rPr>
        <w:t xml:space="preserve"> ״</w:t>
      </w:r>
      <w:r w:rsidR="00C964E7" w:rsidRPr="006C27E0">
        <w:rPr>
          <w:rFonts w:cs="David"/>
          <w:rtl/>
        </w:rPr>
        <w:t>תקיפות מחשבים למטרות איסוף מודיעין כחלק מהמאבק בטרור בדין הישראלי, המשווה והבין-לאומי</w:t>
      </w:r>
      <w:r w:rsidR="00C964E7">
        <w:rPr>
          <w:rFonts w:cs="David" w:hint="cs"/>
          <w:rtl/>
        </w:rPr>
        <w:t>״</w:t>
      </w:r>
      <w:r w:rsidR="00C964E7" w:rsidRPr="006C27E0">
        <w:rPr>
          <w:rFonts w:cs="David"/>
          <w:rtl/>
        </w:rPr>
        <w:t xml:space="preserve"> </w:t>
      </w:r>
      <w:r w:rsidR="00C964E7" w:rsidRPr="00511113">
        <w:rPr>
          <w:rFonts w:cs="David"/>
          <w:b w:val="0"/>
          <w:bCs/>
          <w:rtl/>
        </w:rPr>
        <w:t>חוקים</w:t>
      </w:r>
      <w:r w:rsidR="00C964E7" w:rsidRPr="006C27E0">
        <w:rPr>
          <w:rFonts w:cs="David"/>
          <w:rtl/>
        </w:rPr>
        <w:t xml:space="preserve"> יג 255</w:t>
      </w:r>
      <w:r w:rsidR="00C964E7">
        <w:rPr>
          <w:rFonts w:cs="David" w:hint="cs"/>
          <w:rtl/>
        </w:rPr>
        <w:t xml:space="preserve"> (2020).</w:t>
      </w:r>
    </w:p>
  </w:footnote>
  <w:footnote w:id="33">
    <w:p w14:paraId="6AAE5E05" w14:textId="2C4FEB2D" w:rsidR="00272150" w:rsidRPr="006C27E0" w:rsidRDefault="00272150"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חוק-יסוד: כבוד האדם וחירותו.</w:t>
      </w:r>
    </w:p>
  </w:footnote>
  <w:footnote w:id="34">
    <w:p w14:paraId="3044B22D" w14:textId="1EC7D8F3" w:rsidR="004E10FC" w:rsidRPr="006C27E0" w:rsidRDefault="004E10FC"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חוק הגנת הפרטיות, תשמ"א-1981.</w:t>
      </w:r>
    </w:p>
  </w:footnote>
  <w:footnote w:id="35">
    <w:p w14:paraId="7C57EF6E" w14:textId="016620D8" w:rsidR="007F0DA5" w:rsidRPr="006C27E0" w:rsidRDefault="007F0DA5"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 xml:space="preserve">שם, פרקים א׳ ו-ג׳. </w:t>
      </w:r>
      <w:r w:rsidR="00981A41" w:rsidRPr="006C27E0">
        <w:rPr>
          <w:rFonts w:cs="David"/>
          <w:rtl/>
        </w:rPr>
        <w:t>סעיף 1 בחוק קובע</w:t>
      </w:r>
      <w:r w:rsidRPr="006C27E0">
        <w:rPr>
          <w:rFonts w:cs="David"/>
          <w:rtl/>
        </w:rPr>
        <w:t>: ״לא יפגע אדם בפרטיות של זולתן ללא הסכמתו״</w:t>
      </w:r>
      <w:r w:rsidR="00981A41" w:rsidRPr="006C27E0">
        <w:rPr>
          <w:rFonts w:cs="David"/>
          <w:rtl/>
        </w:rPr>
        <w:t>, וסעיף 4 בחוק קובע כי ״פגיעה בפרטיות היא עוולה אזרחית״</w:t>
      </w:r>
      <w:r w:rsidRPr="006C27E0">
        <w:rPr>
          <w:rFonts w:cs="David"/>
          <w:rtl/>
        </w:rPr>
        <w:t>.</w:t>
      </w:r>
    </w:p>
  </w:footnote>
  <w:footnote w:id="36">
    <w:p w14:paraId="6F9B5897" w14:textId="0E294F64" w:rsidR="007F0DA5" w:rsidRPr="006C27E0" w:rsidRDefault="007F0DA5"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בדגש על פרק ב׳.</w:t>
      </w:r>
    </w:p>
  </w:footnote>
  <w:footnote w:id="37">
    <w:p w14:paraId="2A36AC5B" w14:textId="236DCF87" w:rsidR="0069090C" w:rsidRPr="006C27E0" w:rsidRDefault="0069090C"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חוק הגנת הפרטיות, התשמ"א–1981</w:t>
      </w:r>
      <w:r w:rsidR="00C964E7">
        <w:rPr>
          <w:rFonts w:cs="David" w:hint="cs"/>
          <w:rtl/>
        </w:rPr>
        <w:t>, סעיפים 4-5.</w:t>
      </w:r>
    </w:p>
  </w:footnote>
  <w:footnote w:id="38">
    <w:p w14:paraId="1611E9CC" w14:textId="5DDA92CB" w:rsidR="005950D1" w:rsidRPr="006C27E0" w:rsidRDefault="005950D1"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17.</w:t>
      </w:r>
    </w:p>
  </w:footnote>
  <w:footnote w:id="39">
    <w:p w14:paraId="3DA9E98A" w14:textId="57321B79" w:rsidR="005950D1" w:rsidRPr="006C27E0" w:rsidRDefault="005950D1"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פרק ג׳.</w:t>
      </w:r>
    </w:p>
  </w:footnote>
  <w:footnote w:id="40">
    <w:p w14:paraId="0ED5ED08" w14:textId="77777777" w:rsidR="00B21E5E" w:rsidRDefault="00B21E5E" w:rsidP="00B21E5E">
      <w:pPr>
        <w:pStyle w:val="FootnoteText"/>
        <w:bidi/>
        <w:jc w:val="both"/>
        <w:rPr>
          <w:rtl/>
        </w:rPr>
      </w:pPr>
      <w:r w:rsidRPr="006C27E0">
        <w:rPr>
          <w:rStyle w:val="FootnoteReference"/>
          <w:rFonts w:cs="David"/>
        </w:rPr>
        <w:footnoteRef/>
      </w:r>
      <w:r w:rsidRPr="006C27E0">
        <w:rPr>
          <w:rFonts w:cs="David"/>
        </w:rPr>
        <w:t xml:space="preserve"> </w:t>
      </w:r>
      <w:r w:rsidRPr="006C27E0">
        <w:rPr>
          <w:rFonts w:cs="David"/>
          <w:rtl/>
        </w:rPr>
        <w:t>חוק המחשבים, תשנ״ה-1995.</w:t>
      </w:r>
    </w:p>
  </w:footnote>
  <w:footnote w:id="41">
    <w:p w14:paraId="7C49F0DA" w14:textId="77777777" w:rsidR="001638F7" w:rsidRPr="006C27E0" w:rsidRDefault="001638F7" w:rsidP="001638F7">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1.</w:t>
      </w:r>
    </w:p>
  </w:footnote>
  <w:footnote w:id="42">
    <w:p w14:paraId="3FF3054D" w14:textId="77777777" w:rsidR="00B21E5E" w:rsidRPr="006C27E0" w:rsidRDefault="00B21E5E" w:rsidP="00B21E5E">
      <w:pPr>
        <w:pStyle w:val="FootnoteText"/>
        <w:bidi/>
        <w:jc w:val="left"/>
        <w:rPr>
          <w:rFonts w:cs="David"/>
          <w:rtl/>
        </w:rPr>
      </w:pPr>
      <w:r w:rsidRPr="006C27E0">
        <w:rPr>
          <w:rStyle w:val="FootnoteReference"/>
          <w:rFonts w:cs="David"/>
        </w:rPr>
        <w:footnoteRef/>
      </w:r>
      <w:r w:rsidRPr="006C27E0">
        <w:rPr>
          <w:rFonts w:cs="David"/>
        </w:rPr>
        <w:t xml:space="preserve"> </w:t>
      </w:r>
      <w:r w:rsidRPr="006C27E0">
        <w:rPr>
          <w:rFonts w:cs="David"/>
          <w:rtl/>
        </w:rPr>
        <w:t>שם, סעיף 4.</w:t>
      </w:r>
    </w:p>
  </w:footnote>
  <w:footnote w:id="43">
    <w:p w14:paraId="691F3A0E" w14:textId="77777777" w:rsidR="00B21E5E" w:rsidRPr="006C27E0" w:rsidRDefault="00B21E5E" w:rsidP="00B21E5E">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6(א)(1).</w:t>
      </w:r>
    </w:p>
  </w:footnote>
  <w:footnote w:id="44">
    <w:p w14:paraId="775873F6" w14:textId="01BCD882" w:rsidR="00152073" w:rsidRPr="006C27E0" w:rsidRDefault="00152073"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חוק האזנת סתר, תשל"ט-1979.</w:t>
      </w:r>
    </w:p>
  </w:footnote>
  <w:footnote w:id="45">
    <w:p w14:paraId="066AF5FD" w14:textId="77777777" w:rsidR="00092AC6" w:rsidRPr="006C27E0" w:rsidRDefault="00092AC6"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1.</w:t>
      </w:r>
    </w:p>
  </w:footnote>
  <w:footnote w:id="46">
    <w:p w14:paraId="32634D56" w14:textId="4A8CA61C" w:rsidR="003F384F" w:rsidRPr="006C27E0" w:rsidRDefault="003F384F"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3.</w:t>
      </w:r>
    </w:p>
  </w:footnote>
  <w:footnote w:id="47">
    <w:p w14:paraId="33787A71" w14:textId="6C90B10A" w:rsidR="003F384F" w:rsidRPr="006C27E0" w:rsidRDefault="003F384F"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2 רבתי.</w:t>
      </w:r>
    </w:p>
  </w:footnote>
  <w:footnote w:id="48">
    <w:p w14:paraId="62E5615D" w14:textId="79746AFB" w:rsidR="00DD0BFF" w:rsidRPr="006C27E0" w:rsidRDefault="00DD0BFF"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 xml:space="preserve">שם, </w:t>
      </w:r>
      <w:r w:rsidR="00F2571F">
        <w:rPr>
          <w:rFonts w:cs="David" w:hint="cs"/>
          <w:rtl/>
        </w:rPr>
        <w:t>ב</w:t>
      </w:r>
      <w:r w:rsidRPr="006C27E0">
        <w:rPr>
          <w:rFonts w:cs="David"/>
          <w:rtl/>
        </w:rPr>
        <w:t>סעיף 13(א)</w:t>
      </w:r>
      <w:r w:rsidR="00F2571F">
        <w:rPr>
          <w:rFonts w:cs="David" w:hint="cs"/>
          <w:rtl/>
        </w:rPr>
        <w:t xml:space="preserve"> נקבע שמידע שנקלט בהאזנת סתר פסולה אינו קביל כראיה בביהמ״ש,</w:t>
      </w:r>
      <w:r w:rsidRPr="006C27E0">
        <w:rPr>
          <w:rFonts w:cs="David"/>
          <w:rtl/>
        </w:rPr>
        <w:t xml:space="preserve"> </w:t>
      </w:r>
      <w:r w:rsidR="00F2571F">
        <w:rPr>
          <w:rFonts w:cs="David" w:hint="cs"/>
          <w:rtl/>
        </w:rPr>
        <w:t>לצד ח</w:t>
      </w:r>
      <w:r w:rsidRPr="006C27E0">
        <w:rPr>
          <w:rFonts w:cs="David"/>
          <w:rtl/>
        </w:rPr>
        <w:t>ריגים לכלל זה.</w:t>
      </w:r>
    </w:p>
  </w:footnote>
  <w:footnote w:id="49">
    <w:p w14:paraId="54BDE695" w14:textId="5C788711" w:rsidR="00FF37D4" w:rsidRPr="006C27E0" w:rsidRDefault="00FF37D4" w:rsidP="006C27E0">
      <w:pPr>
        <w:pStyle w:val="FootnoteText"/>
        <w:bidi/>
        <w:jc w:val="both"/>
        <w:rPr>
          <w:rFonts w:cs="David"/>
          <w:rtl/>
        </w:rPr>
      </w:pPr>
      <w:r w:rsidRPr="006C27E0">
        <w:rPr>
          <w:rStyle w:val="FootnoteReference"/>
          <w:rFonts w:cs="David"/>
        </w:rPr>
        <w:footnoteRef/>
      </w:r>
      <w:r w:rsidRPr="006C27E0">
        <w:rPr>
          <w:rFonts w:cs="David"/>
        </w:rPr>
        <w:t xml:space="preserve"> </w:t>
      </w:r>
      <w:r w:rsidR="00B44E98" w:rsidRPr="006C27E0">
        <w:rPr>
          <w:rFonts w:cs="David"/>
          <w:rtl/>
        </w:rPr>
        <w:t>חוק האזנת סתר 1975</w:t>
      </w:r>
      <w:r w:rsidRPr="006C27E0">
        <w:rPr>
          <w:rFonts w:cs="David"/>
          <w:rtl/>
        </w:rPr>
        <w:t>, פרק ב׳.</w:t>
      </w:r>
    </w:p>
  </w:footnote>
  <w:footnote w:id="50">
    <w:p w14:paraId="3F55E644" w14:textId="51C2B230" w:rsidR="00FF37D4" w:rsidRPr="006C27E0" w:rsidRDefault="00FF37D4"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פרק ג׳.</w:t>
      </w:r>
    </w:p>
  </w:footnote>
  <w:footnote w:id="51">
    <w:p w14:paraId="7D47D473" w14:textId="481F0EC1" w:rsidR="00C72F1A" w:rsidRPr="00C72F1A" w:rsidRDefault="00C72F1A" w:rsidP="00401B0A">
      <w:pPr>
        <w:pStyle w:val="FootnoteText"/>
        <w:bidi/>
        <w:jc w:val="both"/>
        <w:rPr>
          <w:rtl/>
        </w:rPr>
      </w:pPr>
      <w:r w:rsidRPr="00C72F1A">
        <w:rPr>
          <w:rStyle w:val="FootnoteReference"/>
        </w:rPr>
        <w:footnoteRef/>
      </w:r>
      <w:r w:rsidRPr="00C72F1A">
        <w:t xml:space="preserve"> </w:t>
      </w:r>
      <w:r w:rsidRPr="00C72F1A">
        <w:rPr>
          <w:rFonts w:cs="David" w:hint="cs"/>
          <w:rtl/>
        </w:rPr>
        <w:t xml:space="preserve">ביהמ״ש מאשר למשטרה צווי האזנת סתר בשיעורים של 99.5 אחוזים. </w:t>
      </w:r>
      <w:r w:rsidR="00401B0A">
        <w:rPr>
          <w:rFonts w:cs="David" w:hint="cs"/>
          <w:rtl/>
        </w:rPr>
        <w:t>ראו:</w:t>
      </w:r>
      <w:r w:rsidR="00401B0A">
        <w:rPr>
          <w:rFonts w:cs="David" w:hint="cs"/>
        </w:rPr>
        <w:t xml:space="preserve"> </w:t>
      </w:r>
      <w:r w:rsidR="00401B0A" w:rsidRPr="00401B0A">
        <w:rPr>
          <w:rFonts w:cs="David"/>
          <w:rtl/>
        </w:rPr>
        <w:t xml:space="preserve">יהושע (ג׳וש) בריינר ״בכירים במשטרה: שופטים שמאשרים האזנה לא יודעים באיזה כלי המשטרה תשתמש״ </w:t>
      </w:r>
      <w:r w:rsidR="00401B0A" w:rsidRPr="00401B0A">
        <w:rPr>
          <w:rFonts w:cs="David"/>
          <w:b w:val="0"/>
          <w:bCs/>
          <w:rtl/>
        </w:rPr>
        <w:t>הארץ</w:t>
      </w:r>
      <w:r w:rsidR="00401B0A" w:rsidRPr="00401B0A">
        <w:rPr>
          <w:rFonts w:cs="David"/>
          <w:rtl/>
        </w:rPr>
        <w:t xml:space="preserve"> 19.01.2022 </w:t>
      </w:r>
      <w:r w:rsidR="00401B0A" w:rsidRPr="00401B0A">
        <w:rPr>
          <w:rFonts w:cs="David"/>
          <w:b w:val="0"/>
          <w:bCs/>
        </w:rPr>
        <w:t>https://bit.ly/3xOMPJs</w:t>
      </w:r>
    </w:p>
  </w:footnote>
  <w:footnote w:id="52">
    <w:p w14:paraId="60B0A011" w14:textId="01150187" w:rsidR="00593758" w:rsidRPr="006C27E0" w:rsidRDefault="00593758"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6(א)</w:t>
      </w:r>
      <w:r w:rsidR="0033489A">
        <w:rPr>
          <w:rFonts w:cs="David" w:hint="cs"/>
          <w:rtl/>
        </w:rPr>
        <w:t>(ב)</w:t>
      </w:r>
      <w:r w:rsidRPr="006C27E0">
        <w:rPr>
          <w:rFonts w:cs="David"/>
          <w:rtl/>
        </w:rPr>
        <w:t>.</w:t>
      </w:r>
    </w:p>
  </w:footnote>
  <w:footnote w:id="53">
    <w:p w14:paraId="21FA15B6" w14:textId="3161162D" w:rsidR="003A77A4" w:rsidRPr="006C27E0" w:rsidRDefault="003A77A4"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 xml:space="preserve">שם, </w:t>
      </w:r>
      <w:r w:rsidR="00A2231A">
        <w:rPr>
          <w:rFonts w:cs="David" w:hint="cs"/>
          <w:rtl/>
        </w:rPr>
        <w:t>כגון ב</w:t>
      </w:r>
      <w:r w:rsidRPr="006C27E0">
        <w:rPr>
          <w:rFonts w:cs="David"/>
          <w:rtl/>
        </w:rPr>
        <w:t>סעיף 6(ד)</w:t>
      </w:r>
      <w:r w:rsidR="00A2231A">
        <w:rPr>
          <w:rFonts w:cs="David" w:hint="cs"/>
          <w:rtl/>
        </w:rPr>
        <w:t xml:space="preserve"> הדורש לפרט את זהות האדם והמכשיר</w:t>
      </w:r>
      <w:r w:rsidR="00A2231A" w:rsidRPr="00606199">
        <w:rPr>
          <w:rFonts w:cs="David" w:hint="cs"/>
          <w:rtl/>
        </w:rPr>
        <w:t xml:space="preserve"> </w:t>
      </w:r>
      <w:r w:rsidR="00A2231A">
        <w:rPr>
          <w:rFonts w:cs="David" w:hint="cs"/>
          <w:rtl/>
        </w:rPr>
        <w:t>בו הותר להאזין.</w:t>
      </w:r>
    </w:p>
  </w:footnote>
  <w:footnote w:id="54">
    <w:p w14:paraId="71E2F525" w14:textId="00C6D503" w:rsidR="00AD4357" w:rsidRPr="006C27E0" w:rsidRDefault="00AD4357"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6(ג).</w:t>
      </w:r>
    </w:p>
  </w:footnote>
  <w:footnote w:id="55">
    <w:p w14:paraId="4CC583A8" w14:textId="0F884233" w:rsidR="00AD4357" w:rsidRPr="006C27E0" w:rsidRDefault="00AD4357"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6(ה).</w:t>
      </w:r>
    </w:p>
  </w:footnote>
  <w:footnote w:id="56">
    <w:p w14:paraId="481ECA93" w14:textId="02ED1D80" w:rsidR="00DD0BFF" w:rsidRPr="006C27E0" w:rsidRDefault="00DD0BFF"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 xml:space="preserve">ראו לעיל </w:t>
      </w:r>
      <w:r w:rsidR="00B40950">
        <w:rPr>
          <w:rFonts w:cs="David" w:hint="cs"/>
          <w:rtl/>
        </w:rPr>
        <w:t>פרק 2.3.</w:t>
      </w:r>
    </w:p>
  </w:footnote>
  <w:footnote w:id="57">
    <w:p w14:paraId="1B0C7F88" w14:textId="52519E81" w:rsidR="002E1C3E" w:rsidRPr="006C27E0" w:rsidRDefault="002E1C3E"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חוק האזנת סתר, סעיף 4(א).</w:t>
      </w:r>
    </w:p>
  </w:footnote>
  <w:footnote w:id="58">
    <w:p w14:paraId="1490D766" w14:textId="472B5C34" w:rsidR="00047144" w:rsidRPr="006C27E0" w:rsidRDefault="00047144" w:rsidP="006C27E0">
      <w:pPr>
        <w:pStyle w:val="FootnoteText"/>
        <w:bidi/>
        <w:jc w:val="both"/>
        <w:rPr>
          <w:rFonts w:cs="David"/>
          <w:rtl/>
        </w:rPr>
      </w:pPr>
      <w:r w:rsidRPr="006C27E0">
        <w:rPr>
          <w:rStyle w:val="FootnoteReference"/>
          <w:rFonts w:cs="David"/>
        </w:rPr>
        <w:footnoteRef/>
      </w:r>
      <w:r w:rsidRPr="006C27E0">
        <w:rPr>
          <w:rFonts w:cs="David"/>
        </w:rPr>
        <w:t xml:space="preserve"> </w:t>
      </w:r>
      <w:r w:rsidR="002E1C3E" w:rsidRPr="006C27E0">
        <w:rPr>
          <w:rFonts w:cs="David"/>
          <w:rtl/>
        </w:rPr>
        <w:t>שם</w:t>
      </w:r>
      <w:r w:rsidRPr="006C27E0">
        <w:rPr>
          <w:rFonts w:cs="David"/>
          <w:rtl/>
        </w:rPr>
        <w:t>, סעיף 1.</w:t>
      </w:r>
    </w:p>
  </w:footnote>
  <w:footnote w:id="59">
    <w:p w14:paraId="2F65DD4D" w14:textId="3B185F37" w:rsidR="002C3D26" w:rsidRPr="006C27E0" w:rsidRDefault="002C3D26"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4(ג).</w:t>
      </w:r>
    </w:p>
  </w:footnote>
  <w:footnote w:id="60">
    <w:p w14:paraId="4F37D3AC" w14:textId="0791FD2C" w:rsidR="002C3D26" w:rsidRPr="006C27E0" w:rsidRDefault="002C3D26"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4(ד).</w:t>
      </w:r>
    </w:p>
  </w:footnote>
  <w:footnote w:id="61">
    <w:p w14:paraId="2440957E" w14:textId="7CE09A71" w:rsidR="008F63B7" w:rsidRPr="006C27E0" w:rsidRDefault="008F63B7" w:rsidP="008F63B7">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w:t>
      </w:r>
      <w:r w:rsidR="005E4237">
        <w:rPr>
          <w:rFonts w:cs="David" w:hint="cs"/>
          <w:rtl/>
        </w:rPr>
        <w:t>ם</w:t>
      </w:r>
      <w:r w:rsidRPr="006C27E0">
        <w:rPr>
          <w:rFonts w:cs="David"/>
          <w:rtl/>
        </w:rPr>
        <w:t>, סעיף 7(א).</w:t>
      </w:r>
    </w:p>
  </w:footnote>
  <w:footnote w:id="62">
    <w:p w14:paraId="55CFC386" w14:textId="03601CF7" w:rsidR="00403DBE" w:rsidRPr="006C27E0" w:rsidRDefault="00403DBE"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5(א).</w:t>
      </w:r>
    </w:p>
  </w:footnote>
  <w:footnote w:id="63">
    <w:p w14:paraId="199E97AC" w14:textId="146D93E8" w:rsidR="00403DBE" w:rsidRPr="006C27E0" w:rsidRDefault="00403DBE" w:rsidP="006C27E0">
      <w:pPr>
        <w:pStyle w:val="FootnoteText"/>
        <w:bidi/>
        <w:jc w:val="left"/>
        <w:rPr>
          <w:rFonts w:cs="David"/>
          <w:rtl/>
        </w:rPr>
      </w:pPr>
      <w:r w:rsidRPr="006C27E0">
        <w:rPr>
          <w:rStyle w:val="FootnoteReference"/>
          <w:rFonts w:cs="David"/>
        </w:rPr>
        <w:footnoteRef/>
      </w:r>
      <w:r w:rsidRPr="006C27E0">
        <w:rPr>
          <w:rFonts w:cs="David"/>
        </w:rPr>
        <w:t xml:space="preserve"> </w:t>
      </w:r>
      <w:r w:rsidRPr="006C27E0">
        <w:rPr>
          <w:rFonts w:cs="David"/>
          <w:rtl/>
        </w:rPr>
        <w:t>שם, סעי</w:t>
      </w:r>
      <w:r w:rsidR="000707C4" w:rsidRPr="006C27E0">
        <w:rPr>
          <w:rFonts w:cs="David"/>
          <w:rtl/>
        </w:rPr>
        <w:t>פים</w:t>
      </w:r>
      <w:r w:rsidRPr="006C27E0">
        <w:rPr>
          <w:rFonts w:cs="David"/>
          <w:rtl/>
        </w:rPr>
        <w:t xml:space="preserve"> 5(ב)(ג).</w:t>
      </w:r>
    </w:p>
  </w:footnote>
  <w:footnote w:id="64">
    <w:p w14:paraId="7AD259B7" w14:textId="1EBD05B5" w:rsidR="00945A7A" w:rsidRPr="006C27E0" w:rsidRDefault="00945A7A" w:rsidP="006C27E0">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חוק סדר הדין הפלילי (סמכויות אכיפה – נתוני תקשורת) 2007.</w:t>
      </w:r>
    </w:p>
  </w:footnote>
  <w:footnote w:id="65">
    <w:p w14:paraId="2FB4855E" w14:textId="77777777" w:rsidR="0019063F" w:rsidRPr="006C27E0" w:rsidRDefault="0019063F"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סעיפים 3</w:t>
      </w:r>
      <w:r>
        <w:rPr>
          <w:rFonts w:cs="David" w:hint="cs"/>
          <w:rtl/>
        </w:rPr>
        <w:t>(א)</w:t>
      </w:r>
      <w:r w:rsidRPr="006C27E0">
        <w:rPr>
          <w:rFonts w:cs="David"/>
          <w:rtl/>
        </w:rPr>
        <w:t>(ב)(ג)(ד)(ה)(ו)(ז)(ח)</w:t>
      </w:r>
      <w:r>
        <w:rPr>
          <w:rFonts w:cs="David" w:hint="cs"/>
          <w:rtl/>
        </w:rPr>
        <w:t>(י)</w:t>
      </w:r>
      <w:r w:rsidRPr="006C27E0">
        <w:rPr>
          <w:rFonts w:cs="David"/>
          <w:rtl/>
        </w:rPr>
        <w:t>.</w:t>
      </w:r>
    </w:p>
  </w:footnote>
  <w:footnote w:id="66">
    <w:p w14:paraId="10A2F8F8" w14:textId="6C5A964A" w:rsidR="00D013B2" w:rsidRPr="006C27E0" w:rsidRDefault="00D013B2"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 xml:space="preserve">שם, </w:t>
      </w:r>
      <w:r w:rsidR="0019063F">
        <w:rPr>
          <w:rFonts w:cs="David" w:hint="cs"/>
          <w:rtl/>
        </w:rPr>
        <w:t>סעיף 4. למשל:</w:t>
      </w:r>
      <w:r w:rsidR="00CE21BA">
        <w:rPr>
          <w:rFonts w:cs="David" w:hint="cs"/>
          <w:rtl/>
        </w:rPr>
        <w:t xml:space="preserve"> </w:t>
      </w:r>
      <w:r w:rsidRPr="006C27E0">
        <w:rPr>
          <w:rFonts w:cs="David"/>
          <w:rtl/>
        </w:rPr>
        <w:t>סעיף 4(ב)</w:t>
      </w:r>
      <w:r w:rsidR="00CE21BA">
        <w:rPr>
          <w:rFonts w:cs="David" w:hint="cs"/>
          <w:rtl/>
        </w:rPr>
        <w:t xml:space="preserve"> הקובע הגבלת תוקף ל</w:t>
      </w:r>
      <w:r w:rsidR="00F46FE7">
        <w:rPr>
          <w:rFonts w:cs="David" w:hint="cs"/>
          <w:rtl/>
        </w:rPr>
        <w:t xml:space="preserve">עד </w:t>
      </w:r>
      <w:r w:rsidR="00CE21BA">
        <w:rPr>
          <w:rFonts w:cs="David" w:hint="cs"/>
          <w:rtl/>
        </w:rPr>
        <w:t>24 שעות.</w:t>
      </w:r>
    </w:p>
  </w:footnote>
  <w:footnote w:id="67">
    <w:p w14:paraId="36EE9A55" w14:textId="11631892" w:rsidR="001D3E56" w:rsidRPr="006C27E0" w:rsidRDefault="001D3E56" w:rsidP="008A746B">
      <w:pPr>
        <w:pStyle w:val="FootnoteText"/>
        <w:bidi/>
        <w:jc w:val="both"/>
        <w:rPr>
          <w:rFonts w:cs="David"/>
          <w:rtl/>
        </w:rPr>
      </w:pPr>
      <w:r w:rsidRPr="006C27E0">
        <w:rPr>
          <w:rStyle w:val="FootnoteReference"/>
          <w:rFonts w:cs="David"/>
        </w:rPr>
        <w:footnoteRef/>
      </w:r>
      <w:r w:rsidRPr="006C27E0">
        <w:rPr>
          <w:rFonts w:cs="David"/>
        </w:rPr>
        <w:t xml:space="preserve"> </w:t>
      </w:r>
      <w:r w:rsidR="0051736D" w:rsidRPr="006C27E0">
        <w:rPr>
          <w:rFonts w:cs="David"/>
          <w:rtl/>
        </w:rPr>
        <w:t>חוק שירות הביטחון הכללי, תשס"ב-2002.</w:t>
      </w:r>
    </w:p>
  </w:footnote>
  <w:footnote w:id="68">
    <w:p w14:paraId="1EDA623C" w14:textId="680572EC" w:rsidR="00504DAC" w:rsidRPr="006C27E0" w:rsidRDefault="00504DAC" w:rsidP="008A746B">
      <w:pPr>
        <w:pStyle w:val="FootnoteText"/>
        <w:bidi/>
        <w:jc w:val="both"/>
        <w:rPr>
          <w:rFonts w:cs="David"/>
          <w:rtl/>
        </w:rPr>
      </w:pPr>
      <w:r w:rsidRPr="006C27E0">
        <w:rPr>
          <w:rStyle w:val="FootnoteReference"/>
          <w:rFonts w:cs="David"/>
        </w:rPr>
        <w:footnoteRef/>
      </w:r>
      <w:r w:rsidR="00AC1B3D">
        <w:rPr>
          <w:rFonts w:cs="David" w:hint="cs"/>
          <w:rtl/>
        </w:rPr>
        <w:t xml:space="preserve"> עד שנה זו פעל השב״כ ללא סמכות מוסדרת בחוק.</w:t>
      </w:r>
      <w:r w:rsidRPr="006C27E0">
        <w:rPr>
          <w:rFonts w:cs="David"/>
        </w:rPr>
        <w:t xml:space="preserve"> </w:t>
      </w:r>
      <w:r w:rsidR="00AC1B3D">
        <w:rPr>
          <w:rFonts w:cs="David" w:hint="cs"/>
          <w:rtl/>
        </w:rPr>
        <w:t xml:space="preserve">ראו: </w:t>
      </w:r>
      <w:r w:rsidR="00AC1B3D" w:rsidRPr="00AC1B3D">
        <w:rPr>
          <w:rFonts w:cs="David"/>
          <w:rtl/>
        </w:rPr>
        <w:t>אריאל צימרמן ״הצ</w:t>
      </w:r>
      <w:r w:rsidR="001A1990">
        <w:rPr>
          <w:rFonts w:cs="David" w:hint="cs"/>
          <w:rtl/>
        </w:rPr>
        <w:t>ע</w:t>
      </w:r>
      <w:r w:rsidR="00AC1B3D" w:rsidRPr="00AC1B3D">
        <w:rPr>
          <w:rFonts w:cs="David"/>
          <w:rtl/>
        </w:rPr>
        <w:t xml:space="preserve">ת חוק השב״כ: ניתוח משווה״ </w:t>
      </w:r>
      <w:r w:rsidR="00AC1B3D" w:rsidRPr="00AC1B3D">
        <w:rPr>
          <w:rFonts w:cs="David"/>
          <w:b w:val="0"/>
          <w:bCs/>
          <w:rtl/>
        </w:rPr>
        <w:t>המכון הישראלי לדמוקרטיה</w:t>
      </w:r>
      <w:r w:rsidR="00AC1B3D" w:rsidRPr="00AC1B3D">
        <w:rPr>
          <w:rFonts w:cs="David"/>
          <w:rtl/>
        </w:rPr>
        <w:t xml:space="preserve"> (1997)</w:t>
      </w:r>
      <w:r>
        <w:rPr>
          <w:rFonts w:cs="David" w:hint="cs"/>
          <w:rtl/>
        </w:rPr>
        <w:t>.</w:t>
      </w:r>
    </w:p>
  </w:footnote>
  <w:footnote w:id="69">
    <w:p w14:paraId="4B4A13C6" w14:textId="77777777" w:rsidR="000A1D17" w:rsidRPr="006C27E0" w:rsidRDefault="000A1D17"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חוק השב״כ, סעיף 7(א)</w:t>
      </w:r>
      <w:r>
        <w:rPr>
          <w:rFonts w:cs="David" w:hint="cs"/>
          <w:rtl/>
        </w:rPr>
        <w:t>(ב)</w:t>
      </w:r>
      <w:r w:rsidRPr="006C27E0">
        <w:rPr>
          <w:rFonts w:cs="David"/>
          <w:rtl/>
        </w:rPr>
        <w:t>.</w:t>
      </w:r>
    </w:p>
  </w:footnote>
  <w:footnote w:id="70">
    <w:p w14:paraId="389A28CA" w14:textId="7A656E02" w:rsidR="0033461D" w:rsidRPr="006C27E0" w:rsidRDefault="0033461D"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8(א)(1).</w:t>
      </w:r>
    </w:p>
  </w:footnote>
  <w:footnote w:id="71">
    <w:p w14:paraId="267D2552" w14:textId="33040ABF" w:rsidR="00B23970" w:rsidRPr="006C27E0" w:rsidRDefault="00B23970"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 xml:space="preserve">שם, </w:t>
      </w:r>
      <w:r w:rsidR="00F47AAC">
        <w:rPr>
          <w:rFonts w:cs="David" w:hint="cs"/>
          <w:rtl/>
        </w:rPr>
        <w:t>ב</w:t>
      </w:r>
      <w:r w:rsidRPr="006C27E0">
        <w:rPr>
          <w:rFonts w:cs="David"/>
          <w:rtl/>
        </w:rPr>
        <w:t>סעיף 11(א)</w:t>
      </w:r>
      <w:r w:rsidR="00F47AAC">
        <w:rPr>
          <w:rFonts w:cs="David" w:hint="cs"/>
          <w:rtl/>
        </w:rPr>
        <w:t xml:space="preserve"> מחדד החוק כי אותו ״מידע״ לא כולל ״תוכן שיחה״ ע״פ חוק האזנת סתר.</w:t>
      </w:r>
      <w:r w:rsidR="00473B80">
        <w:rPr>
          <w:rFonts w:cs="David" w:hint="cs"/>
          <w:rtl/>
        </w:rPr>
        <w:t xml:space="preserve"> כלומר ההיתר הוא לאיסוף מידע בלבד, ואם ברצון הארגון להאזין לשיחה </w:t>
      </w:r>
      <w:r w:rsidR="00473B80">
        <w:rPr>
          <w:rFonts w:cs="David"/>
          <w:rtl/>
        </w:rPr>
        <w:t>–</w:t>
      </w:r>
      <w:r w:rsidR="00473B80">
        <w:rPr>
          <w:rFonts w:cs="David" w:hint="cs"/>
          <w:rtl/>
        </w:rPr>
        <w:t xml:space="preserve"> עליו לפעול בערוץ של חוק האזנת סתר.</w:t>
      </w:r>
    </w:p>
  </w:footnote>
  <w:footnote w:id="72">
    <w:p w14:paraId="5B1B90FB" w14:textId="2819EC54" w:rsidR="000A1D17" w:rsidRPr="006C27E0" w:rsidRDefault="000A1D17"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11(ב)</w:t>
      </w:r>
      <w:r>
        <w:rPr>
          <w:rFonts w:cs="David" w:hint="cs"/>
          <w:rtl/>
        </w:rPr>
        <w:t>(ג).</w:t>
      </w:r>
    </w:p>
  </w:footnote>
  <w:footnote w:id="73">
    <w:p w14:paraId="099FBD67" w14:textId="334B5971" w:rsidR="00745588" w:rsidRPr="006C27E0" w:rsidRDefault="00745588" w:rsidP="008A746B">
      <w:pPr>
        <w:pStyle w:val="FootnoteText"/>
        <w:bidi/>
        <w:jc w:val="both"/>
        <w:rPr>
          <w:rFonts w:cs="David"/>
          <w:rtl/>
        </w:rPr>
      </w:pPr>
      <w:r w:rsidRPr="006C27E0">
        <w:rPr>
          <w:rStyle w:val="FootnoteReference"/>
          <w:rFonts w:cs="David"/>
        </w:rPr>
        <w:footnoteRef/>
      </w:r>
      <w:r w:rsidR="00AC1B3D">
        <w:rPr>
          <w:rFonts w:cs="David" w:hint="cs"/>
          <w:rtl/>
        </w:rPr>
        <w:t xml:space="preserve"> </w:t>
      </w:r>
      <w:r w:rsidR="00AC1B3D" w:rsidRPr="00AC1B3D">
        <w:rPr>
          <w:rFonts w:cs="David"/>
          <w:rtl/>
        </w:rPr>
        <w:t>עמיר כהנא ויובל שני</w:t>
      </w:r>
      <w:r w:rsidR="00AC1B3D">
        <w:rPr>
          <w:rFonts w:cs="David" w:hint="cs"/>
          <w:rtl/>
        </w:rPr>
        <w:t xml:space="preserve"> ״</w:t>
      </w:r>
      <w:r w:rsidR="00AC1B3D" w:rsidRPr="00AC1B3D">
        <w:rPr>
          <w:rFonts w:cs="David"/>
          <w:rtl/>
        </w:rPr>
        <w:t xml:space="preserve">רגולציה של מעקב מקוון בדין הישראלי ובדין המשווה״ </w:t>
      </w:r>
      <w:r w:rsidR="00AC1B3D" w:rsidRPr="00AC1B3D">
        <w:rPr>
          <w:rFonts w:cs="David"/>
          <w:b w:val="0"/>
          <w:bCs/>
          <w:rtl/>
        </w:rPr>
        <w:t>המכון הישראלי לדמוקרטיה</w:t>
      </w:r>
      <w:r w:rsidR="00AC1B3D">
        <w:rPr>
          <w:rFonts w:cs="David" w:hint="cs"/>
          <w:rtl/>
        </w:rPr>
        <w:t xml:space="preserve"> 52</w:t>
      </w:r>
      <w:r w:rsidR="00AC1B3D" w:rsidRPr="00AC1B3D">
        <w:rPr>
          <w:rFonts w:cs="David"/>
          <w:rtl/>
        </w:rPr>
        <w:t xml:space="preserve"> (2019)</w:t>
      </w:r>
      <w:r w:rsidRPr="006C27E0">
        <w:rPr>
          <w:rFonts w:cs="David"/>
          <w:rtl/>
        </w:rPr>
        <w:t>.</w:t>
      </w:r>
    </w:p>
  </w:footnote>
  <w:footnote w:id="74">
    <w:p w14:paraId="51F37ED7" w14:textId="5A29217C" w:rsidR="00A42696" w:rsidRPr="00DA0A63" w:rsidRDefault="00A42696" w:rsidP="008A746B">
      <w:pPr>
        <w:pStyle w:val="FootnoteText"/>
        <w:bidi/>
        <w:jc w:val="both"/>
        <w:rPr>
          <w:rFonts w:cs="David"/>
          <w:b w:val="0"/>
          <w:bCs/>
          <w:rtl/>
        </w:rPr>
      </w:pPr>
      <w:r w:rsidRPr="00DA0A63">
        <w:rPr>
          <w:rStyle w:val="FootnoteReference"/>
          <w:rFonts w:cs="David"/>
          <w:b w:val="0"/>
          <w:bCs/>
        </w:rPr>
        <w:footnoteRef/>
      </w:r>
      <w:r w:rsidRPr="00DA0A63">
        <w:rPr>
          <w:rFonts w:cs="David"/>
          <w:b w:val="0"/>
          <w:bCs/>
        </w:rPr>
        <w:t>CJEU</w:t>
      </w:r>
      <w:r w:rsidR="00D250EF" w:rsidRPr="00DA0A63">
        <w:rPr>
          <w:rFonts w:cs="David"/>
          <w:b w:val="0"/>
          <w:bCs/>
        </w:rPr>
        <w:t>,</w:t>
      </w:r>
      <w:r w:rsidRPr="00DA0A63">
        <w:rPr>
          <w:rFonts w:cs="David"/>
          <w:b w:val="0"/>
          <w:bCs/>
        </w:rPr>
        <w:t xml:space="preserve"> C-311/18</w:t>
      </w:r>
      <w:r w:rsidR="00D250EF" w:rsidRPr="00DA0A63">
        <w:rPr>
          <w:rFonts w:cs="David"/>
          <w:b w:val="0"/>
          <w:bCs/>
        </w:rPr>
        <w:t>,</w:t>
      </w:r>
      <w:r w:rsidRPr="00DA0A63">
        <w:rPr>
          <w:rFonts w:cs="David"/>
          <w:b w:val="0"/>
          <w:bCs/>
        </w:rPr>
        <w:t xml:space="preserve"> </w:t>
      </w:r>
      <w:r w:rsidR="00D250EF" w:rsidRPr="00DA0A63">
        <w:rPr>
          <w:rFonts w:cs="David"/>
          <w:b w:val="0"/>
          <w:bCs/>
        </w:rPr>
        <w:t>Maximillian Schrems v. Data Protection Commissioner (16.7.2020)</w:t>
      </w:r>
      <w:r w:rsidR="00D868F9" w:rsidRPr="00D868F9">
        <w:rPr>
          <w:rFonts w:cs="David" w:hint="cs"/>
          <w:rtl/>
        </w:rPr>
        <w:t>.</w:t>
      </w:r>
    </w:p>
  </w:footnote>
  <w:footnote w:id="75">
    <w:p w14:paraId="0555DD45" w14:textId="77777777" w:rsidR="00A42696" w:rsidRPr="00D22717" w:rsidRDefault="00A42696" w:rsidP="008A746B">
      <w:pPr>
        <w:pStyle w:val="FootnoteText"/>
        <w:bidi/>
        <w:jc w:val="both"/>
        <w:rPr>
          <w:rtl/>
        </w:rPr>
      </w:pPr>
      <w:r w:rsidRPr="006C27E0">
        <w:rPr>
          <w:rStyle w:val="FootnoteReference"/>
          <w:rFonts w:cs="David"/>
        </w:rPr>
        <w:footnoteRef/>
      </w:r>
      <w:r w:rsidRPr="006C27E0">
        <w:rPr>
          <w:rFonts w:cs="David"/>
        </w:rPr>
        <w:t xml:space="preserve"> </w:t>
      </w:r>
      <w:r w:rsidRPr="006C27E0">
        <w:rPr>
          <w:rFonts w:cs="David"/>
          <w:rtl/>
        </w:rPr>
        <w:t>בפסק הדין אף נדונה שאלת שיתוף מידע אישי של אזרחים עם מדינות צד ג׳ לצרכי שמירה על הביטחון של אותן מדינות מקבילות. מדובר בדיון נפרד ומרתק, עליו ראוי להרחיב במועד אחר.</w:t>
      </w:r>
    </w:p>
  </w:footnote>
  <w:footnote w:id="76">
    <w:p w14:paraId="6B7A8E93" w14:textId="3310403A" w:rsidR="006D601F" w:rsidRPr="006D601F" w:rsidRDefault="006D601F" w:rsidP="008A746B">
      <w:pPr>
        <w:pStyle w:val="FootnoteText"/>
        <w:bidi/>
        <w:jc w:val="both"/>
        <w:rPr>
          <w:rtl/>
        </w:rPr>
      </w:pPr>
      <w:r w:rsidRPr="006C27E0">
        <w:rPr>
          <w:rStyle w:val="FootnoteReference"/>
          <w:rFonts w:cs="David"/>
        </w:rPr>
        <w:footnoteRef/>
      </w:r>
      <w:r w:rsidRPr="006C27E0">
        <w:rPr>
          <w:rFonts w:cs="David"/>
        </w:rPr>
        <w:t xml:space="preserve"> </w:t>
      </w:r>
      <w:r w:rsidRPr="006C27E0">
        <w:rPr>
          <w:rFonts w:cs="David"/>
          <w:rtl/>
        </w:rPr>
        <w:t>פקודת סדר הדין הפלילי (מעצר וחיפוש) [נוסח חדש], תשכ"ט-1969.</w:t>
      </w:r>
    </w:p>
  </w:footnote>
  <w:footnote w:id="77">
    <w:p w14:paraId="47A1DBB5" w14:textId="77777777" w:rsidR="005D68A9" w:rsidRPr="006C27E0" w:rsidRDefault="005D68A9"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24(א)(1)</w:t>
      </w:r>
    </w:p>
  </w:footnote>
  <w:footnote w:id="78">
    <w:p w14:paraId="54209BBA" w14:textId="5D8DFDAA" w:rsidR="002957FB" w:rsidRPr="006C27E0" w:rsidRDefault="002957FB"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שם, סעיף 32(א).</w:t>
      </w:r>
    </w:p>
  </w:footnote>
  <w:footnote w:id="79">
    <w:p w14:paraId="7BD314A1" w14:textId="0BC7E54D" w:rsidR="002957FB" w:rsidRPr="006C27E0" w:rsidRDefault="002957FB" w:rsidP="008A746B">
      <w:pPr>
        <w:pStyle w:val="FootnoteText"/>
        <w:bidi/>
        <w:jc w:val="both"/>
        <w:rPr>
          <w:rFonts w:cs="David"/>
          <w:rtl/>
        </w:rPr>
      </w:pPr>
      <w:r w:rsidRPr="006C27E0">
        <w:rPr>
          <w:rStyle w:val="FootnoteReference"/>
          <w:rFonts w:cs="David"/>
        </w:rPr>
        <w:footnoteRef/>
      </w:r>
      <w:r w:rsidRPr="006C27E0">
        <w:rPr>
          <w:rFonts w:cs="David"/>
        </w:rPr>
        <w:t xml:space="preserve"> </w:t>
      </w:r>
      <w:r w:rsidRPr="006C27E0">
        <w:rPr>
          <w:rFonts w:cs="David"/>
          <w:rtl/>
        </w:rPr>
        <w:t>הנחיית פרקליט המדינה 7.14 ״עקרונות הפעולה בנוגע לאופן התפיסה, החיפוש, ההעתקה והעיון במחשבים ובחומרי מחשב, תיעודם והעמדת התוצרים המהווים "חומר חקירה" לעיון ההגנה״</w:t>
      </w:r>
      <w:r w:rsidR="008E6B45">
        <w:rPr>
          <w:rFonts w:cs="David" w:hint="cs"/>
          <w:rtl/>
        </w:rPr>
        <w:t xml:space="preserve"> (21.02.2021).</w:t>
      </w:r>
    </w:p>
  </w:footnote>
  <w:footnote w:id="80">
    <w:p w14:paraId="22FB1CA8" w14:textId="6F730C1B" w:rsidR="00D854DF" w:rsidRPr="00776C8F" w:rsidRDefault="00D854DF" w:rsidP="008A746B">
      <w:pPr>
        <w:pStyle w:val="FootnoteText"/>
        <w:bidi/>
        <w:jc w:val="both"/>
        <w:rPr>
          <w:rtl/>
        </w:rPr>
      </w:pPr>
      <w:r w:rsidRPr="00D854DF">
        <w:rPr>
          <w:rStyle w:val="FootnoteReference"/>
        </w:rPr>
        <w:footnoteRef/>
      </w:r>
      <w:r w:rsidRPr="00D854DF">
        <w:t xml:space="preserve"> </w:t>
      </w:r>
      <w:r w:rsidRPr="00D854DF">
        <w:rPr>
          <w:rFonts w:cs="David" w:hint="cs"/>
          <w:rtl/>
        </w:rPr>
        <w:t xml:space="preserve">בעידן הדיגיטלי, זוהי </w:t>
      </w:r>
      <w:r w:rsidRPr="00776C8F">
        <w:rPr>
          <w:rFonts w:cs="David" w:hint="cs"/>
          <w:rtl/>
        </w:rPr>
        <w:t>דרך הפעולה המניבה את המידע הרב ביותר, שכן כמות המידע הקיימת במחשב או בטלפון גדולה בהרבה מזו העולה מהאזנת סתר או מקבל מידע ממאגר.</w:t>
      </w:r>
    </w:p>
  </w:footnote>
  <w:footnote w:id="81">
    <w:p w14:paraId="57DB521A" w14:textId="70A2ACC4" w:rsidR="00FA5007" w:rsidRPr="006C27E0" w:rsidRDefault="00FA5007" w:rsidP="008A746B">
      <w:pPr>
        <w:pStyle w:val="FootnoteText"/>
        <w:bidi/>
        <w:jc w:val="both"/>
        <w:rPr>
          <w:rFonts w:cs="David"/>
          <w:rtl/>
        </w:rPr>
      </w:pPr>
      <w:r w:rsidRPr="00776C8F">
        <w:rPr>
          <w:rStyle w:val="FootnoteReference"/>
          <w:rFonts w:cs="David"/>
        </w:rPr>
        <w:footnoteRef/>
      </w:r>
      <w:r w:rsidRPr="00776C8F">
        <w:rPr>
          <w:rFonts w:cs="David"/>
        </w:rPr>
        <w:t xml:space="preserve"> </w:t>
      </w:r>
      <w:r w:rsidR="008E6B45" w:rsidRPr="00776C8F">
        <w:rPr>
          <w:rFonts w:cs="David"/>
          <w:rtl/>
        </w:rPr>
        <w:t xml:space="preserve">רע"א 8019/06 </w:t>
      </w:r>
      <w:r w:rsidR="008E6B45" w:rsidRPr="00776C8F">
        <w:rPr>
          <w:rFonts w:cs="David"/>
          <w:b w:val="0"/>
          <w:bCs/>
          <w:rtl/>
        </w:rPr>
        <w:t>ידיעות אחרונות</w:t>
      </w:r>
      <w:r w:rsidR="008E6B45" w:rsidRPr="008E6B45">
        <w:rPr>
          <w:rFonts w:cs="David"/>
          <w:b w:val="0"/>
          <w:bCs/>
          <w:rtl/>
        </w:rPr>
        <w:t xml:space="preserve"> בע"מ נ' מירב לוין</w:t>
      </w:r>
      <w:r w:rsidR="008E6B45">
        <w:rPr>
          <w:rFonts w:cs="David" w:hint="cs"/>
          <w:rtl/>
        </w:rPr>
        <w:t xml:space="preserve"> (נבו 23.10.2009).</w:t>
      </w:r>
    </w:p>
  </w:footnote>
  <w:footnote w:id="82">
    <w:p w14:paraId="2667939E" w14:textId="2FC28AD7" w:rsidR="004C0229" w:rsidRPr="00776C8F" w:rsidRDefault="004C0229" w:rsidP="004C0229">
      <w:pPr>
        <w:pStyle w:val="FootnoteText"/>
        <w:bidi/>
        <w:jc w:val="left"/>
        <w:rPr>
          <w:rFonts w:cs="David"/>
          <w:rtl/>
        </w:rPr>
      </w:pPr>
      <w:r w:rsidRPr="004C0229">
        <w:rPr>
          <w:rStyle w:val="FootnoteReference"/>
          <w:rFonts w:cs="David"/>
        </w:rPr>
        <w:footnoteRef/>
      </w:r>
      <w:r w:rsidRPr="004C0229">
        <w:rPr>
          <w:rFonts w:cs="David"/>
        </w:rPr>
        <w:t xml:space="preserve"> </w:t>
      </w:r>
      <w:r w:rsidRPr="004C0229">
        <w:rPr>
          <w:rFonts w:cs="David"/>
          <w:rtl/>
        </w:rPr>
        <w:t>שם</w:t>
      </w:r>
      <w:r w:rsidRPr="00776C8F">
        <w:rPr>
          <w:rFonts w:cs="David"/>
          <w:rtl/>
        </w:rPr>
        <w:t>, עמ׳ 10, פסקה 22 לפסק דינו של השופט</w:t>
      </w:r>
      <w:r w:rsidRPr="00776C8F">
        <w:rPr>
          <w:rFonts w:cs="David" w:hint="cs"/>
          <w:rtl/>
        </w:rPr>
        <w:t xml:space="preserve"> ס׳</w:t>
      </w:r>
      <w:r w:rsidRPr="00776C8F">
        <w:rPr>
          <w:rFonts w:cs="David"/>
          <w:rtl/>
        </w:rPr>
        <w:t xml:space="preserve"> ג׳ובראן.</w:t>
      </w:r>
    </w:p>
  </w:footnote>
  <w:footnote w:id="83">
    <w:p w14:paraId="54E7C932" w14:textId="0C6E893B" w:rsidR="00FD58DF" w:rsidRPr="00776C8F" w:rsidRDefault="00FD58DF" w:rsidP="006C27E0">
      <w:pPr>
        <w:pStyle w:val="FootnoteText"/>
        <w:bidi/>
        <w:jc w:val="both"/>
        <w:rPr>
          <w:rtl/>
        </w:rPr>
      </w:pPr>
      <w:r w:rsidRPr="00776C8F">
        <w:rPr>
          <w:rStyle w:val="FootnoteReference"/>
          <w:rFonts w:cs="David"/>
        </w:rPr>
        <w:footnoteRef/>
      </w:r>
      <w:r w:rsidR="007A7DA6" w:rsidRPr="00776C8F">
        <w:rPr>
          <w:rFonts w:cs="David" w:hint="cs"/>
          <w:rtl/>
        </w:rPr>
        <w:t xml:space="preserve"> </w:t>
      </w:r>
      <w:r w:rsidR="007A7DA6" w:rsidRPr="00776C8F">
        <w:rPr>
          <w:rStyle w:val="FootnoteReference"/>
          <w:rFonts w:cs="David"/>
          <w:vertAlign w:val="baseline"/>
          <w:rtl/>
        </w:rPr>
        <w:t xml:space="preserve">בג״ץ </w:t>
      </w:r>
      <w:r w:rsidR="007A7DA6" w:rsidRPr="00776C8F">
        <w:rPr>
          <w:rFonts w:cs="David" w:hint="cs"/>
          <w:rtl/>
        </w:rPr>
        <w:t xml:space="preserve">3809/08 </w:t>
      </w:r>
      <w:r w:rsidR="007A7DA6" w:rsidRPr="00776C8F">
        <w:rPr>
          <w:rStyle w:val="FootnoteReference"/>
          <w:rFonts w:cs="David"/>
          <w:b w:val="0"/>
          <w:bCs/>
          <w:vertAlign w:val="baseline"/>
          <w:rtl/>
        </w:rPr>
        <w:t>האגודה למען זכויות האזרח</w:t>
      </w:r>
      <w:r w:rsidR="007A7DA6" w:rsidRPr="00776C8F">
        <w:rPr>
          <w:rStyle w:val="FootnoteReference"/>
          <w:rFonts w:cs="David" w:hint="cs"/>
          <w:b w:val="0"/>
          <w:bCs/>
          <w:vertAlign w:val="baseline"/>
          <w:rtl/>
        </w:rPr>
        <w:t xml:space="preserve"> נ׳ משטרת ישראל</w:t>
      </w:r>
      <w:r w:rsidR="007A7DA6" w:rsidRPr="00776C8F">
        <w:rPr>
          <w:rStyle w:val="FootnoteReference"/>
          <w:rFonts w:cs="David" w:hint="cs"/>
          <w:vertAlign w:val="baseline"/>
          <w:rtl/>
        </w:rPr>
        <w:t xml:space="preserve"> </w:t>
      </w:r>
      <w:r w:rsidR="007A7DA6" w:rsidRPr="00776C8F">
        <w:rPr>
          <w:rFonts w:cs="David"/>
          <w:rtl/>
        </w:rPr>
        <w:t>(נבו 28.05.2012)</w:t>
      </w:r>
      <w:r w:rsidR="007A7DA6" w:rsidRPr="00776C8F">
        <w:rPr>
          <w:rStyle w:val="FootnoteReference"/>
          <w:rFonts w:cs="David" w:hint="cs"/>
          <w:vertAlign w:val="baseline"/>
          <w:rtl/>
        </w:rPr>
        <w:t>.</w:t>
      </w:r>
    </w:p>
  </w:footnote>
  <w:footnote w:id="84">
    <w:p w14:paraId="41C0372B" w14:textId="45C2930B" w:rsidR="00555FDF" w:rsidRPr="00776C8F" w:rsidRDefault="00555FDF" w:rsidP="006C27E0">
      <w:pPr>
        <w:pStyle w:val="FootnoteText"/>
        <w:bidi/>
        <w:jc w:val="both"/>
        <w:rPr>
          <w:rFonts w:cs="David"/>
          <w:rtl/>
        </w:rPr>
      </w:pPr>
      <w:r w:rsidRPr="00776C8F">
        <w:rPr>
          <w:rStyle w:val="FootnoteReference"/>
          <w:rFonts w:cs="David"/>
        </w:rPr>
        <w:footnoteRef/>
      </w:r>
      <w:r w:rsidRPr="00776C8F">
        <w:rPr>
          <w:rFonts w:cs="David"/>
        </w:rPr>
        <w:t xml:space="preserve"> </w:t>
      </w:r>
      <w:r w:rsidR="007A7DA6" w:rsidRPr="00776C8F">
        <w:rPr>
          <w:rFonts w:cs="David"/>
          <w:rtl/>
        </w:rPr>
        <w:t xml:space="preserve">בג"ץ 2109/20 </w:t>
      </w:r>
      <w:r w:rsidR="007A7DA6" w:rsidRPr="00776C8F">
        <w:rPr>
          <w:rFonts w:cs="David" w:hint="cs"/>
          <w:b w:val="0"/>
          <w:bCs/>
          <w:rtl/>
        </w:rPr>
        <w:t>עו״ד שחר</w:t>
      </w:r>
      <w:r w:rsidR="007A7DA6" w:rsidRPr="00776C8F">
        <w:rPr>
          <w:rFonts w:cs="David" w:hint="cs"/>
          <w:rtl/>
        </w:rPr>
        <w:t xml:space="preserve"> </w:t>
      </w:r>
      <w:r w:rsidR="007A7DA6" w:rsidRPr="00776C8F">
        <w:rPr>
          <w:rFonts w:cs="David"/>
          <w:b w:val="0"/>
          <w:bCs/>
          <w:rtl/>
        </w:rPr>
        <w:t>בן מאיר נ' ראש הממשלה</w:t>
      </w:r>
      <w:r w:rsidR="007A7DA6" w:rsidRPr="00776C8F">
        <w:rPr>
          <w:rFonts w:cs="David" w:hint="cs"/>
          <w:rtl/>
        </w:rPr>
        <w:t xml:space="preserve"> </w:t>
      </w:r>
      <w:r w:rsidR="007A7DA6" w:rsidRPr="00776C8F">
        <w:rPr>
          <w:rFonts w:cs="David"/>
          <w:rtl/>
        </w:rPr>
        <w:t>(נבו 26.04.2020)</w:t>
      </w:r>
      <w:r w:rsidR="007A7DA6" w:rsidRPr="00776C8F">
        <w:rPr>
          <w:rFonts w:cs="David" w:hint="cs"/>
          <w:rtl/>
        </w:rPr>
        <w:t>.</w:t>
      </w:r>
    </w:p>
  </w:footnote>
  <w:footnote w:id="85">
    <w:p w14:paraId="1A71BF16" w14:textId="7CB4C9DB" w:rsidR="00C4794D" w:rsidRPr="006C27E0" w:rsidRDefault="00C4794D" w:rsidP="006C27E0">
      <w:pPr>
        <w:pStyle w:val="FootnoteText"/>
        <w:bidi/>
        <w:jc w:val="both"/>
        <w:rPr>
          <w:rFonts w:cs="David"/>
          <w:rtl/>
        </w:rPr>
      </w:pPr>
      <w:r w:rsidRPr="00776C8F">
        <w:rPr>
          <w:rStyle w:val="FootnoteReference"/>
          <w:rFonts w:cs="David"/>
        </w:rPr>
        <w:footnoteRef/>
      </w:r>
      <w:r w:rsidRPr="00776C8F">
        <w:rPr>
          <w:rFonts w:cs="David"/>
        </w:rPr>
        <w:t xml:space="preserve"> </w:t>
      </w:r>
      <w:r w:rsidR="007A7DA6" w:rsidRPr="00776C8F">
        <w:rPr>
          <w:rFonts w:cs="David"/>
          <w:rtl/>
        </w:rPr>
        <w:t xml:space="preserve">דנ"פ 1062/21 </w:t>
      </w:r>
      <w:r w:rsidR="007A7DA6" w:rsidRPr="00776C8F">
        <w:rPr>
          <w:rFonts w:cs="David"/>
          <w:b w:val="0"/>
          <w:bCs/>
          <w:rtl/>
        </w:rPr>
        <w:t>יונתן</w:t>
      </w:r>
      <w:r w:rsidR="007A7DA6" w:rsidRPr="007A7DA6">
        <w:rPr>
          <w:rFonts w:cs="David"/>
          <w:b w:val="0"/>
          <w:bCs/>
          <w:rtl/>
        </w:rPr>
        <w:t xml:space="preserve"> אוריך נ' מדינת ישראל</w:t>
      </w:r>
      <w:r w:rsidR="007A7DA6" w:rsidRPr="007A7DA6">
        <w:rPr>
          <w:rFonts w:cs="David"/>
          <w:rtl/>
        </w:rPr>
        <w:t xml:space="preserve"> (נבו 11.01.2022)</w:t>
      </w:r>
      <w:r w:rsidR="007A7DA6">
        <w:rPr>
          <w:rFonts w:cs="David" w:hint="cs"/>
          <w:rtl/>
        </w:rPr>
        <w:t>.</w:t>
      </w:r>
    </w:p>
  </w:footnote>
  <w:footnote w:id="86">
    <w:p w14:paraId="7196F292" w14:textId="74BA6E40" w:rsidR="00554E40" w:rsidRPr="006C27E0" w:rsidRDefault="00554E40" w:rsidP="006C27E0">
      <w:pPr>
        <w:pStyle w:val="FootnoteText"/>
        <w:bidi/>
        <w:jc w:val="both"/>
        <w:rPr>
          <w:rFonts w:cs="David"/>
          <w:rtl/>
        </w:rPr>
      </w:pPr>
      <w:r w:rsidRPr="006C27E0">
        <w:rPr>
          <w:rStyle w:val="FootnoteReference"/>
          <w:rFonts w:cs="David"/>
        </w:rPr>
        <w:footnoteRef/>
      </w:r>
      <w:r w:rsidRPr="006C27E0">
        <w:rPr>
          <w:rFonts w:cs="David"/>
        </w:rPr>
        <w:t xml:space="preserve"> </w:t>
      </w:r>
      <w:r w:rsidR="00C966C8" w:rsidRPr="006C27E0">
        <w:rPr>
          <w:rFonts w:cs="David"/>
          <w:b w:val="0"/>
          <w:bCs/>
          <w:rtl/>
        </w:rPr>
        <w:t>בפרשת יששכרוב</w:t>
      </w:r>
      <w:r w:rsidR="00C966C8" w:rsidRPr="006C27E0">
        <w:rPr>
          <w:rFonts w:cs="David"/>
          <w:rtl/>
        </w:rPr>
        <w:t xml:space="preserve"> (</w:t>
      </w:r>
      <w:r w:rsidR="007A7DA6" w:rsidRPr="007A7DA6">
        <w:rPr>
          <w:rFonts w:cs="David"/>
          <w:rtl/>
        </w:rPr>
        <w:t xml:space="preserve">ע"פ 5121/98 </w:t>
      </w:r>
      <w:r w:rsidR="007A7DA6" w:rsidRPr="007A7DA6">
        <w:rPr>
          <w:rFonts w:cs="David"/>
          <w:b w:val="0"/>
          <w:bCs/>
          <w:rtl/>
        </w:rPr>
        <w:t>טור' רפאל יששכרוב נ' התובע הצבאי</w:t>
      </w:r>
      <w:r w:rsidR="007A7DA6" w:rsidRPr="007A7DA6">
        <w:rPr>
          <w:rFonts w:cs="David"/>
          <w:rtl/>
        </w:rPr>
        <w:t xml:space="preserve"> פ"ד סא(1), 461 (04.05.06)</w:t>
      </w:r>
      <w:r w:rsidR="00C966C8" w:rsidRPr="006C27E0">
        <w:rPr>
          <w:rFonts w:cs="David"/>
          <w:rtl/>
        </w:rPr>
        <w:t>) חייל הואשם בהחזקת סם, ונגבתה ממנו עדות מפלילה בטרם שבושר לו כי יכול להתייעץ עם עו״ד, כמחויב בסעיף 12 לפקודת הראיות. ביהמ״ש פסק כי יש לפסול את ההודאה שנגבתה מהנאשם שלא כדין, לאור הזיקה לזכות החוקתית לכבוד ולחירות. נקבע כי לביהמ״ש מרחב שיקול נרחב בהתאם לנסיבות כל מקרה, ובהתאם לשאלות הנזק מול התועלת החברתית בפסילת הראיה, וחומרת אי-החוקיות שבהשגת הראיה ומרכזיותה בהשגה.</w:t>
      </w:r>
    </w:p>
  </w:footnote>
  <w:footnote w:id="87">
    <w:p w14:paraId="67A83821" w14:textId="00E947F6" w:rsidR="00E71395" w:rsidRPr="004D755F" w:rsidRDefault="00E71395" w:rsidP="00E71395">
      <w:pPr>
        <w:pStyle w:val="FootnoteText"/>
        <w:bidi/>
        <w:jc w:val="both"/>
        <w:rPr>
          <w:rtl/>
        </w:rPr>
      </w:pPr>
      <w:r w:rsidRPr="006C27E0">
        <w:rPr>
          <w:rStyle w:val="FootnoteReference"/>
          <w:rFonts w:cs="David"/>
        </w:rPr>
        <w:footnoteRef/>
      </w:r>
      <w:r w:rsidRPr="006C27E0">
        <w:rPr>
          <w:rFonts w:cs="David"/>
        </w:rPr>
        <w:t xml:space="preserve"> </w:t>
      </w:r>
      <w:r w:rsidR="008B7886" w:rsidRPr="008B7886">
        <w:rPr>
          <w:rFonts w:cs="David"/>
          <w:rtl/>
        </w:rPr>
        <w:t xml:space="preserve">בר לביא ורועי ברק ״הדלפת ענק חושפת: תוכנת הריגול של </w:t>
      </w:r>
      <w:r w:rsidR="008B7886" w:rsidRPr="008B7886">
        <w:rPr>
          <w:rFonts w:cs="David"/>
          <w:b w:val="0"/>
          <w:bCs/>
        </w:rPr>
        <w:t>NSO</w:t>
      </w:r>
      <w:r w:rsidR="008B7886" w:rsidRPr="008B7886">
        <w:rPr>
          <w:rFonts w:cs="David"/>
          <w:rtl/>
        </w:rPr>
        <w:t xml:space="preserve"> עקבה אחר עיתונאים, ראשי מדינות ופעילי זכויות אדם״ </w:t>
      </w:r>
      <w:r w:rsidR="008B7886" w:rsidRPr="008B7886">
        <w:rPr>
          <w:rFonts w:cs="David"/>
          <w:b w:val="0"/>
          <w:bCs/>
          <w:rtl/>
        </w:rPr>
        <w:t>גלובס</w:t>
      </w:r>
      <w:r w:rsidR="008B7886" w:rsidRPr="008B7886">
        <w:rPr>
          <w:rFonts w:cs="David"/>
          <w:rtl/>
        </w:rPr>
        <w:t xml:space="preserve"> 19.07.2021 </w:t>
      </w:r>
      <w:r w:rsidR="008B7886" w:rsidRPr="008B7886">
        <w:rPr>
          <w:rFonts w:cs="David"/>
          <w:b w:val="0"/>
          <w:bCs/>
        </w:rPr>
        <w:t>https://bit.ly/3O76SZ6</w:t>
      </w:r>
    </w:p>
  </w:footnote>
  <w:footnote w:id="88">
    <w:p w14:paraId="4032FCF2" w14:textId="209A3687" w:rsidR="00296EF3" w:rsidRPr="000C304D" w:rsidRDefault="00296EF3" w:rsidP="000C304D">
      <w:pPr>
        <w:pStyle w:val="FootnoteText"/>
        <w:bidi/>
        <w:jc w:val="both"/>
        <w:rPr>
          <w:rFonts w:cs="David"/>
          <w:rtl/>
        </w:rPr>
      </w:pPr>
      <w:r w:rsidRPr="000C304D">
        <w:rPr>
          <w:rStyle w:val="FootnoteReference"/>
        </w:rPr>
        <w:footnoteRef/>
      </w:r>
      <w:r w:rsidRPr="000C304D">
        <w:t xml:space="preserve"> </w:t>
      </w:r>
      <w:r w:rsidR="008B7886" w:rsidRPr="006C27E0">
        <w:rPr>
          <w:rFonts w:cs="David"/>
          <w:rtl/>
        </w:rPr>
        <w:t>אסף לובין</w:t>
      </w:r>
      <w:r w:rsidR="008B7886">
        <w:rPr>
          <w:rFonts w:cs="David" w:hint="cs"/>
          <w:rtl/>
        </w:rPr>
        <w:t xml:space="preserve"> ״</w:t>
      </w:r>
      <w:r w:rsidR="008B7886" w:rsidRPr="006C27E0">
        <w:rPr>
          <w:rFonts w:cs="David"/>
          <w:rtl/>
        </w:rPr>
        <w:t>תקיפות מחשבים למטרות איסוף מודיעין כחלק מהמאבק בטרור בדין הישראלי, המשווה והבין-לאומי</w:t>
      </w:r>
      <w:r w:rsidR="008B7886">
        <w:rPr>
          <w:rFonts w:cs="David" w:hint="cs"/>
          <w:rtl/>
        </w:rPr>
        <w:t>״</w:t>
      </w:r>
      <w:r w:rsidR="008B7886" w:rsidRPr="006C27E0">
        <w:rPr>
          <w:rFonts w:cs="David"/>
          <w:rtl/>
        </w:rPr>
        <w:t xml:space="preserve"> </w:t>
      </w:r>
      <w:r w:rsidR="008B7886" w:rsidRPr="00511113">
        <w:rPr>
          <w:rFonts w:cs="David"/>
          <w:b w:val="0"/>
          <w:bCs/>
          <w:rtl/>
        </w:rPr>
        <w:t>חוקים</w:t>
      </w:r>
      <w:r w:rsidR="008B7886" w:rsidRPr="006C27E0">
        <w:rPr>
          <w:rFonts w:cs="David"/>
          <w:rtl/>
        </w:rPr>
        <w:t xml:space="preserve"> יג 25</w:t>
      </w:r>
      <w:r w:rsidR="008B7886">
        <w:rPr>
          <w:rFonts w:cs="David" w:hint="cs"/>
          <w:rtl/>
        </w:rPr>
        <w:t>3 (2020).</w:t>
      </w:r>
    </w:p>
  </w:footnote>
  <w:footnote w:id="89">
    <w:p w14:paraId="6233745A" w14:textId="5836942D" w:rsidR="00A15178" w:rsidRPr="000C304D" w:rsidRDefault="00A15178" w:rsidP="000C304D">
      <w:pPr>
        <w:pStyle w:val="FootnoteText"/>
        <w:bidi/>
        <w:jc w:val="both"/>
        <w:rPr>
          <w:rFonts w:cs="David"/>
          <w:rtl/>
        </w:rPr>
      </w:pPr>
      <w:r w:rsidRPr="000C304D">
        <w:rPr>
          <w:rStyle w:val="FootnoteReference"/>
          <w:rFonts w:cs="David"/>
        </w:rPr>
        <w:footnoteRef/>
      </w:r>
      <w:r w:rsidRPr="000C304D">
        <w:rPr>
          <w:rFonts w:cs="David"/>
        </w:rPr>
        <w:t xml:space="preserve"> </w:t>
      </w:r>
      <w:r w:rsidRPr="000C304D">
        <w:rPr>
          <w:rFonts w:cs="David"/>
          <w:rtl/>
        </w:rPr>
        <w:t xml:space="preserve">להרחבה </w:t>
      </w:r>
      <w:r w:rsidR="0065798D">
        <w:rPr>
          <w:rFonts w:cs="David" w:hint="cs"/>
          <w:rtl/>
        </w:rPr>
        <w:t>על</w:t>
      </w:r>
      <w:r w:rsidRPr="000C304D">
        <w:rPr>
          <w:rFonts w:cs="David"/>
          <w:rtl/>
        </w:rPr>
        <w:t xml:space="preserve"> סוגי הרוגלות, נוזקות ותוכנות הפצחנות השונות: </w:t>
      </w:r>
      <w:r w:rsidR="008B7886" w:rsidRPr="006C27E0">
        <w:rPr>
          <w:rFonts w:cs="David"/>
          <w:rtl/>
        </w:rPr>
        <w:t>אסף לובין</w:t>
      </w:r>
      <w:r w:rsidR="008B7886">
        <w:rPr>
          <w:rFonts w:cs="David" w:hint="cs"/>
          <w:rtl/>
        </w:rPr>
        <w:t xml:space="preserve"> ״</w:t>
      </w:r>
      <w:r w:rsidR="008B7886" w:rsidRPr="006C27E0">
        <w:rPr>
          <w:rFonts w:cs="David"/>
          <w:rtl/>
        </w:rPr>
        <w:t>תקיפות מחשבים למטרות איסוף מודיעין כחלק מהמאבק בטרור בדין הישראלי, המשווה והבין-לאומי</w:t>
      </w:r>
      <w:r w:rsidR="008B7886">
        <w:rPr>
          <w:rFonts w:cs="David" w:hint="cs"/>
          <w:rtl/>
        </w:rPr>
        <w:t>״</w:t>
      </w:r>
      <w:r w:rsidR="00932F62">
        <w:rPr>
          <w:rFonts w:cs="David" w:hint="cs"/>
          <w:rtl/>
        </w:rPr>
        <w:t xml:space="preserve"> 257</w:t>
      </w:r>
      <w:r w:rsidR="008B7886" w:rsidRPr="006C27E0">
        <w:rPr>
          <w:rFonts w:cs="David"/>
          <w:rtl/>
        </w:rPr>
        <w:t xml:space="preserve"> </w:t>
      </w:r>
      <w:r w:rsidR="008B7886" w:rsidRPr="00511113">
        <w:rPr>
          <w:rFonts w:cs="David"/>
          <w:b w:val="0"/>
          <w:bCs/>
          <w:rtl/>
        </w:rPr>
        <w:t>חוקים</w:t>
      </w:r>
      <w:r w:rsidR="008B7886" w:rsidRPr="006C27E0">
        <w:rPr>
          <w:rFonts w:cs="David"/>
          <w:rtl/>
        </w:rPr>
        <w:t xml:space="preserve"> יג </w:t>
      </w:r>
      <w:r w:rsidR="008B7886">
        <w:rPr>
          <w:rFonts w:cs="David" w:hint="cs"/>
          <w:rtl/>
        </w:rPr>
        <w:t>(2020).</w:t>
      </w:r>
    </w:p>
  </w:footnote>
  <w:footnote w:id="90">
    <w:p w14:paraId="1185443D" w14:textId="77777777" w:rsidR="007F1576" w:rsidRPr="000C304D" w:rsidRDefault="007F1576" w:rsidP="007F1576">
      <w:pPr>
        <w:pStyle w:val="FootnoteText"/>
        <w:bidi/>
        <w:jc w:val="both"/>
        <w:rPr>
          <w:rFonts w:cs="David"/>
          <w:rtl/>
        </w:rPr>
      </w:pPr>
      <w:r w:rsidRPr="000C304D">
        <w:rPr>
          <w:rStyle w:val="FootnoteReference"/>
          <w:rFonts w:cs="David"/>
        </w:rPr>
        <w:footnoteRef/>
      </w:r>
      <w:r w:rsidRPr="000C304D">
        <w:rPr>
          <w:rFonts w:cs="David"/>
        </w:rPr>
        <w:t xml:space="preserve"> </w:t>
      </w:r>
      <w:r w:rsidRPr="000C304D">
        <w:rPr>
          <w:rFonts w:cs="David"/>
          <w:rtl/>
        </w:rPr>
        <w:t>חוק-יסוד: כבוד האדם וחירותו, סעיף 8.</w:t>
      </w:r>
    </w:p>
  </w:footnote>
  <w:footnote w:id="91">
    <w:p w14:paraId="33CF0DAD" w14:textId="47D7CB86" w:rsidR="00556E7B" w:rsidRPr="006C27E0" w:rsidRDefault="00556E7B" w:rsidP="00556E7B">
      <w:pPr>
        <w:pStyle w:val="FootnoteText"/>
        <w:bidi/>
        <w:jc w:val="both"/>
        <w:rPr>
          <w:rFonts w:cs="David"/>
          <w:rtl/>
        </w:rPr>
      </w:pPr>
      <w:r w:rsidRPr="006C27E0">
        <w:rPr>
          <w:rStyle w:val="FootnoteReference"/>
          <w:rFonts w:cs="David"/>
        </w:rPr>
        <w:footnoteRef/>
      </w:r>
      <w:r w:rsidRPr="006C27E0">
        <w:rPr>
          <w:rFonts w:cs="David"/>
        </w:rPr>
        <w:t xml:space="preserve"> </w:t>
      </w:r>
      <w:r w:rsidR="008B7886" w:rsidRPr="008B7886">
        <w:rPr>
          <w:rFonts w:cs="David"/>
          <w:rtl/>
        </w:rPr>
        <w:t xml:space="preserve">מיכאל בירנהק ״מאוריך לפגסוס: על פרטיות חוקתית בחקירות משטרה / מיכאל בירנהק״ </w:t>
      </w:r>
      <w:r w:rsidR="008B7886" w:rsidRPr="008B7886">
        <w:rPr>
          <w:rFonts w:cs="David"/>
        </w:rPr>
        <w:t xml:space="preserve">ICON-S-IL Blog </w:t>
      </w:r>
      <w:r w:rsidR="008B7886" w:rsidRPr="008B7886">
        <w:rPr>
          <w:rFonts w:cs="David"/>
          <w:b w:val="0"/>
          <w:bCs/>
        </w:rPr>
        <w:t>31.01.2022 https://bit.ly/3HKYQDa</w:t>
      </w:r>
    </w:p>
  </w:footnote>
  <w:footnote w:id="92">
    <w:p w14:paraId="294C7559" w14:textId="77777777" w:rsidR="00556E7B" w:rsidRPr="00E8714F" w:rsidRDefault="00556E7B" w:rsidP="00556E7B">
      <w:pPr>
        <w:pStyle w:val="FootnoteText"/>
        <w:bidi/>
        <w:jc w:val="both"/>
        <w:rPr>
          <w:rtl/>
        </w:rPr>
      </w:pPr>
      <w:r w:rsidRPr="00E8714F">
        <w:rPr>
          <w:rStyle w:val="FootnoteReference"/>
        </w:rPr>
        <w:footnoteRef/>
      </w:r>
      <w:r w:rsidRPr="00E8714F">
        <w:t xml:space="preserve"> </w:t>
      </w:r>
      <w:r w:rsidRPr="00E8714F">
        <w:rPr>
          <w:rFonts w:cs="David" w:hint="cs"/>
          <w:rtl/>
        </w:rPr>
        <w:t>דוגמ</w:t>
      </w:r>
      <w:r>
        <w:rPr>
          <w:rFonts w:cs="David" w:hint="cs"/>
          <w:rtl/>
        </w:rPr>
        <w:t>ת</w:t>
      </w:r>
      <w:r w:rsidRPr="00E8714F">
        <w:rPr>
          <w:rFonts w:cs="David" w:hint="cs"/>
          <w:rtl/>
        </w:rPr>
        <w:t xml:space="preserve"> נוספת</w:t>
      </w:r>
      <w:r>
        <w:rPr>
          <w:rFonts w:cs="David" w:hint="cs"/>
          <w:rtl/>
        </w:rPr>
        <w:t xml:space="preserve"> לניסיון הסדרה</w:t>
      </w:r>
      <w:r w:rsidRPr="00E8714F">
        <w:rPr>
          <w:rFonts w:cs="David" w:hint="cs"/>
          <w:rtl/>
        </w:rPr>
        <w:t xml:space="preserve"> היא </w:t>
      </w:r>
      <w:r w:rsidRPr="00E8714F">
        <w:rPr>
          <w:rFonts w:cs="David"/>
          <w:rtl/>
        </w:rPr>
        <w:t xml:space="preserve">תזכיר חוק סדר הדין הפלילי </w:t>
      </w:r>
      <w:r w:rsidRPr="00E8714F">
        <w:rPr>
          <w:rFonts w:cs="David" w:hint="cs"/>
          <w:rtl/>
        </w:rPr>
        <w:t>(</w:t>
      </w:r>
      <w:r w:rsidRPr="00E8714F">
        <w:rPr>
          <w:rFonts w:cs="David"/>
          <w:rtl/>
        </w:rPr>
        <w:t>סמכויות אכיפה – המצאה, חיפוש, כניסה ותפיסה</w:t>
      </w:r>
      <w:r w:rsidRPr="00E8714F">
        <w:rPr>
          <w:rFonts w:cs="David" w:hint="cs"/>
          <w:rtl/>
        </w:rPr>
        <w:t>) מ-2011 שעבר ב-2014 כהצעת חוק בקריאה ראשונה בלבד, אשר ביקש לייחד פרק נפרד לחדירה מרחוק לחומרי מחשב. בעקבות פיזורי כנסות הליך החקיקה לא המשיך לקריאה שנייה ושלישית.</w:t>
      </w:r>
    </w:p>
  </w:footnote>
  <w:footnote w:id="93">
    <w:p w14:paraId="28D75818" w14:textId="13DE7F07" w:rsidR="00BF1907" w:rsidRDefault="00BF1907" w:rsidP="00BF1907">
      <w:pPr>
        <w:pStyle w:val="FootnoteText"/>
        <w:bidi/>
        <w:jc w:val="both"/>
        <w:rPr>
          <w:rtl/>
        </w:rPr>
      </w:pPr>
      <w:r w:rsidRPr="000C304D">
        <w:rPr>
          <w:rStyle w:val="FootnoteReference"/>
          <w:rFonts w:cs="David"/>
        </w:rPr>
        <w:footnoteRef/>
      </w:r>
      <w:r w:rsidRPr="000C304D">
        <w:rPr>
          <w:rFonts w:cs="David"/>
        </w:rPr>
        <w:t xml:space="preserve"> </w:t>
      </w:r>
      <w:r w:rsidRPr="000C304D">
        <w:rPr>
          <w:rFonts w:cs="David"/>
          <w:rtl/>
        </w:rPr>
        <w:t>רע"א 2558/16 פלונית נ' קצין התגמולים – משרד הביטחון, פס' 58 לפסק הדין של השופטת ברק-ארז (נבו 5.11.2017). שם מדובר היה בפרטיות מידע רפואי</w:t>
      </w:r>
      <w:r w:rsidR="008A746B">
        <w:rPr>
          <w:rFonts w:cs="David" w:hint="cs"/>
          <w:rtl/>
        </w:rPr>
        <w:t>.</w:t>
      </w:r>
    </w:p>
  </w:footnote>
  <w:footnote w:id="94">
    <w:p w14:paraId="08188783" w14:textId="641E4246" w:rsidR="004B727C" w:rsidRPr="000C304D" w:rsidRDefault="004B727C" w:rsidP="000C304D">
      <w:pPr>
        <w:pStyle w:val="FootnoteText"/>
        <w:bidi/>
        <w:jc w:val="left"/>
        <w:rPr>
          <w:rFonts w:cs="David"/>
          <w:rtl/>
        </w:rPr>
      </w:pPr>
      <w:r w:rsidRPr="000C304D">
        <w:rPr>
          <w:rStyle w:val="FootnoteReference"/>
          <w:rFonts w:cs="David"/>
        </w:rPr>
        <w:footnoteRef/>
      </w:r>
      <w:r w:rsidRPr="000C304D">
        <w:rPr>
          <w:rFonts w:cs="David"/>
        </w:rPr>
        <w:t xml:space="preserve"> </w:t>
      </w:r>
      <w:r w:rsidR="00971E0B">
        <w:rPr>
          <w:rFonts w:cs="David" w:hint="cs"/>
          <w:rtl/>
        </w:rPr>
        <w:t>ראו דיון מפורט לעי</w:t>
      </w:r>
      <w:r w:rsidR="008B7886">
        <w:rPr>
          <w:rFonts w:cs="David" w:hint="cs"/>
          <w:rtl/>
        </w:rPr>
        <w:t>ל</w:t>
      </w:r>
      <w:r w:rsidR="00776C8F">
        <w:rPr>
          <w:rFonts w:cs="David" w:hint="cs"/>
          <w:rtl/>
        </w:rPr>
        <w:t xml:space="preserve"> בפרק 2.3.</w:t>
      </w:r>
    </w:p>
  </w:footnote>
  <w:footnote w:id="95">
    <w:p w14:paraId="10CAB1A4" w14:textId="01F25011" w:rsidR="002073A0" w:rsidRPr="004F424D" w:rsidRDefault="002073A0" w:rsidP="000C304D">
      <w:pPr>
        <w:pStyle w:val="FootnoteText"/>
        <w:bidi/>
        <w:jc w:val="left"/>
        <w:rPr>
          <w:rFonts w:cs="David"/>
          <w:rtl/>
        </w:rPr>
      </w:pPr>
      <w:r w:rsidRPr="000C304D">
        <w:rPr>
          <w:rStyle w:val="FootnoteReference"/>
          <w:rFonts w:cs="David"/>
        </w:rPr>
        <w:footnoteRef/>
      </w:r>
      <w:r w:rsidRPr="000C304D">
        <w:rPr>
          <w:rFonts w:cs="David"/>
        </w:rPr>
        <w:t xml:space="preserve"> </w:t>
      </w:r>
      <w:r w:rsidRPr="000C304D">
        <w:rPr>
          <w:rFonts w:cs="David"/>
          <w:rtl/>
        </w:rPr>
        <w:t xml:space="preserve">חוק </w:t>
      </w:r>
      <w:r w:rsidRPr="004F424D">
        <w:rPr>
          <w:rFonts w:cs="David"/>
          <w:rtl/>
        </w:rPr>
        <w:t>האזנת סתר</w:t>
      </w:r>
      <w:r w:rsidR="00776C8F">
        <w:rPr>
          <w:rFonts w:cs="David" w:hint="cs"/>
          <w:rtl/>
        </w:rPr>
        <w:t xml:space="preserve"> תשל״ט-1979,</w:t>
      </w:r>
      <w:r w:rsidRPr="004F424D">
        <w:rPr>
          <w:rFonts w:cs="David"/>
          <w:rtl/>
        </w:rPr>
        <w:t xml:space="preserve"> סעיף 1.</w:t>
      </w:r>
    </w:p>
  </w:footnote>
  <w:footnote w:id="96">
    <w:p w14:paraId="1F739FA8" w14:textId="4F12A8B6" w:rsidR="0040125A" w:rsidRPr="004F424D" w:rsidRDefault="0040125A" w:rsidP="000C304D">
      <w:pPr>
        <w:pStyle w:val="FootnoteText"/>
        <w:bidi/>
        <w:jc w:val="left"/>
        <w:rPr>
          <w:rtl/>
        </w:rPr>
      </w:pPr>
      <w:r w:rsidRPr="004F424D">
        <w:rPr>
          <w:rStyle w:val="FootnoteReference"/>
          <w:rFonts w:cs="David"/>
        </w:rPr>
        <w:footnoteRef/>
      </w:r>
      <w:r w:rsidRPr="004F424D">
        <w:rPr>
          <w:rFonts w:cs="David"/>
        </w:rPr>
        <w:t xml:space="preserve"> </w:t>
      </w:r>
      <w:r w:rsidRPr="004F424D">
        <w:rPr>
          <w:rFonts w:cs="David"/>
          <w:rtl/>
        </w:rPr>
        <w:t>העובדה שהחיפוש שלי בדבר מבנה הארגון והדרגות בשב״כ</w:t>
      </w:r>
      <w:r w:rsidR="00B147E9" w:rsidRPr="004F424D">
        <w:rPr>
          <w:rFonts w:cs="David"/>
          <w:rtl/>
        </w:rPr>
        <w:t xml:space="preserve"> ובמוסד העלה חרס היא </w:t>
      </w:r>
      <w:r w:rsidR="004F424D" w:rsidRPr="004F424D">
        <w:rPr>
          <w:rFonts w:cs="David" w:hint="cs"/>
          <w:rtl/>
        </w:rPr>
        <w:t>משמחת</w:t>
      </w:r>
      <w:r w:rsidR="00B147E9" w:rsidRPr="004F424D">
        <w:rPr>
          <w:rFonts w:cs="David"/>
          <w:rtl/>
        </w:rPr>
        <w:t>.</w:t>
      </w:r>
    </w:p>
  </w:footnote>
  <w:footnote w:id="97">
    <w:p w14:paraId="1430AC1C" w14:textId="4B5C6A35" w:rsidR="00D149D4" w:rsidRPr="00D149D4" w:rsidRDefault="00D149D4" w:rsidP="00D149D4">
      <w:pPr>
        <w:pStyle w:val="FootnoteText"/>
        <w:bidi/>
        <w:jc w:val="left"/>
        <w:rPr>
          <w:rtl/>
        </w:rPr>
      </w:pPr>
      <w:r w:rsidRPr="00D149D4">
        <w:rPr>
          <w:rStyle w:val="FootnoteReference"/>
        </w:rPr>
        <w:footnoteRef/>
      </w:r>
      <w:r w:rsidRPr="00D149D4">
        <w:t xml:space="preserve"> </w:t>
      </w:r>
      <w:r w:rsidRPr="00D149D4">
        <w:rPr>
          <w:rFonts w:cs="David" w:hint="cs"/>
          <w:rtl/>
        </w:rPr>
        <w:t>יש לקיים אף דיון בהיקף היתר המעשה הפצחני והגישה למידע שניתן לאסוף, אולם אין זה המקום להאריך.</w:t>
      </w:r>
    </w:p>
  </w:footnote>
  <w:footnote w:id="98">
    <w:p w14:paraId="19ED527D" w14:textId="7B80337F" w:rsidR="002073A0" w:rsidRPr="000C304D" w:rsidRDefault="002073A0" w:rsidP="000C304D">
      <w:pPr>
        <w:pStyle w:val="FootnoteText"/>
        <w:bidi/>
        <w:jc w:val="left"/>
        <w:rPr>
          <w:rFonts w:cs="David"/>
          <w:rtl/>
        </w:rPr>
      </w:pPr>
      <w:r w:rsidRPr="004F424D">
        <w:rPr>
          <w:rStyle w:val="FootnoteReference"/>
          <w:rFonts w:cs="David"/>
        </w:rPr>
        <w:footnoteRef/>
      </w:r>
      <w:r w:rsidRPr="004F424D">
        <w:rPr>
          <w:rFonts w:cs="David"/>
        </w:rPr>
        <w:t xml:space="preserve"> </w:t>
      </w:r>
      <w:r w:rsidRPr="004F424D">
        <w:rPr>
          <w:rFonts w:cs="David"/>
          <w:rtl/>
        </w:rPr>
        <w:t>ראו פירוט</w:t>
      </w:r>
      <w:r w:rsidR="008B7886">
        <w:rPr>
          <w:rFonts w:cs="David" w:hint="cs"/>
          <w:rtl/>
        </w:rPr>
        <w:t xml:space="preserve"> לעיל</w:t>
      </w:r>
      <w:r w:rsidR="00776C8F">
        <w:rPr>
          <w:rFonts w:cs="David" w:hint="cs"/>
          <w:rtl/>
        </w:rPr>
        <w:t xml:space="preserve"> בפרק 3.1.</w:t>
      </w:r>
    </w:p>
  </w:footnote>
  <w:footnote w:id="99">
    <w:p w14:paraId="734ECA5C" w14:textId="76F97BB3" w:rsidR="00D509B0" w:rsidRPr="000C304D" w:rsidRDefault="00D509B0" w:rsidP="000C304D">
      <w:pPr>
        <w:pStyle w:val="FootnoteText"/>
        <w:bidi/>
        <w:jc w:val="left"/>
        <w:rPr>
          <w:rFonts w:cs="David"/>
          <w:rtl/>
        </w:rPr>
      </w:pPr>
      <w:r w:rsidRPr="000C304D">
        <w:rPr>
          <w:rStyle w:val="FootnoteReference"/>
          <w:rFonts w:cs="David"/>
        </w:rPr>
        <w:footnoteRef/>
      </w:r>
      <w:r w:rsidRPr="000C304D">
        <w:rPr>
          <w:rFonts w:cs="David"/>
        </w:rPr>
        <w:t xml:space="preserve"> </w:t>
      </w:r>
      <w:r w:rsidRPr="000C304D">
        <w:rPr>
          <w:rFonts w:cs="David"/>
          <w:rtl/>
        </w:rPr>
        <w:t>חוק האז</w:t>
      </w:r>
      <w:r w:rsidR="007A68F5">
        <w:rPr>
          <w:rFonts w:cs="David" w:hint="cs"/>
          <w:rtl/>
        </w:rPr>
        <w:t>נ</w:t>
      </w:r>
      <w:r w:rsidRPr="000C304D">
        <w:rPr>
          <w:rFonts w:cs="David"/>
          <w:rtl/>
        </w:rPr>
        <w:t>ת סתר</w:t>
      </w:r>
      <w:r w:rsidR="00776C8F">
        <w:rPr>
          <w:rFonts w:cs="David" w:hint="cs"/>
          <w:rtl/>
        </w:rPr>
        <w:t xml:space="preserve"> תשל״ט-1970,</w:t>
      </w:r>
      <w:r w:rsidRPr="000C304D">
        <w:rPr>
          <w:rFonts w:cs="David"/>
          <w:rtl/>
        </w:rPr>
        <w:t xml:space="preserve"> סעיף 6(ו).</w:t>
      </w:r>
    </w:p>
  </w:footnote>
  <w:footnote w:id="100">
    <w:p w14:paraId="16B25DC1" w14:textId="7D377450" w:rsidR="00645A59" w:rsidRPr="000C304D" w:rsidRDefault="00645A59" w:rsidP="000C304D">
      <w:pPr>
        <w:pStyle w:val="FootnoteText"/>
        <w:bidi/>
        <w:jc w:val="left"/>
        <w:rPr>
          <w:rFonts w:cs="David"/>
          <w:rtl/>
        </w:rPr>
      </w:pPr>
      <w:r w:rsidRPr="000C304D">
        <w:rPr>
          <w:rStyle w:val="FootnoteReference"/>
          <w:rFonts w:cs="David"/>
        </w:rPr>
        <w:footnoteRef/>
      </w:r>
      <w:r w:rsidRPr="000C304D">
        <w:rPr>
          <w:rFonts w:cs="David"/>
        </w:rPr>
        <w:t xml:space="preserve"> </w:t>
      </w:r>
      <w:r w:rsidRPr="000C304D">
        <w:rPr>
          <w:rFonts w:cs="David"/>
          <w:rtl/>
        </w:rPr>
        <w:t>חוק-יסוד: כבוד האדם וחירותו, סעיף 8.</w:t>
      </w:r>
    </w:p>
  </w:footnote>
  <w:footnote w:id="101">
    <w:p w14:paraId="1C559D1E" w14:textId="55AB230C" w:rsidR="00DE34E0" w:rsidRPr="000C304D" w:rsidRDefault="00DE34E0" w:rsidP="000C304D">
      <w:pPr>
        <w:pStyle w:val="FootnoteText"/>
        <w:bidi/>
        <w:jc w:val="both"/>
        <w:rPr>
          <w:rFonts w:cs="David"/>
          <w:rtl/>
        </w:rPr>
      </w:pPr>
      <w:r w:rsidRPr="000C304D">
        <w:rPr>
          <w:rStyle w:val="FootnoteReference"/>
          <w:rFonts w:cs="David"/>
        </w:rPr>
        <w:footnoteRef/>
      </w:r>
      <w:r w:rsidRPr="000C304D">
        <w:rPr>
          <w:rFonts w:cs="David"/>
        </w:rPr>
        <w:t xml:space="preserve"> </w:t>
      </w:r>
      <w:r w:rsidRPr="000C304D">
        <w:rPr>
          <w:rFonts w:cs="David"/>
          <w:rtl/>
        </w:rPr>
        <w:t>דרישה שלא קיבלה ביטוי משמעותי בפסיקה, אשר שמה דגש לרוב על יתר המבחנים.</w:t>
      </w:r>
    </w:p>
  </w:footnote>
  <w:footnote w:id="102">
    <w:p w14:paraId="2388C146" w14:textId="7921C0C0" w:rsidR="002A46EC" w:rsidRPr="004F6AA0" w:rsidRDefault="002A46EC" w:rsidP="000C304D">
      <w:pPr>
        <w:pStyle w:val="FootnoteText"/>
        <w:bidi/>
        <w:jc w:val="both"/>
        <w:rPr>
          <w:rFonts w:cs="David"/>
          <w:rtl/>
        </w:rPr>
      </w:pPr>
      <w:r w:rsidRPr="000C304D">
        <w:rPr>
          <w:rStyle w:val="FootnoteReference"/>
          <w:rFonts w:cs="David"/>
        </w:rPr>
        <w:footnoteRef/>
      </w:r>
      <w:r w:rsidR="004F6AA0">
        <w:rPr>
          <w:rFonts w:cs="David" w:hint="cs"/>
          <w:rtl/>
        </w:rPr>
        <w:t>כפ</w:t>
      </w:r>
      <w:r w:rsidR="002C0F8D">
        <w:rPr>
          <w:rFonts w:cs="David" w:hint="cs"/>
          <w:rtl/>
        </w:rPr>
        <w:t>י</w:t>
      </w:r>
      <w:r w:rsidR="004F6AA0">
        <w:rPr>
          <w:rFonts w:cs="David" w:hint="cs"/>
          <w:rtl/>
        </w:rPr>
        <w:t xml:space="preserve"> שהוסבר לעיל ע״י נציג השב״כ </w:t>
      </w:r>
      <w:r w:rsidRPr="000C304D">
        <w:rPr>
          <w:rFonts w:cs="David"/>
          <w:rtl/>
        </w:rPr>
        <w:t>בדיון על תיקון 131 לחוק השב״כ.</w:t>
      </w:r>
      <w:r w:rsidRPr="000C304D">
        <w:rPr>
          <w:rFonts w:cs="David"/>
        </w:rPr>
        <w:t xml:space="preserve"> </w:t>
      </w:r>
    </w:p>
  </w:footnote>
  <w:footnote w:id="103">
    <w:p w14:paraId="0BEC4785" w14:textId="5C0B6CF3" w:rsidR="000C0FC6" w:rsidRPr="000C304D" w:rsidRDefault="000C0FC6" w:rsidP="000C304D">
      <w:pPr>
        <w:pStyle w:val="FootnoteText"/>
        <w:bidi/>
        <w:jc w:val="both"/>
        <w:rPr>
          <w:rFonts w:cs="David"/>
          <w:rtl/>
        </w:rPr>
      </w:pPr>
      <w:r w:rsidRPr="000C304D">
        <w:rPr>
          <w:rStyle w:val="FootnoteReference"/>
          <w:rFonts w:cs="David"/>
        </w:rPr>
        <w:footnoteRef/>
      </w:r>
      <w:r w:rsidRPr="000C304D">
        <w:rPr>
          <w:rFonts w:cs="David"/>
        </w:rPr>
        <w:t xml:space="preserve"> </w:t>
      </w:r>
      <w:r w:rsidR="00925D2F">
        <w:rPr>
          <w:rFonts w:cs="David" w:hint="cs"/>
          <w:rtl/>
        </w:rPr>
        <w:t xml:space="preserve">אריסטו </w:t>
      </w:r>
      <w:r w:rsidR="00925D2F" w:rsidRPr="00C93C86">
        <w:rPr>
          <w:rFonts w:cs="David"/>
          <w:bCs/>
          <w:rtl/>
        </w:rPr>
        <w:t>רטוריקה</w:t>
      </w:r>
      <w:r w:rsidR="00925D2F" w:rsidRPr="00DA3F36">
        <w:rPr>
          <w:rFonts w:cs="David"/>
          <w:rtl/>
        </w:rPr>
        <w:t xml:space="preserve"> עמ׳ 24</w:t>
      </w:r>
      <w:r w:rsidR="00925D2F">
        <w:rPr>
          <w:rFonts w:cs="David"/>
          <w:rtl/>
        </w:rPr>
        <w:t>–</w:t>
      </w:r>
      <w:r w:rsidR="00925D2F">
        <w:rPr>
          <w:rFonts w:cs="David" w:hint="cs"/>
          <w:rtl/>
        </w:rPr>
        <w:t xml:space="preserve">35 (מהדורת </w:t>
      </w:r>
      <w:r w:rsidR="00925D2F" w:rsidRPr="00DA3F36">
        <w:rPr>
          <w:rFonts w:cs="David"/>
          <w:rtl/>
        </w:rPr>
        <w:t>ספרית פועלים</w:t>
      </w:r>
      <w:r w:rsidR="00925D2F">
        <w:rPr>
          <w:rFonts w:cs="David" w:hint="cs"/>
          <w:rtl/>
        </w:rPr>
        <w:t>)</w:t>
      </w:r>
      <w:r w:rsidR="00925D2F" w:rsidRPr="00DA3F36">
        <w:rPr>
          <w:rFonts w:cs="David"/>
          <w:rtl/>
        </w:rPr>
        <w:t xml:space="preserve"> 2002.</w:t>
      </w:r>
    </w:p>
  </w:footnote>
  <w:footnote w:id="104">
    <w:p w14:paraId="72709637" w14:textId="74419EB5" w:rsidR="008B5D10" w:rsidRPr="000C304D" w:rsidRDefault="008B5D10" w:rsidP="008A746B">
      <w:pPr>
        <w:pStyle w:val="FootnoteText"/>
        <w:bidi/>
        <w:jc w:val="both"/>
        <w:rPr>
          <w:rFonts w:cs="David"/>
          <w:rtl/>
        </w:rPr>
      </w:pPr>
      <w:r w:rsidRPr="000C304D">
        <w:rPr>
          <w:rStyle w:val="FootnoteReference"/>
          <w:rFonts w:cs="David"/>
        </w:rPr>
        <w:footnoteRef/>
      </w:r>
      <w:r w:rsidRPr="000C304D">
        <w:rPr>
          <w:rFonts w:cs="David"/>
        </w:rPr>
        <w:t xml:space="preserve"> </w:t>
      </w:r>
      <w:r w:rsidRPr="000C304D">
        <w:rPr>
          <w:rFonts w:cs="David"/>
          <w:rtl/>
        </w:rPr>
        <w:t xml:space="preserve">זיו קריסטל "מדינת משטרה? מבט לעתיד של חוק החיפוש החדש" פוסטה: אתר לענייני חברה חוק 277 ומשפט </w:t>
      </w:r>
      <w:r w:rsidR="00776C8F">
        <w:rPr>
          <w:rFonts w:cs="David" w:hint="cs"/>
          <w:rtl/>
        </w:rPr>
        <w:t>(</w:t>
      </w:r>
      <w:r w:rsidRPr="000C304D">
        <w:rPr>
          <w:rFonts w:cs="David"/>
          <w:rtl/>
        </w:rPr>
        <w:t>15.2.2018</w:t>
      </w:r>
      <w:r w:rsidR="00776C8F">
        <w:rPr>
          <w:rFonts w:cs="David" w:hint="cs"/>
          <w:rtl/>
        </w:rPr>
        <w:t>)</w:t>
      </w:r>
      <w:r w:rsidRPr="000C304D">
        <w:rPr>
          <w:rFonts w:cs="David"/>
          <w:rtl/>
        </w:rPr>
        <w:t xml:space="preserve"> </w:t>
      </w:r>
      <w:r w:rsidRPr="008A746B">
        <w:rPr>
          <w:rFonts w:cs="David"/>
          <w:rtl/>
        </w:rPr>
        <w:t>15916</w:t>
      </w:r>
      <w:r w:rsidRPr="008A746B">
        <w:rPr>
          <w:rFonts w:cs="David"/>
          <w:b w:val="0"/>
          <w:bCs/>
        </w:rPr>
        <w:t>/https://posta.co.il/article.</w:t>
      </w:r>
      <w:r w:rsidRPr="008A746B">
        <w:rPr>
          <w:rFonts w:cs="David"/>
          <w:rtl/>
        </w:rPr>
        <w:t>.</w:t>
      </w:r>
    </w:p>
  </w:footnote>
  <w:footnote w:id="105">
    <w:p w14:paraId="3F9800EA" w14:textId="431F12F6" w:rsidR="00F05B45" w:rsidRPr="00F05B45" w:rsidRDefault="00F05B45" w:rsidP="008A746B">
      <w:pPr>
        <w:pStyle w:val="FootnoteText"/>
        <w:bidi/>
        <w:jc w:val="both"/>
        <w:rPr>
          <w:rtl/>
        </w:rPr>
      </w:pPr>
      <w:r w:rsidRPr="00F05B45">
        <w:rPr>
          <w:rStyle w:val="FootnoteReference"/>
        </w:rPr>
        <w:footnoteRef/>
      </w:r>
      <w:r w:rsidRPr="00F05B45">
        <w:t xml:space="preserve"> </w:t>
      </w:r>
      <w:r w:rsidRPr="00F05B45">
        <w:rPr>
          <w:rFonts w:cs="David" w:hint="cs"/>
          <w:rtl/>
        </w:rPr>
        <w:t xml:space="preserve">פיקוח נציג נבחרי הציבור שהצעתי </w:t>
      </w:r>
      <w:r w:rsidRPr="00A42F2C">
        <w:rPr>
          <w:rFonts w:cs="David" w:hint="cs"/>
          <w:rtl/>
        </w:rPr>
        <w:t>לעיל</w:t>
      </w:r>
      <w:r w:rsidRPr="00F05B45">
        <w:rPr>
          <w:rFonts w:cs="David" w:hint="cs"/>
          <w:rtl/>
        </w:rPr>
        <w:t xml:space="preserve"> מסייע</w:t>
      </w:r>
      <w:r w:rsidR="007A68F5">
        <w:rPr>
          <w:rFonts w:cs="David" w:hint="cs"/>
          <w:rtl/>
        </w:rPr>
        <w:t xml:space="preserve"> אף</w:t>
      </w:r>
      <w:r w:rsidRPr="00F05B45">
        <w:rPr>
          <w:rFonts w:cs="David" w:hint="cs"/>
          <w:rtl/>
        </w:rPr>
        <w:t xml:space="preserve"> בנושא.</w:t>
      </w:r>
    </w:p>
  </w:footnote>
  <w:footnote w:id="106">
    <w:p w14:paraId="71B65BA3" w14:textId="7CE9BE05" w:rsidR="00127A7F" w:rsidRPr="00585954" w:rsidRDefault="00127A7F" w:rsidP="00127A7F">
      <w:pPr>
        <w:pStyle w:val="FootnoteText"/>
        <w:bidi/>
        <w:jc w:val="left"/>
        <w:rPr>
          <w:rFonts w:cs="David"/>
          <w:rtl/>
        </w:rPr>
      </w:pPr>
      <w:r w:rsidRPr="00585954">
        <w:rPr>
          <w:rStyle w:val="FootnoteReference"/>
          <w:rFonts w:cs="David"/>
        </w:rPr>
        <w:footnoteRef/>
      </w:r>
      <w:r w:rsidRPr="00585954">
        <w:rPr>
          <w:rFonts w:cs="David"/>
        </w:rPr>
        <w:t xml:space="preserve"> </w:t>
      </w:r>
      <w:r w:rsidRPr="00776C8F">
        <w:rPr>
          <w:rStyle w:val="FootnoteReference"/>
          <w:rFonts w:cs="David"/>
          <w:vertAlign w:val="baseline"/>
          <w:rtl/>
        </w:rPr>
        <w:t xml:space="preserve">בג״ץ </w:t>
      </w:r>
      <w:r w:rsidRPr="00776C8F">
        <w:rPr>
          <w:rFonts w:cs="David" w:hint="cs"/>
          <w:rtl/>
        </w:rPr>
        <w:t xml:space="preserve">3809/08 </w:t>
      </w:r>
      <w:r w:rsidRPr="00776C8F">
        <w:rPr>
          <w:rStyle w:val="FootnoteReference"/>
          <w:rFonts w:cs="David"/>
          <w:b w:val="0"/>
          <w:bCs/>
          <w:vertAlign w:val="baseline"/>
          <w:rtl/>
        </w:rPr>
        <w:t>האגודה</w:t>
      </w:r>
      <w:r w:rsidRPr="00A44468">
        <w:rPr>
          <w:rStyle w:val="FootnoteReference"/>
          <w:rFonts w:cs="David"/>
          <w:b w:val="0"/>
          <w:bCs/>
          <w:vertAlign w:val="baseline"/>
          <w:rtl/>
        </w:rPr>
        <w:t xml:space="preserve"> למען זכויות האזרח</w:t>
      </w:r>
      <w:r>
        <w:rPr>
          <w:rStyle w:val="FootnoteReference"/>
          <w:rFonts w:cs="David" w:hint="cs"/>
          <w:b w:val="0"/>
          <w:bCs/>
          <w:vertAlign w:val="baseline"/>
          <w:rtl/>
        </w:rPr>
        <w:t xml:space="preserve"> נ׳ משטרת </w:t>
      </w:r>
      <w:r w:rsidRPr="005A0FAC">
        <w:rPr>
          <w:rStyle w:val="FootnoteReference"/>
          <w:rFonts w:cs="David" w:hint="cs"/>
          <w:b w:val="0"/>
          <w:bCs/>
          <w:vertAlign w:val="baseline"/>
          <w:rtl/>
        </w:rPr>
        <w:t>ישראל</w:t>
      </w:r>
      <w:r>
        <w:rPr>
          <w:rFonts w:cs="David" w:hint="cs"/>
          <w:rtl/>
        </w:rPr>
        <w:t xml:space="preserve">, 19 </w:t>
      </w:r>
      <w:r w:rsidRPr="006C27E0">
        <w:rPr>
          <w:rStyle w:val="FootnoteReference"/>
          <w:rFonts w:cs="David"/>
          <w:vertAlign w:val="baseline"/>
          <w:rtl/>
        </w:rPr>
        <w:t xml:space="preserve">פס׳ </w:t>
      </w:r>
      <w:r>
        <w:rPr>
          <w:rStyle w:val="FootnoteReference"/>
          <w:rFonts w:cs="David" w:hint="cs"/>
          <w:vertAlign w:val="baseline"/>
          <w:rtl/>
        </w:rPr>
        <w:t>1</w:t>
      </w:r>
      <w:r>
        <w:rPr>
          <w:rFonts w:cs="David" w:hint="cs"/>
          <w:rtl/>
        </w:rPr>
        <w:t>1</w:t>
      </w:r>
      <w:r w:rsidRPr="006C27E0">
        <w:rPr>
          <w:rStyle w:val="FootnoteReference"/>
          <w:rFonts w:cs="David"/>
          <w:vertAlign w:val="baseline"/>
          <w:rtl/>
        </w:rPr>
        <w:t xml:space="preserve"> לפס</w:t>
      </w:r>
      <w:r>
        <w:rPr>
          <w:rStyle w:val="FootnoteReference"/>
          <w:rFonts w:cs="David" w:hint="cs"/>
          <w:vertAlign w:val="baseline"/>
          <w:rtl/>
        </w:rPr>
        <w:t xml:space="preserve">ק </w:t>
      </w:r>
      <w:r w:rsidRPr="006C27E0">
        <w:rPr>
          <w:rStyle w:val="FootnoteReference"/>
          <w:rFonts w:cs="David"/>
          <w:vertAlign w:val="baseline"/>
          <w:rtl/>
        </w:rPr>
        <w:t>ד</w:t>
      </w:r>
      <w:r>
        <w:rPr>
          <w:rStyle w:val="FootnoteReference"/>
          <w:rFonts w:cs="David" w:hint="cs"/>
          <w:vertAlign w:val="baseline"/>
          <w:rtl/>
        </w:rPr>
        <w:t>ינה</w:t>
      </w:r>
      <w:r w:rsidRPr="006C27E0">
        <w:rPr>
          <w:rStyle w:val="FootnoteReference"/>
          <w:rFonts w:cs="David"/>
          <w:vertAlign w:val="baseline"/>
          <w:rtl/>
        </w:rPr>
        <w:t xml:space="preserve"> של הנשיאה</w:t>
      </w:r>
      <w:r>
        <w:rPr>
          <w:rFonts w:cs="David" w:hint="cs"/>
          <w:rtl/>
        </w:rPr>
        <w:t xml:space="preserve"> ביניש </w:t>
      </w:r>
      <w:r w:rsidRPr="000A6CF3">
        <w:rPr>
          <w:rFonts w:cs="David"/>
          <w:rtl/>
        </w:rPr>
        <w:t>(נבו 28.05.2012)</w:t>
      </w:r>
      <w:r>
        <w:rPr>
          <w:rStyle w:val="FootnoteReference"/>
          <w:rFonts w:cs="David" w:hint="cs"/>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19B4" w14:textId="253B6D8C" w:rsidR="00D63892" w:rsidRPr="001A50FC" w:rsidRDefault="001A50FC" w:rsidP="001A50FC">
    <w:pPr>
      <w:pStyle w:val="Header"/>
      <w:jc w:val="center"/>
      <w:rPr>
        <w:rFonts w:cs="David"/>
        <w:b w:val="0"/>
        <w:bCs/>
      </w:rPr>
    </w:pPr>
    <w:r w:rsidRPr="001A50FC">
      <w:rPr>
        <w:b w:val="0"/>
        <w:bCs/>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71E29E60" wp14:editId="1DE2C8B5">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E2451" w14:textId="203A76BC" w:rsidR="001A50FC" w:rsidRDefault="001A50FC">
                            <w:pPr>
                              <w:pStyle w:val="Header"/>
                              <w:tabs>
                                <w:tab w:val="clear" w:pos="4680"/>
                                <w:tab w:val="clear" w:pos="9360"/>
                              </w:tabs>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E29E60"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00E2451" w14:textId="203A76BC" w:rsidR="001A50FC" w:rsidRDefault="001A50FC">
                      <w:pPr>
                        <w:pStyle w:val="aa"/>
                        <w:tabs>
                          <w:tab w:val="clear" w:pos="4680"/>
                          <w:tab w:val="clear" w:pos="9360"/>
                        </w:tabs>
                        <w:rPr>
                          <w:color w:val="FFFFFF" w:themeColor="background1"/>
                        </w:rPr>
                      </w:pPr>
                    </w:p>
                  </w:txbxContent>
                </v:textbox>
              </v:shape>
              <w10:wrap anchorx="page" anchory="page"/>
            </v:group>
          </w:pict>
        </mc:Fallback>
      </mc:AlternateContent>
    </w:r>
    <w:r w:rsidRPr="001A50FC">
      <w:rPr>
        <w:rFonts w:cs="David" w:hint="cs"/>
        <w:b w:val="0"/>
        <w:bCs/>
        <w:rtl/>
      </w:rPr>
      <w:t>התשפ״ב-2022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5E"/>
    <w:multiLevelType w:val="hybridMultilevel"/>
    <w:tmpl w:val="310CE000"/>
    <w:lvl w:ilvl="0" w:tplc="E13E99B4">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149ED"/>
    <w:multiLevelType w:val="hybridMultilevel"/>
    <w:tmpl w:val="E946C0E8"/>
    <w:lvl w:ilvl="0" w:tplc="0AFE026A">
      <w:start w:val="3"/>
      <w:numFmt w:val="bullet"/>
      <w:lvlText w:val="-"/>
      <w:lvlJc w:val="left"/>
      <w:pPr>
        <w:ind w:left="3640" w:hanging="360"/>
      </w:pPr>
      <w:rPr>
        <w:rFonts w:ascii="David" w:eastAsiaTheme="minorEastAsia" w:hAnsi="David" w:cs="David" w:hint="default"/>
      </w:rPr>
    </w:lvl>
    <w:lvl w:ilvl="1" w:tplc="04090003" w:tentative="1">
      <w:start w:val="1"/>
      <w:numFmt w:val="bullet"/>
      <w:lvlText w:val="o"/>
      <w:lvlJc w:val="left"/>
      <w:pPr>
        <w:ind w:left="4360" w:hanging="360"/>
      </w:pPr>
      <w:rPr>
        <w:rFonts w:ascii="Courier New" w:hAnsi="Courier New" w:cs="Courier New" w:hint="default"/>
      </w:rPr>
    </w:lvl>
    <w:lvl w:ilvl="2" w:tplc="04090005" w:tentative="1">
      <w:start w:val="1"/>
      <w:numFmt w:val="bullet"/>
      <w:lvlText w:val=""/>
      <w:lvlJc w:val="left"/>
      <w:pPr>
        <w:ind w:left="5080" w:hanging="360"/>
      </w:pPr>
      <w:rPr>
        <w:rFonts w:ascii="Wingdings" w:hAnsi="Wingdings" w:hint="default"/>
      </w:rPr>
    </w:lvl>
    <w:lvl w:ilvl="3" w:tplc="04090001" w:tentative="1">
      <w:start w:val="1"/>
      <w:numFmt w:val="bullet"/>
      <w:lvlText w:val=""/>
      <w:lvlJc w:val="left"/>
      <w:pPr>
        <w:ind w:left="5800" w:hanging="360"/>
      </w:pPr>
      <w:rPr>
        <w:rFonts w:ascii="Symbol" w:hAnsi="Symbol" w:hint="default"/>
      </w:rPr>
    </w:lvl>
    <w:lvl w:ilvl="4" w:tplc="04090003" w:tentative="1">
      <w:start w:val="1"/>
      <w:numFmt w:val="bullet"/>
      <w:lvlText w:val="o"/>
      <w:lvlJc w:val="left"/>
      <w:pPr>
        <w:ind w:left="6520" w:hanging="360"/>
      </w:pPr>
      <w:rPr>
        <w:rFonts w:ascii="Courier New" w:hAnsi="Courier New" w:cs="Courier New" w:hint="default"/>
      </w:rPr>
    </w:lvl>
    <w:lvl w:ilvl="5" w:tplc="04090005" w:tentative="1">
      <w:start w:val="1"/>
      <w:numFmt w:val="bullet"/>
      <w:lvlText w:val=""/>
      <w:lvlJc w:val="left"/>
      <w:pPr>
        <w:ind w:left="7240" w:hanging="360"/>
      </w:pPr>
      <w:rPr>
        <w:rFonts w:ascii="Wingdings" w:hAnsi="Wingdings" w:hint="default"/>
      </w:rPr>
    </w:lvl>
    <w:lvl w:ilvl="6" w:tplc="04090001" w:tentative="1">
      <w:start w:val="1"/>
      <w:numFmt w:val="bullet"/>
      <w:lvlText w:val=""/>
      <w:lvlJc w:val="left"/>
      <w:pPr>
        <w:ind w:left="7960" w:hanging="360"/>
      </w:pPr>
      <w:rPr>
        <w:rFonts w:ascii="Symbol" w:hAnsi="Symbol" w:hint="default"/>
      </w:rPr>
    </w:lvl>
    <w:lvl w:ilvl="7" w:tplc="04090003" w:tentative="1">
      <w:start w:val="1"/>
      <w:numFmt w:val="bullet"/>
      <w:lvlText w:val="o"/>
      <w:lvlJc w:val="left"/>
      <w:pPr>
        <w:ind w:left="8680" w:hanging="360"/>
      </w:pPr>
      <w:rPr>
        <w:rFonts w:ascii="Courier New" w:hAnsi="Courier New" w:cs="Courier New" w:hint="default"/>
      </w:rPr>
    </w:lvl>
    <w:lvl w:ilvl="8" w:tplc="04090005" w:tentative="1">
      <w:start w:val="1"/>
      <w:numFmt w:val="bullet"/>
      <w:lvlText w:val=""/>
      <w:lvlJc w:val="left"/>
      <w:pPr>
        <w:ind w:left="9400" w:hanging="360"/>
      </w:pPr>
      <w:rPr>
        <w:rFonts w:ascii="Wingdings" w:hAnsi="Wingdings" w:hint="default"/>
      </w:rPr>
    </w:lvl>
  </w:abstractNum>
  <w:abstractNum w:abstractNumId="2" w15:restartNumberingAfterBreak="0">
    <w:nsid w:val="240767AF"/>
    <w:multiLevelType w:val="hybridMultilevel"/>
    <w:tmpl w:val="78664400"/>
    <w:lvl w:ilvl="0" w:tplc="2AA2D7BA">
      <w:start w:val="1"/>
      <w:numFmt w:val="decimal"/>
      <w:lvlText w:val="%1."/>
      <w:lvlJc w:val="left"/>
      <w:pPr>
        <w:ind w:left="680" w:hanging="360"/>
      </w:pPr>
      <w:rPr>
        <w:rFonts w:hint="default"/>
        <w:b/>
        <w:bCs/>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15:restartNumberingAfterBreak="0">
    <w:nsid w:val="39D55ABB"/>
    <w:multiLevelType w:val="hybridMultilevel"/>
    <w:tmpl w:val="9CFAC9DC"/>
    <w:lvl w:ilvl="0" w:tplc="B2E220DA">
      <w:start w:val="3"/>
      <w:numFmt w:val="bullet"/>
      <w:lvlText w:val="-"/>
      <w:lvlJc w:val="left"/>
      <w:pPr>
        <w:ind w:left="1820" w:hanging="360"/>
      </w:pPr>
      <w:rPr>
        <w:rFonts w:ascii="David" w:eastAsiaTheme="minorEastAsia" w:hAnsi="David" w:cs="David"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4" w15:restartNumberingAfterBreak="0">
    <w:nsid w:val="3C1B1EB6"/>
    <w:multiLevelType w:val="hybridMultilevel"/>
    <w:tmpl w:val="4AA4DFB0"/>
    <w:lvl w:ilvl="0" w:tplc="41500D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81446"/>
    <w:multiLevelType w:val="hybridMultilevel"/>
    <w:tmpl w:val="2C5E6330"/>
    <w:lvl w:ilvl="0" w:tplc="7AF0E25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85071"/>
    <w:multiLevelType w:val="hybridMultilevel"/>
    <w:tmpl w:val="8A5ED642"/>
    <w:lvl w:ilvl="0" w:tplc="6F1CF61E">
      <w:start w:val="8"/>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354A80"/>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16cid:durableId="407384204">
    <w:abstractNumId w:val="4"/>
  </w:num>
  <w:num w:numId="2" w16cid:durableId="1029380298">
    <w:abstractNumId w:val="0"/>
  </w:num>
  <w:num w:numId="3" w16cid:durableId="1180121071">
    <w:abstractNumId w:val="2"/>
  </w:num>
  <w:num w:numId="4" w16cid:durableId="1544052322">
    <w:abstractNumId w:val="5"/>
  </w:num>
  <w:num w:numId="5" w16cid:durableId="220407603">
    <w:abstractNumId w:val="7"/>
  </w:num>
  <w:num w:numId="6" w16cid:durableId="1242134366">
    <w:abstractNumId w:val="3"/>
  </w:num>
  <w:num w:numId="7" w16cid:durableId="1851875070">
    <w:abstractNumId w:val="1"/>
  </w:num>
  <w:num w:numId="8" w16cid:durableId="16954961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dar Koren">
    <w15:presenceInfo w15:providerId="None" w15:userId="Hadar Ko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FC"/>
    <w:rsid w:val="00005D50"/>
    <w:rsid w:val="00005E18"/>
    <w:rsid w:val="00006B1C"/>
    <w:rsid w:val="000116D4"/>
    <w:rsid w:val="00011EFA"/>
    <w:rsid w:val="00014A21"/>
    <w:rsid w:val="00014B79"/>
    <w:rsid w:val="00015382"/>
    <w:rsid w:val="00015807"/>
    <w:rsid w:val="00015EEC"/>
    <w:rsid w:val="0002146E"/>
    <w:rsid w:val="000238D6"/>
    <w:rsid w:val="00024473"/>
    <w:rsid w:val="00030E1C"/>
    <w:rsid w:val="0003652A"/>
    <w:rsid w:val="00037AA8"/>
    <w:rsid w:val="000435FC"/>
    <w:rsid w:val="00047144"/>
    <w:rsid w:val="00047FE2"/>
    <w:rsid w:val="000510FA"/>
    <w:rsid w:val="0005445D"/>
    <w:rsid w:val="0006299A"/>
    <w:rsid w:val="000666BF"/>
    <w:rsid w:val="000707C4"/>
    <w:rsid w:val="00070853"/>
    <w:rsid w:val="00071E6B"/>
    <w:rsid w:val="0007721A"/>
    <w:rsid w:val="00084881"/>
    <w:rsid w:val="00087D2C"/>
    <w:rsid w:val="000925FE"/>
    <w:rsid w:val="00092AC6"/>
    <w:rsid w:val="00093C41"/>
    <w:rsid w:val="00094DA0"/>
    <w:rsid w:val="000951C9"/>
    <w:rsid w:val="000962FA"/>
    <w:rsid w:val="00097673"/>
    <w:rsid w:val="000A1D17"/>
    <w:rsid w:val="000A2F1E"/>
    <w:rsid w:val="000A373A"/>
    <w:rsid w:val="000A379D"/>
    <w:rsid w:val="000A38F3"/>
    <w:rsid w:val="000A5ED0"/>
    <w:rsid w:val="000A6CF3"/>
    <w:rsid w:val="000A6EA4"/>
    <w:rsid w:val="000B1949"/>
    <w:rsid w:val="000B45B8"/>
    <w:rsid w:val="000B79D5"/>
    <w:rsid w:val="000C0FC6"/>
    <w:rsid w:val="000C2D24"/>
    <w:rsid w:val="000C304D"/>
    <w:rsid w:val="000C5D86"/>
    <w:rsid w:val="000C7C00"/>
    <w:rsid w:val="000D15FD"/>
    <w:rsid w:val="000D621A"/>
    <w:rsid w:val="000D6ABE"/>
    <w:rsid w:val="000D6BF1"/>
    <w:rsid w:val="000D7DEF"/>
    <w:rsid w:val="000E23FC"/>
    <w:rsid w:val="000E5048"/>
    <w:rsid w:val="000E5EA1"/>
    <w:rsid w:val="000F0E07"/>
    <w:rsid w:val="000F4753"/>
    <w:rsid w:val="0010320F"/>
    <w:rsid w:val="001045A5"/>
    <w:rsid w:val="00105FD9"/>
    <w:rsid w:val="00107496"/>
    <w:rsid w:val="0010791F"/>
    <w:rsid w:val="001101C9"/>
    <w:rsid w:val="00114D6F"/>
    <w:rsid w:val="00115CF9"/>
    <w:rsid w:val="00117062"/>
    <w:rsid w:val="00117AC0"/>
    <w:rsid w:val="001202CF"/>
    <w:rsid w:val="0012254F"/>
    <w:rsid w:val="00124F8B"/>
    <w:rsid w:val="0012517E"/>
    <w:rsid w:val="00127A7F"/>
    <w:rsid w:val="0013352E"/>
    <w:rsid w:val="00140579"/>
    <w:rsid w:val="001408A8"/>
    <w:rsid w:val="00140B79"/>
    <w:rsid w:val="00141E0A"/>
    <w:rsid w:val="001461B5"/>
    <w:rsid w:val="00152073"/>
    <w:rsid w:val="00152E71"/>
    <w:rsid w:val="00154EFD"/>
    <w:rsid w:val="00157CDE"/>
    <w:rsid w:val="001604EC"/>
    <w:rsid w:val="00162888"/>
    <w:rsid w:val="00162BE0"/>
    <w:rsid w:val="0016315D"/>
    <w:rsid w:val="001638F7"/>
    <w:rsid w:val="00163A6B"/>
    <w:rsid w:val="00165D55"/>
    <w:rsid w:val="001664FD"/>
    <w:rsid w:val="00167766"/>
    <w:rsid w:val="00167DFC"/>
    <w:rsid w:val="00174AC4"/>
    <w:rsid w:val="001779AE"/>
    <w:rsid w:val="0018311E"/>
    <w:rsid w:val="00185BAB"/>
    <w:rsid w:val="00185C14"/>
    <w:rsid w:val="00185C8E"/>
    <w:rsid w:val="0019063F"/>
    <w:rsid w:val="00191761"/>
    <w:rsid w:val="001A1990"/>
    <w:rsid w:val="001A50FC"/>
    <w:rsid w:val="001B0A7A"/>
    <w:rsid w:val="001B2697"/>
    <w:rsid w:val="001B2B6A"/>
    <w:rsid w:val="001B459C"/>
    <w:rsid w:val="001B5373"/>
    <w:rsid w:val="001B59FD"/>
    <w:rsid w:val="001C4BAF"/>
    <w:rsid w:val="001C4DBE"/>
    <w:rsid w:val="001C5FCC"/>
    <w:rsid w:val="001D10EC"/>
    <w:rsid w:val="001D3E56"/>
    <w:rsid w:val="001D4270"/>
    <w:rsid w:val="001D51E3"/>
    <w:rsid w:val="001D6E01"/>
    <w:rsid w:val="001D769E"/>
    <w:rsid w:val="001E0E1B"/>
    <w:rsid w:val="001E28E0"/>
    <w:rsid w:val="001E2DEB"/>
    <w:rsid w:val="001E446A"/>
    <w:rsid w:val="001E6E8D"/>
    <w:rsid w:val="001F0011"/>
    <w:rsid w:val="001F0C24"/>
    <w:rsid w:val="001F514F"/>
    <w:rsid w:val="001F6BED"/>
    <w:rsid w:val="001F71FA"/>
    <w:rsid w:val="00201162"/>
    <w:rsid w:val="00202A4A"/>
    <w:rsid w:val="00206C82"/>
    <w:rsid w:val="002073A0"/>
    <w:rsid w:val="0021065C"/>
    <w:rsid w:val="00212872"/>
    <w:rsid w:val="002131B2"/>
    <w:rsid w:val="0021398D"/>
    <w:rsid w:val="00213F4B"/>
    <w:rsid w:val="0021549C"/>
    <w:rsid w:val="0021590D"/>
    <w:rsid w:val="00215FA4"/>
    <w:rsid w:val="00216EC7"/>
    <w:rsid w:val="00216EE4"/>
    <w:rsid w:val="0022465C"/>
    <w:rsid w:val="00225AC7"/>
    <w:rsid w:val="00225B12"/>
    <w:rsid w:val="00232387"/>
    <w:rsid w:val="00233A9D"/>
    <w:rsid w:val="00235E0B"/>
    <w:rsid w:val="00237D50"/>
    <w:rsid w:val="0024634B"/>
    <w:rsid w:val="00253C49"/>
    <w:rsid w:val="00253F38"/>
    <w:rsid w:val="0025411F"/>
    <w:rsid w:val="0025707C"/>
    <w:rsid w:val="00260A4F"/>
    <w:rsid w:val="002619F2"/>
    <w:rsid w:val="002700CC"/>
    <w:rsid w:val="002709A5"/>
    <w:rsid w:val="00270A3F"/>
    <w:rsid w:val="00272150"/>
    <w:rsid w:val="00275198"/>
    <w:rsid w:val="002769E3"/>
    <w:rsid w:val="00291122"/>
    <w:rsid w:val="002916AC"/>
    <w:rsid w:val="002957FB"/>
    <w:rsid w:val="00296EF3"/>
    <w:rsid w:val="002A1A6F"/>
    <w:rsid w:val="002A3586"/>
    <w:rsid w:val="002A46EC"/>
    <w:rsid w:val="002A4C65"/>
    <w:rsid w:val="002A5FC7"/>
    <w:rsid w:val="002A7890"/>
    <w:rsid w:val="002B4637"/>
    <w:rsid w:val="002B4FEC"/>
    <w:rsid w:val="002B7023"/>
    <w:rsid w:val="002C0887"/>
    <w:rsid w:val="002C0F8D"/>
    <w:rsid w:val="002C2721"/>
    <w:rsid w:val="002C3D26"/>
    <w:rsid w:val="002C59FC"/>
    <w:rsid w:val="002D72C6"/>
    <w:rsid w:val="002E0430"/>
    <w:rsid w:val="002E1406"/>
    <w:rsid w:val="002E1A63"/>
    <w:rsid w:val="002E1C3E"/>
    <w:rsid w:val="002E3EAE"/>
    <w:rsid w:val="002E4A40"/>
    <w:rsid w:val="002F1361"/>
    <w:rsid w:val="002F2550"/>
    <w:rsid w:val="002F38F7"/>
    <w:rsid w:val="002F4E6B"/>
    <w:rsid w:val="0030225E"/>
    <w:rsid w:val="00306C1D"/>
    <w:rsid w:val="003110AC"/>
    <w:rsid w:val="003112FA"/>
    <w:rsid w:val="00312FE9"/>
    <w:rsid w:val="00314C1B"/>
    <w:rsid w:val="0031558B"/>
    <w:rsid w:val="00315F5D"/>
    <w:rsid w:val="0031639D"/>
    <w:rsid w:val="003169EE"/>
    <w:rsid w:val="003205D2"/>
    <w:rsid w:val="003236E1"/>
    <w:rsid w:val="0032411F"/>
    <w:rsid w:val="003305DF"/>
    <w:rsid w:val="00331886"/>
    <w:rsid w:val="00331B76"/>
    <w:rsid w:val="0033461D"/>
    <w:rsid w:val="00334796"/>
    <w:rsid w:val="0033489A"/>
    <w:rsid w:val="00334EBF"/>
    <w:rsid w:val="0033710E"/>
    <w:rsid w:val="003406E5"/>
    <w:rsid w:val="00342C43"/>
    <w:rsid w:val="00344E3D"/>
    <w:rsid w:val="00350A2F"/>
    <w:rsid w:val="00351B7E"/>
    <w:rsid w:val="00352FB8"/>
    <w:rsid w:val="003530E1"/>
    <w:rsid w:val="00354879"/>
    <w:rsid w:val="0035737E"/>
    <w:rsid w:val="00362A9A"/>
    <w:rsid w:val="00363B2F"/>
    <w:rsid w:val="00363CCF"/>
    <w:rsid w:val="00363F4E"/>
    <w:rsid w:val="0036559B"/>
    <w:rsid w:val="003735F3"/>
    <w:rsid w:val="00374033"/>
    <w:rsid w:val="00377F8C"/>
    <w:rsid w:val="00380E6A"/>
    <w:rsid w:val="0039175A"/>
    <w:rsid w:val="00396479"/>
    <w:rsid w:val="003A05C5"/>
    <w:rsid w:val="003A2139"/>
    <w:rsid w:val="003A2E3F"/>
    <w:rsid w:val="003A3568"/>
    <w:rsid w:val="003A6813"/>
    <w:rsid w:val="003A77A4"/>
    <w:rsid w:val="003B03FB"/>
    <w:rsid w:val="003B08B5"/>
    <w:rsid w:val="003B2D3A"/>
    <w:rsid w:val="003B6C15"/>
    <w:rsid w:val="003C2F58"/>
    <w:rsid w:val="003C3800"/>
    <w:rsid w:val="003C5E16"/>
    <w:rsid w:val="003D1FC7"/>
    <w:rsid w:val="003D20C6"/>
    <w:rsid w:val="003D2EAD"/>
    <w:rsid w:val="003D310A"/>
    <w:rsid w:val="003D3215"/>
    <w:rsid w:val="003D4F84"/>
    <w:rsid w:val="003D633A"/>
    <w:rsid w:val="003D7805"/>
    <w:rsid w:val="003E1EE2"/>
    <w:rsid w:val="003E33D8"/>
    <w:rsid w:val="003E4139"/>
    <w:rsid w:val="003E4A05"/>
    <w:rsid w:val="003E6BCD"/>
    <w:rsid w:val="003F1A67"/>
    <w:rsid w:val="003F3082"/>
    <w:rsid w:val="003F384F"/>
    <w:rsid w:val="003F5F76"/>
    <w:rsid w:val="003F6389"/>
    <w:rsid w:val="003F63AE"/>
    <w:rsid w:val="0040125A"/>
    <w:rsid w:val="0040129F"/>
    <w:rsid w:val="0040143E"/>
    <w:rsid w:val="00401B0A"/>
    <w:rsid w:val="00402489"/>
    <w:rsid w:val="004026B4"/>
    <w:rsid w:val="0040350D"/>
    <w:rsid w:val="00403DBE"/>
    <w:rsid w:val="00404BA4"/>
    <w:rsid w:val="004111B0"/>
    <w:rsid w:val="0041144E"/>
    <w:rsid w:val="00411599"/>
    <w:rsid w:val="00421844"/>
    <w:rsid w:val="0042319A"/>
    <w:rsid w:val="00423DA4"/>
    <w:rsid w:val="0042476A"/>
    <w:rsid w:val="0042498C"/>
    <w:rsid w:val="00424F44"/>
    <w:rsid w:val="00426945"/>
    <w:rsid w:val="00427022"/>
    <w:rsid w:val="00427BFD"/>
    <w:rsid w:val="00431F66"/>
    <w:rsid w:val="0043408C"/>
    <w:rsid w:val="00435EEE"/>
    <w:rsid w:val="00450E93"/>
    <w:rsid w:val="00452FDC"/>
    <w:rsid w:val="004576AF"/>
    <w:rsid w:val="00457E87"/>
    <w:rsid w:val="0046319C"/>
    <w:rsid w:val="00463BFE"/>
    <w:rsid w:val="004652E3"/>
    <w:rsid w:val="0046567A"/>
    <w:rsid w:val="004657FF"/>
    <w:rsid w:val="00467098"/>
    <w:rsid w:val="00467EBF"/>
    <w:rsid w:val="0047190A"/>
    <w:rsid w:val="00472F2C"/>
    <w:rsid w:val="00473199"/>
    <w:rsid w:val="00473B80"/>
    <w:rsid w:val="00480F40"/>
    <w:rsid w:val="00485274"/>
    <w:rsid w:val="00485E13"/>
    <w:rsid w:val="004876E5"/>
    <w:rsid w:val="0049087F"/>
    <w:rsid w:val="00490F74"/>
    <w:rsid w:val="00495CDD"/>
    <w:rsid w:val="004965D5"/>
    <w:rsid w:val="00497B30"/>
    <w:rsid w:val="004A1905"/>
    <w:rsid w:val="004A7345"/>
    <w:rsid w:val="004B1D97"/>
    <w:rsid w:val="004B22A9"/>
    <w:rsid w:val="004B4608"/>
    <w:rsid w:val="004B727C"/>
    <w:rsid w:val="004B7B5C"/>
    <w:rsid w:val="004C0229"/>
    <w:rsid w:val="004C0D28"/>
    <w:rsid w:val="004C3772"/>
    <w:rsid w:val="004C38F5"/>
    <w:rsid w:val="004C4E6D"/>
    <w:rsid w:val="004C6E1E"/>
    <w:rsid w:val="004D663F"/>
    <w:rsid w:val="004D6C03"/>
    <w:rsid w:val="004D718A"/>
    <w:rsid w:val="004D755F"/>
    <w:rsid w:val="004E0ED6"/>
    <w:rsid w:val="004E10FC"/>
    <w:rsid w:val="004E5168"/>
    <w:rsid w:val="004E546C"/>
    <w:rsid w:val="004E7951"/>
    <w:rsid w:val="004F3131"/>
    <w:rsid w:val="004F424D"/>
    <w:rsid w:val="004F4DFB"/>
    <w:rsid w:val="004F6AA0"/>
    <w:rsid w:val="00504DAC"/>
    <w:rsid w:val="005053A6"/>
    <w:rsid w:val="0050702D"/>
    <w:rsid w:val="00507444"/>
    <w:rsid w:val="00511113"/>
    <w:rsid w:val="00516D49"/>
    <w:rsid w:val="0051736D"/>
    <w:rsid w:val="00517D43"/>
    <w:rsid w:val="00517EE4"/>
    <w:rsid w:val="005271E4"/>
    <w:rsid w:val="00533B08"/>
    <w:rsid w:val="005368C6"/>
    <w:rsid w:val="005369EB"/>
    <w:rsid w:val="00537483"/>
    <w:rsid w:val="00537760"/>
    <w:rsid w:val="005400B4"/>
    <w:rsid w:val="005431CB"/>
    <w:rsid w:val="005470BE"/>
    <w:rsid w:val="00547125"/>
    <w:rsid w:val="0054748D"/>
    <w:rsid w:val="00547E7C"/>
    <w:rsid w:val="005509D5"/>
    <w:rsid w:val="00553EDE"/>
    <w:rsid w:val="00554E40"/>
    <w:rsid w:val="00555FDF"/>
    <w:rsid w:val="00556E7B"/>
    <w:rsid w:val="005608A1"/>
    <w:rsid w:val="00562BF6"/>
    <w:rsid w:val="0056775D"/>
    <w:rsid w:val="00572BA3"/>
    <w:rsid w:val="0057444E"/>
    <w:rsid w:val="00574D6F"/>
    <w:rsid w:val="00575DC6"/>
    <w:rsid w:val="00575FB9"/>
    <w:rsid w:val="005825E8"/>
    <w:rsid w:val="00582A95"/>
    <w:rsid w:val="00585954"/>
    <w:rsid w:val="00585BDA"/>
    <w:rsid w:val="00590808"/>
    <w:rsid w:val="00592692"/>
    <w:rsid w:val="00593758"/>
    <w:rsid w:val="0059432E"/>
    <w:rsid w:val="00594526"/>
    <w:rsid w:val="005946CA"/>
    <w:rsid w:val="00594C8A"/>
    <w:rsid w:val="005950D1"/>
    <w:rsid w:val="00596264"/>
    <w:rsid w:val="00596DD6"/>
    <w:rsid w:val="00596E14"/>
    <w:rsid w:val="005A0ECA"/>
    <w:rsid w:val="005A0FAC"/>
    <w:rsid w:val="005A12DE"/>
    <w:rsid w:val="005A1735"/>
    <w:rsid w:val="005A4F12"/>
    <w:rsid w:val="005B13DA"/>
    <w:rsid w:val="005C226B"/>
    <w:rsid w:val="005C4217"/>
    <w:rsid w:val="005C4FED"/>
    <w:rsid w:val="005C557B"/>
    <w:rsid w:val="005C56DE"/>
    <w:rsid w:val="005C6C21"/>
    <w:rsid w:val="005C7090"/>
    <w:rsid w:val="005D0DBF"/>
    <w:rsid w:val="005D67A8"/>
    <w:rsid w:val="005D68A9"/>
    <w:rsid w:val="005D6C28"/>
    <w:rsid w:val="005D6C96"/>
    <w:rsid w:val="005D776F"/>
    <w:rsid w:val="005E40AC"/>
    <w:rsid w:val="005E4237"/>
    <w:rsid w:val="005E528D"/>
    <w:rsid w:val="005F05D7"/>
    <w:rsid w:val="005F171F"/>
    <w:rsid w:val="005F5374"/>
    <w:rsid w:val="005F778E"/>
    <w:rsid w:val="005F7AA9"/>
    <w:rsid w:val="00601C98"/>
    <w:rsid w:val="0060201F"/>
    <w:rsid w:val="0060454C"/>
    <w:rsid w:val="00604B29"/>
    <w:rsid w:val="00606199"/>
    <w:rsid w:val="0061142B"/>
    <w:rsid w:val="00615891"/>
    <w:rsid w:val="00617BF8"/>
    <w:rsid w:val="006208D8"/>
    <w:rsid w:val="00620AE1"/>
    <w:rsid w:val="0062141F"/>
    <w:rsid w:val="00621A23"/>
    <w:rsid w:val="00621E2E"/>
    <w:rsid w:val="0062256A"/>
    <w:rsid w:val="00624037"/>
    <w:rsid w:val="00627367"/>
    <w:rsid w:val="00627A8C"/>
    <w:rsid w:val="00627FCE"/>
    <w:rsid w:val="006307A5"/>
    <w:rsid w:val="006311E3"/>
    <w:rsid w:val="00636F0D"/>
    <w:rsid w:val="0064386F"/>
    <w:rsid w:val="00645677"/>
    <w:rsid w:val="0064587A"/>
    <w:rsid w:val="00645A59"/>
    <w:rsid w:val="00646C66"/>
    <w:rsid w:val="00646EC8"/>
    <w:rsid w:val="006476CB"/>
    <w:rsid w:val="006518DE"/>
    <w:rsid w:val="00651C55"/>
    <w:rsid w:val="0065430F"/>
    <w:rsid w:val="006573A5"/>
    <w:rsid w:val="0065798D"/>
    <w:rsid w:val="00660D16"/>
    <w:rsid w:val="00662354"/>
    <w:rsid w:val="006638F7"/>
    <w:rsid w:val="00664ADA"/>
    <w:rsid w:val="00667723"/>
    <w:rsid w:val="006750B4"/>
    <w:rsid w:val="00676129"/>
    <w:rsid w:val="00680A9C"/>
    <w:rsid w:val="006811BB"/>
    <w:rsid w:val="00682B6F"/>
    <w:rsid w:val="006833BF"/>
    <w:rsid w:val="00685490"/>
    <w:rsid w:val="00685C4F"/>
    <w:rsid w:val="0069090C"/>
    <w:rsid w:val="006910CE"/>
    <w:rsid w:val="00691111"/>
    <w:rsid w:val="006913AB"/>
    <w:rsid w:val="006916ED"/>
    <w:rsid w:val="00691BFC"/>
    <w:rsid w:val="006930D4"/>
    <w:rsid w:val="006930E6"/>
    <w:rsid w:val="006A1C6D"/>
    <w:rsid w:val="006B2747"/>
    <w:rsid w:val="006B2E5C"/>
    <w:rsid w:val="006B45F1"/>
    <w:rsid w:val="006B4AE7"/>
    <w:rsid w:val="006C2177"/>
    <w:rsid w:val="006C26D4"/>
    <w:rsid w:val="006C27E0"/>
    <w:rsid w:val="006C3560"/>
    <w:rsid w:val="006C3A32"/>
    <w:rsid w:val="006C4164"/>
    <w:rsid w:val="006C5254"/>
    <w:rsid w:val="006C594D"/>
    <w:rsid w:val="006D08DB"/>
    <w:rsid w:val="006D601F"/>
    <w:rsid w:val="006D70D2"/>
    <w:rsid w:val="006D75B0"/>
    <w:rsid w:val="006E0871"/>
    <w:rsid w:val="006E4A62"/>
    <w:rsid w:val="006E7F15"/>
    <w:rsid w:val="006F2E75"/>
    <w:rsid w:val="006F3B1F"/>
    <w:rsid w:val="006F3C06"/>
    <w:rsid w:val="006F3F07"/>
    <w:rsid w:val="006F70E0"/>
    <w:rsid w:val="006F7AF9"/>
    <w:rsid w:val="006F7C35"/>
    <w:rsid w:val="00700BCF"/>
    <w:rsid w:val="0070428A"/>
    <w:rsid w:val="00706880"/>
    <w:rsid w:val="00707207"/>
    <w:rsid w:val="00713569"/>
    <w:rsid w:val="007154DD"/>
    <w:rsid w:val="00715A6B"/>
    <w:rsid w:val="007172AF"/>
    <w:rsid w:val="00721E39"/>
    <w:rsid w:val="00724DF4"/>
    <w:rsid w:val="00725046"/>
    <w:rsid w:val="00725319"/>
    <w:rsid w:val="00726A9E"/>
    <w:rsid w:val="00731C0B"/>
    <w:rsid w:val="00731FB9"/>
    <w:rsid w:val="00732527"/>
    <w:rsid w:val="0073255D"/>
    <w:rsid w:val="00737C69"/>
    <w:rsid w:val="007409F9"/>
    <w:rsid w:val="00741EFB"/>
    <w:rsid w:val="00745588"/>
    <w:rsid w:val="00746265"/>
    <w:rsid w:val="0074767B"/>
    <w:rsid w:val="00753BB0"/>
    <w:rsid w:val="00754955"/>
    <w:rsid w:val="00754B28"/>
    <w:rsid w:val="00756737"/>
    <w:rsid w:val="0075768F"/>
    <w:rsid w:val="00761E05"/>
    <w:rsid w:val="0076220F"/>
    <w:rsid w:val="00763720"/>
    <w:rsid w:val="00764493"/>
    <w:rsid w:val="00766464"/>
    <w:rsid w:val="00771F71"/>
    <w:rsid w:val="00773513"/>
    <w:rsid w:val="007749AF"/>
    <w:rsid w:val="0077568E"/>
    <w:rsid w:val="00776C8F"/>
    <w:rsid w:val="00777FD5"/>
    <w:rsid w:val="00780C97"/>
    <w:rsid w:val="00783BB0"/>
    <w:rsid w:val="00786C3C"/>
    <w:rsid w:val="00787C96"/>
    <w:rsid w:val="007932A9"/>
    <w:rsid w:val="0079367C"/>
    <w:rsid w:val="00794C59"/>
    <w:rsid w:val="007A25E4"/>
    <w:rsid w:val="007A4E68"/>
    <w:rsid w:val="007A68F5"/>
    <w:rsid w:val="007A7DA6"/>
    <w:rsid w:val="007B1348"/>
    <w:rsid w:val="007B664E"/>
    <w:rsid w:val="007B6ABA"/>
    <w:rsid w:val="007B7509"/>
    <w:rsid w:val="007C083D"/>
    <w:rsid w:val="007C1207"/>
    <w:rsid w:val="007C31EB"/>
    <w:rsid w:val="007C574F"/>
    <w:rsid w:val="007C759A"/>
    <w:rsid w:val="007D011F"/>
    <w:rsid w:val="007D2989"/>
    <w:rsid w:val="007D3797"/>
    <w:rsid w:val="007D386C"/>
    <w:rsid w:val="007D3E0F"/>
    <w:rsid w:val="007E18D2"/>
    <w:rsid w:val="007E194B"/>
    <w:rsid w:val="007E23BD"/>
    <w:rsid w:val="007E38B4"/>
    <w:rsid w:val="007E7B8F"/>
    <w:rsid w:val="007F0DA5"/>
    <w:rsid w:val="007F1576"/>
    <w:rsid w:val="007F34E0"/>
    <w:rsid w:val="007F462D"/>
    <w:rsid w:val="0080101D"/>
    <w:rsid w:val="00802260"/>
    <w:rsid w:val="0080466C"/>
    <w:rsid w:val="00805DA4"/>
    <w:rsid w:val="00820BD0"/>
    <w:rsid w:val="00821EBF"/>
    <w:rsid w:val="00823323"/>
    <w:rsid w:val="0082519C"/>
    <w:rsid w:val="008258D6"/>
    <w:rsid w:val="00826E3A"/>
    <w:rsid w:val="00830DB3"/>
    <w:rsid w:val="00831D8A"/>
    <w:rsid w:val="0083442E"/>
    <w:rsid w:val="00836D49"/>
    <w:rsid w:val="00841907"/>
    <w:rsid w:val="00842931"/>
    <w:rsid w:val="00845688"/>
    <w:rsid w:val="008465C7"/>
    <w:rsid w:val="008508F2"/>
    <w:rsid w:val="00850E14"/>
    <w:rsid w:val="00856CD8"/>
    <w:rsid w:val="00860483"/>
    <w:rsid w:val="00860AF8"/>
    <w:rsid w:val="00862DF4"/>
    <w:rsid w:val="00863809"/>
    <w:rsid w:val="00865276"/>
    <w:rsid w:val="0086578B"/>
    <w:rsid w:val="008660B9"/>
    <w:rsid w:val="00871C06"/>
    <w:rsid w:val="00873A5B"/>
    <w:rsid w:val="00876F6B"/>
    <w:rsid w:val="008868A1"/>
    <w:rsid w:val="008935A1"/>
    <w:rsid w:val="00895935"/>
    <w:rsid w:val="00896C78"/>
    <w:rsid w:val="00896D58"/>
    <w:rsid w:val="008A0A50"/>
    <w:rsid w:val="008A0BA1"/>
    <w:rsid w:val="008A3A6D"/>
    <w:rsid w:val="008A746B"/>
    <w:rsid w:val="008B1F07"/>
    <w:rsid w:val="008B5763"/>
    <w:rsid w:val="008B5D10"/>
    <w:rsid w:val="008B66F7"/>
    <w:rsid w:val="008B7886"/>
    <w:rsid w:val="008B7BC0"/>
    <w:rsid w:val="008C1A26"/>
    <w:rsid w:val="008C49BC"/>
    <w:rsid w:val="008C6C0C"/>
    <w:rsid w:val="008C7266"/>
    <w:rsid w:val="008D0FB4"/>
    <w:rsid w:val="008D1B5F"/>
    <w:rsid w:val="008D24D6"/>
    <w:rsid w:val="008D41CA"/>
    <w:rsid w:val="008D5CA2"/>
    <w:rsid w:val="008D7BCC"/>
    <w:rsid w:val="008E1B3E"/>
    <w:rsid w:val="008E5249"/>
    <w:rsid w:val="008E6B45"/>
    <w:rsid w:val="008E7D48"/>
    <w:rsid w:val="008F0218"/>
    <w:rsid w:val="008F4B9E"/>
    <w:rsid w:val="008F6394"/>
    <w:rsid w:val="008F63B7"/>
    <w:rsid w:val="00901A01"/>
    <w:rsid w:val="00902C49"/>
    <w:rsid w:val="009077BB"/>
    <w:rsid w:val="00907F05"/>
    <w:rsid w:val="009100C4"/>
    <w:rsid w:val="0091019F"/>
    <w:rsid w:val="0091136B"/>
    <w:rsid w:val="009117B7"/>
    <w:rsid w:val="00911D8F"/>
    <w:rsid w:val="00912937"/>
    <w:rsid w:val="00913415"/>
    <w:rsid w:val="00914D7C"/>
    <w:rsid w:val="009172F5"/>
    <w:rsid w:val="00925D2F"/>
    <w:rsid w:val="00926727"/>
    <w:rsid w:val="00927A8A"/>
    <w:rsid w:val="00932F62"/>
    <w:rsid w:val="009336C8"/>
    <w:rsid w:val="00935110"/>
    <w:rsid w:val="00936DD6"/>
    <w:rsid w:val="00945A7A"/>
    <w:rsid w:val="009508DC"/>
    <w:rsid w:val="009537FD"/>
    <w:rsid w:val="009570F6"/>
    <w:rsid w:val="009602D5"/>
    <w:rsid w:val="00963B0C"/>
    <w:rsid w:val="009660C5"/>
    <w:rsid w:val="00970123"/>
    <w:rsid w:val="00971E0B"/>
    <w:rsid w:val="00972FFD"/>
    <w:rsid w:val="0097323D"/>
    <w:rsid w:val="0097389A"/>
    <w:rsid w:val="009748C6"/>
    <w:rsid w:val="00974951"/>
    <w:rsid w:val="00976B3C"/>
    <w:rsid w:val="00976FFB"/>
    <w:rsid w:val="009779A7"/>
    <w:rsid w:val="00981A41"/>
    <w:rsid w:val="00987592"/>
    <w:rsid w:val="009875CD"/>
    <w:rsid w:val="00990FDE"/>
    <w:rsid w:val="0099252B"/>
    <w:rsid w:val="00994AA8"/>
    <w:rsid w:val="009A2FC2"/>
    <w:rsid w:val="009A3562"/>
    <w:rsid w:val="009A4F78"/>
    <w:rsid w:val="009B71D9"/>
    <w:rsid w:val="009C0B3A"/>
    <w:rsid w:val="009C10ED"/>
    <w:rsid w:val="009C4E8A"/>
    <w:rsid w:val="009C6BFA"/>
    <w:rsid w:val="009D014E"/>
    <w:rsid w:val="009D1930"/>
    <w:rsid w:val="009D37AB"/>
    <w:rsid w:val="009D57FC"/>
    <w:rsid w:val="009D5A23"/>
    <w:rsid w:val="009D7D2A"/>
    <w:rsid w:val="009E1536"/>
    <w:rsid w:val="009E42C6"/>
    <w:rsid w:val="009E5524"/>
    <w:rsid w:val="009E6138"/>
    <w:rsid w:val="009E6A81"/>
    <w:rsid w:val="009E719D"/>
    <w:rsid w:val="009F330F"/>
    <w:rsid w:val="009F390B"/>
    <w:rsid w:val="009F3D18"/>
    <w:rsid w:val="009F41BC"/>
    <w:rsid w:val="00A00C58"/>
    <w:rsid w:val="00A042A2"/>
    <w:rsid w:val="00A119AF"/>
    <w:rsid w:val="00A129F0"/>
    <w:rsid w:val="00A141CF"/>
    <w:rsid w:val="00A144BF"/>
    <w:rsid w:val="00A14676"/>
    <w:rsid w:val="00A15178"/>
    <w:rsid w:val="00A1597D"/>
    <w:rsid w:val="00A15B0B"/>
    <w:rsid w:val="00A15EF3"/>
    <w:rsid w:val="00A20E10"/>
    <w:rsid w:val="00A20E89"/>
    <w:rsid w:val="00A21FA3"/>
    <w:rsid w:val="00A2231A"/>
    <w:rsid w:val="00A23AE0"/>
    <w:rsid w:val="00A2492E"/>
    <w:rsid w:val="00A266E5"/>
    <w:rsid w:val="00A325A2"/>
    <w:rsid w:val="00A32A99"/>
    <w:rsid w:val="00A3352A"/>
    <w:rsid w:val="00A33EB2"/>
    <w:rsid w:val="00A351CB"/>
    <w:rsid w:val="00A3711B"/>
    <w:rsid w:val="00A3788A"/>
    <w:rsid w:val="00A42696"/>
    <w:rsid w:val="00A42F2C"/>
    <w:rsid w:val="00A44468"/>
    <w:rsid w:val="00A458BE"/>
    <w:rsid w:val="00A46C40"/>
    <w:rsid w:val="00A46EDC"/>
    <w:rsid w:val="00A528B5"/>
    <w:rsid w:val="00A54A0A"/>
    <w:rsid w:val="00A54E53"/>
    <w:rsid w:val="00A561CF"/>
    <w:rsid w:val="00A60518"/>
    <w:rsid w:val="00A623BB"/>
    <w:rsid w:val="00A630A7"/>
    <w:rsid w:val="00A6737E"/>
    <w:rsid w:val="00A714A7"/>
    <w:rsid w:val="00A725F9"/>
    <w:rsid w:val="00A7260D"/>
    <w:rsid w:val="00A7399B"/>
    <w:rsid w:val="00A81023"/>
    <w:rsid w:val="00A851DC"/>
    <w:rsid w:val="00A853E2"/>
    <w:rsid w:val="00A925F5"/>
    <w:rsid w:val="00A9553E"/>
    <w:rsid w:val="00A95BFB"/>
    <w:rsid w:val="00A95E39"/>
    <w:rsid w:val="00A9618F"/>
    <w:rsid w:val="00A97B21"/>
    <w:rsid w:val="00AA129A"/>
    <w:rsid w:val="00AA14D4"/>
    <w:rsid w:val="00AA6ACD"/>
    <w:rsid w:val="00AA7038"/>
    <w:rsid w:val="00AB283B"/>
    <w:rsid w:val="00AB3B09"/>
    <w:rsid w:val="00AB5CF6"/>
    <w:rsid w:val="00AC1B3D"/>
    <w:rsid w:val="00AC2865"/>
    <w:rsid w:val="00AC39B6"/>
    <w:rsid w:val="00AC6CC5"/>
    <w:rsid w:val="00AD0941"/>
    <w:rsid w:val="00AD2C66"/>
    <w:rsid w:val="00AD4357"/>
    <w:rsid w:val="00AD488C"/>
    <w:rsid w:val="00AD68C9"/>
    <w:rsid w:val="00AD6CAA"/>
    <w:rsid w:val="00AE201B"/>
    <w:rsid w:val="00AE28DD"/>
    <w:rsid w:val="00AE2C79"/>
    <w:rsid w:val="00AE442D"/>
    <w:rsid w:val="00AE4934"/>
    <w:rsid w:val="00AE6F11"/>
    <w:rsid w:val="00AF032C"/>
    <w:rsid w:val="00AF1337"/>
    <w:rsid w:val="00AF7C56"/>
    <w:rsid w:val="00B007DF"/>
    <w:rsid w:val="00B00B5D"/>
    <w:rsid w:val="00B01157"/>
    <w:rsid w:val="00B029DE"/>
    <w:rsid w:val="00B03F14"/>
    <w:rsid w:val="00B147E9"/>
    <w:rsid w:val="00B14D00"/>
    <w:rsid w:val="00B15760"/>
    <w:rsid w:val="00B16AF7"/>
    <w:rsid w:val="00B21E5E"/>
    <w:rsid w:val="00B22ADC"/>
    <w:rsid w:val="00B23970"/>
    <w:rsid w:val="00B23B5B"/>
    <w:rsid w:val="00B245E5"/>
    <w:rsid w:val="00B322A2"/>
    <w:rsid w:val="00B40950"/>
    <w:rsid w:val="00B41129"/>
    <w:rsid w:val="00B41F56"/>
    <w:rsid w:val="00B4207D"/>
    <w:rsid w:val="00B444E0"/>
    <w:rsid w:val="00B44E98"/>
    <w:rsid w:val="00B44FA2"/>
    <w:rsid w:val="00B46054"/>
    <w:rsid w:val="00B475AA"/>
    <w:rsid w:val="00B50EEB"/>
    <w:rsid w:val="00B51290"/>
    <w:rsid w:val="00B51621"/>
    <w:rsid w:val="00B52F0F"/>
    <w:rsid w:val="00B53643"/>
    <w:rsid w:val="00B53EA5"/>
    <w:rsid w:val="00B550AB"/>
    <w:rsid w:val="00B57D3A"/>
    <w:rsid w:val="00B6106A"/>
    <w:rsid w:val="00B62417"/>
    <w:rsid w:val="00B67727"/>
    <w:rsid w:val="00B679F8"/>
    <w:rsid w:val="00B716A9"/>
    <w:rsid w:val="00B73624"/>
    <w:rsid w:val="00B745EA"/>
    <w:rsid w:val="00B769AB"/>
    <w:rsid w:val="00B77783"/>
    <w:rsid w:val="00B80C8E"/>
    <w:rsid w:val="00B94F9F"/>
    <w:rsid w:val="00B95C5D"/>
    <w:rsid w:val="00B97E50"/>
    <w:rsid w:val="00BA3478"/>
    <w:rsid w:val="00BA55D9"/>
    <w:rsid w:val="00BB0A6A"/>
    <w:rsid w:val="00BB1632"/>
    <w:rsid w:val="00BB28BC"/>
    <w:rsid w:val="00BB3C99"/>
    <w:rsid w:val="00BB4313"/>
    <w:rsid w:val="00BC2655"/>
    <w:rsid w:val="00BC3347"/>
    <w:rsid w:val="00BD0C74"/>
    <w:rsid w:val="00BD1C69"/>
    <w:rsid w:val="00BD1F9D"/>
    <w:rsid w:val="00BD367B"/>
    <w:rsid w:val="00BD5DAB"/>
    <w:rsid w:val="00BD5FE9"/>
    <w:rsid w:val="00BD7D73"/>
    <w:rsid w:val="00BE0DD3"/>
    <w:rsid w:val="00BE2945"/>
    <w:rsid w:val="00BE422B"/>
    <w:rsid w:val="00BE77CB"/>
    <w:rsid w:val="00BF017B"/>
    <w:rsid w:val="00BF1907"/>
    <w:rsid w:val="00BF3128"/>
    <w:rsid w:val="00BF6435"/>
    <w:rsid w:val="00BF6A6A"/>
    <w:rsid w:val="00C000F5"/>
    <w:rsid w:val="00C0169F"/>
    <w:rsid w:val="00C072D6"/>
    <w:rsid w:val="00C118A3"/>
    <w:rsid w:val="00C127EE"/>
    <w:rsid w:val="00C13054"/>
    <w:rsid w:val="00C136F9"/>
    <w:rsid w:val="00C167BB"/>
    <w:rsid w:val="00C210AC"/>
    <w:rsid w:val="00C2258E"/>
    <w:rsid w:val="00C225C5"/>
    <w:rsid w:val="00C23BB9"/>
    <w:rsid w:val="00C2416E"/>
    <w:rsid w:val="00C256A1"/>
    <w:rsid w:val="00C25968"/>
    <w:rsid w:val="00C33C0F"/>
    <w:rsid w:val="00C34805"/>
    <w:rsid w:val="00C3636C"/>
    <w:rsid w:val="00C37285"/>
    <w:rsid w:val="00C43E4F"/>
    <w:rsid w:val="00C43E6C"/>
    <w:rsid w:val="00C4614F"/>
    <w:rsid w:val="00C4794D"/>
    <w:rsid w:val="00C51DCA"/>
    <w:rsid w:val="00C5725D"/>
    <w:rsid w:val="00C60FCD"/>
    <w:rsid w:val="00C652A1"/>
    <w:rsid w:val="00C65753"/>
    <w:rsid w:val="00C667AA"/>
    <w:rsid w:val="00C72F1A"/>
    <w:rsid w:val="00C73C47"/>
    <w:rsid w:val="00C74EC7"/>
    <w:rsid w:val="00C8184C"/>
    <w:rsid w:val="00C8396B"/>
    <w:rsid w:val="00C853BD"/>
    <w:rsid w:val="00C91A88"/>
    <w:rsid w:val="00C926A2"/>
    <w:rsid w:val="00C94C1E"/>
    <w:rsid w:val="00C964E7"/>
    <w:rsid w:val="00C966C8"/>
    <w:rsid w:val="00CA11D7"/>
    <w:rsid w:val="00CA1370"/>
    <w:rsid w:val="00CA3A59"/>
    <w:rsid w:val="00CB5731"/>
    <w:rsid w:val="00CB7900"/>
    <w:rsid w:val="00CC16D9"/>
    <w:rsid w:val="00CC382C"/>
    <w:rsid w:val="00CC6B5A"/>
    <w:rsid w:val="00CC6DAE"/>
    <w:rsid w:val="00CD5306"/>
    <w:rsid w:val="00CD59E0"/>
    <w:rsid w:val="00CE2122"/>
    <w:rsid w:val="00CE21BA"/>
    <w:rsid w:val="00CE5A9D"/>
    <w:rsid w:val="00CE6B59"/>
    <w:rsid w:val="00CF10D4"/>
    <w:rsid w:val="00CF1FAB"/>
    <w:rsid w:val="00CF2C39"/>
    <w:rsid w:val="00CF34F5"/>
    <w:rsid w:val="00CF4DA1"/>
    <w:rsid w:val="00CF70DF"/>
    <w:rsid w:val="00D00894"/>
    <w:rsid w:val="00D013B2"/>
    <w:rsid w:val="00D03631"/>
    <w:rsid w:val="00D112BB"/>
    <w:rsid w:val="00D149D4"/>
    <w:rsid w:val="00D21AE7"/>
    <w:rsid w:val="00D22717"/>
    <w:rsid w:val="00D22B21"/>
    <w:rsid w:val="00D232B4"/>
    <w:rsid w:val="00D24EA6"/>
    <w:rsid w:val="00D250EF"/>
    <w:rsid w:val="00D26B0F"/>
    <w:rsid w:val="00D3243E"/>
    <w:rsid w:val="00D342FA"/>
    <w:rsid w:val="00D35F48"/>
    <w:rsid w:val="00D36FA8"/>
    <w:rsid w:val="00D401D6"/>
    <w:rsid w:val="00D40246"/>
    <w:rsid w:val="00D43636"/>
    <w:rsid w:val="00D476B6"/>
    <w:rsid w:val="00D509B0"/>
    <w:rsid w:val="00D52943"/>
    <w:rsid w:val="00D53BC0"/>
    <w:rsid w:val="00D563C8"/>
    <w:rsid w:val="00D56797"/>
    <w:rsid w:val="00D5759B"/>
    <w:rsid w:val="00D60236"/>
    <w:rsid w:val="00D60E72"/>
    <w:rsid w:val="00D632ED"/>
    <w:rsid w:val="00D63892"/>
    <w:rsid w:val="00D63DCE"/>
    <w:rsid w:val="00D65FB1"/>
    <w:rsid w:val="00D67F59"/>
    <w:rsid w:val="00D70FC8"/>
    <w:rsid w:val="00D72DEC"/>
    <w:rsid w:val="00D7441A"/>
    <w:rsid w:val="00D7471A"/>
    <w:rsid w:val="00D77214"/>
    <w:rsid w:val="00D7740F"/>
    <w:rsid w:val="00D8110C"/>
    <w:rsid w:val="00D815A3"/>
    <w:rsid w:val="00D854DF"/>
    <w:rsid w:val="00D85DC8"/>
    <w:rsid w:val="00D868F9"/>
    <w:rsid w:val="00D90ED4"/>
    <w:rsid w:val="00D91304"/>
    <w:rsid w:val="00D97231"/>
    <w:rsid w:val="00DA024A"/>
    <w:rsid w:val="00DA0A63"/>
    <w:rsid w:val="00DA110B"/>
    <w:rsid w:val="00DA4E34"/>
    <w:rsid w:val="00DA5870"/>
    <w:rsid w:val="00DA6531"/>
    <w:rsid w:val="00DB0FDD"/>
    <w:rsid w:val="00DB4F7B"/>
    <w:rsid w:val="00DB5845"/>
    <w:rsid w:val="00DB5974"/>
    <w:rsid w:val="00DB602E"/>
    <w:rsid w:val="00DB6A79"/>
    <w:rsid w:val="00DC0441"/>
    <w:rsid w:val="00DC106F"/>
    <w:rsid w:val="00DC158E"/>
    <w:rsid w:val="00DC221B"/>
    <w:rsid w:val="00DC5206"/>
    <w:rsid w:val="00DC7AF7"/>
    <w:rsid w:val="00DD0BFF"/>
    <w:rsid w:val="00DD1E9E"/>
    <w:rsid w:val="00DE2212"/>
    <w:rsid w:val="00DE34E0"/>
    <w:rsid w:val="00DE3728"/>
    <w:rsid w:val="00DE44C5"/>
    <w:rsid w:val="00DE5BE2"/>
    <w:rsid w:val="00DE62D9"/>
    <w:rsid w:val="00DE682F"/>
    <w:rsid w:val="00DF0819"/>
    <w:rsid w:val="00DF1831"/>
    <w:rsid w:val="00DF654B"/>
    <w:rsid w:val="00E02728"/>
    <w:rsid w:val="00E04AF1"/>
    <w:rsid w:val="00E052E1"/>
    <w:rsid w:val="00E114C3"/>
    <w:rsid w:val="00E121DD"/>
    <w:rsid w:val="00E125ED"/>
    <w:rsid w:val="00E12888"/>
    <w:rsid w:val="00E13ECF"/>
    <w:rsid w:val="00E22FED"/>
    <w:rsid w:val="00E23925"/>
    <w:rsid w:val="00E23CC4"/>
    <w:rsid w:val="00E250AB"/>
    <w:rsid w:val="00E25BF1"/>
    <w:rsid w:val="00E35BAB"/>
    <w:rsid w:val="00E424AB"/>
    <w:rsid w:val="00E432C9"/>
    <w:rsid w:val="00E465D5"/>
    <w:rsid w:val="00E5064B"/>
    <w:rsid w:val="00E5068B"/>
    <w:rsid w:val="00E50B54"/>
    <w:rsid w:val="00E614B8"/>
    <w:rsid w:val="00E64807"/>
    <w:rsid w:val="00E65C85"/>
    <w:rsid w:val="00E65ECC"/>
    <w:rsid w:val="00E70469"/>
    <w:rsid w:val="00E71395"/>
    <w:rsid w:val="00E779B0"/>
    <w:rsid w:val="00E83118"/>
    <w:rsid w:val="00E8714F"/>
    <w:rsid w:val="00E87EC3"/>
    <w:rsid w:val="00E908D1"/>
    <w:rsid w:val="00E91FAF"/>
    <w:rsid w:val="00E93780"/>
    <w:rsid w:val="00EA22A4"/>
    <w:rsid w:val="00EA27B3"/>
    <w:rsid w:val="00EA32BF"/>
    <w:rsid w:val="00EA5FAE"/>
    <w:rsid w:val="00EB2471"/>
    <w:rsid w:val="00EB3891"/>
    <w:rsid w:val="00EB4770"/>
    <w:rsid w:val="00EB7508"/>
    <w:rsid w:val="00EC45CD"/>
    <w:rsid w:val="00EC62BD"/>
    <w:rsid w:val="00EC7A06"/>
    <w:rsid w:val="00ED09EB"/>
    <w:rsid w:val="00ED7396"/>
    <w:rsid w:val="00ED7C40"/>
    <w:rsid w:val="00EE172A"/>
    <w:rsid w:val="00EE5302"/>
    <w:rsid w:val="00EE5448"/>
    <w:rsid w:val="00EE5485"/>
    <w:rsid w:val="00EE5555"/>
    <w:rsid w:val="00EF1B2B"/>
    <w:rsid w:val="00EF3074"/>
    <w:rsid w:val="00EF6A40"/>
    <w:rsid w:val="00F00F34"/>
    <w:rsid w:val="00F035B9"/>
    <w:rsid w:val="00F05635"/>
    <w:rsid w:val="00F05B45"/>
    <w:rsid w:val="00F0683B"/>
    <w:rsid w:val="00F10347"/>
    <w:rsid w:val="00F11252"/>
    <w:rsid w:val="00F15E1A"/>
    <w:rsid w:val="00F24523"/>
    <w:rsid w:val="00F250CF"/>
    <w:rsid w:val="00F253D1"/>
    <w:rsid w:val="00F2571F"/>
    <w:rsid w:val="00F261DE"/>
    <w:rsid w:val="00F313E6"/>
    <w:rsid w:val="00F34AB2"/>
    <w:rsid w:val="00F3658D"/>
    <w:rsid w:val="00F375C0"/>
    <w:rsid w:val="00F43A00"/>
    <w:rsid w:val="00F44DEA"/>
    <w:rsid w:val="00F4572E"/>
    <w:rsid w:val="00F46FE7"/>
    <w:rsid w:val="00F47AAC"/>
    <w:rsid w:val="00F47AB2"/>
    <w:rsid w:val="00F5483C"/>
    <w:rsid w:val="00F62B44"/>
    <w:rsid w:val="00F63EB2"/>
    <w:rsid w:val="00F7189E"/>
    <w:rsid w:val="00F71D37"/>
    <w:rsid w:val="00F71F1E"/>
    <w:rsid w:val="00F72FCE"/>
    <w:rsid w:val="00F8045B"/>
    <w:rsid w:val="00F82651"/>
    <w:rsid w:val="00F841D2"/>
    <w:rsid w:val="00F86D0E"/>
    <w:rsid w:val="00F918A3"/>
    <w:rsid w:val="00F92C91"/>
    <w:rsid w:val="00F93721"/>
    <w:rsid w:val="00F93A10"/>
    <w:rsid w:val="00FA16E3"/>
    <w:rsid w:val="00FA17B9"/>
    <w:rsid w:val="00FA2A89"/>
    <w:rsid w:val="00FA5007"/>
    <w:rsid w:val="00FA5281"/>
    <w:rsid w:val="00FA61A2"/>
    <w:rsid w:val="00FB0622"/>
    <w:rsid w:val="00FB1B79"/>
    <w:rsid w:val="00FB3BD5"/>
    <w:rsid w:val="00FB5A3A"/>
    <w:rsid w:val="00FB7C78"/>
    <w:rsid w:val="00FC2078"/>
    <w:rsid w:val="00FC2D23"/>
    <w:rsid w:val="00FC2FC1"/>
    <w:rsid w:val="00FC3E11"/>
    <w:rsid w:val="00FC45BE"/>
    <w:rsid w:val="00FD0E99"/>
    <w:rsid w:val="00FD34C9"/>
    <w:rsid w:val="00FD4D2C"/>
    <w:rsid w:val="00FD58DF"/>
    <w:rsid w:val="00FD59CF"/>
    <w:rsid w:val="00FD5E8E"/>
    <w:rsid w:val="00FD6765"/>
    <w:rsid w:val="00FE1814"/>
    <w:rsid w:val="00FE5AC9"/>
    <w:rsid w:val="00FF37D4"/>
    <w:rsid w:val="00FF574A"/>
    <w:rsid w:val="00FF6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89E23"/>
  <w15:chartTrackingRefBased/>
  <w15:docId w15:val="{EB3A573F-306F-4A45-9E8F-34E69FAB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1"/>
    <w:rsid w:val="00157CDE"/>
    <w:pPr>
      <w:jc w:val="right"/>
    </w:pPr>
    <w:rPr>
      <w:rFonts w:ascii="David" w:hAnsi="David"/>
      <w:b/>
      <w:color w:val="000000" w:themeColor="text1"/>
    </w:rPr>
  </w:style>
  <w:style w:type="paragraph" w:styleId="Heading1">
    <w:name w:val="heading 1"/>
    <w:aliases w:val="כותרת אחת"/>
    <w:basedOn w:val="Normal"/>
    <w:next w:val="Normal"/>
    <w:link w:val="Heading1Char"/>
    <w:autoRedefine/>
    <w:uiPriority w:val="9"/>
    <w:qFormat/>
    <w:rsid w:val="008D7BCC"/>
    <w:pPr>
      <w:keepNext/>
      <w:keepLines/>
      <w:bidi/>
      <w:spacing w:before="240" w:after="0"/>
      <w:jc w:val="left"/>
      <w:outlineLvl w:val="0"/>
      <w:pPrChange w:id="0" w:author="Hadar Koren" w:date="2022-06-30T07:59:00Z">
        <w:pPr>
          <w:keepNext/>
          <w:keepLines/>
          <w:bidi/>
          <w:spacing w:before="240" w:line="276" w:lineRule="auto"/>
          <w:outlineLvl w:val="0"/>
        </w:pPr>
      </w:pPrChange>
    </w:pPr>
    <w:rPr>
      <w:rFonts w:eastAsiaTheme="majorEastAsia" w:cs="David"/>
      <w:b w:val="0"/>
      <w:bCs/>
      <w:u w:val="single"/>
      <w:rPrChange w:id="0" w:author="Hadar Koren" w:date="2022-06-30T07:59:00Z">
        <w:rPr>
          <w:rFonts w:ascii="David" w:eastAsiaTheme="majorEastAsia" w:hAnsi="David" w:cs="David"/>
          <w:bCs/>
          <w:color w:val="000000" w:themeColor="text1"/>
          <w:sz w:val="24"/>
          <w:szCs w:val="24"/>
          <w:u w:val="single"/>
          <w:lang w:val="en-US" w:eastAsia="en-US" w:bidi="he-IL"/>
        </w:rPr>
      </w:rPrChange>
    </w:rPr>
  </w:style>
  <w:style w:type="paragraph" w:styleId="Heading2">
    <w:name w:val="heading 2"/>
    <w:aliases w:val="כותרת שתיים"/>
    <w:basedOn w:val="Normal"/>
    <w:next w:val="Normal"/>
    <w:link w:val="Heading2Char"/>
    <w:autoRedefine/>
    <w:uiPriority w:val="9"/>
    <w:unhideWhenUsed/>
    <w:qFormat/>
    <w:rsid w:val="00450E93"/>
    <w:pPr>
      <w:keepNext/>
      <w:keepLines/>
      <w:bidi/>
      <w:spacing w:before="40" w:after="0"/>
      <w:jc w:val="left"/>
      <w:outlineLvl w:val="1"/>
    </w:pPr>
    <w:rPr>
      <w:rFonts w:eastAsiaTheme="majorEastAsia" w:cs="Dav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23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0238D6"/>
    <w:rPr>
      <w:rFonts w:ascii="Courier New" w:eastAsia="Times New Roman" w:hAnsi="Courier New" w:cs="Courier New"/>
      <w:sz w:val="20"/>
      <w:szCs w:val="20"/>
    </w:rPr>
  </w:style>
  <w:style w:type="character" w:styleId="Hyperlink">
    <w:name w:val="Hyperlink"/>
    <w:basedOn w:val="DefaultParagraphFont"/>
    <w:uiPriority w:val="99"/>
    <w:unhideWhenUsed/>
    <w:rsid w:val="000238D6"/>
    <w:rPr>
      <w:color w:val="0000FF"/>
      <w:u w:val="single"/>
    </w:rPr>
  </w:style>
  <w:style w:type="paragraph" w:styleId="FootnoteText">
    <w:name w:val="footnote text"/>
    <w:basedOn w:val="Normal"/>
    <w:link w:val="FootnoteTextChar"/>
    <w:uiPriority w:val="99"/>
    <w:semiHidden/>
    <w:unhideWhenUsed/>
    <w:rsid w:val="00403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50D"/>
    <w:rPr>
      <w:rFonts w:ascii="David" w:hAnsi="David"/>
      <w:color w:val="000000" w:themeColor="text1"/>
      <w:sz w:val="20"/>
      <w:szCs w:val="20"/>
      <w:u w:val="single"/>
    </w:rPr>
  </w:style>
  <w:style w:type="character" w:styleId="FootnoteReference">
    <w:name w:val="footnote reference"/>
    <w:basedOn w:val="DefaultParagraphFont"/>
    <w:uiPriority w:val="99"/>
    <w:semiHidden/>
    <w:unhideWhenUsed/>
    <w:rsid w:val="0040350D"/>
    <w:rPr>
      <w:vertAlign w:val="superscript"/>
    </w:rPr>
  </w:style>
  <w:style w:type="paragraph" w:styleId="ListParagraph">
    <w:name w:val="List Paragraph"/>
    <w:basedOn w:val="Normal"/>
    <w:uiPriority w:val="34"/>
    <w:qFormat/>
    <w:rsid w:val="00DB4F7B"/>
    <w:pPr>
      <w:ind w:left="720"/>
      <w:contextualSpacing/>
      <w:jc w:val="left"/>
    </w:pPr>
    <w:rPr>
      <w:rFonts w:asciiTheme="minorHAnsi" w:hAnsiTheme="minorHAnsi"/>
      <w:color w:val="auto"/>
    </w:rPr>
  </w:style>
  <w:style w:type="character" w:styleId="FollowedHyperlink">
    <w:name w:val="FollowedHyperlink"/>
    <w:basedOn w:val="DefaultParagraphFont"/>
    <w:uiPriority w:val="99"/>
    <w:semiHidden/>
    <w:unhideWhenUsed/>
    <w:rsid w:val="00DB4F7B"/>
    <w:rPr>
      <w:color w:val="954F72" w:themeColor="followedHyperlink"/>
      <w:u w:val="single"/>
    </w:rPr>
  </w:style>
  <w:style w:type="paragraph" w:styleId="NormalWeb">
    <w:name w:val="Normal (Web)"/>
    <w:basedOn w:val="Normal"/>
    <w:uiPriority w:val="99"/>
    <w:semiHidden/>
    <w:unhideWhenUsed/>
    <w:rsid w:val="006B2747"/>
    <w:pPr>
      <w:spacing w:before="100" w:beforeAutospacing="1" w:after="100" w:afterAutospacing="1" w:line="240" w:lineRule="auto"/>
      <w:jc w:val="left"/>
    </w:pPr>
    <w:rPr>
      <w:rFonts w:ascii="Times New Roman" w:eastAsia="Times New Roman" w:hAnsi="Times New Roman" w:cs="Times New Roman"/>
      <w:color w:val="auto"/>
    </w:rPr>
  </w:style>
  <w:style w:type="character" w:customStyle="1" w:styleId="default">
    <w:name w:val="default"/>
    <w:rsid w:val="005C7090"/>
    <w:rPr>
      <w:rFonts w:ascii="Times New Roman" w:hAnsi="Times New Roman" w:cs="Times New Roman"/>
      <w:sz w:val="26"/>
      <w:szCs w:val="26"/>
    </w:rPr>
  </w:style>
  <w:style w:type="paragraph" w:customStyle="1" w:styleId="P00">
    <w:name w:val="P00"/>
    <w:link w:val="P000"/>
    <w:rsid w:val="005C709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5C7090"/>
    <w:rPr>
      <w:rFonts w:ascii="Times New Roman" w:eastAsia="Times New Roman" w:hAnsi="Times New Roman" w:cs="Times New Roman"/>
      <w:noProof/>
      <w:sz w:val="20"/>
      <w:szCs w:val="26"/>
      <w:lang w:val="en-US" w:eastAsia="he-IL"/>
    </w:rPr>
  </w:style>
  <w:style w:type="paragraph" w:styleId="Footer">
    <w:name w:val="footer"/>
    <w:basedOn w:val="Normal"/>
    <w:link w:val="FooterChar"/>
    <w:uiPriority w:val="99"/>
    <w:unhideWhenUsed/>
    <w:rsid w:val="0079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A9"/>
    <w:rPr>
      <w:rFonts w:ascii="David" w:hAnsi="David"/>
      <w:color w:val="000000" w:themeColor="text1"/>
      <w:sz w:val="28"/>
      <w:u w:val="single"/>
    </w:rPr>
  </w:style>
  <w:style w:type="character" w:styleId="PageNumber">
    <w:name w:val="page number"/>
    <w:basedOn w:val="DefaultParagraphFont"/>
    <w:uiPriority w:val="99"/>
    <w:semiHidden/>
    <w:unhideWhenUsed/>
    <w:rsid w:val="007932A9"/>
  </w:style>
  <w:style w:type="paragraph" w:styleId="Header">
    <w:name w:val="header"/>
    <w:basedOn w:val="Normal"/>
    <w:link w:val="HeaderChar"/>
    <w:uiPriority w:val="99"/>
    <w:unhideWhenUsed/>
    <w:rsid w:val="0079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A9"/>
    <w:rPr>
      <w:rFonts w:ascii="David" w:hAnsi="David"/>
      <w:color w:val="000000" w:themeColor="text1"/>
      <w:sz w:val="28"/>
      <w:u w:val="single"/>
    </w:rPr>
  </w:style>
  <w:style w:type="paragraph" w:styleId="NoSpacing">
    <w:name w:val="No Spacing"/>
    <w:uiPriority w:val="1"/>
    <w:rsid w:val="00157CDE"/>
    <w:pPr>
      <w:spacing w:after="0" w:line="240" w:lineRule="auto"/>
      <w:jc w:val="right"/>
    </w:pPr>
    <w:rPr>
      <w:rFonts w:ascii="David" w:eastAsiaTheme="minorEastAsia" w:hAnsi="David"/>
      <w:b/>
      <w:color w:val="000000" w:themeColor="text1"/>
      <w:szCs w:val="22"/>
      <w:lang w:eastAsia="zh-CN" w:bidi="ar-SA"/>
    </w:rPr>
  </w:style>
  <w:style w:type="paragraph" w:styleId="Title">
    <w:name w:val="Title"/>
    <w:basedOn w:val="Normal"/>
    <w:next w:val="Normal"/>
    <w:link w:val="TitleChar"/>
    <w:uiPriority w:val="10"/>
    <w:qFormat/>
    <w:rsid w:val="00157CD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CDE"/>
    <w:rPr>
      <w:rFonts w:asciiTheme="majorHAnsi" w:eastAsiaTheme="majorEastAsia" w:hAnsiTheme="majorHAnsi" w:cstheme="majorBidi"/>
      <w:b/>
      <w:spacing w:val="-10"/>
      <w:kern w:val="28"/>
      <w:sz w:val="56"/>
      <w:szCs w:val="56"/>
    </w:rPr>
  </w:style>
  <w:style w:type="character" w:customStyle="1" w:styleId="Heading1Char">
    <w:name w:val="Heading 1 Char"/>
    <w:aliases w:val="כותרת אחת Char"/>
    <w:basedOn w:val="DefaultParagraphFont"/>
    <w:link w:val="Heading1"/>
    <w:uiPriority w:val="9"/>
    <w:rsid w:val="008D7BCC"/>
    <w:rPr>
      <w:rFonts w:ascii="David" w:eastAsiaTheme="majorEastAsia" w:hAnsi="David" w:cs="David"/>
      <w:bCs/>
      <w:color w:val="000000" w:themeColor="text1"/>
      <w:u w:val="single"/>
    </w:rPr>
  </w:style>
  <w:style w:type="character" w:customStyle="1" w:styleId="Heading2Char">
    <w:name w:val="Heading 2 Char"/>
    <w:aliases w:val="כותרת שתיים Char"/>
    <w:basedOn w:val="DefaultParagraphFont"/>
    <w:link w:val="Heading2"/>
    <w:uiPriority w:val="9"/>
    <w:rsid w:val="00450E93"/>
    <w:rPr>
      <w:rFonts w:ascii="David" w:eastAsiaTheme="majorEastAsia" w:hAnsi="David" w:cs="David"/>
      <w:b/>
      <w:color w:val="000000" w:themeColor="text1"/>
      <w:u w:val="single"/>
    </w:rPr>
  </w:style>
  <w:style w:type="paragraph" w:styleId="TOCHeading">
    <w:name w:val="TOC Heading"/>
    <w:basedOn w:val="Heading1"/>
    <w:next w:val="Normal"/>
    <w:uiPriority w:val="39"/>
    <w:unhideWhenUsed/>
    <w:qFormat/>
    <w:rsid w:val="00845688"/>
    <w:pPr>
      <w:spacing w:before="480"/>
      <w:outlineLvl w:val="9"/>
    </w:pPr>
    <w:rPr>
      <w:rFonts w:asciiTheme="majorHAnsi" w:hAnsiTheme="majorHAnsi" w:cstheme="majorBidi"/>
      <w:bCs w:val="0"/>
      <w:color w:val="2F5496" w:themeColor="accent1" w:themeShade="BF"/>
      <w:sz w:val="28"/>
      <w:szCs w:val="28"/>
      <w:lang w:bidi="ar-SA"/>
    </w:rPr>
  </w:style>
  <w:style w:type="paragraph" w:styleId="TOC1">
    <w:name w:val="toc 1"/>
    <w:basedOn w:val="Normal"/>
    <w:next w:val="Normal"/>
    <w:autoRedefine/>
    <w:uiPriority w:val="39"/>
    <w:unhideWhenUsed/>
    <w:rsid w:val="00845688"/>
    <w:pPr>
      <w:bidi/>
      <w:spacing w:before="120" w:after="0"/>
      <w:jc w:val="left"/>
    </w:pPr>
    <w:rPr>
      <w:rFonts w:asciiTheme="minorHAnsi" w:hAnsiTheme="minorHAnsi" w:cstheme="minorHAnsi"/>
      <w:bCs/>
      <w:i/>
      <w:iCs/>
    </w:rPr>
  </w:style>
  <w:style w:type="paragraph" w:styleId="TOC2">
    <w:name w:val="toc 2"/>
    <w:basedOn w:val="Normal"/>
    <w:next w:val="Normal"/>
    <w:autoRedefine/>
    <w:uiPriority w:val="39"/>
    <w:unhideWhenUsed/>
    <w:rsid w:val="00845688"/>
    <w:pPr>
      <w:bidi/>
      <w:spacing w:before="120" w:after="0"/>
      <w:ind w:left="240"/>
      <w:jc w:val="left"/>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845688"/>
    <w:pPr>
      <w:bidi/>
      <w:spacing w:after="0"/>
      <w:ind w:left="480"/>
      <w:jc w:val="left"/>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845688"/>
    <w:pPr>
      <w:bidi/>
      <w:spacing w:after="0"/>
      <w:ind w:left="720"/>
      <w:jc w:val="left"/>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845688"/>
    <w:pPr>
      <w:bidi/>
      <w:spacing w:after="0"/>
      <w:ind w:left="960"/>
      <w:jc w:val="left"/>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845688"/>
    <w:pPr>
      <w:bidi/>
      <w:spacing w:after="0"/>
      <w:ind w:left="1200"/>
      <w:jc w:val="left"/>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845688"/>
    <w:pPr>
      <w:bidi/>
      <w:spacing w:after="0"/>
      <w:ind w:left="1440"/>
      <w:jc w:val="left"/>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845688"/>
    <w:pPr>
      <w:bidi/>
      <w:spacing w:after="0"/>
      <w:ind w:left="1680"/>
      <w:jc w:val="left"/>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845688"/>
    <w:pPr>
      <w:bidi/>
      <w:spacing w:after="0"/>
      <w:ind w:left="1920"/>
      <w:jc w:val="left"/>
    </w:pPr>
    <w:rPr>
      <w:rFonts w:asciiTheme="minorHAnsi" w:hAnsiTheme="minorHAnsi" w:cstheme="minorHAnsi"/>
      <w:b w:val="0"/>
      <w:sz w:val="20"/>
      <w:szCs w:val="20"/>
    </w:rPr>
  </w:style>
  <w:style w:type="paragraph" w:styleId="Revision">
    <w:name w:val="Revision"/>
    <w:hidden/>
    <w:uiPriority w:val="99"/>
    <w:semiHidden/>
    <w:rsid w:val="008D7BCC"/>
    <w:pPr>
      <w:spacing w:after="0" w:line="240" w:lineRule="auto"/>
    </w:pPr>
    <w:rPr>
      <w:rFonts w:ascii="David" w:hAnsi="David"/>
      <w:b/>
      <w:color w:val="000000" w:themeColor="text1"/>
    </w:rPr>
  </w:style>
  <w:style w:type="character" w:styleId="CommentReference">
    <w:name w:val="annotation reference"/>
    <w:basedOn w:val="DefaultParagraphFont"/>
    <w:uiPriority w:val="99"/>
    <w:semiHidden/>
    <w:unhideWhenUsed/>
    <w:rsid w:val="008D7BCC"/>
    <w:rPr>
      <w:sz w:val="16"/>
      <w:szCs w:val="16"/>
    </w:rPr>
  </w:style>
  <w:style w:type="paragraph" w:styleId="CommentText">
    <w:name w:val="annotation text"/>
    <w:basedOn w:val="Normal"/>
    <w:link w:val="CommentTextChar"/>
    <w:uiPriority w:val="99"/>
    <w:unhideWhenUsed/>
    <w:rsid w:val="008D7BCC"/>
    <w:pPr>
      <w:spacing w:line="240" w:lineRule="auto"/>
    </w:pPr>
    <w:rPr>
      <w:sz w:val="20"/>
      <w:szCs w:val="20"/>
    </w:rPr>
  </w:style>
  <w:style w:type="character" w:customStyle="1" w:styleId="CommentTextChar">
    <w:name w:val="Comment Text Char"/>
    <w:basedOn w:val="DefaultParagraphFont"/>
    <w:link w:val="CommentText"/>
    <w:uiPriority w:val="99"/>
    <w:rsid w:val="008D7BCC"/>
    <w:rPr>
      <w:rFonts w:ascii="David" w:hAnsi="David"/>
      <w:b/>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7BCC"/>
    <w:rPr>
      <w:bCs/>
    </w:rPr>
  </w:style>
  <w:style w:type="character" w:customStyle="1" w:styleId="CommentSubjectChar">
    <w:name w:val="Comment Subject Char"/>
    <w:basedOn w:val="CommentTextChar"/>
    <w:link w:val="CommentSubject"/>
    <w:uiPriority w:val="99"/>
    <w:semiHidden/>
    <w:rsid w:val="008D7BCC"/>
    <w:rPr>
      <w:rFonts w:ascii="David" w:hAnsi="David"/>
      <w:b/>
      <w:bCs/>
      <w:color w:val="000000" w:themeColor="text1"/>
      <w:sz w:val="20"/>
      <w:szCs w:val="20"/>
    </w:rPr>
  </w:style>
  <w:style w:type="table" w:styleId="TableGrid">
    <w:name w:val="Table Grid"/>
    <w:basedOn w:val="TableNormal"/>
    <w:uiPriority w:val="59"/>
    <w:rsid w:val="0016315D"/>
    <w:pPr>
      <w:spacing w:after="0" w:line="240" w:lineRule="auto"/>
    </w:pPr>
    <w:rPr>
      <w:rFonts w:ascii="Calibri" w:eastAsia="Times New Roma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592">
          <w:marLeft w:val="0"/>
          <w:marRight w:val="0"/>
          <w:marTop w:val="0"/>
          <w:marBottom w:val="0"/>
          <w:divBdr>
            <w:top w:val="none" w:sz="0" w:space="0" w:color="auto"/>
            <w:left w:val="none" w:sz="0" w:space="0" w:color="auto"/>
            <w:bottom w:val="none" w:sz="0" w:space="0" w:color="auto"/>
            <w:right w:val="none" w:sz="0" w:space="0" w:color="auto"/>
          </w:divBdr>
          <w:divsChild>
            <w:div w:id="1752001050">
              <w:marLeft w:val="0"/>
              <w:marRight w:val="0"/>
              <w:marTop w:val="0"/>
              <w:marBottom w:val="0"/>
              <w:divBdr>
                <w:top w:val="none" w:sz="0" w:space="0" w:color="auto"/>
                <w:left w:val="none" w:sz="0" w:space="0" w:color="auto"/>
                <w:bottom w:val="none" w:sz="0" w:space="0" w:color="auto"/>
                <w:right w:val="none" w:sz="0" w:space="0" w:color="auto"/>
              </w:divBdr>
              <w:divsChild>
                <w:div w:id="8957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5579">
      <w:bodyDiv w:val="1"/>
      <w:marLeft w:val="0"/>
      <w:marRight w:val="0"/>
      <w:marTop w:val="0"/>
      <w:marBottom w:val="0"/>
      <w:divBdr>
        <w:top w:val="none" w:sz="0" w:space="0" w:color="auto"/>
        <w:left w:val="none" w:sz="0" w:space="0" w:color="auto"/>
        <w:bottom w:val="none" w:sz="0" w:space="0" w:color="auto"/>
        <w:right w:val="none" w:sz="0" w:space="0" w:color="auto"/>
      </w:divBdr>
      <w:divsChild>
        <w:div w:id="460735323">
          <w:marLeft w:val="0"/>
          <w:marRight w:val="0"/>
          <w:marTop w:val="0"/>
          <w:marBottom w:val="0"/>
          <w:divBdr>
            <w:top w:val="none" w:sz="0" w:space="0" w:color="auto"/>
            <w:left w:val="none" w:sz="0" w:space="0" w:color="auto"/>
            <w:bottom w:val="none" w:sz="0" w:space="0" w:color="auto"/>
            <w:right w:val="none" w:sz="0" w:space="0" w:color="auto"/>
          </w:divBdr>
          <w:divsChild>
            <w:div w:id="1671981121">
              <w:marLeft w:val="0"/>
              <w:marRight w:val="0"/>
              <w:marTop w:val="0"/>
              <w:marBottom w:val="0"/>
              <w:divBdr>
                <w:top w:val="none" w:sz="0" w:space="0" w:color="auto"/>
                <w:left w:val="none" w:sz="0" w:space="0" w:color="auto"/>
                <w:bottom w:val="none" w:sz="0" w:space="0" w:color="auto"/>
                <w:right w:val="none" w:sz="0" w:space="0" w:color="auto"/>
              </w:divBdr>
              <w:divsChild>
                <w:div w:id="1570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29754">
      <w:bodyDiv w:val="1"/>
      <w:marLeft w:val="0"/>
      <w:marRight w:val="0"/>
      <w:marTop w:val="0"/>
      <w:marBottom w:val="0"/>
      <w:divBdr>
        <w:top w:val="none" w:sz="0" w:space="0" w:color="auto"/>
        <w:left w:val="none" w:sz="0" w:space="0" w:color="auto"/>
        <w:bottom w:val="none" w:sz="0" w:space="0" w:color="auto"/>
        <w:right w:val="none" w:sz="0" w:space="0" w:color="auto"/>
      </w:divBdr>
      <w:divsChild>
        <w:div w:id="712924924">
          <w:marLeft w:val="0"/>
          <w:marRight w:val="0"/>
          <w:marTop w:val="0"/>
          <w:marBottom w:val="0"/>
          <w:divBdr>
            <w:top w:val="none" w:sz="0" w:space="0" w:color="auto"/>
            <w:left w:val="none" w:sz="0" w:space="0" w:color="auto"/>
            <w:bottom w:val="none" w:sz="0" w:space="0" w:color="auto"/>
            <w:right w:val="none" w:sz="0" w:space="0" w:color="auto"/>
          </w:divBdr>
          <w:divsChild>
            <w:div w:id="1878852909">
              <w:marLeft w:val="0"/>
              <w:marRight w:val="0"/>
              <w:marTop w:val="0"/>
              <w:marBottom w:val="0"/>
              <w:divBdr>
                <w:top w:val="none" w:sz="0" w:space="0" w:color="auto"/>
                <w:left w:val="none" w:sz="0" w:space="0" w:color="auto"/>
                <w:bottom w:val="none" w:sz="0" w:space="0" w:color="auto"/>
                <w:right w:val="none" w:sz="0" w:space="0" w:color="auto"/>
              </w:divBdr>
              <w:divsChild>
                <w:div w:id="976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1397">
      <w:bodyDiv w:val="1"/>
      <w:marLeft w:val="0"/>
      <w:marRight w:val="0"/>
      <w:marTop w:val="0"/>
      <w:marBottom w:val="0"/>
      <w:divBdr>
        <w:top w:val="none" w:sz="0" w:space="0" w:color="auto"/>
        <w:left w:val="none" w:sz="0" w:space="0" w:color="auto"/>
        <w:bottom w:val="none" w:sz="0" w:space="0" w:color="auto"/>
        <w:right w:val="none" w:sz="0" w:space="0" w:color="auto"/>
      </w:divBdr>
    </w:div>
    <w:div w:id="46381690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29">
          <w:marLeft w:val="0"/>
          <w:marRight w:val="0"/>
          <w:marTop w:val="0"/>
          <w:marBottom w:val="0"/>
          <w:divBdr>
            <w:top w:val="none" w:sz="0" w:space="0" w:color="auto"/>
            <w:left w:val="none" w:sz="0" w:space="0" w:color="auto"/>
            <w:bottom w:val="none" w:sz="0" w:space="0" w:color="auto"/>
            <w:right w:val="none" w:sz="0" w:space="0" w:color="auto"/>
          </w:divBdr>
          <w:divsChild>
            <w:div w:id="845367851">
              <w:marLeft w:val="0"/>
              <w:marRight w:val="0"/>
              <w:marTop w:val="0"/>
              <w:marBottom w:val="0"/>
              <w:divBdr>
                <w:top w:val="none" w:sz="0" w:space="0" w:color="auto"/>
                <w:left w:val="none" w:sz="0" w:space="0" w:color="auto"/>
                <w:bottom w:val="none" w:sz="0" w:space="0" w:color="auto"/>
                <w:right w:val="none" w:sz="0" w:space="0" w:color="auto"/>
              </w:divBdr>
              <w:divsChild>
                <w:div w:id="855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5548">
      <w:bodyDiv w:val="1"/>
      <w:marLeft w:val="0"/>
      <w:marRight w:val="0"/>
      <w:marTop w:val="0"/>
      <w:marBottom w:val="0"/>
      <w:divBdr>
        <w:top w:val="none" w:sz="0" w:space="0" w:color="auto"/>
        <w:left w:val="none" w:sz="0" w:space="0" w:color="auto"/>
        <w:bottom w:val="none" w:sz="0" w:space="0" w:color="auto"/>
        <w:right w:val="none" w:sz="0" w:space="0" w:color="auto"/>
      </w:divBdr>
    </w:div>
    <w:div w:id="768426358">
      <w:bodyDiv w:val="1"/>
      <w:marLeft w:val="0"/>
      <w:marRight w:val="0"/>
      <w:marTop w:val="0"/>
      <w:marBottom w:val="0"/>
      <w:divBdr>
        <w:top w:val="none" w:sz="0" w:space="0" w:color="auto"/>
        <w:left w:val="none" w:sz="0" w:space="0" w:color="auto"/>
        <w:bottom w:val="none" w:sz="0" w:space="0" w:color="auto"/>
        <w:right w:val="none" w:sz="0" w:space="0" w:color="auto"/>
      </w:divBdr>
      <w:divsChild>
        <w:div w:id="1106651807">
          <w:marLeft w:val="0"/>
          <w:marRight w:val="0"/>
          <w:marTop w:val="0"/>
          <w:marBottom w:val="0"/>
          <w:divBdr>
            <w:top w:val="none" w:sz="0" w:space="0" w:color="auto"/>
            <w:left w:val="none" w:sz="0" w:space="0" w:color="auto"/>
            <w:bottom w:val="none" w:sz="0" w:space="0" w:color="auto"/>
            <w:right w:val="none" w:sz="0" w:space="0" w:color="auto"/>
          </w:divBdr>
          <w:divsChild>
            <w:div w:id="232395362">
              <w:marLeft w:val="0"/>
              <w:marRight w:val="0"/>
              <w:marTop w:val="0"/>
              <w:marBottom w:val="0"/>
              <w:divBdr>
                <w:top w:val="none" w:sz="0" w:space="0" w:color="auto"/>
                <w:left w:val="none" w:sz="0" w:space="0" w:color="auto"/>
                <w:bottom w:val="none" w:sz="0" w:space="0" w:color="auto"/>
                <w:right w:val="none" w:sz="0" w:space="0" w:color="auto"/>
              </w:divBdr>
              <w:divsChild>
                <w:div w:id="2002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392">
      <w:bodyDiv w:val="1"/>
      <w:marLeft w:val="0"/>
      <w:marRight w:val="0"/>
      <w:marTop w:val="0"/>
      <w:marBottom w:val="0"/>
      <w:divBdr>
        <w:top w:val="none" w:sz="0" w:space="0" w:color="auto"/>
        <w:left w:val="none" w:sz="0" w:space="0" w:color="auto"/>
        <w:bottom w:val="none" w:sz="0" w:space="0" w:color="auto"/>
        <w:right w:val="none" w:sz="0" w:space="0" w:color="auto"/>
      </w:divBdr>
    </w:div>
    <w:div w:id="1112675133">
      <w:bodyDiv w:val="1"/>
      <w:marLeft w:val="0"/>
      <w:marRight w:val="0"/>
      <w:marTop w:val="0"/>
      <w:marBottom w:val="0"/>
      <w:divBdr>
        <w:top w:val="none" w:sz="0" w:space="0" w:color="auto"/>
        <w:left w:val="none" w:sz="0" w:space="0" w:color="auto"/>
        <w:bottom w:val="none" w:sz="0" w:space="0" w:color="auto"/>
        <w:right w:val="none" w:sz="0" w:space="0" w:color="auto"/>
      </w:divBdr>
      <w:divsChild>
        <w:div w:id="1715155987">
          <w:marLeft w:val="0"/>
          <w:marRight w:val="0"/>
          <w:marTop w:val="0"/>
          <w:marBottom w:val="0"/>
          <w:divBdr>
            <w:top w:val="none" w:sz="0" w:space="0" w:color="auto"/>
            <w:left w:val="none" w:sz="0" w:space="0" w:color="auto"/>
            <w:bottom w:val="none" w:sz="0" w:space="0" w:color="auto"/>
            <w:right w:val="none" w:sz="0" w:space="0" w:color="auto"/>
          </w:divBdr>
          <w:divsChild>
            <w:div w:id="1590307108">
              <w:marLeft w:val="0"/>
              <w:marRight w:val="0"/>
              <w:marTop w:val="0"/>
              <w:marBottom w:val="0"/>
              <w:divBdr>
                <w:top w:val="none" w:sz="0" w:space="0" w:color="auto"/>
                <w:left w:val="none" w:sz="0" w:space="0" w:color="auto"/>
                <w:bottom w:val="none" w:sz="0" w:space="0" w:color="auto"/>
                <w:right w:val="none" w:sz="0" w:space="0" w:color="auto"/>
              </w:divBdr>
              <w:divsChild>
                <w:div w:id="3144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1251">
      <w:bodyDiv w:val="1"/>
      <w:marLeft w:val="0"/>
      <w:marRight w:val="0"/>
      <w:marTop w:val="0"/>
      <w:marBottom w:val="0"/>
      <w:divBdr>
        <w:top w:val="none" w:sz="0" w:space="0" w:color="auto"/>
        <w:left w:val="none" w:sz="0" w:space="0" w:color="auto"/>
        <w:bottom w:val="none" w:sz="0" w:space="0" w:color="auto"/>
        <w:right w:val="none" w:sz="0" w:space="0" w:color="auto"/>
      </w:divBdr>
    </w:div>
    <w:div w:id="1199927162">
      <w:bodyDiv w:val="1"/>
      <w:marLeft w:val="0"/>
      <w:marRight w:val="0"/>
      <w:marTop w:val="0"/>
      <w:marBottom w:val="0"/>
      <w:divBdr>
        <w:top w:val="none" w:sz="0" w:space="0" w:color="auto"/>
        <w:left w:val="none" w:sz="0" w:space="0" w:color="auto"/>
        <w:bottom w:val="none" w:sz="0" w:space="0" w:color="auto"/>
        <w:right w:val="none" w:sz="0" w:space="0" w:color="auto"/>
      </w:divBdr>
      <w:divsChild>
        <w:div w:id="393161616">
          <w:marLeft w:val="0"/>
          <w:marRight w:val="0"/>
          <w:marTop w:val="0"/>
          <w:marBottom w:val="0"/>
          <w:divBdr>
            <w:top w:val="none" w:sz="0" w:space="0" w:color="auto"/>
            <w:left w:val="none" w:sz="0" w:space="0" w:color="auto"/>
            <w:bottom w:val="none" w:sz="0" w:space="0" w:color="auto"/>
            <w:right w:val="none" w:sz="0" w:space="0" w:color="auto"/>
          </w:divBdr>
          <w:divsChild>
            <w:div w:id="1778334721">
              <w:marLeft w:val="0"/>
              <w:marRight w:val="0"/>
              <w:marTop w:val="0"/>
              <w:marBottom w:val="0"/>
              <w:divBdr>
                <w:top w:val="none" w:sz="0" w:space="0" w:color="auto"/>
                <w:left w:val="none" w:sz="0" w:space="0" w:color="auto"/>
                <w:bottom w:val="none" w:sz="0" w:space="0" w:color="auto"/>
                <w:right w:val="none" w:sz="0" w:space="0" w:color="auto"/>
              </w:divBdr>
              <w:divsChild>
                <w:div w:id="19966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2002">
      <w:bodyDiv w:val="1"/>
      <w:marLeft w:val="0"/>
      <w:marRight w:val="0"/>
      <w:marTop w:val="0"/>
      <w:marBottom w:val="0"/>
      <w:divBdr>
        <w:top w:val="none" w:sz="0" w:space="0" w:color="auto"/>
        <w:left w:val="none" w:sz="0" w:space="0" w:color="auto"/>
        <w:bottom w:val="none" w:sz="0" w:space="0" w:color="auto"/>
        <w:right w:val="none" w:sz="0" w:space="0" w:color="auto"/>
      </w:divBdr>
      <w:divsChild>
        <w:div w:id="1339768007">
          <w:marLeft w:val="0"/>
          <w:marRight w:val="0"/>
          <w:marTop w:val="0"/>
          <w:marBottom w:val="0"/>
          <w:divBdr>
            <w:top w:val="none" w:sz="0" w:space="0" w:color="auto"/>
            <w:left w:val="none" w:sz="0" w:space="0" w:color="auto"/>
            <w:bottom w:val="none" w:sz="0" w:space="0" w:color="auto"/>
            <w:right w:val="none" w:sz="0" w:space="0" w:color="auto"/>
          </w:divBdr>
          <w:divsChild>
            <w:div w:id="1674338406">
              <w:marLeft w:val="0"/>
              <w:marRight w:val="0"/>
              <w:marTop w:val="0"/>
              <w:marBottom w:val="0"/>
              <w:divBdr>
                <w:top w:val="none" w:sz="0" w:space="0" w:color="auto"/>
                <w:left w:val="none" w:sz="0" w:space="0" w:color="auto"/>
                <w:bottom w:val="none" w:sz="0" w:space="0" w:color="auto"/>
                <w:right w:val="none" w:sz="0" w:space="0" w:color="auto"/>
              </w:divBdr>
              <w:divsChild>
                <w:div w:id="15690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90293">
      <w:bodyDiv w:val="1"/>
      <w:marLeft w:val="0"/>
      <w:marRight w:val="0"/>
      <w:marTop w:val="0"/>
      <w:marBottom w:val="0"/>
      <w:divBdr>
        <w:top w:val="none" w:sz="0" w:space="0" w:color="auto"/>
        <w:left w:val="none" w:sz="0" w:space="0" w:color="auto"/>
        <w:bottom w:val="none" w:sz="0" w:space="0" w:color="auto"/>
        <w:right w:val="none" w:sz="0" w:space="0" w:color="auto"/>
      </w:divBdr>
      <w:divsChild>
        <w:div w:id="461315700">
          <w:marLeft w:val="0"/>
          <w:marRight w:val="0"/>
          <w:marTop w:val="0"/>
          <w:marBottom w:val="0"/>
          <w:divBdr>
            <w:top w:val="none" w:sz="0" w:space="0" w:color="auto"/>
            <w:left w:val="none" w:sz="0" w:space="0" w:color="auto"/>
            <w:bottom w:val="none" w:sz="0" w:space="0" w:color="auto"/>
            <w:right w:val="none" w:sz="0" w:space="0" w:color="auto"/>
          </w:divBdr>
          <w:divsChild>
            <w:div w:id="701443312">
              <w:marLeft w:val="0"/>
              <w:marRight w:val="0"/>
              <w:marTop w:val="0"/>
              <w:marBottom w:val="0"/>
              <w:divBdr>
                <w:top w:val="none" w:sz="0" w:space="0" w:color="auto"/>
                <w:left w:val="none" w:sz="0" w:space="0" w:color="auto"/>
                <w:bottom w:val="none" w:sz="0" w:space="0" w:color="auto"/>
                <w:right w:val="none" w:sz="0" w:space="0" w:color="auto"/>
              </w:divBdr>
              <w:divsChild>
                <w:div w:id="5246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4757">
      <w:bodyDiv w:val="1"/>
      <w:marLeft w:val="0"/>
      <w:marRight w:val="0"/>
      <w:marTop w:val="0"/>
      <w:marBottom w:val="0"/>
      <w:divBdr>
        <w:top w:val="none" w:sz="0" w:space="0" w:color="auto"/>
        <w:left w:val="none" w:sz="0" w:space="0" w:color="auto"/>
        <w:bottom w:val="none" w:sz="0" w:space="0" w:color="auto"/>
        <w:right w:val="none" w:sz="0" w:space="0" w:color="auto"/>
      </w:divBdr>
      <w:divsChild>
        <w:div w:id="2010861486">
          <w:marLeft w:val="0"/>
          <w:marRight w:val="0"/>
          <w:marTop w:val="0"/>
          <w:marBottom w:val="0"/>
          <w:divBdr>
            <w:top w:val="none" w:sz="0" w:space="0" w:color="auto"/>
            <w:left w:val="none" w:sz="0" w:space="0" w:color="auto"/>
            <w:bottom w:val="none" w:sz="0" w:space="0" w:color="auto"/>
            <w:right w:val="none" w:sz="0" w:space="0" w:color="auto"/>
          </w:divBdr>
          <w:divsChild>
            <w:div w:id="1855994634">
              <w:marLeft w:val="0"/>
              <w:marRight w:val="0"/>
              <w:marTop w:val="0"/>
              <w:marBottom w:val="0"/>
              <w:divBdr>
                <w:top w:val="none" w:sz="0" w:space="0" w:color="auto"/>
                <w:left w:val="none" w:sz="0" w:space="0" w:color="auto"/>
                <w:bottom w:val="none" w:sz="0" w:space="0" w:color="auto"/>
                <w:right w:val="none" w:sz="0" w:space="0" w:color="auto"/>
              </w:divBdr>
              <w:divsChild>
                <w:div w:id="1163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4191">
      <w:bodyDiv w:val="1"/>
      <w:marLeft w:val="0"/>
      <w:marRight w:val="0"/>
      <w:marTop w:val="0"/>
      <w:marBottom w:val="0"/>
      <w:divBdr>
        <w:top w:val="none" w:sz="0" w:space="0" w:color="auto"/>
        <w:left w:val="none" w:sz="0" w:space="0" w:color="auto"/>
        <w:bottom w:val="none" w:sz="0" w:space="0" w:color="auto"/>
        <w:right w:val="none" w:sz="0" w:space="0" w:color="auto"/>
      </w:divBdr>
      <w:divsChild>
        <w:div w:id="374820322">
          <w:marLeft w:val="0"/>
          <w:marRight w:val="0"/>
          <w:marTop w:val="0"/>
          <w:marBottom w:val="0"/>
          <w:divBdr>
            <w:top w:val="none" w:sz="0" w:space="0" w:color="auto"/>
            <w:left w:val="none" w:sz="0" w:space="0" w:color="auto"/>
            <w:bottom w:val="none" w:sz="0" w:space="0" w:color="auto"/>
            <w:right w:val="none" w:sz="0" w:space="0" w:color="auto"/>
          </w:divBdr>
          <w:divsChild>
            <w:div w:id="1000111967">
              <w:marLeft w:val="0"/>
              <w:marRight w:val="0"/>
              <w:marTop w:val="0"/>
              <w:marBottom w:val="0"/>
              <w:divBdr>
                <w:top w:val="none" w:sz="0" w:space="0" w:color="auto"/>
                <w:left w:val="none" w:sz="0" w:space="0" w:color="auto"/>
                <w:bottom w:val="none" w:sz="0" w:space="0" w:color="auto"/>
                <w:right w:val="none" w:sz="0" w:space="0" w:color="auto"/>
              </w:divBdr>
              <w:divsChild>
                <w:div w:id="1561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8334">
      <w:bodyDiv w:val="1"/>
      <w:marLeft w:val="0"/>
      <w:marRight w:val="0"/>
      <w:marTop w:val="0"/>
      <w:marBottom w:val="0"/>
      <w:divBdr>
        <w:top w:val="none" w:sz="0" w:space="0" w:color="auto"/>
        <w:left w:val="none" w:sz="0" w:space="0" w:color="auto"/>
        <w:bottom w:val="none" w:sz="0" w:space="0" w:color="auto"/>
        <w:right w:val="none" w:sz="0" w:space="0" w:color="auto"/>
      </w:divBdr>
      <w:divsChild>
        <w:div w:id="1904363047">
          <w:marLeft w:val="0"/>
          <w:marRight w:val="0"/>
          <w:marTop w:val="0"/>
          <w:marBottom w:val="0"/>
          <w:divBdr>
            <w:top w:val="none" w:sz="0" w:space="0" w:color="auto"/>
            <w:left w:val="none" w:sz="0" w:space="0" w:color="auto"/>
            <w:bottom w:val="none" w:sz="0" w:space="0" w:color="auto"/>
            <w:right w:val="none" w:sz="0" w:space="0" w:color="auto"/>
          </w:divBdr>
          <w:divsChild>
            <w:div w:id="1993674436">
              <w:marLeft w:val="0"/>
              <w:marRight w:val="0"/>
              <w:marTop w:val="0"/>
              <w:marBottom w:val="0"/>
              <w:divBdr>
                <w:top w:val="none" w:sz="0" w:space="0" w:color="auto"/>
                <w:left w:val="none" w:sz="0" w:space="0" w:color="auto"/>
                <w:bottom w:val="none" w:sz="0" w:space="0" w:color="auto"/>
                <w:right w:val="none" w:sz="0" w:space="0" w:color="auto"/>
              </w:divBdr>
              <w:divsChild>
                <w:div w:id="7353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2071">
      <w:bodyDiv w:val="1"/>
      <w:marLeft w:val="0"/>
      <w:marRight w:val="0"/>
      <w:marTop w:val="0"/>
      <w:marBottom w:val="0"/>
      <w:divBdr>
        <w:top w:val="none" w:sz="0" w:space="0" w:color="auto"/>
        <w:left w:val="none" w:sz="0" w:space="0" w:color="auto"/>
        <w:bottom w:val="none" w:sz="0" w:space="0" w:color="auto"/>
        <w:right w:val="none" w:sz="0" w:space="0" w:color="auto"/>
      </w:divBdr>
      <w:divsChild>
        <w:div w:id="534657114">
          <w:marLeft w:val="0"/>
          <w:marRight w:val="0"/>
          <w:marTop w:val="0"/>
          <w:marBottom w:val="0"/>
          <w:divBdr>
            <w:top w:val="none" w:sz="0" w:space="0" w:color="auto"/>
            <w:left w:val="none" w:sz="0" w:space="0" w:color="auto"/>
            <w:bottom w:val="none" w:sz="0" w:space="0" w:color="auto"/>
            <w:right w:val="none" w:sz="0" w:space="0" w:color="auto"/>
          </w:divBdr>
          <w:divsChild>
            <w:div w:id="1452017468">
              <w:marLeft w:val="0"/>
              <w:marRight w:val="0"/>
              <w:marTop w:val="0"/>
              <w:marBottom w:val="0"/>
              <w:divBdr>
                <w:top w:val="none" w:sz="0" w:space="0" w:color="auto"/>
                <w:left w:val="none" w:sz="0" w:space="0" w:color="auto"/>
                <w:bottom w:val="none" w:sz="0" w:space="0" w:color="auto"/>
                <w:right w:val="none" w:sz="0" w:space="0" w:color="auto"/>
              </w:divBdr>
              <w:divsChild>
                <w:div w:id="21098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993">
      <w:bodyDiv w:val="1"/>
      <w:marLeft w:val="0"/>
      <w:marRight w:val="0"/>
      <w:marTop w:val="0"/>
      <w:marBottom w:val="0"/>
      <w:divBdr>
        <w:top w:val="none" w:sz="0" w:space="0" w:color="auto"/>
        <w:left w:val="none" w:sz="0" w:space="0" w:color="auto"/>
        <w:bottom w:val="none" w:sz="0" w:space="0" w:color="auto"/>
        <w:right w:val="none" w:sz="0" w:space="0" w:color="auto"/>
      </w:divBdr>
    </w:div>
    <w:div w:id="2125734357">
      <w:bodyDiv w:val="1"/>
      <w:marLeft w:val="0"/>
      <w:marRight w:val="0"/>
      <w:marTop w:val="0"/>
      <w:marBottom w:val="0"/>
      <w:divBdr>
        <w:top w:val="none" w:sz="0" w:space="0" w:color="auto"/>
        <w:left w:val="none" w:sz="0" w:space="0" w:color="auto"/>
        <w:bottom w:val="none" w:sz="0" w:space="0" w:color="auto"/>
        <w:right w:val="none" w:sz="0" w:space="0" w:color="auto"/>
      </w:divBdr>
    </w:div>
    <w:div w:id="2143956346">
      <w:bodyDiv w:val="1"/>
      <w:marLeft w:val="0"/>
      <w:marRight w:val="0"/>
      <w:marTop w:val="0"/>
      <w:marBottom w:val="0"/>
      <w:divBdr>
        <w:top w:val="none" w:sz="0" w:space="0" w:color="auto"/>
        <w:left w:val="none" w:sz="0" w:space="0" w:color="auto"/>
        <w:bottom w:val="none" w:sz="0" w:space="0" w:color="auto"/>
        <w:right w:val="none" w:sz="0" w:space="0" w:color="auto"/>
      </w:divBdr>
      <w:divsChild>
        <w:div w:id="701591513">
          <w:marLeft w:val="0"/>
          <w:marRight w:val="0"/>
          <w:marTop w:val="0"/>
          <w:marBottom w:val="0"/>
          <w:divBdr>
            <w:top w:val="none" w:sz="0" w:space="0" w:color="auto"/>
            <w:left w:val="none" w:sz="0" w:space="0" w:color="auto"/>
            <w:bottom w:val="none" w:sz="0" w:space="0" w:color="auto"/>
            <w:right w:val="none" w:sz="0" w:space="0" w:color="auto"/>
          </w:divBdr>
          <w:divsChild>
            <w:div w:id="1477256879">
              <w:marLeft w:val="0"/>
              <w:marRight w:val="0"/>
              <w:marTop w:val="0"/>
              <w:marBottom w:val="0"/>
              <w:divBdr>
                <w:top w:val="none" w:sz="0" w:space="0" w:color="auto"/>
                <w:left w:val="none" w:sz="0" w:space="0" w:color="auto"/>
                <w:bottom w:val="none" w:sz="0" w:space="0" w:color="auto"/>
                <w:right w:val="none" w:sz="0" w:space="0" w:color="auto"/>
              </w:divBdr>
              <w:divsChild>
                <w:div w:id="14987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B6D4B27036549914B70A88CED4543"/>
        <w:category>
          <w:name w:val="General"/>
          <w:gallery w:val="placeholder"/>
        </w:category>
        <w:types>
          <w:type w:val="bbPlcHdr"/>
        </w:types>
        <w:behaviors>
          <w:behavior w:val="content"/>
        </w:behaviors>
        <w:guid w:val="{5D62D5FF-4E35-3244-A197-ED3EA39D34CC}"/>
      </w:docPartPr>
      <w:docPartBody>
        <w:p w:rsidR="00D30F0A" w:rsidRDefault="00EC6E28" w:rsidP="00EC6E28">
          <w:pPr>
            <w:pStyle w:val="60DB6D4B27036549914B70A88CED4543"/>
          </w:pPr>
          <w:r>
            <w:rPr>
              <w:i/>
              <w:sz w:val="28"/>
              <w:szCs w:val="2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28"/>
    <w:rsid w:val="006520FF"/>
    <w:rsid w:val="0079213F"/>
    <w:rsid w:val="00856640"/>
    <w:rsid w:val="008921CE"/>
    <w:rsid w:val="00A500FB"/>
    <w:rsid w:val="00B33FEC"/>
    <w:rsid w:val="00C02B04"/>
    <w:rsid w:val="00CA0BCF"/>
    <w:rsid w:val="00D30F0A"/>
    <w:rsid w:val="00D735D5"/>
    <w:rsid w:val="00DF3B4D"/>
    <w:rsid w:val="00EC6E28"/>
    <w:rsid w:val="00F00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B6D4B27036549914B70A88CED4543">
    <w:name w:val="60DB6D4B27036549914B70A88CED4543"/>
    <w:rsid w:val="00EC6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CBAA-EF7E-E447-AA08-2EE9500A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3907</Words>
  <Characters>22275</Characters>
  <Application>Microsoft Office Word</Application>
  <DocSecurity>0</DocSecurity>
  <Lines>185</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קורס משפט חוקתי, ד״ר איתי בר סימן טוב</vt:lpstr>
      <vt:lpstr>קורס משפט חוקתי, ד״ר איתי בר סימן טוב</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קורס משפט חוקתי, ד״ר איתי בר סימן טוב</dc:title>
  <dc:subject/>
  <dc:creator>יענקל׳ה קליין</dc:creator>
  <cp:keywords/>
  <dc:description/>
  <cp:lastModifiedBy>יענקל׳ה קליין</cp:lastModifiedBy>
  <cp:revision>5</cp:revision>
  <cp:lastPrinted>2022-06-19T23:37:00Z</cp:lastPrinted>
  <dcterms:created xsi:type="dcterms:W3CDTF">2022-07-11T10:40:00Z</dcterms:created>
  <dcterms:modified xsi:type="dcterms:W3CDTF">2022-12-15T14:53:00Z</dcterms:modified>
</cp:coreProperties>
</file>