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David" w:eastAsiaTheme="majorEastAsia" w:hAnsi="David" w:cs="David"/>
          <w:b/>
          <w:bCs/>
          <w:color w:val="000000" w:themeColor="text1"/>
          <w:sz w:val="24"/>
          <w:szCs w:val="24"/>
          <w:u w:val="single"/>
          <w:rtl/>
        </w:rPr>
        <w:id w:val="-1645428511"/>
        <w:docPartObj>
          <w:docPartGallery w:val="Cover Pages"/>
          <w:docPartUnique/>
        </w:docPartObj>
      </w:sdtPr>
      <w:sdtEndPr>
        <w:rPr>
          <w:color w:val="FFFFFF" w:themeColor="background1"/>
          <w:rtl w:val="0"/>
        </w:rPr>
      </w:sdtEndPr>
      <w:sdtContent>
        <w:p w14:paraId="0BE2C9F6" w14:textId="46852963" w:rsidR="00CA46BF" w:rsidRPr="000D1874" w:rsidRDefault="00CA46BF" w:rsidP="00CA46BF">
          <w:pPr>
            <w:spacing w:line="360" w:lineRule="auto"/>
            <w:rPr>
              <w:rFonts w:ascii="David" w:hAnsi="David" w:cs="David"/>
              <w:sz w:val="24"/>
              <w:szCs w:val="24"/>
            </w:rPr>
          </w:pPr>
        </w:p>
        <w:p w14:paraId="66694DB4" w14:textId="005050AE" w:rsidR="00CA46BF" w:rsidRPr="000D1874" w:rsidRDefault="00F822BC" w:rsidP="00CA46BF">
          <w:pPr>
            <w:bidi w:val="0"/>
            <w:spacing w:line="360" w:lineRule="auto"/>
            <w:rPr>
              <w:rFonts w:ascii="David" w:hAnsi="David" w:cs="David"/>
              <w:b/>
              <w:bCs/>
              <w:color w:val="FFFFFF" w:themeColor="background1"/>
              <w:sz w:val="24"/>
              <w:szCs w:val="24"/>
              <w:u w:val="single"/>
            </w:rPr>
          </w:pPr>
          <w:del w:id="0" w:author="Shira Kadosh" w:date="2023-04-18T19:08:00Z">
            <w:r w:rsidRPr="000D1874" w:rsidDel="00EA3BD9">
              <w:rPr>
                <w:rFonts w:ascii="David" w:hAnsi="David" w:cs="David"/>
                <w:noProof/>
                <w:color w:val="FFFFFF" w:themeColor="background1"/>
                <w:sz w:val="24"/>
                <w:szCs w:val="24"/>
              </w:rPr>
              <mc:AlternateContent>
                <mc:Choice Requires="wps">
                  <w:drawing>
                    <wp:anchor distT="0" distB="0" distL="114300" distR="114300" simplePos="0" relativeHeight="251679744" behindDoc="0" locked="0" layoutInCell="1" allowOverlap="1" wp14:anchorId="032E51DF" wp14:editId="2433E1EE">
                      <wp:simplePos x="0" y="0"/>
                      <wp:positionH relativeFrom="column">
                        <wp:posOffset>3087690</wp:posOffset>
                      </wp:positionH>
                      <wp:positionV relativeFrom="paragraph">
                        <wp:posOffset>6967860</wp:posOffset>
                      </wp:positionV>
                      <wp:extent cx="2545657" cy="1586975"/>
                      <wp:effectExtent l="0" t="0" r="7620" b="0"/>
                      <wp:wrapNone/>
                      <wp:docPr id="2" name="תיבת טקסט 2"/>
                      <wp:cNvGraphicFramePr/>
                      <a:graphic xmlns:a="http://schemas.openxmlformats.org/drawingml/2006/main">
                        <a:graphicData uri="http://schemas.microsoft.com/office/word/2010/wordprocessingShape">
                          <wps:wsp>
                            <wps:cNvSpPr txBox="1"/>
                            <wps:spPr>
                              <a:xfrm>
                                <a:off x="0" y="0"/>
                                <a:ext cx="2545657" cy="1586975"/>
                              </a:xfrm>
                              <a:prstGeom prst="rect">
                                <a:avLst/>
                              </a:prstGeom>
                              <a:solidFill>
                                <a:schemeClr val="lt1"/>
                              </a:solidFill>
                              <a:ln w="6350">
                                <a:noFill/>
                              </a:ln>
                            </wps:spPr>
                            <wps:txbx>
                              <w:txbxContent>
                                <w:p w14:paraId="3665C23C" w14:textId="6F7539F6" w:rsidR="00F822BC" w:rsidRPr="00CA46BF" w:rsidDel="00052096" w:rsidRDefault="00F822BC" w:rsidP="00F822BC">
                                  <w:pPr>
                                    <w:rPr>
                                      <w:del w:id="1" w:author="Shira Kadosh" w:date="2023-04-18T19:08:00Z"/>
                                      <w:rFonts w:ascii="David" w:hAnsi="David" w:cs="David"/>
                                      <w:rtl/>
                                    </w:rPr>
                                  </w:pPr>
                                  <w:r w:rsidRPr="00CA46BF">
                                    <w:rPr>
                                      <w:rFonts w:ascii="David" w:hAnsi="David" w:cs="David"/>
                                      <w:rtl/>
                                    </w:rPr>
                                    <w:t xml:space="preserve">מגישה: שירה </w:t>
                                  </w:r>
                                  <w:proofErr w:type="spellStart"/>
                                  <w:r w:rsidRPr="00CA46BF">
                                    <w:rPr>
                                      <w:rFonts w:ascii="David" w:hAnsi="David" w:cs="David"/>
                                      <w:rtl/>
                                    </w:rPr>
                                    <w:t>קדוש</w:t>
                                  </w:r>
                                </w:p>
                                <w:p w14:paraId="7F3D9437" w14:textId="6A7BD2E4" w:rsidR="00F822BC" w:rsidRPr="00052096" w:rsidDel="00052096" w:rsidRDefault="00F822BC" w:rsidP="00052096">
                                  <w:pPr>
                                    <w:rPr>
                                      <w:del w:id="2" w:author="Shira Kadosh" w:date="2023-04-18T19:08:00Z"/>
                                      <w:rFonts w:ascii="David" w:hAnsi="David" w:cs="David"/>
                                      <w:rtl/>
                                    </w:rPr>
                                  </w:pPr>
                                  <w:del w:id="3" w:author="Shira Kadosh" w:date="2023-04-18T19:08:00Z">
                                    <w:r w:rsidRPr="00052096" w:rsidDel="00052096">
                                      <w:rPr>
                                        <w:rFonts w:ascii="David" w:hAnsi="David" w:cs="David"/>
                                        <w:rtl/>
                                      </w:rPr>
                                      <w:delText xml:space="preserve">ת"ז: </w:delText>
                                    </w:r>
                                  </w:del>
                                  <w:del w:id="4" w:author="Shira Kadosh" w:date="2023-04-18T19:07:00Z">
                                    <w:r w:rsidRPr="00052096" w:rsidDel="00EA3BD9">
                                      <w:rPr>
                                        <w:rFonts w:ascii="David" w:hAnsi="David" w:cs="David"/>
                                        <w:color w:val="FFFFFF" w:themeColor="background1"/>
                                        <w:rtl/>
                                        <w:rPrChange w:id="5" w:author="Shira Kadosh" w:date="2023-04-18T19:08:00Z">
                                          <w:rPr>
                                            <w:rFonts w:ascii="David" w:hAnsi="David" w:cs="David"/>
                                            <w:rtl/>
                                          </w:rPr>
                                        </w:rPrChange>
                                      </w:rPr>
                                      <w:delText>209806496</w:delText>
                                    </w:r>
                                  </w:del>
                                </w:p>
                                <w:p w14:paraId="7FC1F3F0" w14:textId="2C7D3359" w:rsidR="00F822BC" w:rsidRPr="00CA46BF" w:rsidRDefault="00F822BC" w:rsidP="00F822BC">
                                  <w:pPr>
                                    <w:rPr>
                                      <w:rFonts w:ascii="David" w:hAnsi="David" w:cs="David"/>
                                      <w:rtl/>
                                    </w:rPr>
                                  </w:pPr>
                                  <w:r w:rsidRPr="00CA46BF">
                                    <w:rPr>
                                      <w:rFonts w:ascii="David" w:hAnsi="David" w:cs="David"/>
                                      <w:rtl/>
                                    </w:rPr>
                                    <w:t>תאריך</w:t>
                                  </w:r>
                                  <w:proofErr w:type="spellEnd"/>
                                  <w:r w:rsidRPr="00CA46BF">
                                    <w:rPr>
                                      <w:rFonts w:ascii="David" w:hAnsi="David" w:cs="David"/>
                                      <w:rtl/>
                                    </w:rPr>
                                    <w:t xml:space="preserve">: </w:t>
                                  </w:r>
                                  <w:r w:rsidR="00CA46BF" w:rsidRPr="00CA46BF">
                                    <w:rPr>
                                      <w:rFonts w:ascii="David" w:hAnsi="David" w:cs="David"/>
                                      <w:rtl/>
                                    </w:rPr>
                                    <w:t>1</w:t>
                                  </w:r>
                                  <w:r w:rsidR="00D8033F">
                                    <w:rPr>
                                      <w:rFonts w:ascii="David" w:hAnsi="David" w:cs="David" w:hint="cs"/>
                                      <w:rtl/>
                                    </w:rPr>
                                    <w:t>8</w:t>
                                  </w:r>
                                  <w:r w:rsidR="00CA46BF" w:rsidRPr="00CA46BF">
                                    <w:rPr>
                                      <w:rFonts w:ascii="David" w:hAnsi="David" w:cs="David"/>
                                      <w:rtl/>
                                    </w:rPr>
                                    <w:t>.06.2022</w:t>
                                  </w:r>
                                </w:p>
                                <w:p w14:paraId="796DB92F" w14:textId="0D24F8EA" w:rsidR="00CA46BF" w:rsidRPr="00CA46BF" w:rsidRDefault="00CA46BF" w:rsidP="00F822BC">
                                  <w:pPr>
                                    <w:rPr>
                                      <w:rFonts w:ascii="David" w:hAnsi="David" w:cs="David"/>
                                      <w:rtl/>
                                    </w:rPr>
                                  </w:pPr>
                                  <w:r w:rsidRPr="00CA46BF">
                                    <w:rPr>
                                      <w:rFonts w:ascii="David" w:hAnsi="David" w:cs="David"/>
                                      <w:rtl/>
                                    </w:rPr>
                                    <w:t>מתרגלת: הדר קורן</w:t>
                                  </w:r>
                                </w:p>
                                <w:p w14:paraId="5E6DE553" w14:textId="325DECDF" w:rsidR="00CA46BF" w:rsidRPr="00CA46BF" w:rsidRDefault="00CA46BF" w:rsidP="00F822BC">
                                  <w:pPr>
                                    <w:rPr>
                                      <w:rFonts w:ascii="David" w:hAnsi="David" w:cs="David"/>
                                      <w:rtl/>
                                    </w:rPr>
                                  </w:pPr>
                                  <w:r w:rsidRPr="00CA46BF">
                                    <w:rPr>
                                      <w:rFonts w:ascii="David" w:hAnsi="David" w:cs="David"/>
                                      <w:rtl/>
                                    </w:rPr>
                                    <w:t>קורס: משפו חוקתי, ד"ר איתי בר סימן טוב</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E51DF" id="_x0000_t202" coordsize="21600,21600" o:spt="202" path="m,l,21600r21600,l21600,xe">
                      <v:stroke joinstyle="miter"/>
                      <v:path gradientshapeok="t" o:connecttype="rect"/>
                    </v:shapetype>
                    <v:shape id="תיבת טקסט 2" o:spid="_x0000_s1026" type="#_x0000_t202" style="position:absolute;margin-left:243.15pt;margin-top:548.65pt;width:200.45pt;height:124.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" fillcolor="white [3201]" stroked="f" strokeweight=".5pt">
                      <v:textbox>
                        <w:txbxContent>
                          <w:p w14:paraId="3665C23C" w14:textId="6F7539F6" w:rsidR="00F822BC" w:rsidRPr="00CA46BF" w:rsidDel="00052096" w:rsidRDefault="00F822BC" w:rsidP="00F822BC">
                            <w:pPr>
                              <w:rPr>
                                <w:del w:id="6" w:author="Shira Kadosh" w:date="2023-04-18T19:08:00Z"/>
                                <w:rFonts w:ascii="David" w:hAnsi="David" w:cs="David"/>
                                <w:rtl/>
                              </w:rPr>
                            </w:pPr>
                            <w:r w:rsidRPr="00CA46BF">
                              <w:rPr>
                                <w:rFonts w:ascii="David" w:hAnsi="David" w:cs="David"/>
                                <w:rtl/>
                              </w:rPr>
                              <w:t xml:space="preserve">מגישה: שירה </w:t>
                            </w:r>
                            <w:proofErr w:type="spellStart"/>
                            <w:r w:rsidRPr="00CA46BF">
                              <w:rPr>
                                <w:rFonts w:ascii="David" w:hAnsi="David" w:cs="David"/>
                                <w:rtl/>
                              </w:rPr>
                              <w:t>קדוש</w:t>
                            </w:r>
                          </w:p>
                          <w:p w14:paraId="7F3D9437" w14:textId="6A7BD2E4" w:rsidR="00F822BC" w:rsidRPr="00052096" w:rsidDel="00052096" w:rsidRDefault="00F822BC" w:rsidP="00052096">
                            <w:pPr>
                              <w:rPr>
                                <w:del w:id="7" w:author="Shira Kadosh" w:date="2023-04-18T19:08:00Z"/>
                                <w:rFonts w:ascii="David" w:hAnsi="David" w:cs="David"/>
                                <w:rtl/>
                              </w:rPr>
                            </w:pPr>
                            <w:del w:id="8" w:author="Shira Kadosh" w:date="2023-04-18T19:08:00Z">
                              <w:r w:rsidRPr="00052096" w:rsidDel="00052096">
                                <w:rPr>
                                  <w:rFonts w:ascii="David" w:hAnsi="David" w:cs="David"/>
                                  <w:rtl/>
                                </w:rPr>
                                <w:delText xml:space="preserve">ת"ז: </w:delText>
                              </w:r>
                            </w:del>
                            <w:del w:id="9" w:author="Shira Kadosh" w:date="2023-04-18T19:07:00Z">
                              <w:r w:rsidRPr="00052096" w:rsidDel="00EA3BD9">
                                <w:rPr>
                                  <w:rFonts w:ascii="David" w:hAnsi="David" w:cs="David"/>
                                  <w:color w:val="FFFFFF" w:themeColor="background1"/>
                                  <w:rtl/>
                                  <w:rPrChange w:id="10" w:author="Shira Kadosh" w:date="2023-04-18T19:08:00Z">
                                    <w:rPr>
                                      <w:rFonts w:ascii="David" w:hAnsi="David" w:cs="David"/>
                                      <w:rtl/>
                                    </w:rPr>
                                  </w:rPrChange>
                                </w:rPr>
                                <w:delText>209806496</w:delText>
                              </w:r>
                            </w:del>
                          </w:p>
                          <w:p w14:paraId="7FC1F3F0" w14:textId="2C7D3359" w:rsidR="00F822BC" w:rsidRPr="00CA46BF" w:rsidRDefault="00F822BC" w:rsidP="00F822BC">
                            <w:pPr>
                              <w:rPr>
                                <w:rFonts w:ascii="David" w:hAnsi="David" w:cs="David"/>
                                <w:rtl/>
                              </w:rPr>
                            </w:pPr>
                            <w:r w:rsidRPr="00CA46BF">
                              <w:rPr>
                                <w:rFonts w:ascii="David" w:hAnsi="David" w:cs="David"/>
                                <w:rtl/>
                              </w:rPr>
                              <w:t>תאריך</w:t>
                            </w:r>
                            <w:proofErr w:type="spellEnd"/>
                            <w:r w:rsidRPr="00CA46BF">
                              <w:rPr>
                                <w:rFonts w:ascii="David" w:hAnsi="David" w:cs="David"/>
                                <w:rtl/>
                              </w:rPr>
                              <w:t xml:space="preserve">: </w:t>
                            </w:r>
                            <w:r w:rsidR="00CA46BF" w:rsidRPr="00CA46BF">
                              <w:rPr>
                                <w:rFonts w:ascii="David" w:hAnsi="David" w:cs="David"/>
                                <w:rtl/>
                              </w:rPr>
                              <w:t>1</w:t>
                            </w:r>
                            <w:r w:rsidR="00D8033F">
                              <w:rPr>
                                <w:rFonts w:ascii="David" w:hAnsi="David" w:cs="David" w:hint="cs"/>
                                <w:rtl/>
                              </w:rPr>
                              <w:t>8</w:t>
                            </w:r>
                            <w:r w:rsidR="00CA46BF" w:rsidRPr="00CA46BF">
                              <w:rPr>
                                <w:rFonts w:ascii="David" w:hAnsi="David" w:cs="David"/>
                                <w:rtl/>
                              </w:rPr>
                              <w:t>.06.2022</w:t>
                            </w:r>
                          </w:p>
                          <w:p w14:paraId="796DB92F" w14:textId="0D24F8EA" w:rsidR="00CA46BF" w:rsidRPr="00CA46BF" w:rsidRDefault="00CA46BF" w:rsidP="00F822BC">
                            <w:pPr>
                              <w:rPr>
                                <w:rFonts w:ascii="David" w:hAnsi="David" w:cs="David"/>
                                <w:rtl/>
                              </w:rPr>
                            </w:pPr>
                            <w:r w:rsidRPr="00CA46BF">
                              <w:rPr>
                                <w:rFonts w:ascii="David" w:hAnsi="David" w:cs="David"/>
                                <w:rtl/>
                              </w:rPr>
                              <w:t>מתרגלת: הדר קורן</w:t>
                            </w:r>
                          </w:p>
                          <w:p w14:paraId="5E6DE553" w14:textId="325DECDF" w:rsidR="00CA46BF" w:rsidRPr="00CA46BF" w:rsidRDefault="00CA46BF" w:rsidP="00F822BC">
                            <w:pPr>
                              <w:rPr>
                                <w:rFonts w:ascii="David" w:hAnsi="David" w:cs="David"/>
                                <w:rtl/>
                              </w:rPr>
                            </w:pPr>
                            <w:r w:rsidRPr="00CA46BF">
                              <w:rPr>
                                <w:rFonts w:ascii="David" w:hAnsi="David" w:cs="David"/>
                                <w:rtl/>
                              </w:rPr>
                              <w:t>קורס: משפו חוקתי, ד"ר איתי בר סימן טוב</w:t>
                            </w:r>
                          </w:p>
                        </w:txbxContent>
                      </v:textbox>
                    </v:shape>
                  </w:pict>
                </mc:Fallback>
              </mc:AlternateContent>
            </w:r>
          </w:del>
          <w:r w:rsidR="00F60DEE" w:rsidRPr="000D1874">
            <w:rPr>
              <w:rFonts w:ascii="David" w:hAnsi="David" w:cs="David"/>
              <w:noProof/>
              <w:color w:val="FFFFFF" w:themeColor="background1"/>
              <w:sz w:val="24"/>
              <w:szCs w:val="24"/>
            </w:rPr>
            <mc:AlternateContent>
              <mc:Choice Requires="wps">
                <w:drawing>
                  <wp:anchor distT="0" distB="0" distL="182880" distR="182880" simplePos="0" relativeHeight="251658240" behindDoc="0" locked="0" layoutInCell="1" allowOverlap="1" wp14:anchorId="691FB4BB" wp14:editId="58BCF981">
                    <wp:simplePos x="0" y="0"/>
                    <wp:positionH relativeFrom="margin">
                      <wp:posOffset>635000</wp:posOffset>
                    </wp:positionH>
                    <wp:positionV relativeFrom="page">
                      <wp:posOffset>1934210</wp:posOffset>
                    </wp:positionV>
                    <wp:extent cx="4686300" cy="944245"/>
                    <wp:effectExtent l="0" t="0" r="5080" b="8255"/>
                    <wp:wrapSquare wrapText="bothSides"/>
                    <wp:docPr id="131" name="תיבת טקסט 131"/>
                    <wp:cNvGraphicFramePr/>
                    <a:graphic xmlns:a="http://schemas.openxmlformats.org/drawingml/2006/main">
                      <a:graphicData uri="http://schemas.microsoft.com/office/word/2010/wordprocessingShape">
                        <wps:wsp>
                          <wps:cNvSpPr txBox="1"/>
                          <wps:spPr>
                            <a:xfrm flipH="1">
                              <a:off x="0" y="0"/>
                              <a:ext cx="4686300" cy="944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D6E5EB" w14:textId="7A395B4E" w:rsidR="00C06B43" w:rsidRPr="00F822BC" w:rsidRDefault="00C06B43" w:rsidP="00F822BC">
                                <w:pPr>
                                  <w:pStyle w:val="af"/>
                                  <w:spacing w:before="40" w:after="560" w:line="216" w:lineRule="auto"/>
                                  <w:jc w:val="center"/>
                                  <w:rPr>
                                    <w:rFonts w:ascii="David" w:hAnsi="David" w:cs="David"/>
                                    <w:color w:val="000000" w:themeColor="text1"/>
                                    <w:sz w:val="72"/>
                                    <w:szCs w:val="72"/>
                                  </w:rPr>
                                </w:pPr>
                                <w:r w:rsidRPr="00F822BC">
                                  <w:rPr>
                                    <w:rFonts w:ascii="David" w:hAnsi="David" w:cs="David"/>
                                    <w:color w:val="000000" w:themeColor="text1"/>
                                    <w:sz w:val="72"/>
                                    <w:szCs w:val="72"/>
                                    <w:rtl/>
                                  </w:rPr>
                                  <w:t xml:space="preserve">הזכות לפרטיות </w:t>
                                </w:r>
                                <w:r w:rsidR="00F822BC">
                                  <w:rPr>
                                    <w:rFonts w:ascii="David" w:hAnsi="David" w:cs="David" w:hint="cs"/>
                                    <w:color w:val="000000" w:themeColor="text1"/>
                                    <w:sz w:val="72"/>
                                    <w:szCs w:val="72"/>
                                    <w:rtl/>
                                  </w:rPr>
                                  <w:t>ל</w:t>
                                </w:r>
                                <w:r w:rsidRPr="00F822BC">
                                  <w:rPr>
                                    <w:rFonts w:ascii="David" w:hAnsi="David" w:cs="David"/>
                                    <w:color w:val="000000" w:themeColor="text1"/>
                                    <w:sz w:val="72"/>
                                    <w:szCs w:val="72"/>
                                    <w:rtl/>
                                  </w:rPr>
                                  <w:t>מול הטרור החדש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79000</wp14:pctWidth>
                    </wp14:sizeRelH>
                    <wp14:sizeRelV relativeFrom="page">
                      <wp14:pctHeight>0</wp14:pctHeight>
                    </wp14:sizeRelV>
                  </wp:anchor>
                </w:drawing>
              </mc:Choice>
              <mc:Fallback>
                <w:pict>
                  <v:shape w14:anchorId="691FB4BB" id="תיבת טקסט 131" o:spid="_x0000_s1027" type="#_x0000_t202" style="position:absolute;margin-left:50pt;margin-top:152.3pt;width:369pt;height:74.35pt;flip:x;z-index:251658240;visibility:visible;mso-wrap-style:square;mso-width-percent:790;mso-height-percent:0;mso-wrap-distance-left:14.4pt;mso-wrap-distance-top:0;mso-wrap-distance-right:14.4pt;mso-wrap-distance-bottom:0;mso-position-horizontal:absolute;mso-position-horizontal-relative:margin;mso-position-vertical:absolute;mso-position-vertical-relative:page;mso-width-percent:79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" filled="f" stroked="f" strokeweight=".5pt">
                    <v:textbox inset="0,0,0,0">
                      <w:txbxContent>
                        <w:p w14:paraId="7AD6E5EB" w14:textId="7A395B4E" w:rsidR="00C06B43" w:rsidRPr="00F822BC" w:rsidRDefault="00C06B43" w:rsidP="00F822BC">
                          <w:pPr>
                            <w:pStyle w:val="af"/>
                            <w:spacing w:before="40" w:after="560" w:line="216" w:lineRule="auto"/>
                            <w:jc w:val="center"/>
                            <w:rPr>
                              <w:rFonts w:ascii="David" w:hAnsi="David" w:cs="David"/>
                              <w:color w:val="000000" w:themeColor="text1"/>
                              <w:sz w:val="72"/>
                              <w:szCs w:val="72"/>
                            </w:rPr>
                          </w:pPr>
                          <w:r w:rsidRPr="00F822BC">
                            <w:rPr>
                              <w:rFonts w:ascii="David" w:hAnsi="David" w:cs="David"/>
                              <w:color w:val="000000" w:themeColor="text1"/>
                              <w:sz w:val="72"/>
                              <w:szCs w:val="72"/>
                              <w:rtl/>
                            </w:rPr>
                            <w:t xml:space="preserve">הזכות לפרטיות </w:t>
                          </w:r>
                          <w:r w:rsidR="00F822BC">
                            <w:rPr>
                              <w:rFonts w:ascii="David" w:hAnsi="David" w:cs="David" w:hint="cs"/>
                              <w:color w:val="000000" w:themeColor="text1"/>
                              <w:sz w:val="72"/>
                              <w:szCs w:val="72"/>
                              <w:rtl/>
                            </w:rPr>
                            <w:t>ל</w:t>
                          </w:r>
                          <w:r w:rsidRPr="00F822BC">
                            <w:rPr>
                              <w:rFonts w:ascii="David" w:hAnsi="David" w:cs="David"/>
                              <w:color w:val="000000" w:themeColor="text1"/>
                              <w:sz w:val="72"/>
                              <w:szCs w:val="72"/>
                              <w:rtl/>
                            </w:rPr>
                            <w:t>מול הטרור החדש</w:t>
                          </w:r>
                        </w:p>
                      </w:txbxContent>
                    </v:textbox>
                    <w10:wrap type="square" anchorx="margin" anchory="page"/>
                  </v:shape>
                </w:pict>
              </mc:Fallback>
            </mc:AlternateContent>
          </w:r>
          <w:r w:rsidR="00CA46BF" w:rsidRPr="000D1874">
            <w:rPr>
              <w:rFonts w:ascii="David" w:hAnsi="David" w:cs="David"/>
              <w:b/>
              <w:bCs/>
              <w:color w:val="FFFFFF" w:themeColor="background1"/>
              <w:sz w:val="24"/>
              <w:szCs w:val="24"/>
              <w:u w:val="single"/>
              <w:rtl/>
            </w:rPr>
            <w:br w:type="page"/>
          </w:r>
        </w:p>
        <w:sdt>
          <w:sdtPr>
            <w:rPr>
              <w:rFonts w:asciiTheme="minorHAnsi" w:eastAsiaTheme="minorHAnsi" w:hAnsiTheme="minorHAnsi" w:cstheme="minorBidi"/>
              <w:b w:val="0"/>
              <w:bCs w:val="0"/>
              <w:color w:val="auto"/>
              <w:sz w:val="22"/>
              <w:szCs w:val="22"/>
              <w:u w:val="none"/>
              <w:cs w:val="0"/>
              <w:lang w:val="he-IL"/>
            </w:rPr>
            <w:id w:val="-943371701"/>
            <w:docPartObj>
              <w:docPartGallery w:val="Table of Contents"/>
              <w:docPartUnique/>
            </w:docPartObj>
          </w:sdtPr>
          <w:sdtEndPr>
            <w:rPr>
              <w:lang w:val="en-US"/>
            </w:rPr>
          </w:sdtEndPr>
          <w:sdtContent>
            <w:p w14:paraId="528440E7" w14:textId="73A57C01" w:rsidR="00CA46BF" w:rsidRPr="000D1874" w:rsidRDefault="00CA46BF" w:rsidP="00CA46BF">
              <w:pPr>
                <w:pStyle w:val="af1"/>
                <w:spacing w:line="360" w:lineRule="auto"/>
                <w:rPr>
                  <w:u w:val="none"/>
                </w:rPr>
              </w:pPr>
              <w:r w:rsidRPr="000D1874">
                <w:rPr>
                  <w:u w:val="none"/>
                  <w:lang w:val="he-IL"/>
                </w:rPr>
                <w:t>תוכן</w:t>
              </w:r>
              <w:r w:rsidR="0056637C" w:rsidRPr="000D1874">
                <w:rPr>
                  <w:u w:val="none"/>
                </w:rPr>
                <w:t xml:space="preserve"> עניינים</w:t>
              </w:r>
            </w:p>
            <w:p w14:paraId="75530BA8" w14:textId="4E751B75" w:rsidR="007361BC" w:rsidRPr="000D1874" w:rsidRDefault="00CA46BF">
              <w:pPr>
                <w:pStyle w:val="TOC1"/>
                <w:rPr>
                  <w:rFonts w:eastAsiaTheme="minorEastAsia"/>
                  <w:b w:val="0"/>
                  <w:bCs w:val="0"/>
                  <w:color w:val="auto"/>
                  <w:rtl/>
                </w:rPr>
              </w:pPr>
              <w:r w:rsidRPr="000D1874">
                <w:fldChar w:fldCharType="begin"/>
              </w:r>
              <w:r w:rsidRPr="000D1874">
                <w:instrText xml:space="preserve"> TOC \o "1-3" \h \z \u </w:instrText>
              </w:r>
              <w:r w:rsidRPr="000D1874">
                <w:fldChar w:fldCharType="separate"/>
              </w:r>
              <w:hyperlink w:anchor="_Toc106377822" w:history="1">
                <w:r w:rsidR="007361BC" w:rsidRPr="000D1874">
                  <w:rPr>
                    <w:rStyle w:val="Hyperlink"/>
                    <w:rtl/>
                  </w:rPr>
                  <w:t>מבוא:</w:t>
                </w:r>
                <w:r w:rsidR="007361BC" w:rsidRPr="000D1874">
                  <w:rPr>
                    <w:webHidden/>
                    <w:rtl/>
                  </w:rPr>
                  <w:tab/>
                </w:r>
                <w:r w:rsidR="007361BC" w:rsidRPr="000D1874">
                  <w:rPr>
                    <w:webHidden/>
                    <w:rtl/>
                  </w:rPr>
                  <w:fldChar w:fldCharType="begin"/>
                </w:r>
                <w:r w:rsidR="007361BC" w:rsidRPr="000D1874">
                  <w:rPr>
                    <w:webHidden/>
                    <w:rtl/>
                  </w:rPr>
                  <w:instrText xml:space="preserve"> </w:instrText>
                </w:r>
                <w:r w:rsidR="007361BC" w:rsidRPr="000D1874">
                  <w:rPr>
                    <w:webHidden/>
                  </w:rPr>
                  <w:instrText>PAGEREF</w:instrText>
                </w:r>
                <w:r w:rsidR="007361BC" w:rsidRPr="000D1874">
                  <w:rPr>
                    <w:webHidden/>
                    <w:rtl/>
                  </w:rPr>
                  <w:instrText xml:space="preserve"> _</w:instrText>
                </w:r>
                <w:r w:rsidR="007361BC" w:rsidRPr="000D1874">
                  <w:rPr>
                    <w:webHidden/>
                  </w:rPr>
                  <w:instrText>Toc106377822 \h</w:instrText>
                </w:r>
                <w:r w:rsidR="007361BC" w:rsidRPr="000D1874">
                  <w:rPr>
                    <w:webHidden/>
                    <w:rtl/>
                  </w:rPr>
                  <w:instrText xml:space="preserve"> </w:instrText>
                </w:r>
                <w:r w:rsidR="007361BC" w:rsidRPr="000D1874">
                  <w:rPr>
                    <w:webHidden/>
                    <w:rtl/>
                  </w:rPr>
                </w:r>
                <w:r w:rsidR="007361BC" w:rsidRPr="000D1874">
                  <w:rPr>
                    <w:webHidden/>
                    <w:rtl/>
                  </w:rPr>
                  <w:fldChar w:fldCharType="separate"/>
                </w:r>
                <w:r w:rsidR="007361BC" w:rsidRPr="000D1874">
                  <w:rPr>
                    <w:webHidden/>
                    <w:rtl/>
                  </w:rPr>
                  <w:t>2</w:t>
                </w:r>
                <w:r w:rsidR="007361BC" w:rsidRPr="000D1874">
                  <w:rPr>
                    <w:webHidden/>
                    <w:rtl/>
                  </w:rPr>
                  <w:fldChar w:fldCharType="end"/>
                </w:r>
              </w:hyperlink>
            </w:p>
            <w:p w14:paraId="0DF30FD7" w14:textId="6903414B" w:rsidR="007361BC" w:rsidRPr="000D1874" w:rsidRDefault="00000000">
              <w:pPr>
                <w:pStyle w:val="TOC1"/>
                <w:rPr>
                  <w:rFonts w:eastAsiaTheme="minorEastAsia"/>
                  <w:b w:val="0"/>
                  <w:bCs w:val="0"/>
                  <w:color w:val="auto"/>
                  <w:rtl/>
                </w:rPr>
              </w:pPr>
              <w:hyperlink w:anchor="_Toc106377823" w:history="1">
                <w:r w:rsidR="007361BC" w:rsidRPr="000D1874">
                  <w:rPr>
                    <w:rStyle w:val="Hyperlink"/>
                    <w:rtl/>
                  </w:rPr>
                  <w:t>הדין המצוי:</w:t>
                </w:r>
                <w:r w:rsidR="007361BC" w:rsidRPr="000D1874">
                  <w:rPr>
                    <w:webHidden/>
                    <w:rtl/>
                  </w:rPr>
                  <w:tab/>
                </w:r>
                <w:r w:rsidR="007361BC" w:rsidRPr="000D1874">
                  <w:rPr>
                    <w:webHidden/>
                    <w:rtl/>
                  </w:rPr>
                  <w:fldChar w:fldCharType="begin"/>
                </w:r>
                <w:r w:rsidR="007361BC" w:rsidRPr="000D1874">
                  <w:rPr>
                    <w:webHidden/>
                    <w:rtl/>
                  </w:rPr>
                  <w:instrText xml:space="preserve"> </w:instrText>
                </w:r>
                <w:r w:rsidR="007361BC" w:rsidRPr="000D1874">
                  <w:rPr>
                    <w:webHidden/>
                  </w:rPr>
                  <w:instrText>PAGEREF</w:instrText>
                </w:r>
                <w:r w:rsidR="007361BC" w:rsidRPr="000D1874">
                  <w:rPr>
                    <w:webHidden/>
                    <w:rtl/>
                  </w:rPr>
                  <w:instrText xml:space="preserve"> _</w:instrText>
                </w:r>
                <w:r w:rsidR="007361BC" w:rsidRPr="000D1874">
                  <w:rPr>
                    <w:webHidden/>
                  </w:rPr>
                  <w:instrText>Toc106377823 \h</w:instrText>
                </w:r>
                <w:r w:rsidR="007361BC" w:rsidRPr="000D1874">
                  <w:rPr>
                    <w:webHidden/>
                    <w:rtl/>
                  </w:rPr>
                  <w:instrText xml:space="preserve"> </w:instrText>
                </w:r>
                <w:r w:rsidR="007361BC" w:rsidRPr="000D1874">
                  <w:rPr>
                    <w:webHidden/>
                    <w:rtl/>
                  </w:rPr>
                </w:r>
                <w:r w:rsidR="007361BC" w:rsidRPr="000D1874">
                  <w:rPr>
                    <w:webHidden/>
                    <w:rtl/>
                  </w:rPr>
                  <w:fldChar w:fldCharType="separate"/>
                </w:r>
                <w:r w:rsidR="007361BC" w:rsidRPr="000D1874">
                  <w:rPr>
                    <w:webHidden/>
                    <w:rtl/>
                  </w:rPr>
                  <w:t>2</w:t>
                </w:r>
                <w:r w:rsidR="007361BC" w:rsidRPr="000D1874">
                  <w:rPr>
                    <w:webHidden/>
                    <w:rtl/>
                  </w:rPr>
                  <w:fldChar w:fldCharType="end"/>
                </w:r>
              </w:hyperlink>
            </w:p>
            <w:p w14:paraId="40B35C7C" w14:textId="0484A151" w:rsidR="007361BC" w:rsidRPr="000D1874" w:rsidRDefault="00000000">
              <w:pPr>
                <w:pStyle w:val="TOC2"/>
                <w:rPr>
                  <w:rFonts w:eastAsiaTheme="minorEastAsia"/>
                  <w:b w:val="0"/>
                  <w:bCs w:val="0"/>
                  <w:color w:val="auto"/>
                  <w:rtl/>
                </w:rPr>
              </w:pPr>
              <w:hyperlink w:anchor="_Toc106377824" w:history="1">
                <w:r w:rsidR="007361BC" w:rsidRPr="000D1874">
                  <w:rPr>
                    <w:rStyle w:val="Hyperlink"/>
                    <w:rtl/>
                  </w:rPr>
                  <w:t>הזכויות והתנגשותן:</w:t>
                </w:r>
                <w:r w:rsidR="007361BC" w:rsidRPr="000D1874">
                  <w:rPr>
                    <w:webHidden/>
                    <w:rtl/>
                  </w:rPr>
                  <w:tab/>
                </w:r>
                <w:r w:rsidR="007361BC" w:rsidRPr="000D1874">
                  <w:rPr>
                    <w:webHidden/>
                    <w:rtl/>
                  </w:rPr>
                  <w:fldChar w:fldCharType="begin"/>
                </w:r>
                <w:r w:rsidR="007361BC" w:rsidRPr="000D1874">
                  <w:rPr>
                    <w:webHidden/>
                    <w:rtl/>
                  </w:rPr>
                  <w:instrText xml:space="preserve"> </w:instrText>
                </w:r>
                <w:r w:rsidR="007361BC" w:rsidRPr="000D1874">
                  <w:rPr>
                    <w:webHidden/>
                  </w:rPr>
                  <w:instrText>PAGEREF</w:instrText>
                </w:r>
                <w:r w:rsidR="007361BC" w:rsidRPr="000D1874">
                  <w:rPr>
                    <w:webHidden/>
                    <w:rtl/>
                  </w:rPr>
                  <w:instrText xml:space="preserve"> _</w:instrText>
                </w:r>
                <w:r w:rsidR="007361BC" w:rsidRPr="000D1874">
                  <w:rPr>
                    <w:webHidden/>
                  </w:rPr>
                  <w:instrText>Toc106377824 \h</w:instrText>
                </w:r>
                <w:r w:rsidR="007361BC" w:rsidRPr="000D1874">
                  <w:rPr>
                    <w:webHidden/>
                    <w:rtl/>
                  </w:rPr>
                  <w:instrText xml:space="preserve"> </w:instrText>
                </w:r>
                <w:r w:rsidR="007361BC" w:rsidRPr="000D1874">
                  <w:rPr>
                    <w:webHidden/>
                    <w:rtl/>
                  </w:rPr>
                </w:r>
                <w:r w:rsidR="007361BC" w:rsidRPr="000D1874">
                  <w:rPr>
                    <w:webHidden/>
                    <w:rtl/>
                  </w:rPr>
                  <w:fldChar w:fldCharType="separate"/>
                </w:r>
                <w:r w:rsidR="007361BC" w:rsidRPr="000D1874">
                  <w:rPr>
                    <w:webHidden/>
                    <w:rtl/>
                  </w:rPr>
                  <w:t>2</w:t>
                </w:r>
                <w:r w:rsidR="007361BC" w:rsidRPr="000D1874">
                  <w:rPr>
                    <w:webHidden/>
                    <w:rtl/>
                  </w:rPr>
                  <w:fldChar w:fldCharType="end"/>
                </w:r>
              </w:hyperlink>
            </w:p>
            <w:p w14:paraId="3BEFCF6C" w14:textId="7AAAA7CC" w:rsidR="007361BC" w:rsidRPr="000D1874" w:rsidRDefault="00000000">
              <w:pPr>
                <w:pStyle w:val="TOC2"/>
                <w:rPr>
                  <w:rFonts w:eastAsiaTheme="minorEastAsia"/>
                  <w:b w:val="0"/>
                  <w:bCs w:val="0"/>
                  <w:color w:val="auto"/>
                  <w:rtl/>
                </w:rPr>
              </w:pPr>
              <w:hyperlink w:anchor="_Toc106377825" w:history="1">
                <w:r w:rsidR="007361BC" w:rsidRPr="000D1874">
                  <w:rPr>
                    <w:rStyle w:val="Hyperlink"/>
                    <w:rtl/>
                  </w:rPr>
                  <w:t>סמכות שירות הביטחון הכללי כיום:</w:t>
                </w:r>
                <w:r w:rsidR="007361BC" w:rsidRPr="000D1874">
                  <w:rPr>
                    <w:webHidden/>
                    <w:rtl/>
                  </w:rPr>
                  <w:tab/>
                </w:r>
                <w:r w:rsidR="007361BC" w:rsidRPr="000D1874">
                  <w:rPr>
                    <w:webHidden/>
                    <w:rtl/>
                  </w:rPr>
                  <w:fldChar w:fldCharType="begin"/>
                </w:r>
                <w:r w:rsidR="007361BC" w:rsidRPr="000D1874">
                  <w:rPr>
                    <w:webHidden/>
                    <w:rtl/>
                  </w:rPr>
                  <w:instrText xml:space="preserve"> </w:instrText>
                </w:r>
                <w:r w:rsidR="007361BC" w:rsidRPr="000D1874">
                  <w:rPr>
                    <w:webHidden/>
                  </w:rPr>
                  <w:instrText>PAGEREF</w:instrText>
                </w:r>
                <w:r w:rsidR="007361BC" w:rsidRPr="000D1874">
                  <w:rPr>
                    <w:webHidden/>
                    <w:rtl/>
                  </w:rPr>
                  <w:instrText xml:space="preserve"> _</w:instrText>
                </w:r>
                <w:r w:rsidR="007361BC" w:rsidRPr="000D1874">
                  <w:rPr>
                    <w:webHidden/>
                  </w:rPr>
                  <w:instrText>Toc106377825 \h</w:instrText>
                </w:r>
                <w:r w:rsidR="007361BC" w:rsidRPr="000D1874">
                  <w:rPr>
                    <w:webHidden/>
                    <w:rtl/>
                  </w:rPr>
                  <w:instrText xml:space="preserve"> </w:instrText>
                </w:r>
                <w:r w:rsidR="007361BC" w:rsidRPr="000D1874">
                  <w:rPr>
                    <w:webHidden/>
                    <w:rtl/>
                  </w:rPr>
                </w:r>
                <w:r w:rsidR="007361BC" w:rsidRPr="000D1874">
                  <w:rPr>
                    <w:webHidden/>
                    <w:rtl/>
                  </w:rPr>
                  <w:fldChar w:fldCharType="separate"/>
                </w:r>
                <w:r w:rsidR="007361BC" w:rsidRPr="000D1874">
                  <w:rPr>
                    <w:webHidden/>
                    <w:rtl/>
                  </w:rPr>
                  <w:t>4</w:t>
                </w:r>
                <w:r w:rsidR="007361BC" w:rsidRPr="000D1874">
                  <w:rPr>
                    <w:webHidden/>
                    <w:rtl/>
                  </w:rPr>
                  <w:fldChar w:fldCharType="end"/>
                </w:r>
              </w:hyperlink>
            </w:p>
            <w:p w14:paraId="79F53BEC" w14:textId="7C8F8F14" w:rsidR="007361BC" w:rsidRPr="000D1874" w:rsidRDefault="00000000">
              <w:pPr>
                <w:pStyle w:val="TOC1"/>
                <w:rPr>
                  <w:rFonts w:eastAsiaTheme="minorEastAsia"/>
                  <w:b w:val="0"/>
                  <w:bCs w:val="0"/>
                  <w:color w:val="auto"/>
                  <w:rtl/>
                </w:rPr>
              </w:pPr>
              <w:hyperlink w:anchor="_Toc106377826" w:history="1">
                <w:r w:rsidR="007361BC" w:rsidRPr="000D1874">
                  <w:rPr>
                    <w:rStyle w:val="Hyperlink"/>
                    <w:rtl/>
                  </w:rPr>
                  <w:t>דיון נורמטיבי:</w:t>
                </w:r>
                <w:r w:rsidR="007361BC" w:rsidRPr="000D1874">
                  <w:rPr>
                    <w:webHidden/>
                    <w:rtl/>
                  </w:rPr>
                  <w:tab/>
                </w:r>
                <w:r w:rsidR="007361BC" w:rsidRPr="000D1874">
                  <w:rPr>
                    <w:webHidden/>
                    <w:rtl/>
                  </w:rPr>
                  <w:fldChar w:fldCharType="begin"/>
                </w:r>
                <w:r w:rsidR="007361BC" w:rsidRPr="000D1874">
                  <w:rPr>
                    <w:webHidden/>
                    <w:rtl/>
                  </w:rPr>
                  <w:instrText xml:space="preserve"> </w:instrText>
                </w:r>
                <w:r w:rsidR="007361BC" w:rsidRPr="000D1874">
                  <w:rPr>
                    <w:webHidden/>
                  </w:rPr>
                  <w:instrText>PAGEREF</w:instrText>
                </w:r>
                <w:r w:rsidR="007361BC" w:rsidRPr="000D1874">
                  <w:rPr>
                    <w:webHidden/>
                    <w:rtl/>
                  </w:rPr>
                  <w:instrText xml:space="preserve"> _</w:instrText>
                </w:r>
                <w:r w:rsidR="007361BC" w:rsidRPr="000D1874">
                  <w:rPr>
                    <w:webHidden/>
                  </w:rPr>
                  <w:instrText>Toc106377826 \h</w:instrText>
                </w:r>
                <w:r w:rsidR="007361BC" w:rsidRPr="000D1874">
                  <w:rPr>
                    <w:webHidden/>
                    <w:rtl/>
                  </w:rPr>
                  <w:instrText xml:space="preserve"> </w:instrText>
                </w:r>
                <w:r w:rsidR="007361BC" w:rsidRPr="000D1874">
                  <w:rPr>
                    <w:webHidden/>
                    <w:rtl/>
                  </w:rPr>
                </w:r>
                <w:r w:rsidR="007361BC" w:rsidRPr="000D1874">
                  <w:rPr>
                    <w:webHidden/>
                    <w:rtl/>
                  </w:rPr>
                  <w:fldChar w:fldCharType="separate"/>
                </w:r>
                <w:r w:rsidR="007361BC" w:rsidRPr="000D1874">
                  <w:rPr>
                    <w:webHidden/>
                    <w:rtl/>
                  </w:rPr>
                  <w:t>5</w:t>
                </w:r>
                <w:r w:rsidR="007361BC" w:rsidRPr="000D1874">
                  <w:rPr>
                    <w:webHidden/>
                    <w:rtl/>
                  </w:rPr>
                  <w:fldChar w:fldCharType="end"/>
                </w:r>
              </w:hyperlink>
            </w:p>
            <w:p w14:paraId="5008B6D5" w14:textId="20776CF2" w:rsidR="007361BC" w:rsidRPr="000D1874" w:rsidRDefault="00000000">
              <w:pPr>
                <w:pStyle w:val="TOC2"/>
                <w:rPr>
                  <w:rFonts w:eastAsiaTheme="minorEastAsia"/>
                  <w:b w:val="0"/>
                  <w:bCs w:val="0"/>
                  <w:color w:val="auto"/>
                  <w:rtl/>
                </w:rPr>
              </w:pPr>
              <w:hyperlink w:anchor="_Toc106377827" w:history="1">
                <w:r w:rsidR="007361BC" w:rsidRPr="000D1874">
                  <w:rPr>
                    <w:rStyle w:val="Hyperlink"/>
                    <w:rtl/>
                  </w:rPr>
                  <w:t>הצעת התיקון לחוק המאבק בטרור ונפילתה:</w:t>
                </w:r>
                <w:r w:rsidR="007361BC" w:rsidRPr="000D1874">
                  <w:rPr>
                    <w:webHidden/>
                    <w:rtl/>
                  </w:rPr>
                  <w:tab/>
                </w:r>
                <w:r w:rsidR="007361BC" w:rsidRPr="000D1874">
                  <w:rPr>
                    <w:webHidden/>
                    <w:rtl/>
                  </w:rPr>
                  <w:fldChar w:fldCharType="begin"/>
                </w:r>
                <w:r w:rsidR="007361BC" w:rsidRPr="000D1874">
                  <w:rPr>
                    <w:webHidden/>
                    <w:rtl/>
                  </w:rPr>
                  <w:instrText xml:space="preserve"> </w:instrText>
                </w:r>
                <w:r w:rsidR="007361BC" w:rsidRPr="000D1874">
                  <w:rPr>
                    <w:webHidden/>
                  </w:rPr>
                  <w:instrText>PAGEREF</w:instrText>
                </w:r>
                <w:r w:rsidR="007361BC" w:rsidRPr="000D1874">
                  <w:rPr>
                    <w:webHidden/>
                    <w:rtl/>
                  </w:rPr>
                  <w:instrText xml:space="preserve"> _</w:instrText>
                </w:r>
                <w:r w:rsidR="007361BC" w:rsidRPr="000D1874">
                  <w:rPr>
                    <w:webHidden/>
                  </w:rPr>
                  <w:instrText>Toc106377827 \h</w:instrText>
                </w:r>
                <w:r w:rsidR="007361BC" w:rsidRPr="000D1874">
                  <w:rPr>
                    <w:webHidden/>
                    <w:rtl/>
                  </w:rPr>
                  <w:instrText xml:space="preserve"> </w:instrText>
                </w:r>
                <w:r w:rsidR="007361BC" w:rsidRPr="000D1874">
                  <w:rPr>
                    <w:webHidden/>
                    <w:rtl/>
                  </w:rPr>
                </w:r>
                <w:r w:rsidR="007361BC" w:rsidRPr="000D1874">
                  <w:rPr>
                    <w:webHidden/>
                    <w:rtl/>
                  </w:rPr>
                  <w:fldChar w:fldCharType="separate"/>
                </w:r>
                <w:r w:rsidR="007361BC" w:rsidRPr="000D1874">
                  <w:rPr>
                    <w:webHidden/>
                    <w:rtl/>
                  </w:rPr>
                  <w:t>5</w:t>
                </w:r>
                <w:r w:rsidR="007361BC" w:rsidRPr="000D1874">
                  <w:rPr>
                    <w:webHidden/>
                    <w:rtl/>
                  </w:rPr>
                  <w:fldChar w:fldCharType="end"/>
                </w:r>
              </w:hyperlink>
            </w:p>
            <w:p w14:paraId="795AEB02" w14:textId="7C63CBC7" w:rsidR="007361BC" w:rsidRPr="000D1874" w:rsidRDefault="00000000">
              <w:pPr>
                <w:pStyle w:val="TOC2"/>
                <w:rPr>
                  <w:rFonts w:eastAsiaTheme="minorEastAsia"/>
                  <w:b w:val="0"/>
                  <w:bCs w:val="0"/>
                  <w:color w:val="auto"/>
                  <w:rtl/>
                </w:rPr>
              </w:pPr>
              <w:hyperlink w:anchor="_Toc106377828" w:history="1">
                <w:r w:rsidR="007361BC" w:rsidRPr="000D1874">
                  <w:rPr>
                    <w:rStyle w:val="Hyperlink"/>
                    <w:rtl/>
                  </w:rPr>
                  <w:t>טיעונים בעד ההצעה:</w:t>
                </w:r>
                <w:r w:rsidR="007361BC" w:rsidRPr="000D1874">
                  <w:rPr>
                    <w:webHidden/>
                    <w:rtl/>
                  </w:rPr>
                  <w:tab/>
                </w:r>
                <w:r w:rsidR="007361BC" w:rsidRPr="000D1874">
                  <w:rPr>
                    <w:webHidden/>
                    <w:rtl/>
                  </w:rPr>
                  <w:fldChar w:fldCharType="begin"/>
                </w:r>
                <w:r w:rsidR="007361BC" w:rsidRPr="000D1874">
                  <w:rPr>
                    <w:webHidden/>
                    <w:rtl/>
                  </w:rPr>
                  <w:instrText xml:space="preserve"> </w:instrText>
                </w:r>
                <w:r w:rsidR="007361BC" w:rsidRPr="000D1874">
                  <w:rPr>
                    <w:webHidden/>
                  </w:rPr>
                  <w:instrText>PAGEREF</w:instrText>
                </w:r>
                <w:r w:rsidR="007361BC" w:rsidRPr="000D1874">
                  <w:rPr>
                    <w:webHidden/>
                    <w:rtl/>
                  </w:rPr>
                  <w:instrText xml:space="preserve"> _</w:instrText>
                </w:r>
                <w:r w:rsidR="007361BC" w:rsidRPr="000D1874">
                  <w:rPr>
                    <w:webHidden/>
                  </w:rPr>
                  <w:instrText>Toc106377828 \h</w:instrText>
                </w:r>
                <w:r w:rsidR="007361BC" w:rsidRPr="000D1874">
                  <w:rPr>
                    <w:webHidden/>
                    <w:rtl/>
                  </w:rPr>
                  <w:instrText xml:space="preserve"> </w:instrText>
                </w:r>
                <w:r w:rsidR="007361BC" w:rsidRPr="000D1874">
                  <w:rPr>
                    <w:webHidden/>
                    <w:rtl/>
                  </w:rPr>
                </w:r>
                <w:r w:rsidR="007361BC" w:rsidRPr="000D1874">
                  <w:rPr>
                    <w:webHidden/>
                    <w:rtl/>
                  </w:rPr>
                  <w:fldChar w:fldCharType="separate"/>
                </w:r>
                <w:r w:rsidR="007361BC" w:rsidRPr="000D1874">
                  <w:rPr>
                    <w:webHidden/>
                    <w:rtl/>
                  </w:rPr>
                  <w:t>6</w:t>
                </w:r>
                <w:r w:rsidR="007361BC" w:rsidRPr="000D1874">
                  <w:rPr>
                    <w:webHidden/>
                    <w:rtl/>
                  </w:rPr>
                  <w:fldChar w:fldCharType="end"/>
                </w:r>
              </w:hyperlink>
            </w:p>
            <w:p w14:paraId="2FF69F91" w14:textId="1187389C" w:rsidR="007361BC" w:rsidRPr="000D1874" w:rsidRDefault="00000000">
              <w:pPr>
                <w:pStyle w:val="TOC3"/>
                <w:tabs>
                  <w:tab w:val="left" w:pos="1540"/>
                  <w:tab w:val="right" w:leader="dot" w:pos="8296"/>
                </w:tabs>
                <w:rPr>
                  <w:rFonts w:ascii="David" w:eastAsiaTheme="minorEastAsia" w:hAnsi="David" w:cs="David"/>
                  <w:noProof/>
                  <w:sz w:val="24"/>
                  <w:szCs w:val="24"/>
                  <w:rtl/>
                </w:rPr>
              </w:pPr>
              <w:hyperlink w:anchor="_Toc106377829" w:history="1">
                <w:r w:rsidR="007361BC" w:rsidRPr="000D1874">
                  <w:rPr>
                    <w:rStyle w:val="Hyperlink"/>
                    <w:rFonts w:ascii="David" w:hAnsi="David" w:cs="David"/>
                    <w:noProof/>
                    <w:sz w:val="24"/>
                    <w:szCs w:val="24"/>
                    <w:rtl/>
                  </w:rPr>
                  <w:t>א.</w:t>
                </w:r>
                <w:r w:rsidR="007361BC" w:rsidRPr="000D1874">
                  <w:rPr>
                    <w:rFonts w:ascii="David" w:eastAsiaTheme="minorEastAsia" w:hAnsi="David" w:cs="David"/>
                    <w:noProof/>
                    <w:sz w:val="24"/>
                    <w:szCs w:val="24"/>
                    <w:rtl/>
                  </w:rPr>
                  <w:tab/>
                </w:r>
                <w:r w:rsidR="007361BC" w:rsidRPr="000D1874">
                  <w:rPr>
                    <w:rStyle w:val="Hyperlink"/>
                    <w:rFonts w:ascii="David" w:hAnsi="David" w:cs="David"/>
                    <w:noProof/>
                    <w:sz w:val="24"/>
                    <w:szCs w:val="24"/>
                    <w:rtl/>
                  </w:rPr>
                  <w:t>צרכי השעה למול השינויים בפעילות הטרור-</w:t>
                </w:r>
                <w:r w:rsidR="007361BC" w:rsidRPr="000D1874">
                  <w:rPr>
                    <w:rFonts w:ascii="David" w:hAnsi="David" w:cs="David"/>
                    <w:noProof/>
                    <w:webHidden/>
                    <w:sz w:val="24"/>
                    <w:szCs w:val="24"/>
                    <w:rtl/>
                  </w:rPr>
                  <w:tab/>
                </w:r>
                <w:r w:rsidR="007361BC" w:rsidRPr="000D1874">
                  <w:rPr>
                    <w:rFonts w:ascii="David" w:hAnsi="David" w:cs="David"/>
                    <w:noProof/>
                    <w:webHidden/>
                    <w:sz w:val="24"/>
                    <w:szCs w:val="24"/>
                    <w:rtl/>
                  </w:rPr>
                  <w:fldChar w:fldCharType="begin"/>
                </w:r>
                <w:r w:rsidR="007361BC" w:rsidRPr="000D1874">
                  <w:rPr>
                    <w:rFonts w:ascii="David" w:hAnsi="David" w:cs="David"/>
                    <w:noProof/>
                    <w:webHidden/>
                    <w:sz w:val="24"/>
                    <w:szCs w:val="24"/>
                    <w:rtl/>
                  </w:rPr>
                  <w:instrText xml:space="preserve"> </w:instrText>
                </w:r>
                <w:r w:rsidR="007361BC" w:rsidRPr="000D1874">
                  <w:rPr>
                    <w:rFonts w:ascii="David" w:hAnsi="David" w:cs="David"/>
                    <w:noProof/>
                    <w:webHidden/>
                    <w:sz w:val="24"/>
                    <w:szCs w:val="24"/>
                  </w:rPr>
                  <w:instrText>PAGEREF</w:instrText>
                </w:r>
                <w:r w:rsidR="007361BC" w:rsidRPr="000D1874">
                  <w:rPr>
                    <w:rFonts w:ascii="David" w:hAnsi="David" w:cs="David"/>
                    <w:noProof/>
                    <w:webHidden/>
                    <w:sz w:val="24"/>
                    <w:szCs w:val="24"/>
                    <w:rtl/>
                  </w:rPr>
                  <w:instrText xml:space="preserve"> _</w:instrText>
                </w:r>
                <w:r w:rsidR="007361BC" w:rsidRPr="000D1874">
                  <w:rPr>
                    <w:rFonts w:ascii="David" w:hAnsi="David" w:cs="David"/>
                    <w:noProof/>
                    <w:webHidden/>
                    <w:sz w:val="24"/>
                    <w:szCs w:val="24"/>
                  </w:rPr>
                  <w:instrText>Toc106377829 \h</w:instrText>
                </w:r>
                <w:r w:rsidR="007361BC" w:rsidRPr="000D1874">
                  <w:rPr>
                    <w:rFonts w:ascii="David" w:hAnsi="David" w:cs="David"/>
                    <w:noProof/>
                    <w:webHidden/>
                    <w:sz w:val="24"/>
                    <w:szCs w:val="24"/>
                    <w:rtl/>
                  </w:rPr>
                  <w:instrText xml:space="preserve"> </w:instrText>
                </w:r>
                <w:r w:rsidR="007361BC" w:rsidRPr="000D1874">
                  <w:rPr>
                    <w:rFonts w:ascii="David" w:hAnsi="David" w:cs="David"/>
                    <w:noProof/>
                    <w:webHidden/>
                    <w:sz w:val="24"/>
                    <w:szCs w:val="24"/>
                    <w:rtl/>
                  </w:rPr>
                </w:r>
                <w:r w:rsidR="007361BC" w:rsidRPr="000D1874">
                  <w:rPr>
                    <w:rFonts w:ascii="David" w:hAnsi="David" w:cs="David"/>
                    <w:noProof/>
                    <w:webHidden/>
                    <w:sz w:val="24"/>
                    <w:szCs w:val="24"/>
                    <w:rtl/>
                  </w:rPr>
                  <w:fldChar w:fldCharType="separate"/>
                </w:r>
                <w:r w:rsidR="007361BC" w:rsidRPr="000D1874">
                  <w:rPr>
                    <w:rFonts w:ascii="David" w:hAnsi="David" w:cs="David"/>
                    <w:noProof/>
                    <w:webHidden/>
                    <w:sz w:val="24"/>
                    <w:szCs w:val="24"/>
                    <w:rtl/>
                  </w:rPr>
                  <w:t>6</w:t>
                </w:r>
                <w:r w:rsidR="007361BC" w:rsidRPr="000D1874">
                  <w:rPr>
                    <w:rFonts w:ascii="David" w:hAnsi="David" w:cs="David"/>
                    <w:noProof/>
                    <w:webHidden/>
                    <w:sz w:val="24"/>
                    <w:szCs w:val="24"/>
                    <w:rtl/>
                  </w:rPr>
                  <w:fldChar w:fldCharType="end"/>
                </w:r>
              </w:hyperlink>
            </w:p>
            <w:p w14:paraId="235450A0" w14:textId="57CDBF92" w:rsidR="007361BC" w:rsidRPr="000D1874" w:rsidRDefault="00000000">
              <w:pPr>
                <w:pStyle w:val="TOC3"/>
                <w:tabs>
                  <w:tab w:val="left" w:pos="1540"/>
                  <w:tab w:val="right" w:leader="dot" w:pos="8296"/>
                </w:tabs>
                <w:rPr>
                  <w:rFonts w:ascii="David" w:eastAsiaTheme="minorEastAsia" w:hAnsi="David" w:cs="David"/>
                  <w:noProof/>
                  <w:sz w:val="24"/>
                  <w:szCs w:val="24"/>
                  <w:rtl/>
                </w:rPr>
              </w:pPr>
              <w:hyperlink w:anchor="_Toc106377830" w:history="1">
                <w:r w:rsidR="007361BC" w:rsidRPr="000D1874">
                  <w:rPr>
                    <w:rStyle w:val="Hyperlink"/>
                    <w:rFonts w:ascii="David" w:hAnsi="David" w:cs="David"/>
                    <w:noProof/>
                    <w:sz w:val="24"/>
                    <w:szCs w:val="24"/>
                    <w:rtl/>
                  </w:rPr>
                  <w:t>ב.</w:t>
                </w:r>
                <w:r w:rsidR="007361BC" w:rsidRPr="000D1874">
                  <w:rPr>
                    <w:rFonts w:ascii="David" w:eastAsiaTheme="minorEastAsia" w:hAnsi="David" w:cs="David"/>
                    <w:noProof/>
                    <w:sz w:val="24"/>
                    <w:szCs w:val="24"/>
                    <w:rtl/>
                  </w:rPr>
                  <w:tab/>
                </w:r>
                <w:r w:rsidR="007361BC" w:rsidRPr="000D1874">
                  <w:rPr>
                    <w:rStyle w:val="Hyperlink"/>
                    <w:rFonts w:ascii="David" w:hAnsi="David" w:cs="David"/>
                    <w:noProof/>
                    <w:sz w:val="24"/>
                    <w:szCs w:val="24"/>
                    <w:rtl/>
                  </w:rPr>
                  <w:t>הטרור הטכנולוגי-</w:t>
                </w:r>
                <w:r w:rsidR="007361BC" w:rsidRPr="000D1874">
                  <w:rPr>
                    <w:rFonts w:ascii="David" w:hAnsi="David" w:cs="David"/>
                    <w:noProof/>
                    <w:webHidden/>
                    <w:sz w:val="24"/>
                    <w:szCs w:val="24"/>
                    <w:rtl/>
                  </w:rPr>
                  <w:tab/>
                </w:r>
                <w:r w:rsidR="007361BC" w:rsidRPr="000D1874">
                  <w:rPr>
                    <w:rFonts w:ascii="David" w:hAnsi="David" w:cs="David"/>
                    <w:noProof/>
                    <w:webHidden/>
                    <w:sz w:val="24"/>
                    <w:szCs w:val="24"/>
                    <w:rtl/>
                  </w:rPr>
                  <w:fldChar w:fldCharType="begin"/>
                </w:r>
                <w:r w:rsidR="007361BC" w:rsidRPr="000D1874">
                  <w:rPr>
                    <w:rFonts w:ascii="David" w:hAnsi="David" w:cs="David"/>
                    <w:noProof/>
                    <w:webHidden/>
                    <w:sz w:val="24"/>
                    <w:szCs w:val="24"/>
                    <w:rtl/>
                  </w:rPr>
                  <w:instrText xml:space="preserve"> </w:instrText>
                </w:r>
                <w:r w:rsidR="007361BC" w:rsidRPr="000D1874">
                  <w:rPr>
                    <w:rFonts w:ascii="David" w:hAnsi="David" w:cs="David"/>
                    <w:noProof/>
                    <w:webHidden/>
                    <w:sz w:val="24"/>
                    <w:szCs w:val="24"/>
                  </w:rPr>
                  <w:instrText>PAGEREF</w:instrText>
                </w:r>
                <w:r w:rsidR="007361BC" w:rsidRPr="000D1874">
                  <w:rPr>
                    <w:rFonts w:ascii="David" w:hAnsi="David" w:cs="David"/>
                    <w:noProof/>
                    <w:webHidden/>
                    <w:sz w:val="24"/>
                    <w:szCs w:val="24"/>
                    <w:rtl/>
                  </w:rPr>
                  <w:instrText xml:space="preserve"> _</w:instrText>
                </w:r>
                <w:r w:rsidR="007361BC" w:rsidRPr="000D1874">
                  <w:rPr>
                    <w:rFonts w:ascii="David" w:hAnsi="David" w:cs="David"/>
                    <w:noProof/>
                    <w:webHidden/>
                    <w:sz w:val="24"/>
                    <w:szCs w:val="24"/>
                  </w:rPr>
                  <w:instrText>Toc106377830 \h</w:instrText>
                </w:r>
                <w:r w:rsidR="007361BC" w:rsidRPr="000D1874">
                  <w:rPr>
                    <w:rFonts w:ascii="David" w:hAnsi="David" w:cs="David"/>
                    <w:noProof/>
                    <w:webHidden/>
                    <w:sz w:val="24"/>
                    <w:szCs w:val="24"/>
                    <w:rtl/>
                  </w:rPr>
                  <w:instrText xml:space="preserve"> </w:instrText>
                </w:r>
                <w:r w:rsidR="007361BC" w:rsidRPr="000D1874">
                  <w:rPr>
                    <w:rFonts w:ascii="David" w:hAnsi="David" w:cs="David"/>
                    <w:noProof/>
                    <w:webHidden/>
                    <w:sz w:val="24"/>
                    <w:szCs w:val="24"/>
                    <w:rtl/>
                  </w:rPr>
                </w:r>
                <w:r w:rsidR="007361BC" w:rsidRPr="000D1874">
                  <w:rPr>
                    <w:rFonts w:ascii="David" w:hAnsi="David" w:cs="David"/>
                    <w:noProof/>
                    <w:webHidden/>
                    <w:sz w:val="24"/>
                    <w:szCs w:val="24"/>
                    <w:rtl/>
                  </w:rPr>
                  <w:fldChar w:fldCharType="separate"/>
                </w:r>
                <w:r w:rsidR="007361BC" w:rsidRPr="000D1874">
                  <w:rPr>
                    <w:rFonts w:ascii="David" w:hAnsi="David" w:cs="David"/>
                    <w:noProof/>
                    <w:webHidden/>
                    <w:sz w:val="24"/>
                    <w:szCs w:val="24"/>
                    <w:rtl/>
                  </w:rPr>
                  <w:t>7</w:t>
                </w:r>
                <w:r w:rsidR="007361BC" w:rsidRPr="000D1874">
                  <w:rPr>
                    <w:rFonts w:ascii="David" w:hAnsi="David" w:cs="David"/>
                    <w:noProof/>
                    <w:webHidden/>
                    <w:sz w:val="24"/>
                    <w:szCs w:val="24"/>
                    <w:rtl/>
                  </w:rPr>
                  <w:fldChar w:fldCharType="end"/>
                </w:r>
              </w:hyperlink>
            </w:p>
            <w:p w14:paraId="74A5C085" w14:textId="362CF693" w:rsidR="007361BC" w:rsidRPr="000D1874" w:rsidRDefault="00000000">
              <w:pPr>
                <w:pStyle w:val="TOC2"/>
                <w:rPr>
                  <w:rFonts w:eastAsiaTheme="minorEastAsia"/>
                  <w:b w:val="0"/>
                  <w:bCs w:val="0"/>
                  <w:color w:val="auto"/>
                  <w:rtl/>
                </w:rPr>
              </w:pPr>
              <w:hyperlink w:anchor="_Toc106377831" w:history="1">
                <w:r w:rsidR="007361BC" w:rsidRPr="000D1874">
                  <w:rPr>
                    <w:rStyle w:val="Hyperlink"/>
                    <w:rtl/>
                  </w:rPr>
                  <w:t>טיעונים נגד ההצעה:</w:t>
                </w:r>
                <w:r w:rsidR="007361BC" w:rsidRPr="000D1874">
                  <w:rPr>
                    <w:webHidden/>
                    <w:rtl/>
                  </w:rPr>
                  <w:tab/>
                </w:r>
                <w:r w:rsidR="007361BC" w:rsidRPr="000D1874">
                  <w:rPr>
                    <w:webHidden/>
                    <w:rtl/>
                  </w:rPr>
                  <w:fldChar w:fldCharType="begin"/>
                </w:r>
                <w:r w:rsidR="007361BC" w:rsidRPr="000D1874">
                  <w:rPr>
                    <w:webHidden/>
                    <w:rtl/>
                  </w:rPr>
                  <w:instrText xml:space="preserve"> </w:instrText>
                </w:r>
                <w:r w:rsidR="007361BC" w:rsidRPr="000D1874">
                  <w:rPr>
                    <w:webHidden/>
                  </w:rPr>
                  <w:instrText>PAGEREF</w:instrText>
                </w:r>
                <w:r w:rsidR="007361BC" w:rsidRPr="000D1874">
                  <w:rPr>
                    <w:webHidden/>
                    <w:rtl/>
                  </w:rPr>
                  <w:instrText xml:space="preserve"> _</w:instrText>
                </w:r>
                <w:r w:rsidR="007361BC" w:rsidRPr="000D1874">
                  <w:rPr>
                    <w:webHidden/>
                  </w:rPr>
                  <w:instrText>Toc106377831 \h</w:instrText>
                </w:r>
                <w:r w:rsidR="007361BC" w:rsidRPr="000D1874">
                  <w:rPr>
                    <w:webHidden/>
                    <w:rtl/>
                  </w:rPr>
                  <w:instrText xml:space="preserve"> </w:instrText>
                </w:r>
                <w:r w:rsidR="007361BC" w:rsidRPr="000D1874">
                  <w:rPr>
                    <w:webHidden/>
                    <w:rtl/>
                  </w:rPr>
                </w:r>
                <w:r w:rsidR="007361BC" w:rsidRPr="000D1874">
                  <w:rPr>
                    <w:webHidden/>
                    <w:rtl/>
                  </w:rPr>
                  <w:fldChar w:fldCharType="separate"/>
                </w:r>
                <w:r w:rsidR="007361BC" w:rsidRPr="000D1874">
                  <w:rPr>
                    <w:webHidden/>
                    <w:rtl/>
                  </w:rPr>
                  <w:t>8</w:t>
                </w:r>
                <w:r w:rsidR="007361BC" w:rsidRPr="000D1874">
                  <w:rPr>
                    <w:webHidden/>
                    <w:rtl/>
                  </w:rPr>
                  <w:fldChar w:fldCharType="end"/>
                </w:r>
              </w:hyperlink>
            </w:p>
            <w:p w14:paraId="15D7A994" w14:textId="4C778119" w:rsidR="007361BC" w:rsidRPr="000D1874" w:rsidRDefault="00000000">
              <w:pPr>
                <w:pStyle w:val="TOC3"/>
                <w:tabs>
                  <w:tab w:val="left" w:pos="1540"/>
                  <w:tab w:val="right" w:leader="dot" w:pos="8296"/>
                </w:tabs>
                <w:rPr>
                  <w:rFonts w:ascii="David" w:eastAsiaTheme="minorEastAsia" w:hAnsi="David" w:cs="David"/>
                  <w:noProof/>
                  <w:sz w:val="24"/>
                  <w:szCs w:val="24"/>
                  <w:rtl/>
                </w:rPr>
              </w:pPr>
              <w:hyperlink w:anchor="_Toc106377832" w:history="1">
                <w:r w:rsidR="007361BC" w:rsidRPr="000D1874">
                  <w:rPr>
                    <w:rStyle w:val="Hyperlink"/>
                    <w:rFonts w:ascii="David" w:hAnsi="David" w:cs="David"/>
                    <w:noProof/>
                    <w:sz w:val="24"/>
                    <w:szCs w:val="24"/>
                    <w:rtl/>
                  </w:rPr>
                  <w:t>א.</w:t>
                </w:r>
                <w:r w:rsidR="007361BC" w:rsidRPr="000D1874">
                  <w:rPr>
                    <w:rFonts w:ascii="David" w:eastAsiaTheme="minorEastAsia" w:hAnsi="David" w:cs="David"/>
                    <w:noProof/>
                    <w:sz w:val="24"/>
                    <w:szCs w:val="24"/>
                    <w:rtl/>
                  </w:rPr>
                  <w:tab/>
                </w:r>
                <w:r w:rsidR="007361BC" w:rsidRPr="000D1874">
                  <w:rPr>
                    <w:rStyle w:val="Hyperlink"/>
                    <w:rFonts w:ascii="David" w:hAnsi="David" w:cs="David"/>
                    <w:noProof/>
                    <w:sz w:val="24"/>
                    <w:szCs w:val="24"/>
                    <w:rtl/>
                  </w:rPr>
                  <w:t>עמימות היקף ההיתר-</w:t>
                </w:r>
                <w:r w:rsidR="007361BC" w:rsidRPr="000D1874">
                  <w:rPr>
                    <w:rFonts w:ascii="David" w:hAnsi="David" w:cs="David"/>
                    <w:noProof/>
                    <w:webHidden/>
                    <w:sz w:val="24"/>
                    <w:szCs w:val="24"/>
                    <w:rtl/>
                  </w:rPr>
                  <w:tab/>
                </w:r>
                <w:r w:rsidR="007361BC" w:rsidRPr="000D1874">
                  <w:rPr>
                    <w:rFonts w:ascii="David" w:hAnsi="David" w:cs="David"/>
                    <w:noProof/>
                    <w:webHidden/>
                    <w:sz w:val="24"/>
                    <w:szCs w:val="24"/>
                    <w:rtl/>
                  </w:rPr>
                  <w:fldChar w:fldCharType="begin"/>
                </w:r>
                <w:r w:rsidR="007361BC" w:rsidRPr="000D1874">
                  <w:rPr>
                    <w:rFonts w:ascii="David" w:hAnsi="David" w:cs="David"/>
                    <w:noProof/>
                    <w:webHidden/>
                    <w:sz w:val="24"/>
                    <w:szCs w:val="24"/>
                    <w:rtl/>
                  </w:rPr>
                  <w:instrText xml:space="preserve"> </w:instrText>
                </w:r>
                <w:r w:rsidR="007361BC" w:rsidRPr="000D1874">
                  <w:rPr>
                    <w:rFonts w:ascii="David" w:hAnsi="David" w:cs="David"/>
                    <w:noProof/>
                    <w:webHidden/>
                    <w:sz w:val="24"/>
                    <w:szCs w:val="24"/>
                  </w:rPr>
                  <w:instrText>PAGEREF</w:instrText>
                </w:r>
                <w:r w:rsidR="007361BC" w:rsidRPr="000D1874">
                  <w:rPr>
                    <w:rFonts w:ascii="David" w:hAnsi="David" w:cs="David"/>
                    <w:noProof/>
                    <w:webHidden/>
                    <w:sz w:val="24"/>
                    <w:szCs w:val="24"/>
                    <w:rtl/>
                  </w:rPr>
                  <w:instrText xml:space="preserve"> _</w:instrText>
                </w:r>
                <w:r w:rsidR="007361BC" w:rsidRPr="000D1874">
                  <w:rPr>
                    <w:rFonts w:ascii="David" w:hAnsi="David" w:cs="David"/>
                    <w:noProof/>
                    <w:webHidden/>
                    <w:sz w:val="24"/>
                    <w:szCs w:val="24"/>
                  </w:rPr>
                  <w:instrText>Toc106377832 \h</w:instrText>
                </w:r>
                <w:r w:rsidR="007361BC" w:rsidRPr="000D1874">
                  <w:rPr>
                    <w:rFonts w:ascii="David" w:hAnsi="David" w:cs="David"/>
                    <w:noProof/>
                    <w:webHidden/>
                    <w:sz w:val="24"/>
                    <w:szCs w:val="24"/>
                    <w:rtl/>
                  </w:rPr>
                  <w:instrText xml:space="preserve"> </w:instrText>
                </w:r>
                <w:r w:rsidR="007361BC" w:rsidRPr="000D1874">
                  <w:rPr>
                    <w:rFonts w:ascii="David" w:hAnsi="David" w:cs="David"/>
                    <w:noProof/>
                    <w:webHidden/>
                    <w:sz w:val="24"/>
                    <w:szCs w:val="24"/>
                    <w:rtl/>
                  </w:rPr>
                </w:r>
                <w:r w:rsidR="007361BC" w:rsidRPr="000D1874">
                  <w:rPr>
                    <w:rFonts w:ascii="David" w:hAnsi="David" w:cs="David"/>
                    <w:noProof/>
                    <w:webHidden/>
                    <w:sz w:val="24"/>
                    <w:szCs w:val="24"/>
                    <w:rtl/>
                  </w:rPr>
                  <w:fldChar w:fldCharType="separate"/>
                </w:r>
                <w:r w:rsidR="007361BC" w:rsidRPr="000D1874">
                  <w:rPr>
                    <w:rFonts w:ascii="David" w:hAnsi="David" w:cs="David"/>
                    <w:noProof/>
                    <w:webHidden/>
                    <w:sz w:val="24"/>
                    <w:szCs w:val="24"/>
                    <w:rtl/>
                  </w:rPr>
                  <w:t>8</w:t>
                </w:r>
                <w:r w:rsidR="007361BC" w:rsidRPr="000D1874">
                  <w:rPr>
                    <w:rFonts w:ascii="David" w:hAnsi="David" w:cs="David"/>
                    <w:noProof/>
                    <w:webHidden/>
                    <w:sz w:val="24"/>
                    <w:szCs w:val="24"/>
                    <w:rtl/>
                  </w:rPr>
                  <w:fldChar w:fldCharType="end"/>
                </w:r>
              </w:hyperlink>
            </w:p>
            <w:p w14:paraId="0D913E9A" w14:textId="70F85307" w:rsidR="007361BC" w:rsidRPr="000D1874" w:rsidRDefault="00000000">
              <w:pPr>
                <w:pStyle w:val="TOC3"/>
                <w:tabs>
                  <w:tab w:val="left" w:pos="1540"/>
                  <w:tab w:val="right" w:leader="dot" w:pos="8296"/>
                </w:tabs>
                <w:rPr>
                  <w:rFonts w:ascii="David" w:eastAsiaTheme="minorEastAsia" w:hAnsi="David" w:cs="David"/>
                  <w:noProof/>
                  <w:sz w:val="24"/>
                  <w:szCs w:val="24"/>
                  <w:rtl/>
                </w:rPr>
              </w:pPr>
              <w:hyperlink w:anchor="_Toc106377833" w:history="1">
                <w:r w:rsidR="007361BC" w:rsidRPr="000D1874">
                  <w:rPr>
                    <w:rStyle w:val="Hyperlink"/>
                    <w:rFonts w:ascii="David" w:hAnsi="David" w:cs="David"/>
                    <w:noProof/>
                    <w:sz w:val="24"/>
                    <w:szCs w:val="24"/>
                    <w:rtl/>
                  </w:rPr>
                  <w:t>ב.</w:t>
                </w:r>
                <w:r w:rsidR="007361BC" w:rsidRPr="000D1874">
                  <w:rPr>
                    <w:rFonts w:ascii="David" w:eastAsiaTheme="minorEastAsia" w:hAnsi="David" w:cs="David"/>
                    <w:noProof/>
                    <w:sz w:val="24"/>
                    <w:szCs w:val="24"/>
                    <w:rtl/>
                  </w:rPr>
                  <w:tab/>
                </w:r>
                <w:r w:rsidR="007361BC" w:rsidRPr="000D1874">
                  <w:rPr>
                    <w:rStyle w:val="Hyperlink"/>
                    <w:rFonts w:ascii="David" w:hAnsi="David" w:cs="David"/>
                    <w:noProof/>
                    <w:sz w:val="24"/>
                    <w:szCs w:val="24"/>
                    <w:rtl/>
                  </w:rPr>
                  <w:t>חוסר ביקורת שיפוטית-</w:t>
                </w:r>
                <w:r w:rsidR="007361BC" w:rsidRPr="000D1874">
                  <w:rPr>
                    <w:rFonts w:ascii="David" w:hAnsi="David" w:cs="David"/>
                    <w:noProof/>
                    <w:webHidden/>
                    <w:sz w:val="24"/>
                    <w:szCs w:val="24"/>
                    <w:rtl/>
                  </w:rPr>
                  <w:tab/>
                </w:r>
                <w:r w:rsidR="007361BC" w:rsidRPr="000D1874">
                  <w:rPr>
                    <w:rFonts w:ascii="David" w:hAnsi="David" w:cs="David"/>
                    <w:noProof/>
                    <w:webHidden/>
                    <w:sz w:val="24"/>
                    <w:szCs w:val="24"/>
                    <w:rtl/>
                  </w:rPr>
                  <w:fldChar w:fldCharType="begin"/>
                </w:r>
                <w:r w:rsidR="007361BC" w:rsidRPr="000D1874">
                  <w:rPr>
                    <w:rFonts w:ascii="David" w:hAnsi="David" w:cs="David"/>
                    <w:noProof/>
                    <w:webHidden/>
                    <w:sz w:val="24"/>
                    <w:szCs w:val="24"/>
                    <w:rtl/>
                  </w:rPr>
                  <w:instrText xml:space="preserve"> </w:instrText>
                </w:r>
                <w:r w:rsidR="007361BC" w:rsidRPr="000D1874">
                  <w:rPr>
                    <w:rFonts w:ascii="David" w:hAnsi="David" w:cs="David"/>
                    <w:noProof/>
                    <w:webHidden/>
                    <w:sz w:val="24"/>
                    <w:szCs w:val="24"/>
                  </w:rPr>
                  <w:instrText>PAGEREF</w:instrText>
                </w:r>
                <w:r w:rsidR="007361BC" w:rsidRPr="000D1874">
                  <w:rPr>
                    <w:rFonts w:ascii="David" w:hAnsi="David" w:cs="David"/>
                    <w:noProof/>
                    <w:webHidden/>
                    <w:sz w:val="24"/>
                    <w:szCs w:val="24"/>
                    <w:rtl/>
                  </w:rPr>
                  <w:instrText xml:space="preserve"> _</w:instrText>
                </w:r>
                <w:r w:rsidR="007361BC" w:rsidRPr="000D1874">
                  <w:rPr>
                    <w:rFonts w:ascii="David" w:hAnsi="David" w:cs="David"/>
                    <w:noProof/>
                    <w:webHidden/>
                    <w:sz w:val="24"/>
                    <w:szCs w:val="24"/>
                  </w:rPr>
                  <w:instrText>Toc106377833 \h</w:instrText>
                </w:r>
                <w:r w:rsidR="007361BC" w:rsidRPr="000D1874">
                  <w:rPr>
                    <w:rFonts w:ascii="David" w:hAnsi="David" w:cs="David"/>
                    <w:noProof/>
                    <w:webHidden/>
                    <w:sz w:val="24"/>
                    <w:szCs w:val="24"/>
                    <w:rtl/>
                  </w:rPr>
                  <w:instrText xml:space="preserve"> </w:instrText>
                </w:r>
                <w:r w:rsidR="007361BC" w:rsidRPr="000D1874">
                  <w:rPr>
                    <w:rFonts w:ascii="David" w:hAnsi="David" w:cs="David"/>
                    <w:noProof/>
                    <w:webHidden/>
                    <w:sz w:val="24"/>
                    <w:szCs w:val="24"/>
                    <w:rtl/>
                  </w:rPr>
                </w:r>
                <w:r w:rsidR="007361BC" w:rsidRPr="000D1874">
                  <w:rPr>
                    <w:rFonts w:ascii="David" w:hAnsi="David" w:cs="David"/>
                    <w:noProof/>
                    <w:webHidden/>
                    <w:sz w:val="24"/>
                    <w:szCs w:val="24"/>
                    <w:rtl/>
                  </w:rPr>
                  <w:fldChar w:fldCharType="separate"/>
                </w:r>
                <w:r w:rsidR="007361BC" w:rsidRPr="000D1874">
                  <w:rPr>
                    <w:rFonts w:ascii="David" w:hAnsi="David" w:cs="David"/>
                    <w:noProof/>
                    <w:webHidden/>
                    <w:sz w:val="24"/>
                    <w:szCs w:val="24"/>
                    <w:rtl/>
                  </w:rPr>
                  <w:t>9</w:t>
                </w:r>
                <w:r w:rsidR="007361BC" w:rsidRPr="000D1874">
                  <w:rPr>
                    <w:rFonts w:ascii="David" w:hAnsi="David" w:cs="David"/>
                    <w:noProof/>
                    <w:webHidden/>
                    <w:sz w:val="24"/>
                    <w:szCs w:val="24"/>
                    <w:rtl/>
                  </w:rPr>
                  <w:fldChar w:fldCharType="end"/>
                </w:r>
              </w:hyperlink>
            </w:p>
            <w:p w14:paraId="181B5764" w14:textId="1F2D62EC" w:rsidR="007361BC" w:rsidRPr="000D1874" w:rsidRDefault="00000000">
              <w:pPr>
                <w:pStyle w:val="TOC2"/>
                <w:rPr>
                  <w:rFonts w:eastAsiaTheme="minorEastAsia"/>
                  <w:b w:val="0"/>
                  <w:bCs w:val="0"/>
                  <w:color w:val="auto"/>
                  <w:rtl/>
                </w:rPr>
              </w:pPr>
              <w:hyperlink w:anchor="_Toc106377834" w:history="1">
                <w:r w:rsidR="007361BC" w:rsidRPr="000D1874">
                  <w:rPr>
                    <w:rStyle w:val="Hyperlink"/>
                    <w:rtl/>
                  </w:rPr>
                  <w:t>הצעה לאיזון:</w:t>
                </w:r>
                <w:r w:rsidR="007361BC" w:rsidRPr="000D1874">
                  <w:rPr>
                    <w:webHidden/>
                    <w:rtl/>
                  </w:rPr>
                  <w:tab/>
                </w:r>
                <w:r w:rsidR="007361BC" w:rsidRPr="000D1874">
                  <w:rPr>
                    <w:webHidden/>
                    <w:rtl/>
                  </w:rPr>
                  <w:fldChar w:fldCharType="begin"/>
                </w:r>
                <w:r w:rsidR="007361BC" w:rsidRPr="000D1874">
                  <w:rPr>
                    <w:webHidden/>
                    <w:rtl/>
                  </w:rPr>
                  <w:instrText xml:space="preserve"> </w:instrText>
                </w:r>
                <w:r w:rsidR="007361BC" w:rsidRPr="000D1874">
                  <w:rPr>
                    <w:webHidden/>
                  </w:rPr>
                  <w:instrText>PAGEREF</w:instrText>
                </w:r>
                <w:r w:rsidR="007361BC" w:rsidRPr="000D1874">
                  <w:rPr>
                    <w:webHidden/>
                    <w:rtl/>
                  </w:rPr>
                  <w:instrText xml:space="preserve"> _</w:instrText>
                </w:r>
                <w:r w:rsidR="007361BC" w:rsidRPr="000D1874">
                  <w:rPr>
                    <w:webHidden/>
                  </w:rPr>
                  <w:instrText>Toc106377834 \h</w:instrText>
                </w:r>
                <w:r w:rsidR="007361BC" w:rsidRPr="000D1874">
                  <w:rPr>
                    <w:webHidden/>
                    <w:rtl/>
                  </w:rPr>
                  <w:instrText xml:space="preserve"> </w:instrText>
                </w:r>
                <w:r w:rsidR="007361BC" w:rsidRPr="000D1874">
                  <w:rPr>
                    <w:webHidden/>
                    <w:rtl/>
                  </w:rPr>
                </w:r>
                <w:r w:rsidR="007361BC" w:rsidRPr="000D1874">
                  <w:rPr>
                    <w:webHidden/>
                    <w:rtl/>
                  </w:rPr>
                  <w:fldChar w:fldCharType="separate"/>
                </w:r>
                <w:r w:rsidR="007361BC" w:rsidRPr="000D1874">
                  <w:rPr>
                    <w:webHidden/>
                    <w:rtl/>
                  </w:rPr>
                  <w:t>10</w:t>
                </w:r>
                <w:r w:rsidR="007361BC" w:rsidRPr="000D1874">
                  <w:rPr>
                    <w:webHidden/>
                    <w:rtl/>
                  </w:rPr>
                  <w:fldChar w:fldCharType="end"/>
                </w:r>
              </w:hyperlink>
            </w:p>
            <w:p w14:paraId="6BF448B4" w14:textId="557C7E85" w:rsidR="007361BC" w:rsidRPr="000D1874" w:rsidRDefault="00000000">
              <w:pPr>
                <w:pStyle w:val="TOC1"/>
                <w:rPr>
                  <w:rFonts w:eastAsiaTheme="minorEastAsia"/>
                  <w:b w:val="0"/>
                  <w:bCs w:val="0"/>
                  <w:color w:val="auto"/>
                  <w:rtl/>
                </w:rPr>
              </w:pPr>
              <w:hyperlink w:anchor="_Toc106377835" w:history="1">
                <w:r w:rsidR="007361BC" w:rsidRPr="000D1874">
                  <w:rPr>
                    <w:rStyle w:val="Hyperlink"/>
                    <w:rtl/>
                  </w:rPr>
                  <w:t>סיכום:</w:t>
                </w:r>
                <w:r w:rsidR="007361BC" w:rsidRPr="000D1874">
                  <w:rPr>
                    <w:webHidden/>
                    <w:rtl/>
                  </w:rPr>
                  <w:tab/>
                </w:r>
                <w:r w:rsidR="007361BC" w:rsidRPr="000D1874">
                  <w:rPr>
                    <w:webHidden/>
                    <w:rtl/>
                  </w:rPr>
                  <w:fldChar w:fldCharType="begin"/>
                </w:r>
                <w:r w:rsidR="007361BC" w:rsidRPr="000D1874">
                  <w:rPr>
                    <w:webHidden/>
                    <w:rtl/>
                  </w:rPr>
                  <w:instrText xml:space="preserve"> </w:instrText>
                </w:r>
                <w:r w:rsidR="007361BC" w:rsidRPr="000D1874">
                  <w:rPr>
                    <w:webHidden/>
                  </w:rPr>
                  <w:instrText>PAGEREF</w:instrText>
                </w:r>
                <w:r w:rsidR="007361BC" w:rsidRPr="000D1874">
                  <w:rPr>
                    <w:webHidden/>
                    <w:rtl/>
                  </w:rPr>
                  <w:instrText xml:space="preserve"> _</w:instrText>
                </w:r>
                <w:r w:rsidR="007361BC" w:rsidRPr="000D1874">
                  <w:rPr>
                    <w:webHidden/>
                  </w:rPr>
                  <w:instrText>Toc106377835 \h</w:instrText>
                </w:r>
                <w:r w:rsidR="007361BC" w:rsidRPr="000D1874">
                  <w:rPr>
                    <w:webHidden/>
                    <w:rtl/>
                  </w:rPr>
                  <w:instrText xml:space="preserve"> </w:instrText>
                </w:r>
                <w:r w:rsidR="007361BC" w:rsidRPr="000D1874">
                  <w:rPr>
                    <w:webHidden/>
                    <w:rtl/>
                  </w:rPr>
                </w:r>
                <w:r w:rsidR="007361BC" w:rsidRPr="000D1874">
                  <w:rPr>
                    <w:webHidden/>
                    <w:rtl/>
                  </w:rPr>
                  <w:fldChar w:fldCharType="separate"/>
                </w:r>
                <w:r w:rsidR="007361BC" w:rsidRPr="000D1874">
                  <w:rPr>
                    <w:webHidden/>
                    <w:rtl/>
                  </w:rPr>
                  <w:t>12</w:t>
                </w:r>
                <w:r w:rsidR="007361BC" w:rsidRPr="000D1874">
                  <w:rPr>
                    <w:webHidden/>
                    <w:rtl/>
                  </w:rPr>
                  <w:fldChar w:fldCharType="end"/>
                </w:r>
              </w:hyperlink>
            </w:p>
            <w:p w14:paraId="36BAB79C" w14:textId="15961622" w:rsidR="00CA46BF" w:rsidRPr="000D1874" w:rsidRDefault="00CA46BF" w:rsidP="00CA46BF">
              <w:pPr>
                <w:spacing w:line="360" w:lineRule="auto"/>
                <w:rPr>
                  <w:rFonts w:ascii="David" w:hAnsi="David" w:cs="David"/>
                  <w:sz w:val="24"/>
                  <w:szCs w:val="24"/>
                </w:rPr>
              </w:pPr>
              <w:r w:rsidRPr="000D1874">
                <w:rPr>
                  <w:rFonts w:ascii="David" w:hAnsi="David" w:cs="David"/>
                  <w:b/>
                  <w:bCs/>
                  <w:color w:val="000000" w:themeColor="text1"/>
                  <w:sz w:val="24"/>
                  <w:szCs w:val="24"/>
                  <w:lang w:val="he-IL"/>
                </w:rPr>
                <w:fldChar w:fldCharType="end"/>
              </w:r>
            </w:p>
          </w:sdtContent>
        </w:sdt>
        <w:p w14:paraId="45589E25" w14:textId="77777777" w:rsidR="00CA46BF" w:rsidRPr="000D1874" w:rsidRDefault="00CA46BF" w:rsidP="00CA46BF">
          <w:pPr>
            <w:spacing w:line="360" w:lineRule="auto"/>
            <w:jc w:val="both"/>
            <w:rPr>
              <w:rFonts w:ascii="David" w:hAnsi="David" w:cs="David"/>
              <w:b/>
              <w:bCs/>
              <w:sz w:val="24"/>
              <w:szCs w:val="24"/>
              <w:rtl/>
            </w:rPr>
          </w:pPr>
        </w:p>
        <w:p w14:paraId="1E4EF42E" w14:textId="77777777" w:rsidR="00CA46BF" w:rsidRPr="000D1874" w:rsidRDefault="00CA46BF" w:rsidP="00CA46BF">
          <w:pPr>
            <w:spacing w:line="360" w:lineRule="auto"/>
            <w:rPr>
              <w:rFonts w:ascii="David" w:hAnsi="David" w:cs="David"/>
              <w:sz w:val="24"/>
              <w:szCs w:val="24"/>
              <w:rtl/>
            </w:rPr>
          </w:pPr>
        </w:p>
        <w:p w14:paraId="7AEC7884" w14:textId="77777777" w:rsidR="00CA46BF" w:rsidRPr="000D1874" w:rsidRDefault="00CA46BF" w:rsidP="00CA46BF">
          <w:pPr>
            <w:spacing w:line="360" w:lineRule="auto"/>
            <w:rPr>
              <w:rFonts w:ascii="David" w:hAnsi="David" w:cs="David"/>
              <w:sz w:val="24"/>
              <w:szCs w:val="24"/>
              <w:rtl/>
            </w:rPr>
          </w:pPr>
        </w:p>
        <w:p w14:paraId="46F723DA" w14:textId="2FC69CE0" w:rsidR="00F60DEE" w:rsidRPr="000D1874" w:rsidRDefault="00CA46BF" w:rsidP="00E879CE">
          <w:pPr>
            <w:pStyle w:val="1"/>
            <w:bidi w:val="0"/>
            <w:spacing w:line="360" w:lineRule="auto"/>
            <w:jc w:val="left"/>
            <w:rPr>
              <w:rtl/>
            </w:rPr>
          </w:pPr>
          <w:r w:rsidRPr="000D1874">
            <w:br w:type="page"/>
          </w:r>
        </w:p>
      </w:sdtContent>
    </w:sdt>
    <w:p w14:paraId="264077EE" w14:textId="2A3B7B55" w:rsidR="00D934AC" w:rsidRPr="000D1874" w:rsidRDefault="008E6B61" w:rsidP="00CA46BF">
      <w:pPr>
        <w:spacing w:line="360" w:lineRule="auto"/>
        <w:jc w:val="center"/>
        <w:rPr>
          <w:rFonts w:ascii="David" w:hAnsi="David" w:cs="David"/>
          <w:b/>
          <w:bCs/>
          <w:sz w:val="24"/>
          <w:szCs w:val="24"/>
          <w:u w:val="single"/>
          <w:rtl/>
        </w:rPr>
      </w:pPr>
      <w:r w:rsidRPr="000D1874">
        <w:rPr>
          <w:rFonts w:ascii="David" w:hAnsi="David" w:cs="David"/>
          <w:b/>
          <w:bCs/>
          <w:sz w:val="24"/>
          <w:szCs w:val="24"/>
          <w:u w:val="single"/>
          <w:rtl/>
        </w:rPr>
        <w:lastRenderedPageBreak/>
        <w:t>הזכות לפרטיות למול הטרור החדש</w:t>
      </w:r>
    </w:p>
    <w:p w14:paraId="0CA13385" w14:textId="784FBE32" w:rsidR="00195D95" w:rsidRPr="000D1874" w:rsidRDefault="00195D95" w:rsidP="00CA46BF">
      <w:pPr>
        <w:pStyle w:val="1"/>
        <w:spacing w:line="360" w:lineRule="auto"/>
        <w:rPr>
          <w:rtl/>
        </w:rPr>
      </w:pPr>
      <w:bookmarkStart w:id="11" w:name="_Toc106377822"/>
      <w:r w:rsidRPr="000D1874">
        <w:rPr>
          <w:rtl/>
        </w:rPr>
        <w:t>מבוא:</w:t>
      </w:r>
      <w:bookmarkEnd w:id="11"/>
    </w:p>
    <w:p w14:paraId="01D0B62B" w14:textId="1D9940F3" w:rsidR="00C12AA1" w:rsidRPr="000D1874" w:rsidRDefault="0068594A" w:rsidP="00CA46BF">
      <w:pPr>
        <w:spacing w:line="360" w:lineRule="auto"/>
        <w:jc w:val="both"/>
        <w:rPr>
          <w:rFonts w:ascii="David" w:hAnsi="David" w:cs="David"/>
          <w:sz w:val="24"/>
          <w:szCs w:val="24"/>
          <w:highlight w:val="green"/>
        </w:rPr>
      </w:pPr>
      <w:r w:rsidRPr="000D1874">
        <w:rPr>
          <w:rFonts w:ascii="David" w:hAnsi="David" w:cs="David"/>
          <w:sz w:val="24"/>
          <w:szCs w:val="24"/>
          <w:rtl/>
        </w:rPr>
        <w:t xml:space="preserve">בשנים האחרונות </w:t>
      </w:r>
      <w:r w:rsidR="00403C53" w:rsidRPr="000D1874">
        <w:rPr>
          <w:rFonts w:ascii="David" w:hAnsi="David" w:cs="David"/>
          <w:sz w:val="24"/>
          <w:szCs w:val="24"/>
          <w:rtl/>
        </w:rPr>
        <w:t xml:space="preserve">הנחילה </w:t>
      </w:r>
      <w:r w:rsidR="000A325A" w:rsidRPr="000D1874">
        <w:rPr>
          <w:rFonts w:ascii="David" w:hAnsi="David" w:cs="David"/>
          <w:sz w:val="24"/>
          <w:szCs w:val="24"/>
          <w:rtl/>
        </w:rPr>
        <w:t>ה</w:t>
      </w:r>
      <w:r w:rsidR="006467AF" w:rsidRPr="000D1874">
        <w:rPr>
          <w:rFonts w:ascii="David" w:hAnsi="David" w:cs="David"/>
          <w:sz w:val="24"/>
          <w:szCs w:val="24"/>
          <w:rtl/>
        </w:rPr>
        <w:t xml:space="preserve">קדמה </w:t>
      </w:r>
      <w:r w:rsidR="000A325A" w:rsidRPr="000D1874">
        <w:rPr>
          <w:rFonts w:ascii="David" w:hAnsi="David" w:cs="David"/>
          <w:sz w:val="24"/>
          <w:szCs w:val="24"/>
          <w:rtl/>
        </w:rPr>
        <w:t>שינויים</w:t>
      </w:r>
      <w:r w:rsidRPr="000D1874">
        <w:rPr>
          <w:rFonts w:ascii="David" w:hAnsi="David" w:cs="David"/>
          <w:sz w:val="24"/>
          <w:szCs w:val="24"/>
          <w:rtl/>
        </w:rPr>
        <w:t xml:space="preserve"> טכנולוגי</w:t>
      </w:r>
      <w:r w:rsidR="006467AF" w:rsidRPr="000D1874">
        <w:rPr>
          <w:rFonts w:ascii="David" w:hAnsi="David" w:cs="David"/>
          <w:sz w:val="24"/>
          <w:szCs w:val="24"/>
          <w:rtl/>
        </w:rPr>
        <w:t>ים</w:t>
      </w:r>
      <w:r w:rsidRPr="000D1874">
        <w:rPr>
          <w:rFonts w:ascii="David" w:hAnsi="David" w:cs="David"/>
          <w:sz w:val="24"/>
          <w:szCs w:val="24"/>
          <w:rtl/>
        </w:rPr>
        <w:t xml:space="preserve"> </w:t>
      </w:r>
      <w:r w:rsidR="000A325A" w:rsidRPr="000D1874">
        <w:rPr>
          <w:rFonts w:ascii="David" w:hAnsi="David" w:cs="David"/>
          <w:sz w:val="24"/>
          <w:szCs w:val="24"/>
          <w:rtl/>
        </w:rPr>
        <w:t xml:space="preserve">רבים </w:t>
      </w:r>
      <w:r w:rsidR="006467AF" w:rsidRPr="000D1874">
        <w:rPr>
          <w:rFonts w:ascii="David" w:hAnsi="David" w:cs="David"/>
          <w:sz w:val="24"/>
          <w:szCs w:val="24"/>
          <w:rtl/>
        </w:rPr>
        <w:t>בעולם</w:t>
      </w:r>
      <w:r w:rsidR="000A325A" w:rsidRPr="000D1874">
        <w:rPr>
          <w:rFonts w:ascii="David" w:hAnsi="David" w:cs="David"/>
          <w:sz w:val="24"/>
          <w:szCs w:val="24"/>
          <w:rtl/>
        </w:rPr>
        <w:t>.</w:t>
      </w:r>
      <w:r w:rsidRPr="000D1874">
        <w:rPr>
          <w:rFonts w:ascii="David" w:hAnsi="David" w:cs="David"/>
          <w:sz w:val="24"/>
          <w:szCs w:val="24"/>
          <w:rtl/>
        </w:rPr>
        <w:t xml:space="preserve"> </w:t>
      </w:r>
      <w:r w:rsidR="00D01CCF" w:rsidRPr="000D1874">
        <w:rPr>
          <w:rFonts w:ascii="David" w:hAnsi="David" w:cs="David"/>
          <w:sz w:val="24"/>
          <w:szCs w:val="24"/>
          <w:rtl/>
        </w:rPr>
        <w:t>ביחס ישיר, גם</w:t>
      </w:r>
      <w:r w:rsidRPr="000D1874">
        <w:rPr>
          <w:rFonts w:ascii="David" w:hAnsi="David" w:cs="David"/>
          <w:sz w:val="24"/>
          <w:szCs w:val="24"/>
          <w:rtl/>
        </w:rPr>
        <w:t xml:space="preserve"> ארגוני הטרור הבינו במהרה את יתרונות השימוש </w:t>
      </w:r>
      <w:r w:rsidR="00662281" w:rsidRPr="000D1874">
        <w:rPr>
          <w:rFonts w:ascii="David" w:hAnsi="David" w:cs="David"/>
          <w:sz w:val="24"/>
          <w:szCs w:val="24"/>
          <w:rtl/>
        </w:rPr>
        <w:t>ב</w:t>
      </w:r>
      <w:r w:rsidR="00D01CCF" w:rsidRPr="000D1874">
        <w:rPr>
          <w:rFonts w:ascii="David" w:hAnsi="David" w:cs="David"/>
          <w:sz w:val="24"/>
          <w:szCs w:val="24"/>
          <w:rtl/>
        </w:rPr>
        <w:t>טכנולוגיה</w:t>
      </w:r>
      <w:r w:rsidR="008746E4" w:rsidRPr="000D1874">
        <w:rPr>
          <w:rFonts w:ascii="David" w:hAnsi="David" w:cs="David"/>
          <w:sz w:val="24"/>
          <w:szCs w:val="24"/>
          <w:rtl/>
        </w:rPr>
        <w:t>, דבר אשר הציב איום חדש על מערכות הביטחון</w:t>
      </w:r>
      <w:r w:rsidR="00662281" w:rsidRPr="000D1874">
        <w:rPr>
          <w:rFonts w:ascii="David" w:hAnsi="David" w:cs="David"/>
          <w:sz w:val="24"/>
          <w:szCs w:val="24"/>
          <w:rtl/>
        </w:rPr>
        <w:t>.</w:t>
      </w:r>
      <w:r w:rsidR="00AD1606" w:rsidRPr="000D1874">
        <w:rPr>
          <w:rFonts w:ascii="David" w:hAnsi="David" w:cs="David"/>
          <w:sz w:val="24"/>
          <w:szCs w:val="24"/>
          <w:rtl/>
        </w:rPr>
        <w:t xml:space="preserve"> לאור שינויים אלו</w:t>
      </w:r>
      <w:r w:rsidR="00403C53" w:rsidRPr="000D1874">
        <w:rPr>
          <w:rFonts w:ascii="David" w:hAnsi="David" w:cs="David"/>
          <w:sz w:val="24"/>
          <w:szCs w:val="24"/>
          <w:rtl/>
        </w:rPr>
        <w:t xml:space="preserve"> ו</w:t>
      </w:r>
      <w:r w:rsidR="00AD1606" w:rsidRPr="000D1874">
        <w:rPr>
          <w:rFonts w:ascii="David" w:hAnsi="David" w:cs="David"/>
          <w:sz w:val="24"/>
          <w:szCs w:val="24"/>
          <w:rtl/>
        </w:rPr>
        <w:t xml:space="preserve">שינויים נוספים בארגוני הטרור- הועלתה הצעת חוק </w:t>
      </w:r>
      <w:r w:rsidR="008746E4" w:rsidRPr="000D1874">
        <w:rPr>
          <w:rFonts w:ascii="David" w:hAnsi="David" w:cs="David"/>
          <w:sz w:val="24"/>
          <w:szCs w:val="24"/>
          <w:rtl/>
        </w:rPr>
        <w:t>ב</w:t>
      </w:r>
      <w:r w:rsidR="00AD1606" w:rsidRPr="000D1874">
        <w:rPr>
          <w:rFonts w:ascii="David" w:hAnsi="David" w:cs="David"/>
          <w:sz w:val="24"/>
          <w:szCs w:val="24"/>
          <w:rtl/>
        </w:rPr>
        <w:t>בקשה לייעל את תפקוד השב"כ</w:t>
      </w:r>
      <w:r w:rsidR="00662281" w:rsidRPr="000D1874">
        <w:rPr>
          <w:rFonts w:ascii="David" w:hAnsi="David" w:cs="David"/>
          <w:sz w:val="24"/>
          <w:szCs w:val="24"/>
          <w:rtl/>
        </w:rPr>
        <w:t xml:space="preserve"> במלחמתו למיגור הטרור</w:t>
      </w:r>
      <w:r w:rsidR="00E35D77" w:rsidRPr="000D1874">
        <w:rPr>
          <w:rFonts w:ascii="David" w:hAnsi="David" w:cs="David"/>
          <w:sz w:val="24"/>
          <w:szCs w:val="24"/>
          <w:rtl/>
        </w:rPr>
        <w:t>.</w:t>
      </w:r>
      <w:r w:rsidR="00AD1606" w:rsidRPr="000D1874">
        <w:rPr>
          <w:rFonts w:ascii="David" w:hAnsi="David" w:cs="David"/>
          <w:sz w:val="24"/>
          <w:szCs w:val="24"/>
          <w:rtl/>
        </w:rPr>
        <w:t xml:space="preserve"> ההצעה ביקשה להעניק לשב"</w:t>
      </w:r>
      <w:r w:rsidR="00B71CC0" w:rsidRPr="000D1874">
        <w:rPr>
          <w:rFonts w:ascii="David" w:hAnsi="David" w:cs="David"/>
          <w:sz w:val="24"/>
          <w:szCs w:val="24"/>
          <w:rtl/>
        </w:rPr>
        <w:t xml:space="preserve">כ סמכות חוקתית וישירה לבצע חיפוש ופריצה למכשירים </w:t>
      </w:r>
      <w:r w:rsidR="00607D0A" w:rsidRPr="000D1874">
        <w:rPr>
          <w:rFonts w:ascii="David" w:hAnsi="David" w:cs="David"/>
          <w:sz w:val="24"/>
          <w:szCs w:val="24"/>
          <w:rtl/>
        </w:rPr>
        <w:t xml:space="preserve">לטובת שמירה על ביטחון האזרחים. הצעה זו </w:t>
      </w:r>
      <w:r w:rsidR="008C66E9" w:rsidRPr="000D1874">
        <w:rPr>
          <w:rFonts w:ascii="David" w:hAnsi="David" w:cs="David"/>
          <w:sz w:val="24"/>
          <w:szCs w:val="24"/>
          <w:rtl/>
        </w:rPr>
        <w:t xml:space="preserve">מעלה </w:t>
      </w:r>
      <w:r w:rsidR="008D0C9A" w:rsidRPr="000D1874">
        <w:rPr>
          <w:rFonts w:ascii="David" w:hAnsi="David" w:cs="David"/>
          <w:sz w:val="24"/>
          <w:szCs w:val="24"/>
          <w:rtl/>
        </w:rPr>
        <w:t xml:space="preserve">לבחינה מחודשת </w:t>
      </w:r>
      <w:r w:rsidR="008C66E9" w:rsidRPr="000D1874">
        <w:rPr>
          <w:rFonts w:ascii="David" w:hAnsi="David" w:cs="David"/>
          <w:sz w:val="24"/>
          <w:szCs w:val="24"/>
          <w:rtl/>
        </w:rPr>
        <w:t>את שאלת האיזון ב</w:t>
      </w:r>
      <w:r w:rsidR="008D0C9A" w:rsidRPr="000D1874">
        <w:rPr>
          <w:rFonts w:ascii="David" w:hAnsi="David" w:cs="David"/>
          <w:sz w:val="24"/>
          <w:szCs w:val="24"/>
          <w:rtl/>
        </w:rPr>
        <w:t xml:space="preserve">ין </w:t>
      </w:r>
      <w:r w:rsidR="008C66E9" w:rsidRPr="000D1874">
        <w:rPr>
          <w:rFonts w:ascii="David" w:hAnsi="David" w:cs="David"/>
          <w:sz w:val="24"/>
          <w:szCs w:val="24"/>
          <w:rtl/>
        </w:rPr>
        <w:t xml:space="preserve">שמירה על הזכות לחיים וביטחון, מול הפגיעה בפרטיות תוך הפריצה למכשירים. בעבודתי אבקש לדון בשאלה </w:t>
      </w:r>
      <w:r w:rsidR="00C12AA1" w:rsidRPr="000D1874">
        <w:rPr>
          <w:rFonts w:ascii="David" w:hAnsi="David" w:cs="David"/>
          <w:b/>
          <w:bCs/>
          <w:sz w:val="24"/>
          <w:szCs w:val="24"/>
          <w:rtl/>
        </w:rPr>
        <w:t xml:space="preserve">האם נכון יהיה </w:t>
      </w:r>
      <w:r w:rsidR="005D24ED">
        <w:rPr>
          <w:rFonts w:ascii="David" w:hAnsi="David" w:cs="David" w:hint="cs"/>
          <w:b/>
          <w:bCs/>
          <w:sz w:val="24"/>
          <w:szCs w:val="24"/>
          <w:rtl/>
        </w:rPr>
        <w:t>להתיר</w:t>
      </w:r>
      <w:r w:rsidR="00C12AA1" w:rsidRPr="000D1874">
        <w:rPr>
          <w:rFonts w:ascii="David" w:hAnsi="David" w:cs="David"/>
          <w:b/>
          <w:bCs/>
          <w:sz w:val="24"/>
          <w:szCs w:val="24"/>
          <w:rtl/>
        </w:rPr>
        <w:t xml:space="preserve"> </w:t>
      </w:r>
      <w:r w:rsidR="005D24ED">
        <w:rPr>
          <w:rFonts w:ascii="David" w:hAnsi="David" w:cs="David" w:hint="cs"/>
          <w:b/>
          <w:bCs/>
          <w:sz w:val="24"/>
          <w:szCs w:val="24"/>
          <w:rtl/>
        </w:rPr>
        <w:t>ל</w:t>
      </w:r>
      <w:r w:rsidR="00C12AA1" w:rsidRPr="000D1874">
        <w:rPr>
          <w:rFonts w:ascii="David" w:hAnsi="David" w:cs="David"/>
          <w:b/>
          <w:bCs/>
          <w:sz w:val="24"/>
          <w:szCs w:val="24"/>
          <w:rtl/>
        </w:rPr>
        <w:t>שב"כ</w:t>
      </w:r>
      <w:r w:rsidR="008C66E9" w:rsidRPr="000D1874">
        <w:rPr>
          <w:rFonts w:ascii="David" w:hAnsi="David" w:cs="David"/>
          <w:b/>
          <w:bCs/>
          <w:sz w:val="24"/>
          <w:szCs w:val="24"/>
          <w:rtl/>
        </w:rPr>
        <w:t xml:space="preserve"> </w:t>
      </w:r>
      <w:r w:rsidR="00C12AA1" w:rsidRPr="000D1874">
        <w:rPr>
          <w:rFonts w:ascii="David" w:hAnsi="David" w:cs="David"/>
          <w:b/>
          <w:bCs/>
          <w:sz w:val="24"/>
          <w:szCs w:val="24"/>
          <w:rtl/>
        </w:rPr>
        <w:t>לפרוץ</w:t>
      </w:r>
      <w:r w:rsidR="00632921" w:rsidRPr="000D1874">
        <w:rPr>
          <w:rFonts w:ascii="David" w:hAnsi="David" w:cs="David"/>
          <w:b/>
          <w:bCs/>
          <w:sz w:val="24"/>
          <w:szCs w:val="24"/>
          <w:rtl/>
        </w:rPr>
        <w:t xml:space="preserve"> בצורה ישירה</w:t>
      </w:r>
      <w:r w:rsidR="00C12AA1" w:rsidRPr="000D1874">
        <w:rPr>
          <w:rFonts w:ascii="David" w:hAnsi="David" w:cs="David"/>
          <w:b/>
          <w:bCs/>
          <w:sz w:val="24"/>
          <w:szCs w:val="24"/>
          <w:rtl/>
        </w:rPr>
        <w:t xml:space="preserve"> לתוכן ממוחשב </w:t>
      </w:r>
      <w:r w:rsidR="00632921" w:rsidRPr="000D1874">
        <w:rPr>
          <w:rFonts w:ascii="David" w:hAnsi="David" w:cs="David"/>
          <w:b/>
          <w:bCs/>
          <w:sz w:val="24"/>
          <w:szCs w:val="24"/>
          <w:rtl/>
        </w:rPr>
        <w:t>לשם</w:t>
      </w:r>
      <w:r w:rsidR="00C12AA1" w:rsidRPr="000D1874">
        <w:rPr>
          <w:rFonts w:ascii="David" w:hAnsi="David" w:cs="David"/>
          <w:b/>
          <w:bCs/>
          <w:sz w:val="24"/>
          <w:szCs w:val="24"/>
          <w:rtl/>
        </w:rPr>
        <w:t xml:space="preserve"> </w:t>
      </w:r>
      <w:r w:rsidR="00632921" w:rsidRPr="000D1874">
        <w:rPr>
          <w:rFonts w:ascii="David" w:hAnsi="David" w:cs="David"/>
          <w:b/>
          <w:bCs/>
          <w:sz w:val="24"/>
          <w:szCs w:val="24"/>
          <w:rtl/>
        </w:rPr>
        <w:t>סיכול</w:t>
      </w:r>
      <w:r w:rsidR="00C12AA1" w:rsidRPr="000D1874">
        <w:rPr>
          <w:rFonts w:ascii="David" w:hAnsi="David" w:cs="David"/>
          <w:b/>
          <w:bCs/>
          <w:sz w:val="24"/>
          <w:szCs w:val="24"/>
          <w:rtl/>
        </w:rPr>
        <w:t xml:space="preserve"> פעילויות טרור, לאור השינוי בטרור </w:t>
      </w:r>
      <w:r w:rsidR="008C66E9" w:rsidRPr="000D1874">
        <w:rPr>
          <w:rFonts w:ascii="David" w:hAnsi="David" w:cs="David"/>
          <w:b/>
          <w:bCs/>
          <w:sz w:val="24"/>
          <w:szCs w:val="24"/>
          <w:rtl/>
        </w:rPr>
        <w:t xml:space="preserve">ובטכנולוגיה </w:t>
      </w:r>
      <w:r w:rsidR="00C12AA1" w:rsidRPr="000D1874">
        <w:rPr>
          <w:rFonts w:ascii="David" w:hAnsi="David" w:cs="David"/>
          <w:b/>
          <w:bCs/>
          <w:sz w:val="24"/>
          <w:szCs w:val="24"/>
          <w:rtl/>
        </w:rPr>
        <w:t>בשנים האחרונות?</w:t>
      </w:r>
      <w:r w:rsidR="00C12AA1" w:rsidRPr="000D1874">
        <w:rPr>
          <w:rFonts w:ascii="David" w:hAnsi="David" w:cs="David"/>
          <w:sz w:val="24"/>
          <w:szCs w:val="24"/>
          <w:rtl/>
        </w:rPr>
        <w:t xml:space="preserve"> </w:t>
      </w:r>
      <w:r w:rsidR="005E69D3" w:rsidRPr="000D1874">
        <w:rPr>
          <w:rFonts w:ascii="David" w:hAnsi="David" w:cs="David"/>
          <w:sz w:val="24"/>
          <w:szCs w:val="24"/>
          <w:rtl/>
        </w:rPr>
        <w:t xml:space="preserve">כדי </w:t>
      </w:r>
      <w:r w:rsidR="00632921" w:rsidRPr="000D1874">
        <w:rPr>
          <w:rFonts w:ascii="David" w:hAnsi="David" w:cs="David"/>
          <w:sz w:val="24"/>
          <w:szCs w:val="24"/>
          <w:rtl/>
        </w:rPr>
        <w:t>לענות על שאלה זו</w:t>
      </w:r>
      <w:r w:rsidRPr="000D1874">
        <w:rPr>
          <w:rFonts w:ascii="David" w:hAnsi="David" w:cs="David"/>
          <w:sz w:val="24"/>
          <w:szCs w:val="24"/>
          <w:rtl/>
        </w:rPr>
        <w:t>, אסקור</w:t>
      </w:r>
      <w:r w:rsidR="00632921" w:rsidRPr="000D1874">
        <w:rPr>
          <w:rFonts w:ascii="David" w:hAnsi="David" w:cs="David"/>
          <w:sz w:val="24"/>
          <w:szCs w:val="24"/>
          <w:rtl/>
        </w:rPr>
        <w:t xml:space="preserve"> ראשית</w:t>
      </w:r>
      <w:r w:rsidRPr="000D1874">
        <w:rPr>
          <w:rFonts w:ascii="David" w:hAnsi="David" w:cs="David"/>
          <w:sz w:val="24"/>
          <w:szCs w:val="24"/>
          <w:rtl/>
        </w:rPr>
        <w:t xml:space="preserve"> את</w:t>
      </w:r>
      <w:r w:rsidR="00C12AA1" w:rsidRPr="000D1874">
        <w:rPr>
          <w:rFonts w:ascii="David" w:hAnsi="David" w:cs="David"/>
          <w:sz w:val="24"/>
          <w:szCs w:val="24"/>
          <w:rtl/>
        </w:rPr>
        <w:t xml:space="preserve"> הדין המצוי</w:t>
      </w:r>
      <w:r w:rsidRPr="000D1874">
        <w:rPr>
          <w:rFonts w:ascii="David" w:hAnsi="David" w:cs="David"/>
          <w:sz w:val="24"/>
          <w:szCs w:val="24"/>
          <w:rtl/>
        </w:rPr>
        <w:t xml:space="preserve"> ואת המצב </w:t>
      </w:r>
      <w:r w:rsidR="006B5359" w:rsidRPr="000D1874">
        <w:rPr>
          <w:rFonts w:ascii="David" w:hAnsi="David" w:cs="David"/>
          <w:sz w:val="24"/>
          <w:szCs w:val="24"/>
          <w:rtl/>
        </w:rPr>
        <w:t>החוקתי</w:t>
      </w:r>
      <w:r w:rsidRPr="000D1874">
        <w:rPr>
          <w:rFonts w:ascii="David" w:hAnsi="David" w:cs="David"/>
          <w:sz w:val="24"/>
          <w:szCs w:val="24"/>
          <w:rtl/>
        </w:rPr>
        <w:t xml:space="preserve"> </w:t>
      </w:r>
      <w:r w:rsidR="006B5359" w:rsidRPr="000D1874">
        <w:rPr>
          <w:rFonts w:ascii="David" w:hAnsi="David" w:cs="David"/>
          <w:sz w:val="24"/>
          <w:szCs w:val="24"/>
          <w:rtl/>
        </w:rPr>
        <w:t>כיום</w:t>
      </w:r>
      <w:r w:rsidR="00045E2D" w:rsidRPr="000D1874">
        <w:rPr>
          <w:rFonts w:ascii="David" w:hAnsi="David" w:cs="David"/>
          <w:sz w:val="24"/>
          <w:szCs w:val="24"/>
          <w:rtl/>
        </w:rPr>
        <w:t xml:space="preserve">, אשר מחייב את השב"כ לקבל אישור משפטי או מנהלי לשם ביצוע </w:t>
      </w:r>
      <w:r w:rsidR="009B7D61" w:rsidRPr="000D1874">
        <w:rPr>
          <w:rFonts w:ascii="David" w:hAnsi="David" w:cs="David"/>
          <w:sz w:val="24"/>
          <w:szCs w:val="24"/>
          <w:rtl/>
        </w:rPr>
        <w:t>פריצה או חיפוש במכשירים</w:t>
      </w:r>
      <w:r w:rsidRPr="000D1874">
        <w:rPr>
          <w:rFonts w:ascii="David" w:hAnsi="David" w:cs="David"/>
          <w:sz w:val="24"/>
          <w:szCs w:val="24"/>
          <w:rtl/>
        </w:rPr>
        <w:t>. לאחר מכן,</w:t>
      </w:r>
      <w:r w:rsidR="00C12AA1" w:rsidRPr="000D1874">
        <w:rPr>
          <w:rFonts w:ascii="David" w:hAnsi="David" w:cs="David"/>
          <w:sz w:val="24"/>
          <w:szCs w:val="24"/>
          <w:rtl/>
        </w:rPr>
        <w:t xml:space="preserve"> </w:t>
      </w:r>
      <w:r w:rsidRPr="000D1874">
        <w:rPr>
          <w:rFonts w:ascii="David" w:hAnsi="David" w:cs="David"/>
          <w:sz w:val="24"/>
          <w:szCs w:val="24"/>
          <w:rtl/>
        </w:rPr>
        <w:t>אציג את</w:t>
      </w:r>
      <w:r w:rsidR="00C12AA1" w:rsidRPr="000D1874">
        <w:rPr>
          <w:rFonts w:ascii="David" w:hAnsi="David" w:cs="David"/>
          <w:sz w:val="24"/>
          <w:szCs w:val="24"/>
          <w:rtl/>
        </w:rPr>
        <w:t xml:space="preserve"> הצעת החוק</w:t>
      </w:r>
      <w:r w:rsidRPr="000D1874">
        <w:rPr>
          <w:rFonts w:ascii="David" w:hAnsi="David" w:cs="David"/>
          <w:sz w:val="24"/>
          <w:szCs w:val="24"/>
          <w:rtl/>
        </w:rPr>
        <w:t xml:space="preserve"> שהועלתה</w:t>
      </w:r>
      <w:r w:rsidR="00C12AA1" w:rsidRPr="000D1874">
        <w:rPr>
          <w:rFonts w:ascii="David" w:hAnsi="David" w:cs="David"/>
          <w:sz w:val="24"/>
          <w:szCs w:val="24"/>
          <w:rtl/>
        </w:rPr>
        <w:t>,</w:t>
      </w:r>
      <w:r w:rsidR="00045E2D" w:rsidRPr="000D1874">
        <w:rPr>
          <w:rFonts w:ascii="David" w:hAnsi="David" w:cs="David"/>
          <w:sz w:val="24"/>
          <w:szCs w:val="24"/>
          <w:rtl/>
        </w:rPr>
        <w:t xml:space="preserve"> אשר ביקשה ל</w:t>
      </w:r>
      <w:r w:rsidR="00B458D7" w:rsidRPr="000D1874">
        <w:rPr>
          <w:rFonts w:ascii="David" w:hAnsi="David" w:cs="David"/>
          <w:sz w:val="24"/>
          <w:szCs w:val="24"/>
          <w:rtl/>
        </w:rPr>
        <w:t>העניק אישור גורף לביצוע חיפוש, וכן להתנות את אישור הפריצה למכשירים רק בידי ראש הממשלה, ללא הליך משפטי.</w:t>
      </w:r>
      <w:r w:rsidRPr="000D1874">
        <w:rPr>
          <w:rFonts w:ascii="David" w:hAnsi="David" w:cs="David"/>
          <w:sz w:val="24"/>
          <w:szCs w:val="24"/>
          <w:rtl/>
        </w:rPr>
        <w:t xml:space="preserve"> אציג</w:t>
      </w:r>
      <w:r w:rsidR="00C12AA1" w:rsidRPr="000D1874">
        <w:rPr>
          <w:rFonts w:ascii="David" w:hAnsi="David" w:cs="David"/>
          <w:sz w:val="24"/>
          <w:szCs w:val="24"/>
          <w:rtl/>
        </w:rPr>
        <w:t xml:space="preserve"> טיעונים בעדה</w:t>
      </w:r>
      <w:r w:rsidR="00225B1D" w:rsidRPr="000D1874">
        <w:rPr>
          <w:rFonts w:ascii="David" w:hAnsi="David" w:cs="David"/>
          <w:sz w:val="24"/>
          <w:szCs w:val="24"/>
          <w:rtl/>
        </w:rPr>
        <w:t>,</w:t>
      </w:r>
      <w:r w:rsidR="00C745D0" w:rsidRPr="000D1874">
        <w:rPr>
          <w:rFonts w:ascii="David" w:hAnsi="David" w:cs="David"/>
          <w:sz w:val="24"/>
          <w:szCs w:val="24"/>
          <w:rtl/>
        </w:rPr>
        <w:t xml:space="preserve"> </w:t>
      </w:r>
      <w:r w:rsidR="009131DE" w:rsidRPr="000D1874">
        <w:rPr>
          <w:rFonts w:ascii="David" w:hAnsi="David" w:cs="David"/>
          <w:sz w:val="24"/>
          <w:szCs w:val="24"/>
          <w:rtl/>
        </w:rPr>
        <w:t>ואטען</w:t>
      </w:r>
      <w:r w:rsidR="00C745D0" w:rsidRPr="000D1874">
        <w:rPr>
          <w:rFonts w:ascii="David" w:hAnsi="David" w:cs="David"/>
          <w:sz w:val="24"/>
          <w:szCs w:val="24"/>
          <w:rtl/>
        </w:rPr>
        <w:t xml:space="preserve"> כי</w:t>
      </w:r>
      <w:r w:rsidR="00B979BA" w:rsidRPr="000D1874">
        <w:rPr>
          <w:rFonts w:ascii="David" w:hAnsi="David" w:cs="David"/>
          <w:sz w:val="24"/>
          <w:szCs w:val="24"/>
          <w:rtl/>
        </w:rPr>
        <w:t xml:space="preserve"> עליית המפגעים היחידים, יחד עם הטרור הטכנולוגי- מחייבים פעולה מיידית שאינה יכולה להיות מוגבלת באישור משפטי.</w:t>
      </w:r>
      <w:r w:rsidR="00C12AA1" w:rsidRPr="000D1874">
        <w:rPr>
          <w:rFonts w:ascii="David" w:hAnsi="David" w:cs="David"/>
          <w:sz w:val="24"/>
          <w:szCs w:val="24"/>
          <w:rtl/>
        </w:rPr>
        <w:t xml:space="preserve"> </w:t>
      </w:r>
      <w:r w:rsidR="00B979BA" w:rsidRPr="000D1874">
        <w:rPr>
          <w:rFonts w:ascii="David" w:hAnsi="David" w:cs="David"/>
          <w:sz w:val="24"/>
          <w:szCs w:val="24"/>
          <w:rtl/>
        </w:rPr>
        <w:t xml:space="preserve">אציג </w:t>
      </w:r>
      <w:r w:rsidR="00C12AA1" w:rsidRPr="000D1874">
        <w:rPr>
          <w:rFonts w:ascii="David" w:hAnsi="David" w:cs="David"/>
          <w:sz w:val="24"/>
          <w:szCs w:val="24"/>
          <w:rtl/>
        </w:rPr>
        <w:t>טיעונים נגדה</w:t>
      </w:r>
      <w:r w:rsidR="00B979BA" w:rsidRPr="000D1874">
        <w:rPr>
          <w:rFonts w:ascii="David" w:hAnsi="David" w:cs="David"/>
          <w:sz w:val="24"/>
          <w:szCs w:val="24"/>
          <w:rtl/>
        </w:rPr>
        <w:t xml:space="preserve">, </w:t>
      </w:r>
      <w:r w:rsidR="009131DE" w:rsidRPr="000D1874">
        <w:rPr>
          <w:rFonts w:ascii="David" w:hAnsi="David" w:cs="David"/>
          <w:sz w:val="24"/>
          <w:szCs w:val="24"/>
          <w:rtl/>
        </w:rPr>
        <w:t>ואטען כי</w:t>
      </w:r>
      <w:r w:rsidR="00BD5675" w:rsidRPr="000D1874">
        <w:rPr>
          <w:rFonts w:ascii="David" w:hAnsi="David" w:cs="David"/>
          <w:sz w:val="24"/>
          <w:szCs w:val="24"/>
          <w:rtl/>
        </w:rPr>
        <w:t xml:space="preserve"> </w:t>
      </w:r>
      <w:r w:rsidR="009131DE" w:rsidRPr="000D1874">
        <w:rPr>
          <w:rFonts w:ascii="David" w:hAnsi="David" w:cs="David"/>
          <w:sz w:val="24"/>
          <w:szCs w:val="24"/>
          <w:rtl/>
        </w:rPr>
        <w:t xml:space="preserve">ישנו </w:t>
      </w:r>
      <w:r w:rsidR="00BD5675" w:rsidRPr="000D1874">
        <w:rPr>
          <w:rFonts w:ascii="David" w:hAnsi="David" w:cs="David"/>
          <w:sz w:val="24"/>
          <w:szCs w:val="24"/>
          <w:rtl/>
        </w:rPr>
        <w:t xml:space="preserve">חוסר ההבהרה בדבר גבולות היקף הפריצה, וכן </w:t>
      </w:r>
      <w:r w:rsidR="009131DE" w:rsidRPr="000D1874">
        <w:rPr>
          <w:rFonts w:ascii="David" w:hAnsi="David" w:cs="David"/>
          <w:sz w:val="24"/>
          <w:szCs w:val="24"/>
          <w:rtl/>
        </w:rPr>
        <w:t xml:space="preserve">כי </w:t>
      </w:r>
      <w:r w:rsidR="00C745D0" w:rsidRPr="000D1874">
        <w:rPr>
          <w:rFonts w:ascii="David" w:hAnsi="David" w:cs="David"/>
          <w:sz w:val="24"/>
          <w:szCs w:val="24"/>
          <w:rtl/>
        </w:rPr>
        <w:t xml:space="preserve">ההצעה בעלת </w:t>
      </w:r>
      <w:r w:rsidR="00BD5675" w:rsidRPr="000D1874">
        <w:rPr>
          <w:rFonts w:ascii="David" w:hAnsi="David" w:cs="David"/>
          <w:sz w:val="24"/>
          <w:szCs w:val="24"/>
          <w:rtl/>
        </w:rPr>
        <w:t>חוסר בביקורת השיפוטית</w:t>
      </w:r>
      <w:r w:rsidR="00C12AA1" w:rsidRPr="000D1874">
        <w:rPr>
          <w:rFonts w:ascii="David" w:hAnsi="David" w:cs="David"/>
          <w:sz w:val="24"/>
          <w:szCs w:val="24"/>
          <w:rtl/>
        </w:rPr>
        <w:t>.</w:t>
      </w:r>
      <w:r w:rsidR="002A4471" w:rsidRPr="000D1874">
        <w:rPr>
          <w:rFonts w:ascii="David" w:hAnsi="David" w:cs="David"/>
          <w:sz w:val="24"/>
          <w:szCs w:val="24"/>
          <w:rtl/>
        </w:rPr>
        <w:t xml:space="preserve"> </w:t>
      </w:r>
      <w:r w:rsidR="00BD5675" w:rsidRPr="000D1874">
        <w:rPr>
          <w:rFonts w:ascii="David" w:hAnsi="David" w:cs="David"/>
          <w:sz w:val="24"/>
          <w:szCs w:val="24"/>
          <w:rtl/>
        </w:rPr>
        <w:t>לבסוף</w:t>
      </w:r>
      <w:r w:rsidR="00B16042" w:rsidRPr="000D1874">
        <w:rPr>
          <w:rFonts w:ascii="David" w:hAnsi="David" w:cs="David"/>
          <w:sz w:val="24"/>
          <w:szCs w:val="24"/>
          <w:rtl/>
        </w:rPr>
        <w:t>,</w:t>
      </w:r>
      <w:r w:rsidRPr="000D1874">
        <w:rPr>
          <w:rFonts w:ascii="David" w:hAnsi="David" w:cs="David"/>
          <w:sz w:val="24"/>
          <w:szCs w:val="24"/>
          <w:rtl/>
        </w:rPr>
        <w:t xml:space="preserve"> </w:t>
      </w:r>
      <w:r w:rsidR="00C12AA1" w:rsidRPr="000D1874">
        <w:rPr>
          <w:rFonts w:ascii="David" w:hAnsi="David" w:cs="David"/>
          <w:sz w:val="24"/>
          <w:szCs w:val="24"/>
          <w:rtl/>
        </w:rPr>
        <w:t>אצי</w:t>
      </w:r>
      <w:r w:rsidRPr="000D1874">
        <w:rPr>
          <w:rFonts w:ascii="David" w:hAnsi="David" w:cs="David"/>
          <w:sz w:val="24"/>
          <w:szCs w:val="24"/>
          <w:rtl/>
        </w:rPr>
        <w:t>ג את הצעתי</w:t>
      </w:r>
      <w:r w:rsidR="00C12AA1" w:rsidRPr="000D1874">
        <w:rPr>
          <w:rFonts w:ascii="David" w:hAnsi="David" w:cs="David"/>
          <w:sz w:val="24"/>
          <w:szCs w:val="24"/>
          <w:rtl/>
        </w:rPr>
        <w:t xml:space="preserve"> </w:t>
      </w:r>
      <w:r w:rsidRPr="000D1874">
        <w:rPr>
          <w:rFonts w:ascii="David" w:hAnsi="David" w:cs="David"/>
          <w:sz w:val="24"/>
          <w:szCs w:val="24"/>
          <w:rtl/>
        </w:rPr>
        <w:t>ל</w:t>
      </w:r>
      <w:r w:rsidR="00C12AA1" w:rsidRPr="000D1874">
        <w:rPr>
          <w:rFonts w:ascii="David" w:hAnsi="David" w:cs="David"/>
          <w:sz w:val="24"/>
          <w:szCs w:val="24"/>
          <w:rtl/>
        </w:rPr>
        <w:t>איזון</w:t>
      </w:r>
      <w:r w:rsidR="005E0276" w:rsidRPr="000D1874">
        <w:rPr>
          <w:rFonts w:ascii="David" w:hAnsi="David" w:cs="David"/>
          <w:sz w:val="24"/>
          <w:szCs w:val="24"/>
          <w:rtl/>
        </w:rPr>
        <w:t>,</w:t>
      </w:r>
      <w:r w:rsidR="006B444D" w:rsidRPr="000D1874">
        <w:rPr>
          <w:rFonts w:ascii="David" w:hAnsi="David" w:cs="David"/>
          <w:sz w:val="24"/>
          <w:szCs w:val="24"/>
          <w:rtl/>
        </w:rPr>
        <w:t xml:space="preserve"> וא</w:t>
      </w:r>
      <w:r w:rsidR="009149BA" w:rsidRPr="000D1874">
        <w:rPr>
          <w:rFonts w:ascii="David" w:hAnsi="David" w:cs="David"/>
          <w:sz w:val="24"/>
          <w:szCs w:val="24"/>
          <w:rtl/>
        </w:rPr>
        <w:t xml:space="preserve">בקש למנות את מבקר השב"כ </w:t>
      </w:r>
      <w:r w:rsidR="005E0276" w:rsidRPr="000D1874">
        <w:rPr>
          <w:rFonts w:ascii="David" w:hAnsi="David" w:cs="David"/>
          <w:sz w:val="24"/>
          <w:szCs w:val="24"/>
          <w:rtl/>
        </w:rPr>
        <w:t>כנו</w:t>
      </w:r>
      <w:r w:rsidR="009149BA" w:rsidRPr="000D1874">
        <w:rPr>
          <w:rFonts w:ascii="David" w:hAnsi="David" w:cs="David"/>
          <w:sz w:val="24"/>
          <w:szCs w:val="24"/>
          <w:rtl/>
        </w:rPr>
        <w:t xml:space="preserve">תן אישור </w:t>
      </w:r>
      <w:r w:rsidR="000B550E" w:rsidRPr="000D1874">
        <w:rPr>
          <w:rFonts w:ascii="David" w:hAnsi="David" w:cs="David"/>
          <w:sz w:val="24"/>
          <w:szCs w:val="24"/>
          <w:rtl/>
        </w:rPr>
        <w:t>החיפוש</w:t>
      </w:r>
      <w:r w:rsidR="005E0276" w:rsidRPr="000D1874">
        <w:rPr>
          <w:rFonts w:ascii="David" w:hAnsi="David" w:cs="David"/>
          <w:sz w:val="24"/>
          <w:szCs w:val="24"/>
          <w:rtl/>
        </w:rPr>
        <w:t xml:space="preserve"> והפעולה. זאת,</w:t>
      </w:r>
      <w:r w:rsidR="000B550E" w:rsidRPr="000D1874">
        <w:rPr>
          <w:rFonts w:ascii="David" w:hAnsi="David" w:cs="David"/>
          <w:sz w:val="24"/>
          <w:szCs w:val="24"/>
          <w:rtl/>
        </w:rPr>
        <w:t xml:space="preserve"> על מנת </w:t>
      </w:r>
      <w:r w:rsidR="005E0276" w:rsidRPr="000D1874">
        <w:rPr>
          <w:rFonts w:ascii="David" w:hAnsi="David" w:cs="David"/>
          <w:sz w:val="24"/>
          <w:szCs w:val="24"/>
          <w:rtl/>
        </w:rPr>
        <w:t xml:space="preserve">ליצור איזון בין </w:t>
      </w:r>
      <w:r w:rsidR="009B7D61" w:rsidRPr="000D1874">
        <w:rPr>
          <w:rFonts w:ascii="David" w:hAnsi="David" w:cs="David"/>
          <w:sz w:val="24"/>
          <w:szCs w:val="24"/>
          <w:rtl/>
        </w:rPr>
        <w:t>ביקורת וה</w:t>
      </w:r>
      <w:r w:rsidR="000B550E" w:rsidRPr="000D1874">
        <w:rPr>
          <w:rFonts w:ascii="David" w:hAnsi="David" w:cs="David"/>
          <w:sz w:val="24"/>
          <w:szCs w:val="24"/>
          <w:rtl/>
        </w:rPr>
        <w:t>גב</w:t>
      </w:r>
      <w:r w:rsidR="005E0276" w:rsidRPr="000D1874">
        <w:rPr>
          <w:rFonts w:ascii="David" w:hAnsi="David" w:cs="David"/>
          <w:sz w:val="24"/>
          <w:szCs w:val="24"/>
          <w:rtl/>
        </w:rPr>
        <w:t>ל</w:t>
      </w:r>
      <w:r w:rsidR="009B7D61" w:rsidRPr="000D1874">
        <w:rPr>
          <w:rFonts w:ascii="David" w:hAnsi="David" w:cs="David"/>
          <w:sz w:val="24"/>
          <w:szCs w:val="24"/>
          <w:rtl/>
        </w:rPr>
        <w:t xml:space="preserve">ת </w:t>
      </w:r>
      <w:r w:rsidR="000B550E" w:rsidRPr="000D1874">
        <w:rPr>
          <w:rFonts w:ascii="David" w:hAnsi="David" w:cs="David"/>
          <w:sz w:val="24"/>
          <w:szCs w:val="24"/>
          <w:rtl/>
        </w:rPr>
        <w:t>היקף ה</w:t>
      </w:r>
      <w:r w:rsidR="005E0276" w:rsidRPr="000D1874">
        <w:rPr>
          <w:rFonts w:ascii="David" w:hAnsi="David" w:cs="David"/>
          <w:sz w:val="24"/>
          <w:szCs w:val="24"/>
          <w:rtl/>
        </w:rPr>
        <w:t>פגיעה</w:t>
      </w:r>
      <w:r w:rsidR="000B550E" w:rsidRPr="000D1874">
        <w:rPr>
          <w:rFonts w:ascii="David" w:hAnsi="David" w:cs="David"/>
          <w:sz w:val="24"/>
          <w:szCs w:val="24"/>
          <w:rtl/>
        </w:rPr>
        <w:t xml:space="preserve"> וב</w:t>
      </w:r>
      <w:r w:rsidR="005E0276" w:rsidRPr="000D1874">
        <w:rPr>
          <w:rFonts w:ascii="David" w:hAnsi="David" w:cs="David"/>
          <w:sz w:val="24"/>
          <w:szCs w:val="24"/>
          <w:rtl/>
        </w:rPr>
        <w:t>ין נתינת משקל לחשיבות הפעולה</w:t>
      </w:r>
      <w:r w:rsidR="009B7D61" w:rsidRPr="000D1874">
        <w:rPr>
          <w:rFonts w:ascii="David" w:hAnsi="David" w:cs="David"/>
          <w:sz w:val="24"/>
          <w:szCs w:val="24"/>
          <w:rtl/>
        </w:rPr>
        <w:t xml:space="preserve"> לאור הסיכון הגובר</w:t>
      </w:r>
      <w:commentRangeStart w:id="12"/>
      <w:r w:rsidR="00C12AA1" w:rsidRPr="000D1874">
        <w:rPr>
          <w:rFonts w:ascii="David" w:hAnsi="David" w:cs="David"/>
          <w:sz w:val="24"/>
          <w:szCs w:val="24"/>
          <w:rtl/>
        </w:rPr>
        <w:t>.</w:t>
      </w:r>
      <w:commentRangeEnd w:id="12"/>
      <w:r w:rsidR="00297293">
        <w:rPr>
          <w:rStyle w:val="ab"/>
          <w:rtl/>
        </w:rPr>
        <w:commentReference w:id="12"/>
      </w:r>
    </w:p>
    <w:p w14:paraId="07B56C19" w14:textId="2E881CDF" w:rsidR="002C121A" w:rsidRPr="000D1874" w:rsidRDefault="002C121A" w:rsidP="00CA46BF">
      <w:pPr>
        <w:pStyle w:val="1"/>
        <w:spacing w:line="360" w:lineRule="auto"/>
        <w:rPr>
          <w:rtl/>
        </w:rPr>
      </w:pPr>
      <w:bookmarkStart w:id="13" w:name="_Toc106377823"/>
      <w:r w:rsidRPr="000D1874">
        <w:rPr>
          <w:rtl/>
        </w:rPr>
        <w:t>הדין המצוי:</w:t>
      </w:r>
      <w:bookmarkEnd w:id="13"/>
    </w:p>
    <w:p w14:paraId="31012344" w14:textId="48F204F8" w:rsidR="002D0895" w:rsidRPr="000D1874" w:rsidRDefault="002D0895" w:rsidP="00CA46BF">
      <w:pPr>
        <w:pStyle w:val="2"/>
        <w:spacing w:line="360" w:lineRule="auto"/>
        <w:rPr>
          <w:rtl/>
        </w:rPr>
      </w:pPr>
      <w:bookmarkStart w:id="14" w:name="_Toc106377824"/>
      <w:r w:rsidRPr="000D1874">
        <w:rPr>
          <w:rtl/>
        </w:rPr>
        <w:t>הזכויות והתנגשותן:</w:t>
      </w:r>
      <w:bookmarkEnd w:id="14"/>
    </w:p>
    <w:p w14:paraId="735CB280" w14:textId="47EAE7D1" w:rsidR="00423487" w:rsidRPr="000D1874" w:rsidRDefault="00C2548A" w:rsidP="00CA46BF">
      <w:pPr>
        <w:shd w:val="clear" w:color="auto" w:fill="FFFFFF"/>
        <w:spacing w:after="80" w:line="360" w:lineRule="auto"/>
        <w:jc w:val="both"/>
        <w:rPr>
          <w:rFonts w:ascii="David" w:hAnsi="David" w:cs="David"/>
          <w:sz w:val="24"/>
          <w:szCs w:val="24"/>
          <w:rtl/>
        </w:rPr>
      </w:pPr>
      <w:r w:rsidRPr="000D1874">
        <w:rPr>
          <w:rFonts w:ascii="David" w:hAnsi="David" w:cs="David"/>
          <w:sz w:val="24"/>
          <w:szCs w:val="24"/>
          <w:rtl/>
        </w:rPr>
        <w:t>הזכות</w:t>
      </w:r>
      <w:r w:rsidRPr="000D1874">
        <w:rPr>
          <w:rFonts w:ascii="David" w:hAnsi="David" w:cs="David"/>
          <w:b/>
          <w:bCs/>
          <w:sz w:val="24"/>
          <w:szCs w:val="24"/>
          <w:rtl/>
        </w:rPr>
        <w:t xml:space="preserve"> </w:t>
      </w:r>
      <w:r w:rsidRPr="000D1874">
        <w:rPr>
          <w:rFonts w:ascii="David" w:hAnsi="David" w:cs="David"/>
          <w:sz w:val="24"/>
          <w:szCs w:val="24"/>
          <w:rtl/>
        </w:rPr>
        <w:t>ל</w:t>
      </w:r>
      <w:r w:rsidRPr="000D1874">
        <w:rPr>
          <w:rFonts w:ascii="David" w:hAnsi="David" w:cs="David"/>
          <w:b/>
          <w:bCs/>
          <w:sz w:val="24"/>
          <w:szCs w:val="24"/>
          <w:rtl/>
        </w:rPr>
        <w:t>פרטיות</w:t>
      </w:r>
      <w:r w:rsidR="00496D45" w:rsidRPr="000D1874">
        <w:rPr>
          <w:rFonts w:ascii="David" w:hAnsi="David" w:cs="David"/>
          <w:sz w:val="24"/>
          <w:szCs w:val="24"/>
          <w:rtl/>
        </w:rPr>
        <w:t xml:space="preserve"> </w:t>
      </w:r>
      <w:r w:rsidR="00D7089F" w:rsidRPr="000D1874">
        <w:rPr>
          <w:rFonts w:ascii="David" w:hAnsi="David" w:cs="David"/>
          <w:sz w:val="24"/>
          <w:szCs w:val="24"/>
          <w:rtl/>
        </w:rPr>
        <w:t>הנה בין הזכויות ה</w:t>
      </w:r>
      <w:r w:rsidR="00354F55" w:rsidRPr="000D1874">
        <w:rPr>
          <w:rFonts w:ascii="David" w:hAnsi="David" w:cs="David"/>
          <w:sz w:val="24"/>
          <w:szCs w:val="24"/>
          <w:rtl/>
        </w:rPr>
        <w:t>דמוקרטיות ה</w:t>
      </w:r>
      <w:r w:rsidR="00D7089F" w:rsidRPr="000D1874">
        <w:rPr>
          <w:rFonts w:ascii="David" w:hAnsi="David" w:cs="David"/>
          <w:sz w:val="24"/>
          <w:szCs w:val="24"/>
          <w:rtl/>
        </w:rPr>
        <w:t>נוגעות לכל אדם</w:t>
      </w:r>
      <w:r w:rsidR="00726882" w:rsidRPr="000D1874">
        <w:rPr>
          <w:rFonts w:ascii="David" w:hAnsi="David" w:cs="David"/>
          <w:sz w:val="24"/>
          <w:szCs w:val="24"/>
          <w:rtl/>
        </w:rPr>
        <w:t xml:space="preserve"> באשר הוא</w:t>
      </w:r>
      <w:r w:rsidR="00D7089F" w:rsidRPr="000D1874">
        <w:rPr>
          <w:rFonts w:ascii="David" w:hAnsi="David" w:cs="David"/>
          <w:sz w:val="24"/>
          <w:szCs w:val="24"/>
          <w:rtl/>
        </w:rPr>
        <w:t>. לא נכנס</w:t>
      </w:r>
      <w:r w:rsidR="00672A91" w:rsidRPr="000D1874">
        <w:rPr>
          <w:rFonts w:ascii="David" w:hAnsi="David" w:cs="David"/>
          <w:sz w:val="24"/>
          <w:szCs w:val="24"/>
          <w:rtl/>
        </w:rPr>
        <w:t>ות</w:t>
      </w:r>
      <w:r w:rsidR="00D7089F" w:rsidRPr="000D1874">
        <w:rPr>
          <w:rFonts w:ascii="David" w:hAnsi="David" w:cs="David"/>
          <w:sz w:val="24"/>
          <w:szCs w:val="24"/>
          <w:rtl/>
        </w:rPr>
        <w:t xml:space="preserve"> לזכות זו הגדרות של דת, גזע, ומין-</w:t>
      </w:r>
      <w:r w:rsidR="00C82071" w:rsidRPr="000D1874">
        <w:rPr>
          <w:rFonts w:ascii="David" w:hAnsi="David" w:cs="David"/>
          <w:sz w:val="24"/>
          <w:szCs w:val="24"/>
          <w:rtl/>
        </w:rPr>
        <w:t xml:space="preserve"> ואף לא תנאי המחייב להיות אזרח</w:t>
      </w:r>
      <w:r w:rsidR="006D6469" w:rsidRPr="000D1874">
        <w:rPr>
          <w:rFonts w:ascii="David" w:hAnsi="David" w:cs="David"/>
          <w:sz w:val="24"/>
          <w:szCs w:val="24"/>
          <w:rtl/>
        </w:rPr>
        <w:t xml:space="preserve"> במדינה מסוימת-</w:t>
      </w:r>
      <w:r w:rsidR="00D7089F" w:rsidRPr="000D1874">
        <w:rPr>
          <w:rFonts w:ascii="David" w:hAnsi="David" w:cs="David"/>
          <w:sz w:val="24"/>
          <w:szCs w:val="24"/>
          <w:rtl/>
        </w:rPr>
        <w:t xml:space="preserve"> אלא</w:t>
      </w:r>
      <w:r w:rsidR="00FB5D17" w:rsidRPr="000D1874">
        <w:rPr>
          <w:rFonts w:ascii="David" w:hAnsi="David" w:cs="David"/>
          <w:sz w:val="24"/>
          <w:szCs w:val="24"/>
          <w:rtl/>
        </w:rPr>
        <w:t xml:space="preserve"> זכאי לה</w:t>
      </w:r>
      <w:r w:rsidR="00D7089F" w:rsidRPr="000D1874">
        <w:rPr>
          <w:rFonts w:ascii="David" w:hAnsi="David" w:cs="David"/>
          <w:sz w:val="24"/>
          <w:szCs w:val="24"/>
          <w:rtl/>
        </w:rPr>
        <w:t xml:space="preserve"> כל</w:t>
      </w:r>
      <w:r w:rsidR="00E200C4" w:rsidRPr="000D1874">
        <w:rPr>
          <w:rFonts w:ascii="David" w:hAnsi="David" w:cs="David"/>
          <w:sz w:val="24"/>
          <w:szCs w:val="24"/>
          <w:rtl/>
        </w:rPr>
        <w:t xml:space="preserve"> אדם</w:t>
      </w:r>
      <w:r w:rsidR="00FB5D17" w:rsidRPr="000D1874">
        <w:rPr>
          <w:rFonts w:ascii="David" w:hAnsi="David" w:cs="David"/>
          <w:sz w:val="24"/>
          <w:szCs w:val="24"/>
          <w:rtl/>
        </w:rPr>
        <w:t>.</w:t>
      </w:r>
      <w:r w:rsidR="005003F8" w:rsidRPr="000D1874">
        <w:rPr>
          <w:rStyle w:val="a6"/>
          <w:rFonts w:ascii="David" w:hAnsi="David" w:cs="David"/>
          <w:sz w:val="24"/>
          <w:szCs w:val="24"/>
          <w:rtl/>
        </w:rPr>
        <w:footnoteReference w:id="1"/>
      </w:r>
      <w:r w:rsidR="00275081" w:rsidRPr="000D1874">
        <w:rPr>
          <w:rFonts w:ascii="David" w:hAnsi="David" w:cs="David"/>
          <w:sz w:val="24"/>
          <w:szCs w:val="24"/>
          <w:rtl/>
        </w:rPr>
        <w:t xml:space="preserve"> </w:t>
      </w:r>
      <w:r w:rsidR="00423487" w:rsidRPr="000D1874">
        <w:rPr>
          <w:rFonts w:ascii="David" w:hAnsi="David" w:cs="David"/>
          <w:sz w:val="24"/>
          <w:szCs w:val="24"/>
          <w:rtl/>
        </w:rPr>
        <w:t>במדינת ישראל, עוגנה זכות זו במעמד חוקתי רגיל ב</w:t>
      </w:r>
      <w:r w:rsidR="00423487" w:rsidRPr="000D1874">
        <w:rPr>
          <w:rFonts w:ascii="David" w:hAnsi="David" w:cs="David"/>
          <w:b/>
          <w:bCs/>
          <w:sz w:val="24"/>
          <w:szCs w:val="24"/>
          <w:rtl/>
        </w:rPr>
        <w:t>חוק הגנת הפרטיות</w:t>
      </w:r>
      <w:r w:rsidR="00423487" w:rsidRPr="000D1874">
        <w:rPr>
          <w:rFonts w:ascii="David" w:hAnsi="David" w:cs="David"/>
          <w:sz w:val="24"/>
          <w:szCs w:val="24"/>
          <w:rtl/>
        </w:rPr>
        <w:t>.</w:t>
      </w:r>
      <w:r w:rsidR="00423487" w:rsidRPr="000D1874">
        <w:rPr>
          <w:rStyle w:val="a6"/>
          <w:rFonts w:ascii="David" w:hAnsi="David" w:cs="David"/>
          <w:sz w:val="24"/>
          <w:szCs w:val="24"/>
          <w:rtl/>
        </w:rPr>
        <w:footnoteReference w:id="2"/>
      </w:r>
      <w:r w:rsidR="00423487" w:rsidRPr="000D1874">
        <w:rPr>
          <w:rFonts w:ascii="David" w:hAnsi="David" w:cs="David"/>
          <w:sz w:val="24"/>
          <w:szCs w:val="24"/>
          <w:rtl/>
        </w:rPr>
        <w:t xml:space="preserve"> שם</w:t>
      </w:r>
      <w:r w:rsidR="00E72FE8" w:rsidRPr="000D1874">
        <w:rPr>
          <w:rFonts w:ascii="David" w:hAnsi="David" w:cs="David"/>
          <w:sz w:val="24"/>
          <w:szCs w:val="24"/>
          <w:rtl/>
        </w:rPr>
        <w:t>,</w:t>
      </w:r>
      <w:r w:rsidR="00423487" w:rsidRPr="000D1874">
        <w:rPr>
          <w:rFonts w:ascii="David" w:hAnsi="David" w:cs="David"/>
          <w:sz w:val="24"/>
          <w:szCs w:val="24"/>
          <w:rtl/>
        </w:rPr>
        <w:t xml:space="preserve"> מוגדרים מעשים מסוימים כאסורים מתוך חדירה לפרטיותו של אדם- כגון פרסום תצלומו ללא רשותו, או ביצוע האזנת סתר</w:t>
      </w:r>
      <w:r w:rsidR="00731291" w:rsidRPr="000D1874">
        <w:rPr>
          <w:rFonts w:ascii="David" w:hAnsi="David" w:cs="David"/>
          <w:sz w:val="24"/>
          <w:szCs w:val="24"/>
          <w:rtl/>
        </w:rPr>
        <w:t xml:space="preserve">, </w:t>
      </w:r>
      <w:r w:rsidR="00E72FE8" w:rsidRPr="000D1874">
        <w:rPr>
          <w:rFonts w:ascii="David" w:hAnsi="David" w:cs="David"/>
          <w:sz w:val="24"/>
          <w:szCs w:val="24"/>
          <w:rtl/>
        </w:rPr>
        <w:t>אשר</w:t>
      </w:r>
      <w:r w:rsidR="00A44081" w:rsidRPr="000D1874">
        <w:rPr>
          <w:rFonts w:ascii="David" w:hAnsi="David" w:cs="David"/>
          <w:sz w:val="24"/>
          <w:szCs w:val="24"/>
          <w:rtl/>
        </w:rPr>
        <w:t xml:space="preserve"> ייחשב</w:t>
      </w:r>
      <w:r w:rsidR="00731291" w:rsidRPr="000D1874">
        <w:rPr>
          <w:rFonts w:ascii="David" w:hAnsi="David" w:cs="David"/>
          <w:sz w:val="24"/>
          <w:szCs w:val="24"/>
          <w:rtl/>
        </w:rPr>
        <w:t>ו</w:t>
      </w:r>
      <w:r w:rsidR="00A44081" w:rsidRPr="000D1874">
        <w:rPr>
          <w:rFonts w:ascii="David" w:hAnsi="David" w:cs="David"/>
          <w:sz w:val="24"/>
          <w:szCs w:val="24"/>
          <w:rtl/>
        </w:rPr>
        <w:t xml:space="preserve"> לעבירה פלילית ולעוולה אזרחית.</w:t>
      </w:r>
      <w:r w:rsidR="00731291" w:rsidRPr="000D1874">
        <w:rPr>
          <w:rStyle w:val="a6"/>
          <w:rFonts w:ascii="David" w:hAnsi="David" w:cs="David"/>
          <w:sz w:val="24"/>
          <w:szCs w:val="24"/>
          <w:rtl/>
        </w:rPr>
        <w:footnoteReference w:id="3"/>
      </w:r>
      <w:r w:rsidR="00423487" w:rsidRPr="000D1874">
        <w:rPr>
          <w:rFonts w:ascii="David" w:hAnsi="David" w:cs="David"/>
          <w:sz w:val="24"/>
          <w:szCs w:val="24"/>
          <w:rtl/>
        </w:rPr>
        <w:t xml:space="preserve"> חוק זה הוגדר ע"י השופטת </w:t>
      </w:r>
      <w:proofErr w:type="spellStart"/>
      <w:r w:rsidR="00423487" w:rsidRPr="000D1874">
        <w:rPr>
          <w:rFonts w:ascii="David" w:hAnsi="David" w:cs="David"/>
          <w:sz w:val="24"/>
          <w:szCs w:val="24"/>
          <w:rtl/>
        </w:rPr>
        <w:t>דורנר</w:t>
      </w:r>
      <w:proofErr w:type="spellEnd"/>
      <w:r w:rsidR="00423487" w:rsidRPr="000D1874">
        <w:rPr>
          <w:rFonts w:ascii="David" w:hAnsi="David" w:cs="David"/>
          <w:sz w:val="24"/>
          <w:szCs w:val="24"/>
          <w:rtl/>
        </w:rPr>
        <w:t xml:space="preserve"> כ"חוק המאזן בין הזכות לפרטיות לבין אינטרסים אחרים העשויים להתנגש בה".</w:t>
      </w:r>
      <w:r w:rsidR="00423487" w:rsidRPr="000D1874">
        <w:rPr>
          <w:rStyle w:val="a6"/>
          <w:rFonts w:ascii="David" w:hAnsi="David" w:cs="David"/>
          <w:sz w:val="24"/>
          <w:szCs w:val="24"/>
          <w:rtl/>
        </w:rPr>
        <w:footnoteReference w:id="4"/>
      </w:r>
      <w:r w:rsidR="00423487" w:rsidRPr="000D1874">
        <w:rPr>
          <w:rFonts w:ascii="David" w:hAnsi="David" w:cs="David"/>
          <w:sz w:val="24"/>
          <w:szCs w:val="24"/>
          <w:rtl/>
        </w:rPr>
        <w:t xml:space="preserve"> עשור לאחר מכן, עם חקיקת </w:t>
      </w:r>
      <w:r w:rsidR="00423487" w:rsidRPr="000D1874">
        <w:rPr>
          <w:rFonts w:ascii="David" w:hAnsi="David" w:cs="David"/>
          <w:b/>
          <w:bCs/>
          <w:sz w:val="24"/>
          <w:szCs w:val="24"/>
          <w:rtl/>
        </w:rPr>
        <w:t>חוק יסוד: כבוד האדם וחירותו</w:t>
      </w:r>
      <w:r w:rsidR="00423487" w:rsidRPr="000D1874">
        <w:rPr>
          <w:rFonts w:ascii="David" w:hAnsi="David" w:cs="David"/>
          <w:sz w:val="24"/>
          <w:szCs w:val="24"/>
          <w:rtl/>
        </w:rPr>
        <w:t xml:space="preserve"> קיבלה הזכות לפרטיות מעמד של זכות יסוד. שם נקבע כי כל אדם זכאי לפרטיותו, ולכן אסור להיכנס לשטחו, לחפש בחפציו או בקנייניו, וכן אין לפגוע בסוד שיחו או בכתביו.</w:t>
      </w:r>
      <w:r w:rsidR="00423487" w:rsidRPr="000D1874">
        <w:rPr>
          <w:rStyle w:val="a6"/>
          <w:rFonts w:ascii="David" w:hAnsi="David" w:cs="David"/>
          <w:sz w:val="24"/>
          <w:szCs w:val="24"/>
          <w:rtl/>
        </w:rPr>
        <w:footnoteReference w:id="5"/>
      </w:r>
      <w:r w:rsidR="0061026D" w:rsidRPr="000D1874">
        <w:rPr>
          <w:rFonts w:ascii="David" w:eastAsia="Times New Roman" w:hAnsi="David" w:cs="David"/>
          <w:color w:val="000000"/>
          <w:sz w:val="24"/>
          <w:szCs w:val="24"/>
          <w:rtl/>
        </w:rPr>
        <w:t xml:space="preserve"> </w:t>
      </w:r>
      <w:r w:rsidR="0061026D" w:rsidRPr="000D1874">
        <w:rPr>
          <w:rFonts w:ascii="David" w:hAnsi="David" w:cs="David"/>
          <w:sz w:val="24"/>
          <w:szCs w:val="24"/>
          <w:rtl/>
        </w:rPr>
        <w:t>בפסיקה הישראלית הוגדרה הזכות "מהחשובה שבזכויות האדם</w:t>
      </w:r>
      <w:r w:rsidR="009C033E" w:rsidRPr="000D1874">
        <w:rPr>
          <w:rFonts w:ascii="David" w:hAnsi="David" w:cs="David"/>
          <w:sz w:val="24"/>
          <w:szCs w:val="24"/>
          <w:rtl/>
        </w:rPr>
        <w:t>"</w:t>
      </w:r>
      <w:r w:rsidR="0061026D" w:rsidRPr="000D1874">
        <w:rPr>
          <w:rFonts w:ascii="David" w:hAnsi="David" w:cs="David"/>
          <w:sz w:val="24"/>
          <w:szCs w:val="24"/>
          <w:rtl/>
        </w:rPr>
        <w:t>.</w:t>
      </w:r>
      <w:r w:rsidR="00DD0647" w:rsidRPr="000D1874">
        <w:rPr>
          <w:rFonts w:ascii="David" w:hAnsi="David" w:cs="David"/>
          <w:sz w:val="24"/>
          <w:szCs w:val="24"/>
          <w:rtl/>
        </w:rPr>
        <w:t xml:space="preserve"> </w:t>
      </w:r>
      <w:r w:rsidR="0061026D" w:rsidRPr="000D1874">
        <w:rPr>
          <w:rFonts w:ascii="David" w:hAnsi="David" w:cs="David"/>
          <w:sz w:val="24"/>
          <w:szCs w:val="24"/>
          <w:rtl/>
        </w:rPr>
        <w:t xml:space="preserve">היא </w:t>
      </w:r>
      <w:r w:rsidR="009C033E" w:rsidRPr="000D1874">
        <w:rPr>
          <w:rFonts w:ascii="David" w:hAnsi="David" w:cs="David"/>
          <w:sz w:val="24"/>
          <w:szCs w:val="24"/>
          <w:rtl/>
        </w:rPr>
        <w:t>הוצגה כאחת הזכויות</w:t>
      </w:r>
      <w:r w:rsidR="0061026D" w:rsidRPr="000D1874">
        <w:rPr>
          <w:rFonts w:ascii="David" w:hAnsi="David" w:cs="David"/>
          <w:sz w:val="24"/>
          <w:szCs w:val="24"/>
          <w:rtl/>
        </w:rPr>
        <w:t xml:space="preserve"> המעצבות את אופיו</w:t>
      </w:r>
      <w:r w:rsidR="009C033E" w:rsidRPr="000D1874">
        <w:rPr>
          <w:rFonts w:ascii="David" w:hAnsi="David" w:cs="David"/>
          <w:sz w:val="24"/>
          <w:szCs w:val="24"/>
          <w:rtl/>
        </w:rPr>
        <w:t xml:space="preserve"> הדמוקרטי</w:t>
      </w:r>
      <w:r w:rsidR="0061026D" w:rsidRPr="000D1874">
        <w:rPr>
          <w:rFonts w:ascii="David" w:hAnsi="David" w:cs="David"/>
          <w:sz w:val="24"/>
          <w:szCs w:val="24"/>
          <w:rtl/>
        </w:rPr>
        <w:t xml:space="preserve"> של המשטר בישראל והיא אחת מ</w:t>
      </w:r>
      <w:r w:rsidR="009C033E" w:rsidRPr="000D1874">
        <w:rPr>
          <w:rFonts w:ascii="David" w:hAnsi="David" w:cs="David"/>
          <w:sz w:val="24"/>
          <w:szCs w:val="24"/>
          <w:rtl/>
        </w:rPr>
        <w:t>"</w:t>
      </w:r>
      <w:r w:rsidR="0061026D" w:rsidRPr="000D1874">
        <w:rPr>
          <w:rFonts w:ascii="David" w:hAnsi="David" w:cs="David"/>
          <w:sz w:val="24"/>
          <w:szCs w:val="24"/>
          <w:rtl/>
        </w:rPr>
        <w:t>זכויות העל</w:t>
      </w:r>
      <w:r w:rsidR="009C033E" w:rsidRPr="000D1874">
        <w:rPr>
          <w:rFonts w:ascii="David" w:hAnsi="David" w:cs="David"/>
          <w:sz w:val="24"/>
          <w:szCs w:val="24"/>
          <w:rtl/>
        </w:rPr>
        <w:t>"</w:t>
      </w:r>
      <w:r w:rsidR="0061026D" w:rsidRPr="000D1874">
        <w:rPr>
          <w:rFonts w:ascii="David" w:hAnsi="David" w:cs="David"/>
          <w:sz w:val="24"/>
          <w:szCs w:val="24"/>
          <w:rtl/>
        </w:rPr>
        <w:t xml:space="preserve"> המבססות את </w:t>
      </w:r>
      <w:r w:rsidR="00420B45" w:rsidRPr="000D1874">
        <w:rPr>
          <w:rFonts w:ascii="David" w:hAnsi="David" w:cs="David"/>
          <w:sz w:val="24"/>
          <w:szCs w:val="24"/>
          <w:rtl/>
        </w:rPr>
        <w:t xml:space="preserve">ערכי </w:t>
      </w:r>
      <w:r w:rsidR="0061026D" w:rsidRPr="000D1874">
        <w:rPr>
          <w:rFonts w:ascii="David" w:hAnsi="David" w:cs="David"/>
          <w:sz w:val="24"/>
          <w:szCs w:val="24"/>
          <w:rtl/>
        </w:rPr>
        <w:t>הכבוד והחירות להן זכאי אדם כאדם.</w:t>
      </w:r>
      <w:r w:rsidR="00DD0647" w:rsidRPr="000D1874">
        <w:rPr>
          <w:rStyle w:val="a6"/>
          <w:rFonts w:ascii="David" w:hAnsi="David" w:cs="David"/>
          <w:sz w:val="24"/>
          <w:szCs w:val="24"/>
          <w:rtl/>
        </w:rPr>
        <w:t xml:space="preserve"> </w:t>
      </w:r>
      <w:r w:rsidR="00DD0647" w:rsidRPr="000D1874">
        <w:rPr>
          <w:rStyle w:val="a6"/>
          <w:rFonts w:ascii="David" w:hAnsi="David" w:cs="David"/>
          <w:sz w:val="24"/>
          <w:szCs w:val="24"/>
          <w:rtl/>
        </w:rPr>
        <w:footnoteReference w:id="6"/>
      </w:r>
    </w:p>
    <w:p w14:paraId="7AE392BB" w14:textId="7ED17521" w:rsidR="00042002" w:rsidRPr="000D1874" w:rsidRDefault="00EA6E39" w:rsidP="00CA46BF">
      <w:pPr>
        <w:shd w:val="clear" w:color="auto" w:fill="FFFFFF"/>
        <w:spacing w:after="80" w:line="360" w:lineRule="auto"/>
        <w:jc w:val="both"/>
        <w:rPr>
          <w:rFonts w:ascii="David" w:hAnsi="David" w:cs="David"/>
          <w:sz w:val="24"/>
          <w:szCs w:val="24"/>
          <w:rtl/>
        </w:rPr>
      </w:pPr>
      <w:r w:rsidRPr="000D1874">
        <w:rPr>
          <w:rFonts w:ascii="David" w:hAnsi="David" w:cs="David"/>
          <w:sz w:val="24"/>
          <w:szCs w:val="24"/>
          <w:rtl/>
        </w:rPr>
        <w:lastRenderedPageBreak/>
        <w:t>הגדרת המושג "פרטיות" נידונה בספרות ו</w:t>
      </w:r>
      <w:r w:rsidR="00AA72F5" w:rsidRPr="000D1874">
        <w:rPr>
          <w:rFonts w:ascii="David" w:hAnsi="David" w:cs="David"/>
          <w:sz w:val="24"/>
          <w:szCs w:val="24"/>
          <w:rtl/>
        </w:rPr>
        <w:t>ב</w:t>
      </w:r>
      <w:r w:rsidRPr="000D1874">
        <w:rPr>
          <w:rFonts w:ascii="David" w:hAnsi="David" w:cs="David"/>
          <w:sz w:val="24"/>
          <w:szCs w:val="24"/>
          <w:rtl/>
        </w:rPr>
        <w:t>פסיקה על</w:t>
      </w:r>
      <w:r w:rsidR="0000746F" w:rsidRPr="000D1874">
        <w:rPr>
          <w:rFonts w:ascii="David" w:hAnsi="David" w:cs="David"/>
          <w:sz w:val="24"/>
          <w:szCs w:val="24"/>
          <w:rtl/>
        </w:rPr>
        <w:t xml:space="preserve"> </w:t>
      </w:r>
      <w:r w:rsidRPr="000D1874">
        <w:rPr>
          <w:rFonts w:ascii="David" w:hAnsi="David" w:cs="David"/>
          <w:sz w:val="24"/>
          <w:szCs w:val="24"/>
          <w:rtl/>
        </w:rPr>
        <w:t>ידי גדולי המשפטנים</w:t>
      </w:r>
      <w:r w:rsidR="006D2909" w:rsidRPr="000D1874">
        <w:rPr>
          <w:rFonts w:ascii="David" w:hAnsi="David" w:cs="David"/>
          <w:sz w:val="24"/>
          <w:szCs w:val="24"/>
          <w:rtl/>
        </w:rPr>
        <w:t xml:space="preserve">. </w:t>
      </w:r>
      <w:r w:rsidR="00C03302" w:rsidRPr="000D1874">
        <w:rPr>
          <w:rFonts w:ascii="David" w:hAnsi="David" w:cs="David"/>
          <w:sz w:val="24"/>
          <w:szCs w:val="24"/>
          <w:rtl/>
        </w:rPr>
        <w:t>שופטי בי</w:t>
      </w:r>
      <w:r w:rsidR="0000746F" w:rsidRPr="000D1874">
        <w:rPr>
          <w:rFonts w:ascii="David" w:hAnsi="David" w:cs="David"/>
          <w:sz w:val="24"/>
          <w:szCs w:val="24"/>
          <w:rtl/>
        </w:rPr>
        <w:t xml:space="preserve">ת המשפט </w:t>
      </w:r>
      <w:r w:rsidR="00C03302" w:rsidRPr="000D1874">
        <w:rPr>
          <w:rFonts w:ascii="David" w:hAnsi="David" w:cs="David"/>
          <w:sz w:val="24"/>
          <w:szCs w:val="24"/>
          <w:rtl/>
        </w:rPr>
        <w:t xml:space="preserve">העליון באמריקה, וורן </w:t>
      </w:r>
      <w:proofErr w:type="spellStart"/>
      <w:r w:rsidR="00C03302" w:rsidRPr="000D1874">
        <w:rPr>
          <w:rFonts w:ascii="David" w:hAnsi="David" w:cs="David"/>
          <w:sz w:val="24"/>
          <w:szCs w:val="24"/>
          <w:rtl/>
        </w:rPr>
        <w:t>וברנדייס</w:t>
      </w:r>
      <w:proofErr w:type="spellEnd"/>
      <w:r w:rsidR="00C03302" w:rsidRPr="000D1874">
        <w:rPr>
          <w:rFonts w:ascii="David" w:hAnsi="David" w:cs="David"/>
          <w:sz w:val="24"/>
          <w:szCs w:val="24"/>
          <w:rtl/>
        </w:rPr>
        <w:t>,</w:t>
      </w:r>
      <w:r w:rsidR="00867BDE" w:rsidRPr="000D1874">
        <w:rPr>
          <w:rFonts w:ascii="David" w:hAnsi="David" w:cs="David"/>
          <w:sz w:val="24"/>
          <w:szCs w:val="24"/>
          <w:rtl/>
        </w:rPr>
        <w:t xml:space="preserve"> הגדירו אותה כזכות של </w:t>
      </w:r>
      <w:r w:rsidR="00A83522" w:rsidRPr="000D1874">
        <w:rPr>
          <w:rFonts w:ascii="David" w:hAnsi="David" w:cs="David"/>
          <w:sz w:val="24"/>
          <w:szCs w:val="24"/>
          <w:rtl/>
        </w:rPr>
        <w:t>ה</w:t>
      </w:r>
      <w:r w:rsidR="00867BDE" w:rsidRPr="000D1874">
        <w:rPr>
          <w:rFonts w:ascii="David" w:hAnsi="David" w:cs="David"/>
          <w:sz w:val="24"/>
          <w:szCs w:val="24"/>
          <w:rtl/>
        </w:rPr>
        <w:t>אדם "להיעזב לנפשו"</w:t>
      </w:r>
      <w:r w:rsidR="005F6D3A" w:rsidRPr="000D1874">
        <w:rPr>
          <w:rFonts w:ascii="David" w:hAnsi="David" w:cs="David"/>
          <w:sz w:val="24"/>
          <w:szCs w:val="24"/>
          <w:rtl/>
        </w:rPr>
        <w:t>.</w:t>
      </w:r>
      <w:r w:rsidR="00761814" w:rsidRPr="000D1874">
        <w:rPr>
          <w:rStyle w:val="a6"/>
          <w:rFonts w:ascii="David" w:hAnsi="David" w:cs="David"/>
          <w:sz w:val="24"/>
          <w:szCs w:val="24"/>
          <w:rtl/>
        </w:rPr>
        <w:footnoteReference w:id="7"/>
      </w:r>
      <w:r w:rsidR="0061026D" w:rsidRPr="000D1874">
        <w:rPr>
          <w:rFonts w:ascii="David" w:hAnsi="David" w:cs="David"/>
          <w:sz w:val="24"/>
          <w:szCs w:val="24"/>
          <w:rtl/>
        </w:rPr>
        <w:t xml:space="preserve"> אולם, </w:t>
      </w:r>
      <w:r w:rsidR="00106E25" w:rsidRPr="000D1874">
        <w:rPr>
          <w:rFonts w:ascii="David" w:hAnsi="David" w:cs="David"/>
          <w:sz w:val="24"/>
          <w:szCs w:val="24"/>
          <w:rtl/>
        </w:rPr>
        <w:t xml:space="preserve">היות הזכות טבעית </w:t>
      </w:r>
      <w:r w:rsidR="00666154" w:rsidRPr="000D1874">
        <w:rPr>
          <w:rFonts w:ascii="David" w:hAnsi="David" w:cs="David"/>
          <w:sz w:val="24"/>
          <w:szCs w:val="24"/>
          <w:rtl/>
        </w:rPr>
        <w:t>וכללית</w:t>
      </w:r>
      <w:r w:rsidR="00106E25" w:rsidRPr="000D1874">
        <w:rPr>
          <w:rFonts w:ascii="David" w:hAnsi="David" w:cs="David"/>
          <w:sz w:val="24"/>
          <w:szCs w:val="24"/>
          <w:rtl/>
        </w:rPr>
        <w:t xml:space="preserve">, </w:t>
      </w:r>
      <w:r w:rsidR="00235AE7" w:rsidRPr="000D1874">
        <w:rPr>
          <w:rFonts w:ascii="David" w:hAnsi="David" w:cs="David"/>
          <w:sz w:val="24"/>
          <w:szCs w:val="24"/>
          <w:rtl/>
        </w:rPr>
        <w:t>לא</w:t>
      </w:r>
      <w:r w:rsidR="00106E25" w:rsidRPr="000D1874">
        <w:rPr>
          <w:rFonts w:ascii="David" w:hAnsi="David" w:cs="David"/>
          <w:sz w:val="24"/>
          <w:szCs w:val="24"/>
          <w:rtl/>
        </w:rPr>
        <w:t xml:space="preserve"> </w:t>
      </w:r>
      <w:r w:rsidR="00235AE7" w:rsidRPr="000D1874">
        <w:rPr>
          <w:rFonts w:ascii="David" w:hAnsi="David" w:cs="David"/>
          <w:sz w:val="24"/>
          <w:szCs w:val="24"/>
          <w:rtl/>
        </w:rPr>
        <w:t>מונע</w:t>
      </w:r>
      <w:r w:rsidR="00BE04B8" w:rsidRPr="000D1874">
        <w:rPr>
          <w:rFonts w:ascii="David" w:hAnsi="David" w:cs="David"/>
          <w:sz w:val="24"/>
          <w:szCs w:val="24"/>
          <w:rtl/>
        </w:rPr>
        <w:t xml:space="preserve"> את</w:t>
      </w:r>
      <w:r w:rsidR="00235AE7" w:rsidRPr="000D1874">
        <w:rPr>
          <w:rFonts w:ascii="David" w:hAnsi="David" w:cs="David"/>
          <w:sz w:val="24"/>
          <w:szCs w:val="24"/>
          <w:rtl/>
        </w:rPr>
        <w:t xml:space="preserve"> קיום</w:t>
      </w:r>
      <w:r w:rsidR="00106E25" w:rsidRPr="000D1874">
        <w:rPr>
          <w:rFonts w:ascii="David" w:hAnsi="David" w:cs="David"/>
          <w:sz w:val="24"/>
          <w:szCs w:val="24"/>
          <w:rtl/>
        </w:rPr>
        <w:t xml:space="preserve"> השוני </w:t>
      </w:r>
      <w:r w:rsidR="00BE04B8" w:rsidRPr="000D1874">
        <w:rPr>
          <w:rFonts w:ascii="David" w:hAnsi="David" w:cs="David"/>
          <w:sz w:val="24"/>
          <w:szCs w:val="24"/>
          <w:rtl/>
        </w:rPr>
        <w:t>ב</w:t>
      </w:r>
      <w:r w:rsidR="00BE191A" w:rsidRPr="000D1874">
        <w:rPr>
          <w:rFonts w:ascii="David" w:hAnsi="David" w:cs="David"/>
          <w:sz w:val="24"/>
          <w:szCs w:val="24"/>
          <w:rtl/>
        </w:rPr>
        <w:t>הגדרתה המדויקת, וכן ב</w:t>
      </w:r>
      <w:r w:rsidR="00FA5499" w:rsidRPr="000D1874">
        <w:rPr>
          <w:rFonts w:ascii="David" w:hAnsi="David" w:cs="David"/>
          <w:sz w:val="24"/>
          <w:szCs w:val="24"/>
          <w:rtl/>
        </w:rPr>
        <w:t>תפיסת</w:t>
      </w:r>
      <w:r w:rsidR="00BE04B8" w:rsidRPr="000D1874">
        <w:rPr>
          <w:rFonts w:ascii="David" w:hAnsi="David" w:cs="David"/>
          <w:sz w:val="24"/>
          <w:szCs w:val="24"/>
          <w:rtl/>
        </w:rPr>
        <w:t xml:space="preserve"> </w:t>
      </w:r>
      <w:r w:rsidR="00E15EDC" w:rsidRPr="000D1874">
        <w:rPr>
          <w:rFonts w:ascii="David" w:hAnsi="David" w:cs="David"/>
          <w:sz w:val="24"/>
          <w:szCs w:val="24"/>
          <w:rtl/>
        </w:rPr>
        <w:t xml:space="preserve">היקף </w:t>
      </w:r>
      <w:r w:rsidR="00BE04B8" w:rsidRPr="000D1874">
        <w:rPr>
          <w:rFonts w:ascii="David" w:hAnsi="David" w:cs="David"/>
          <w:sz w:val="24"/>
          <w:szCs w:val="24"/>
          <w:rtl/>
        </w:rPr>
        <w:t>הזכות</w:t>
      </w:r>
      <w:r w:rsidR="00FA5499" w:rsidRPr="000D1874">
        <w:rPr>
          <w:rFonts w:ascii="David" w:hAnsi="David" w:cs="David"/>
          <w:sz w:val="24"/>
          <w:szCs w:val="24"/>
          <w:rtl/>
        </w:rPr>
        <w:t xml:space="preserve"> </w:t>
      </w:r>
      <w:r w:rsidR="00BE04B8" w:rsidRPr="000D1874">
        <w:rPr>
          <w:rFonts w:ascii="David" w:hAnsi="David" w:cs="David"/>
          <w:sz w:val="24"/>
          <w:szCs w:val="24"/>
          <w:rtl/>
        </w:rPr>
        <w:t>ו</w:t>
      </w:r>
      <w:r w:rsidR="00FA5499" w:rsidRPr="000D1874">
        <w:rPr>
          <w:rFonts w:ascii="David" w:hAnsi="David" w:cs="David"/>
          <w:sz w:val="24"/>
          <w:szCs w:val="24"/>
          <w:rtl/>
        </w:rPr>
        <w:t>הפגיעה ב</w:t>
      </w:r>
      <w:r w:rsidR="00106E25" w:rsidRPr="000D1874">
        <w:rPr>
          <w:rFonts w:ascii="David" w:hAnsi="David" w:cs="David"/>
          <w:sz w:val="24"/>
          <w:szCs w:val="24"/>
          <w:rtl/>
        </w:rPr>
        <w:t>ה</w:t>
      </w:r>
      <w:r w:rsidR="00420B45" w:rsidRPr="000D1874">
        <w:rPr>
          <w:rFonts w:ascii="David" w:hAnsi="David" w:cs="David"/>
          <w:sz w:val="24"/>
          <w:szCs w:val="24"/>
          <w:rtl/>
        </w:rPr>
        <w:t xml:space="preserve"> בקרב התרבויות השונות</w:t>
      </w:r>
      <w:r w:rsidR="00106E25" w:rsidRPr="000D1874">
        <w:rPr>
          <w:rFonts w:ascii="David" w:hAnsi="David" w:cs="David"/>
          <w:sz w:val="24"/>
          <w:szCs w:val="24"/>
          <w:rtl/>
        </w:rPr>
        <w:t>.</w:t>
      </w:r>
      <w:r w:rsidR="0096290F" w:rsidRPr="000D1874">
        <w:rPr>
          <w:rFonts w:ascii="David" w:hAnsi="David" w:cs="David"/>
          <w:sz w:val="24"/>
          <w:szCs w:val="24"/>
          <w:rtl/>
        </w:rPr>
        <w:t xml:space="preserve"> </w:t>
      </w:r>
      <w:r w:rsidR="00365437" w:rsidRPr="000D1874">
        <w:rPr>
          <w:rFonts w:ascii="David" w:hAnsi="David" w:cs="David"/>
          <w:sz w:val="24"/>
          <w:szCs w:val="24"/>
          <w:rtl/>
        </w:rPr>
        <w:t>יש הטוענים</w:t>
      </w:r>
      <w:r w:rsidR="00207B7A" w:rsidRPr="000D1874">
        <w:rPr>
          <w:rFonts w:ascii="David" w:hAnsi="David" w:cs="David"/>
          <w:sz w:val="24"/>
          <w:szCs w:val="24"/>
          <w:rtl/>
        </w:rPr>
        <w:t xml:space="preserve"> </w:t>
      </w:r>
      <w:r w:rsidR="00FC2014" w:rsidRPr="000D1874">
        <w:rPr>
          <w:rFonts w:ascii="David" w:hAnsi="David" w:cs="David"/>
          <w:sz w:val="24"/>
          <w:szCs w:val="24"/>
          <w:rtl/>
        </w:rPr>
        <w:t>כי הזכות בעלת</w:t>
      </w:r>
      <w:r w:rsidR="00372874" w:rsidRPr="000D1874">
        <w:rPr>
          <w:rFonts w:ascii="David" w:hAnsi="David" w:cs="David"/>
          <w:sz w:val="24"/>
          <w:szCs w:val="24"/>
          <w:rtl/>
        </w:rPr>
        <w:t xml:space="preserve"> תלות חברתית: </w:t>
      </w:r>
      <w:r w:rsidR="00106E25" w:rsidRPr="000D1874">
        <w:rPr>
          <w:rFonts w:ascii="David" w:hAnsi="David" w:cs="David"/>
          <w:sz w:val="24"/>
          <w:szCs w:val="24"/>
          <w:rtl/>
        </w:rPr>
        <w:t>ה</w:t>
      </w:r>
      <w:r w:rsidR="00D62A9F" w:rsidRPr="000D1874">
        <w:rPr>
          <w:rFonts w:ascii="David" w:hAnsi="David" w:cs="David"/>
          <w:sz w:val="24"/>
          <w:szCs w:val="24"/>
          <w:rtl/>
        </w:rPr>
        <w:t>שאלה</w:t>
      </w:r>
      <w:r w:rsidR="00106E25" w:rsidRPr="000D1874">
        <w:rPr>
          <w:rFonts w:ascii="David" w:hAnsi="David" w:cs="David"/>
          <w:sz w:val="24"/>
          <w:szCs w:val="24"/>
          <w:rtl/>
        </w:rPr>
        <w:t xml:space="preserve"> מה נחשב</w:t>
      </w:r>
      <w:r w:rsidR="00F67AE2" w:rsidRPr="000D1874">
        <w:rPr>
          <w:rFonts w:ascii="David" w:hAnsi="David" w:cs="David"/>
          <w:sz w:val="24"/>
          <w:szCs w:val="24"/>
          <w:rtl/>
        </w:rPr>
        <w:t>ת</w:t>
      </w:r>
      <w:r w:rsidR="00106E25" w:rsidRPr="000D1874">
        <w:rPr>
          <w:rFonts w:ascii="David" w:hAnsi="David" w:cs="David"/>
          <w:sz w:val="24"/>
          <w:szCs w:val="24"/>
          <w:rtl/>
        </w:rPr>
        <w:t xml:space="preserve"> חדירה לפרטיות, יכול</w:t>
      </w:r>
      <w:r w:rsidR="00F67AE2" w:rsidRPr="000D1874">
        <w:rPr>
          <w:rFonts w:ascii="David" w:hAnsi="David" w:cs="David"/>
          <w:sz w:val="24"/>
          <w:szCs w:val="24"/>
          <w:rtl/>
        </w:rPr>
        <w:t>ה</w:t>
      </w:r>
      <w:r w:rsidR="00106E25" w:rsidRPr="000D1874">
        <w:rPr>
          <w:rFonts w:ascii="David" w:hAnsi="David" w:cs="David"/>
          <w:sz w:val="24"/>
          <w:szCs w:val="24"/>
          <w:rtl/>
        </w:rPr>
        <w:t xml:space="preserve"> לה</w:t>
      </w:r>
      <w:r w:rsidR="00FC2014" w:rsidRPr="000D1874">
        <w:rPr>
          <w:rFonts w:ascii="David" w:hAnsi="David" w:cs="David"/>
          <w:sz w:val="24"/>
          <w:szCs w:val="24"/>
          <w:rtl/>
        </w:rPr>
        <w:t>יענות</w:t>
      </w:r>
      <w:r w:rsidR="00106E25" w:rsidRPr="000D1874">
        <w:rPr>
          <w:rFonts w:ascii="David" w:hAnsi="David" w:cs="David"/>
          <w:sz w:val="24"/>
          <w:szCs w:val="24"/>
          <w:rtl/>
        </w:rPr>
        <w:t xml:space="preserve"> בצורה שונה </w:t>
      </w:r>
      <w:r w:rsidR="00D62A9F" w:rsidRPr="000D1874">
        <w:rPr>
          <w:rFonts w:ascii="David" w:hAnsi="David" w:cs="David"/>
          <w:sz w:val="24"/>
          <w:szCs w:val="24"/>
          <w:rtl/>
        </w:rPr>
        <w:t xml:space="preserve">בין </w:t>
      </w:r>
      <w:r w:rsidR="00106E25" w:rsidRPr="000D1874">
        <w:rPr>
          <w:rFonts w:ascii="David" w:hAnsi="David" w:cs="David"/>
          <w:sz w:val="24"/>
          <w:szCs w:val="24"/>
          <w:rtl/>
        </w:rPr>
        <w:t>אוכלוסיות שונות.</w:t>
      </w:r>
      <w:r w:rsidR="009762A0" w:rsidRPr="000D1874">
        <w:rPr>
          <w:rStyle w:val="a6"/>
          <w:rFonts w:ascii="David" w:hAnsi="David" w:cs="David"/>
          <w:sz w:val="24"/>
          <w:szCs w:val="24"/>
          <w:rtl/>
        </w:rPr>
        <w:footnoteReference w:id="8"/>
      </w:r>
      <w:r w:rsidR="00106E25" w:rsidRPr="000D1874">
        <w:rPr>
          <w:rFonts w:ascii="David" w:hAnsi="David" w:cs="David"/>
          <w:sz w:val="24"/>
          <w:szCs w:val="24"/>
          <w:rtl/>
        </w:rPr>
        <w:t xml:space="preserve"> יש שבמדינה אחת יקבלו מעשה מסוים </w:t>
      </w:r>
      <w:r w:rsidR="00BE04B8" w:rsidRPr="000D1874">
        <w:rPr>
          <w:rFonts w:ascii="David" w:hAnsi="David" w:cs="David"/>
          <w:sz w:val="24"/>
          <w:szCs w:val="24"/>
          <w:rtl/>
        </w:rPr>
        <w:t>כ</w:t>
      </w:r>
      <w:r w:rsidR="00106E25" w:rsidRPr="000D1874">
        <w:rPr>
          <w:rFonts w:ascii="David" w:hAnsi="David" w:cs="David"/>
          <w:sz w:val="24"/>
          <w:szCs w:val="24"/>
          <w:rtl/>
        </w:rPr>
        <w:t>לגיטימי, בעוד שבאחרת יעורר העניין מחאה גדולה</w:t>
      </w:r>
      <w:r w:rsidR="002C2972" w:rsidRPr="000D1874">
        <w:rPr>
          <w:rFonts w:ascii="David" w:hAnsi="David" w:cs="David"/>
          <w:sz w:val="24"/>
          <w:szCs w:val="24"/>
          <w:rtl/>
        </w:rPr>
        <w:t>.</w:t>
      </w:r>
      <w:r w:rsidR="00C903C0" w:rsidRPr="000D1874">
        <w:rPr>
          <w:rFonts w:ascii="David" w:hAnsi="David" w:cs="David"/>
          <w:sz w:val="24"/>
          <w:szCs w:val="24"/>
          <w:rtl/>
        </w:rPr>
        <w:t xml:space="preserve"> </w:t>
      </w:r>
      <w:r w:rsidR="00AC5B48" w:rsidRPr="000D1874">
        <w:rPr>
          <w:rFonts w:ascii="David" w:hAnsi="David" w:cs="David"/>
          <w:sz w:val="24"/>
          <w:szCs w:val="24"/>
          <w:rtl/>
        </w:rPr>
        <w:t xml:space="preserve">פרופ' </w:t>
      </w:r>
      <w:proofErr w:type="spellStart"/>
      <w:r w:rsidR="00AC5B48" w:rsidRPr="000D1874">
        <w:rPr>
          <w:rFonts w:ascii="David" w:hAnsi="David" w:cs="David"/>
          <w:sz w:val="24"/>
          <w:szCs w:val="24"/>
          <w:rtl/>
        </w:rPr>
        <w:t>סולוב</w:t>
      </w:r>
      <w:proofErr w:type="spellEnd"/>
      <w:r w:rsidR="003E63A8" w:rsidRPr="000D1874">
        <w:rPr>
          <w:rFonts w:ascii="David" w:hAnsi="David" w:cs="David"/>
          <w:sz w:val="24"/>
          <w:szCs w:val="24"/>
          <w:rtl/>
        </w:rPr>
        <w:t xml:space="preserve"> </w:t>
      </w:r>
      <w:r w:rsidR="00AC5B48" w:rsidRPr="000D1874">
        <w:rPr>
          <w:rFonts w:ascii="David" w:hAnsi="David" w:cs="David"/>
          <w:sz w:val="24"/>
          <w:szCs w:val="24"/>
          <w:rtl/>
        </w:rPr>
        <w:t>טוען כי הזכות אינה בעלת הגדרה מדויקת, ויש לדון</w:t>
      </w:r>
      <w:r w:rsidR="00876D76" w:rsidRPr="000D1874">
        <w:rPr>
          <w:rFonts w:ascii="David" w:hAnsi="David" w:cs="David"/>
          <w:sz w:val="24"/>
          <w:szCs w:val="24"/>
          <w:rtl/>
        </w:rPr>
        <w:t xml:space="preserve"> באיזוניה</w:t>
      </w:r>
      <w:r w:rsidR="00AC5B48" w:rsidRPr="000D1874">
        <w:rPr>
          <w:rFonts w:ascii="David" w:hAnsi="David" w:cs="David"/>
          <w:sz w:val="24"/>
          <w:szCs w:val="24"/>
          <w:rtl/>
        </w:rPr>
        <w:t xml:space="preserve"> </w:t>
      </w:r>
      <w:r w:rsidR="00AD7247" w:rsidRPr="000D1874">
        <w:rPr>
          <w:rFonts w:ascii="David" w:hAnsi="David" w:cs="David"/>
          <w:sz w:val="24"/>
          <w:szCs w:val="24"/>
          <w:rtl/>
        </w:rPr>
        <w:t>ל</w:t>
      </w:r>
      <w:r w:rsidR="00876D76" w:rsidRPr="000D1874">
        <w:rPr>
          <w:rFonts w:ascii="David" w:hAnsi="David" w:cs="David"/>
          <w:sz w:val="24"/>
          <w:szCs w:val="24"/>
          <w:rtl/>
        </w:rPr>
        <w:t>מול</w:t>
      </w:r>
      <w:r w:rsidR="00AC5B48" w:rsidRPr="000D1874">
        <w:rPr>
          <w:rFonts w:ascii="David" w:hAnsi="David" w:cs="David"/>
          <w:sz w:val="24"/>
          <w:szCs w:val="24"/>
          <w:rtl/>
        </w:rPr>
        <w:t xml:space="preserve"> </w:t>
      </w:r>
      <w:r w:rsidR="00876D76" w:rsidRPr="000D1874">
        <w:rPr>
          <w:rFonts w:ascii="David" w:hAnsi="David" w:cs="David"/>
          <w:sz w:val="24"/>
          <w:szCs w:val="24"/>
          <w:rtl/>
        </w:rPr>
        <w:t>כל פגיעה בנפרד</w:t>
      </w:r>
      <w:r w:rsidR="00AC5B48" w:rsidRPr="000D1874">
        <w:rPr>
          <w:rFonts w:ascii="David" w:hAnsi="David" w:cs="David"/>
          <w:sz w:val="24"/>
          <w:szCs w:val="24"/>
          <w:rtl/>
        </w:rPr>
        <w:t>.</w:t>
      </w:r>
      <w:r w:rsidR="00B77472" w:rsidRPr="000D1874">
        <w:rPr>
          <w:rStyle w:val="a6"/>
          <w:rFonts w:ascii="David" w:hAnsi="David" w:cs="David"/>
          <w:sz w:val="24"/>
          <w:szCs w:val="24"/>
          <w:rtl/>
        </w:rPr>
        <w:footnoteReference w:id="9"/>
      </w:r>
      <w:r w:rsidR="00AD7247" w:rsidRPr="000D1874">
        <w:rPr>
          <w:rFonts w:ascii="David" w:hAnsi="David" w:cs="David"/>
          <w:sz w:val="24"/>
          <w:szCs w:val="24"/>
          <w:rtl/>
        </w:rPr>
        <w:t xml:space="preserve"> </w:t>
      </w:r>
      <w:r w:rsidR="001365EB" w:rsidRPr="000D1874">
        <w:rPr>
          <w:rFonts w:ascii="David" w:hAnsi="David" w:cs="David"/>
          <w:sz w:val="24"/>
          <w:szCs w:val="24"/>
          <w:rtl/>
        </w:rPr>
        <w:t>פרופ'</w:t>
      </w:r>
      <w:r w:rsidR="00365437" w:rsidRPr="000D1874">
        <w:rPr>
          <w:rFonts w:ascii="David" w:hAnsi="David" w:cs="David"/>
          <w:sz w:val="24"/>
          <w:szCs w:val="24"/>
          <w:rtl/>
        </w:rPr>
        <w:t xml:space="preserve"> </w:t>
      </w:r>
      <w:r w:rsidR="00AC5B48" w:rsidRPr="000D1874">
        <w:rPr>
          <w:rFonts w:ascii="David" w:hAnsi="David" w:cs="David"/>
          <w:sz w:val="24"/>
          <w:szCs w:val="24"/>
          <w:rtl/>
        </w:rPr>
        <w:t>פוקס</w:t>
      </w:r>
      <w:r w:rsidR="00365437" w:rsidRPr="000D1874">
        <w:rPr>
          <w:rFonts w:ascii="David" w:hAnsi="David" w:cs="David"/>
          <w:sz w:val="24"/>
          <w:szCs w:val="24"/>
          <w:rtl/>
        </w:rPr>
        <w:t xml:space="preserve"> </w:t>
      </w:r>
      <w:r w:rsidR="00EF3921" w:rsidRPr="000D1874">
        <w:rPr>
          <w:rFonts w:ascii="David" w:hAnsi="David" w:cs="David"/>
          <w:sz w:val="24"/>
          <w:szCs w:val="24"/>
          <w:rtl/>
        </w:rPr>
        <w:t xml:space="preserve">מסכים עם גישה זו </w:t>
      </w:r>
      <w:r w:rsidR="001F5B5B" w:rsidRPr="000D1874">
        <w:rPr>
          <w:rFonts w:ascii="David" w:hAnsi="David" w:cs="David"/>
          <w:sz w:val="24"/>
          <w:szCs w:val="24"/>
          <w:rtl/>
        </w:rPr>
        <w:t>ומוסיף</w:t>
      </w:r>
      <w:r w:rsidR="00EF3921" w:rsidRPr="000D1874">
        <w:rPr>
          <w:rFonts w:ascii="David" w:hAnsi="David" w:cs="David"/>
          <w:sz w:val="24"/>
          <w:szCs w:val="24"/>
          <w:rtl/>
        </w:rPr>
        <w:t xml:space="preserve"> </w:t>
      </w:r>
      <w:r w:rsidR="001365EB" w:rsidRPr="000D1874">
        <w:rPr>
          <w:rFonts w:ascii="David" w:hAnsi="David" w:cs="David"/>
          <w:sz w:val="24"/>
          <w:szCs w:val="24"/>
          <w:rtl/>
        </w:rPr>
        <w:t>החוסר ב</w:t>
      </w:r>
      <w:r w:rsidR="00EF3921" w:rsidRPr="000D1874">
        <w:rPr>
          <w:rFonts w:ascii="David" w:hAnsi="David" w:cs="David"/>
          <w:sz w:val="24"/>
          <w:szCs w:val="24"/>
          <w:rtl/>
        </w:rPr>
        <w:t xml:space="preserve">הגדרה מדויקת לזכות זו, לא מוריד מערכה. מספיק כי אנו מכירים בה, ומבצעים איזונים </w:t>
      </w:r>
      <w:r w:rsidR="001F5B5B" w:rsidRPr="000D1874">
        <w:rPr>
          <w:rFonts w:ascii="David" w:hAnsi="David" w:cs="David"/>
          <w:sz w:val="24"/>
          <w:szCs w:val="24"/>
          <w:rtl/>
        </w:rPr>
        <w:t>ב</w:t>
      </w:r>
      <w:r w:rsidR="00C57A46" w:rsidRPr="000D1874">
        <w:rPr>
          <w:rFonts w:ascii="David" w:hAnsi="David" w:cs="David"/>
          <w:sz w:val="24"/>
          <w:szCs w:val="24"/>
          <w:rtl/>
        </w:rPr>
        <w:t xml:space="preserve">התנגשויות עם זכויות אחרות, </w:t>
      </w:r>
      <w:r w:rsidR="003E76B8" w:rsidRPr="000D1874">
        <w:rPr>
          <w:rFonts w:ascii="David" w:hAnsi="David" w:cs="David"/>
          <w:sz w:val="24"/>
          <w:szCs w:val="24"/>
          <w:rtl/>
        </w:rPr>
        <w:t>כדי</w:t>
      </w:r>
      <w:r w:rsidR="00C57A46" w:rsidRPr="000D1874">
        <w:rPr>
          <w:rFonts w:ascii="David" w:hAnsi="David" w:cs="David"/>
          <w:sz w:val="24"/>
          <w:szCs w:val="24"/>
          <w:rtl/>
        </w:rPr>
        <w:t xml:space="preserve"> להעניק לה את </w:t>
      </w:r>
      <w:r w:rsidR="00365437" w:rsidRPr="000D1874">
        <w:rPr>
          <w:rFonts w:ascii="David" w:hAnsi="David" w:cs="David"/>
          <w:sz w:val="24"/>
          <w:szCs w:val="24"/>
          <w:rtl/>
        </w:rPr>
        <w:t>ההתחשבות הראויה</w:t>
      </w:r>
      <w:r w:rsidR="00C57A46" w:rsidRPr="000D1874">
        <w:rPr>
          <w:rFonts w:ascii="David" w:hAnsi="David" w:cs="David"/>
          <w:sz w:val="24"/>
          <w:szCs w:val="24"/>
          <w:rtl/>
        </w:rPr>
        <w:t>.</w:t>
      </w:r>
      <w:r w:rsidR="00C57A46" w:rsidRPr="000D1874">
        <w:rPr>
          <w:rStyle w:val="a6"/>
          <w:rFonts w:ascii="David" w:hAnsi="David" w:cs="David"/>
          <w:sz w:val="24"/>
          <w:szCs w:val="24"/>
          <w:rtl/>
        </w:rPr>
        <w:footnoteReference w:id="10"/>
      </w:r>
    </w:p>
    <w:p w14:paraId="0FCC22D6" w14:textId="7DFBAFE1" w:rsidR="00073025" w:rsidRPr="000D1874" w:rsidRDefault="003E29E7" w:rsidP="00CA46BF">
      <w:pPr>
        <w:spacing w:line="360" w:lineRule="auto"/>
        <w:jc w:val="both"/>
        <w:rPr>
          <w:rFonts w:ascii="David" w:hAnsi="David" w:cs="David"/>
          <w:sz w:val="24"/>
          <w:szCs w:val="24"/>
          <w:rtl/>
        </w:rPr>
      </w:pPr>
      <w:r w:rsidRPr="000D1874">
        <w:rPr>
          <w:rFonts w:ascii="David" w:hAnsi="David" w:cs="David"/>
          <w:sz w:val="24"/>
          <w:szCs w:val="24"/>
          <w:rtl/>
        </w:rPr>
        <w:t>מתוך הבנה כי לעיתים ישנם אינטרסים ציבוריים</w:t>
      </w:r>
      <w:r w:rsidR="00F42574" w:rsidRPr="000D1874">
        <w:rPr>
          <w:rFonts w:ascii="David" w:hAnsi="David" w:cs="David"/>
          <w:sz w:val="24"/>
          <w:szCs w:val="24"/>
          <w:rtl/>
        </w:rPr>
        <w:t xml:space="preserve"> חשובים</w:t>
      </w:r>
      <w:r w:rsidRPr="000D1874">
        <w:rPr>
          <w:rFonts w:ascii="David" w:hAnsi="David" w:cs="David"/>
          <w:sz w:val="24"/>
          <w:szCs w:val="24"/>
          <w:rtl/>
        </w:rPr>
        <w:t xml:space="preserve"> </w:t>
      </w:r>
      <w:r w:rsidR="00F42574" w:rsidRPr="000D1874">
        <w:rPr>
          <w:rFonts w:ascii="David" w:hAnsi="David" w:cs="David"/>
          <w:sz w:val="24"/>
          <w:szCs w:val="24"/>
          <w:rtl/>
        </w:rPr>
        <w:t>העומדים בסתירה לזכות לפרטיות</w:t>
      </w:r>
      <w:r w:rsidR="002B4083" w:rsidRPr="000D1874">
        <w:rPr>
          <w:rFonts w:ascii="David" w:hAnsi="David" w:cs="David"/>
          <w:sz w:val="24"/>
          <w:szCs w:val="24"/>
          <w:rtl/>
        </w:rPr>
        <w:t xml:space="preserve"> ולזכויות נוספות בחוק </w:t>
      </w:r>
      <w:r w:rsidR="008616B4" w:rsidRPr="000D1874">
        <w:rPr>
          <w:rFonts w:ascii="David" w:hAnsi="David" w:cs="David"/>
          <w:sz w:val="24"/>
          <w:szCs w:val="24"/>
          <w:rtl/>
        </w:rPr>
        <w:t>היסוד</w:t>
      </w:r>
      <w:r w:rsidR="00701460" w:rsidRPr="000D1874">
        <w:rPr>
          <w:rFonts w:ascii="David" w:hAnsi="David" w:cs="David"/>
          <w:sz w:val="24"/>
          <w:szCs w:val="24"/>
          <w:rtl/>
        </w:rPr>
        <w:t>:</w:t>
      </w:r>
      <w:r w:rsidR="008616B4" w:rsidRPr="000D1874">
        <w:rPr>
          <w:rFonts w:ascii="David" w:hAnsi="David" w:cs="David"/>
          <w:sz w:val="24"/>
          <w:szCs w:val="24"/>
          <w:rtl/>
        </w:rPr>
        <w:t xml:space="preserve"> כבוד האדם</w:t>
      </w:r>
      <w:r w:rsidR="00701460" w:rsidRPr="000D1874">
        <w:rPr>
          <w:rFonts w:ascii="David" w:hAnsi="David" w:cs="David"/>
          <w:sz w:val="24"/>
          <w:szCs w:val="24"/>
          <w:rtl/>
        </w:rPr>
        <w:t xml:space="preserve"> וחירותו</w:t>
      </w:r>
      <w:r w:rsidR="00F42574" w:rsidRPr="000D1874">
        <w:rPr>
          <w:rFonts w:ascii="David" w:hAnsi="David" w:cs="David"/>
          <w:sz w:val="24"/>
          <w:szCs w:val="24"/>
          <w:rtl/>
        </w:rPr>
        <w:t xml:space="preserve">, </w:t>
      </w:r>
      <w:r w:rsidR="00DA5DF5" w:rsidRPr="000D1874">
        <w:rPr>
          <w:rFonts w:ascii="David" w:hAnsi="David" w:cs="David"/>
          <w:sz w:val="24"/>
          <w:szCs w:val="24"/>
          <w:rtl/>
        </w:rPr>
        <w:t xml:space="preserve">התווספה </w:t>
      </w:r>
      <w:r w:rsidR="007E163C" w:rsidRPr="000D1874">
        <w:rPr>
          <w:rFonts w:ascii="David" w:hAnsi="David" w:cs="David"/>
          <w:sz w:val="24"/>
          <w:szCs w:val="24"/>
          <w:rtl/>
        </w:rPr>
        <w:t xml:space="preserve">לחוק </w:t>
      </w:r>
      <w:r w:rsidR="00DA5DF5" w:rsidRPr="000D1874">
        <w:rPr>
          <w:rFonts w:ascii="David" w:hAnsi="David" w:cs="David"/>
          <w:sz w:val="24"/>
          <w:szCs w:val="24"/>
          <w:rtl/>
        </w:rPr>
        <w:t xml:space="preserve">פסקת </w:t>
      </w:r>
      <w:r w:rsidR="007B0847" w:rsidRPr="000D1874">
        <w:rPr>
          <w:rFonts w:ascii="David" w:hAnsi="David" w:cs="David"/>
          <w:sz w:val="24"/>
          <w:szCs w:val="24"/>
          <w:rtl/>
        </w:rPr>
        <w:t>ה</w:t>
      </w:r>
      <w:r w:rsidR="00DA5DF5" w:rsidRPr="000D1874">
        <w:rPr>
          <w:rFonts w:ascii="David" w:hAnsi="David" w:cs="David"/>
          <w:sz w:val="24"/>
          <w:szCs w:val="24"/>
          <w:rtl/>
        </w:rPr>
        <w:t>ה</w:t>
      </w:r>
      <w:r w:rsidR="007E163C" w:rsidRPr="000D1874">
        <w:rPr>
          <w:rFonts w:ascii="David" w:hAnsi="David" w:cs="David"/>
          <w:sz w:val="24"/>
          <w:szCs w:val="24"/>
          <w:rtl/>
        </w:rPr>
        <w:t>גבלה</w:t>
      </w:r>
      <w:r w:rsidR="00C85381" w:rsidRPr="000D1874">
        <w:rPr>
          <w:rFonts w:ascii="David" w:hAnsi="David" w:cs="David"/>
          <w:sz w:val="24"/>
          <w:szCs w:val="24"/>
          <w:rtl/>
        </w:rPr>
        <w:t>, שמטרתה לסייג ולתחום את תכולת הזכות</w:t>
      </w:r>
      <w:r w:rsidR="007E163C" w:rsidRPr="000D1874">
        <w:rPr>
          <w:rFonts w:ascii="David" w:hAnsi="David" w:cs="David"/>
          <w:sz w:val="24"/>
          <w:szCs w:val="24"/>
          <w:rtl/>
        </w:rPr>
        <w:t>.</w:t>
      </w:r>
      <w:r w:rsidR="003B3BC7" w:rsidRPr="000D1874">
        <w:rPr>
          <w:rFonts w:ascii="David" w:hAnsi="David" w:cs="David"/>
          <w:sz w:val="24"/>
          <w:szCs w:val="24"/>
          <w:rtl/>
        </w:rPr>
        <w:t xml:space="preserve"> </w:t>
      </w:r>
      <w:r w:rsidR="008616B4" w:rsidRPr="000D1874">
        <w:rPr>
          <w:rFonts w:ascii="David" w:hAnsi="David" w:cs="David"/>
          <w:sz w:val="24"/>
          <w:szCs w:val="24"/>
          <w:rtl/>
        </w:rPr>
        <w:t>הפסקה קובעת</w:t>
      </w:r>
      <w:r w:rsidR="00DE6F46" w:rsidRPr="000D1874">
        <w:rPr>
          <w:rFonts w:ascii="David" w:hAnsi="David" w:cs="David"/>
          <w:sz w:val="24"/>
          <w:szCs w:val="24"/>
          <w:rtl/>
        </w:rPr>
        <w:t xml:space="preserve"> כי פגיעה בזכויות אלו תיעשה </w:t>
      </w:r>
      <w:r w:rsidR="00820A1D" w:rsidRPr="000D1874">
        <w:rPr>
          <w:rFonts w:ascii="David" w:hAnsi="David" w:cs="David"/>
          <w:sz w:val="24"/>
          <w:szCs w:val="24"/>
          <w:rtl/>
        </w:rPr>
        <w:t>במידה שלא עולה על הנדרש, ו</w:t>
      </w:r>
      <w:r w:rsidR="00DE6F46" w:rsidRPr="000D1874">
        <w:rPr>
          <w:rFonts w:ascii="David" w:hAnsi="David" w:cs="David"/>
          <w:sz w:val="24"/>
          <w:szCs w:val="24"/>
          <w:rtl/>
        </w:rPr>
        <w:t xml:space="preserve">אך </w:t>
      </w:r>
      <w:r w:rsidR="00154887" w:rsidRPr="000D1874">
        <w:rPr>
          <w:rFonts w:ascii="David" w:hAnsi="David" w:cs="David"/>
          <w:sz w:val="24"/>
          <w:szCs w:val="24"/>
          <w:rtl/>
        </w:rPr>
        <w:t xml:space="preserve">אם מדובר בחוק בעל תכלית ראויה, </w:t>
      </w:r>
      <w:r w:rsidR="00820A1D" w:rsidRPr="000D1874">
        <w:rPr>
          <w:rFonts w:ascii="David" w:hAnsi="David" w:cs="David"/>
          <w:sz w:val="24"/>
          <w:szCs w:val="24"/>
          <w:rtl/>
        </w:rPr>
        <w:t>ה</w:t>
      </w:r>
      <w:r w:rsidR="00154887" w:rsidRPr="000D1874">
        <w:rPr>
          <w:rFonts w:ascii="David" w:hAnsi="David" w:cs="David"/>
          <w:sz w:val="24"/>
          <w:szCs w:val="24"/>
          <w:rtl/>
        </w:rPr>
        <w:t>הולם את ערכי מדינת ישראל.</w:t>
      </w:r>
      <w:r w:rsidR="00A87899" w:rsidRPr="000D1874">
        <w:rPr>
          <w:rStyle w:val="a6"/>
          <w:rFonts w:ascii="David" w:hAnsi="David" w:cs="David"/>
          <w:sz w:val="24"/>
          <w:szCs w:val="24"/>
          <w:rtl/>
        </w:rPr>
        <w:footnoteReference w:id="11"/>
      </w:r>
      <w:r w:rsidR="00073025" w:rsidRPr="000D1874">
        <w:rPr>
          <w:rFonts w:ascii="David" w:hAnsi="David" w:cs="David"/>
          <w:sz w:val="24"/>
          <w:szCs w:val="24"/>
          <w:rtl/>
        </w:rPr>
        <w:t xml:space="preserve"> </w:t>
      </w:r>
      <w:r w:rsidR="00154887" w:rsidRPr="000D1874">
        <w:rPr>
          <w:rFonts w:ascii="David" w:hAnsi="David" w:cs="David"/>
          <w:sz w:val="24"/>
          <w:szCs w:val="24"/>
          <w:rtl/>
        </w:rPr>
        <w:t xml:space="preserve">כמו כן, </w:t>
      </w:r>
      <w:r w:rsidR="008616B4" w:rsidRPr="000D1874">
        <w:rPr>
          <w:rFonts w:ascii="David" w:hAnsi="David" w:cs="David"/>
          <w:sz w:val="24"/>
          <w:szCs w:val="24"/>
          <w:rtl/>
        </w:rPr>
        <w:t>ב</w:t>
      </w:r>
      <w:r w:rsidR="00154887" w:rsidRPr="000D1874">
        <w:rPr>
          <w:rFonts w:ascii="David" w:hAnsi="David" w:cs="David"/>
          <w:sz w:val="24"/>
          <w:szCs w:val="24"/>
          <w:rtl/>
        </w:rPr>
        <w:t>חוקים שונים ה</w:t>
      </w:r>
      <w:r w:rsidR="008616B4" w:rsidRPr="000D1874">
        <w:rPr>
          <w:rFonts w:ascii="David" w:hAnsi="David" w:cs="David"/>
          <w:sz w:val="24"/>
          <w:szCs w:val="24"/>
          <w:rtl/>
        </w:rPr>
        <w:t>מ</w:t>
      </w:r>
      <w:r w:rsidR="00154887" w:rsidRPr="000D1874">
        <w:rPr>
          <w:rFonts w:ascii="David" w:hAnsi="David" w:cs="David"/>
          <w:sz w:val="24"/>
          <w:szCs w:val="24"/>
          <w:rtl/>
        </w:rPr>
        <w:t>תנגש</w:t>
      </w:r>
      <w:r w:rsidR="008616B4" w:rsidRPr="000D1874">
        <w:rPr>
          <w:rFonts w:ascii="David" w:hAnsi="David" w:cs="David"/>
          <w:sz w:val="24"/>
          <w:szCs w:val="24"/>
          <w:rtl/>
        </w:rPr>
        <w:t>ים</w:t>
      </w:r>
      <w:r w:rsidR="00154887" w:rsidRPr="000D1874">
        <w:rPr>
          <w:rFonts w:ascii="David" w:hAnsi="David" w:cs="David"/>
          <w:sz w:val="24"/>
          <w:szCs w:val="24"/>
          <w:rtl/>
        </w:rPr>
        <w:t xml:space="preserve"> עם הזכות לפרטיות</w:t>
      </w:r>
      <w:r w:rsidR="00820A1D" w:rsidRPr="000D1874">
        <w:rPr>
          <w:rFonts w:ascii="David" w:hAnsi="David" w:cs="David"/>
          <w:sz w:val="24"/>
          <w:szCs w:val="24"/>
          <w:rtl/>
        </w:rPr>
        <w:t xml:space="preserve">, </w:t>
      </w:r>
      <w:r w:rsidR="008616B4" w:rsidRPr="000D1874">
        <w:rPr>
          <w:rFonts w:ascii="David" w:hAnsi="David" w:cs="David"/>
          <w:sz w:val="24"/>
          <w:szCs w:val="24"/>
          <w:rtl/>
        </w:rPr>
        <w:t xml:space="preserve">ישנן </w:t>
      </w:r>
      <w:r w:rsidR="00154887" w:rsidRPr="000D1874">
        <w:rPr>
          <w:rFonts w:ascii="David" w:hAnsi="David" w:cs="David"/>
          <w:sz w:val="24"/>
          <w:szCs w:val="24"/>
          <w:rtl/>
        </w:rPr>
        <w:t xml:space="preserve">הגנות או היתרים לפגיעה בזכות זו, </w:t>
      </w:r>
      <w:r w:rsidR="003900D8" w:rsidRPr="000D1874">
        <w:rPr>
          <w:rFonts w:ascii="David" w:hAnsi="David" w:cs="David"/>
          <w:sz w:val="24"/>
          <w:szCs w:val="24"/>
          <w:rtl/>
        </w:rPr>
        <w:t xml:space="preserve">תחת </w:t>
      </w:r>
      <w:r w:rsidR="00154887" w:rsidRPr="000D1874">
        <w:rPr>
          <w:rFonts w:ascii="David" w:hAnsi="David" w:cs="David"/>
          <w:sz w:val="24"/>
          <w:szCs w:val="24"/>
          <w:rtl/>
        </w:rPr>
        <w:t>מגבלות מסוימות</w:t>
      </w:r>
      <w:r w:rsidR="004B7D07" w:rsidRPr="000D1874">
        <w:rPr>
          <w:rFonts w:ascii="David" w:hAnsi="David" w:cs="David"/>
          <w:sz w:val="24"/>
          <w:szCs w:val="24"/>
          <w:rtl/>
        </w:rPr>
        <w:t xml:space="preserve">, </w:t>
      </w:r>
      <w:r w:rsidR="004A6A0F" w:rsidRPr="000D1874">
        <w:rPr>
          <w:rFonts w:ascii="David" w:hAnsi="David" w:cs="David"/>
          <w:sz w:val="24"/>
          <w:szCs w:val="24"/>
          <w:rtl/>
        </w:rPr>
        <w:t>ביניהם</w:t>
      </w:r>
      <w:r w:rsidR="00073025" w:rsidRPr="000D1874">
        <w:rPr>
          <w:rFonts w:ascii="David" w:hAnsi="David" w:cs="David"/>
          <w:sz w:val="24"/>
          <w:szCs w:val="24"/>
          <w:rtl/>
        </w:rPr>
        <w:t xml:space="preserve"> </w:t>
      </w:r>
      <w:r w:rsidR="007E163C" w:rsidRPr="000D1874">
        <w:rPr>
          <w:rFonts w:ascii="David" w:hAnsi="David" w:cs="David"/>
          <w:sz w:val="24"/>
          <w:szCs w:val="24"/>
          <w:rtl/>
        </w:rPr>
        <w:t>חוק השב"כ וחוק ה</w:t>
      </w:r>
      <w:r w:rsidR="00A87899" w:rsidRPr="000D1874">
        <w:rPr>
          <w:rFonts w:ascii="David" w:hAnsi="David" w:cs="David"/>
          <w:sz w:val="24"/>
          <w:szCs w:val="24"/>
          <w:rtl/>
        </w:rPr>
        <w:t>אזנת סתר, אליהם אתייחס בהמשך</w:t>
      </w:r>
      <w:commentRangeStart w:id="15"/>
      <w:r w:rsidR="00A87899" w:rsidRPr="000D1874">
        <w:rPr>
          <w:rFonts w:ascii="David" w:hAnsi="David" w:cs="David"/>
          <w:sz w:val="24"/>
          <w:szCs w:val="24"/>
          <w:rtl/>
        </w:rPr>
        <w:t>.</w:t>
      </w:r>
      <w:commentRangeEnd w:id="15"/>
      <w:r w:rsidR="00297293">
        <w:rPr>
          <w:rStyle w:val="ab"/>
          <w:rtl/>
        </w:rPr>
        <w:commentReference w:id="15"/>
      </w:r>
    </w:p>
    <w:p w14:paraId="2A49CA9B" w14:textId="56CF3862" w:rsidR="00E01FAF" w:rsidRPr="000D1874" w:rsidRDefault="0093431D" w:rsidP="00CA46BF">
      <w:pPr>
        <w:spacing w:line="360" w:lineRule="auto"/>
        <w:jc w:val="both"/>
        <w:rPr>
          <w:rFonts w:ascii="David" w:hAnsi="David" w:cs="David"/>
          <w:sz w:val="24"/>
          <w:szCs w:val="24"/>
          <w:rtl/>
        </w:rPr>
      </w:pPr>
      <w:commentRangeStart w:id="16"/>
      <w:r w:rsidRPr="000D1874">
        <w:rPr>
          <w:rFonts w:ascii="David" w:hAnsi="David" w:cs="David"/>
          <w:sz w:val="24"/>
          <w:szCs w:val="24"/>
          <w:rtl/>
        </w:rPr>
        <w:t>אחת מ</w:t>
      </w:r>
      <w:r w:rsidR="00184B07" w:rsidRPr="000D1874">
        <w:rPr>
          <w:rFonts w:ascii="David" w:hAnsi="David" w:cs="David"/>
          <w:sz w:val="24"/>
          <w:szCs w:val="24"/>
          <w:rtl/>
        </w:rPr>
        <w:t>ה</w:t>
      </w:r>
      <w:r w:rsidR="00F27F5C" w:rsidRPr="000D1874">
        <w:rPr>
          <w:rFonts w:ascii="David" w:hAnsi="David" w:cs="David"/>
          <w:sz w:val="24"/>
          <w:szCs w:val="24"/>
          <w:rtl/>
        </w:rPr>
        <w:t>ז</w:t>
      </w:r>
      <w:r w:rsidRPr="000D1874">
        <w:rPr>
          <w:rFonts w:ascii="David" w:hAnsi="David" w:cs="David"/>
          <w:sz w:val="24"/>
          <w:szCs w:val="24"/>
          <w:rtl/>
        </w:rPr>
        <w:t>כויות</w:t>
      </w:r>
      <w:r w:rsidR="00184B07" w:rsidRPr="000D1874">
        <w:rPr>
          <w:rFonts w:ascii="David" w:hAnsi="David" w:cs="David"/>
          <w:sz w:val="24"/>
          <w:szCs w:val="24"/>
          <w:rtl/>
        </w:rPr>
        <w:t xml:space="preserve"> בהן קיים חיכוך</w:t>
      </w:r>
      <w:r w:rsidRPr="000D1874">
        <w:rPr>
          <w:rFonts w:ascii="David" w:hAnsi="David" w:cs="David"/>
          <w:sz w:val="24"/>
          <w:szCs w:val="24"/>
          <w:rtl/>
        </w:rPr>
        <w:t xml:space="preserve"> </w:t>
      </w:r>
      <w:r w:rsidR="0022167B" w:rsidRPr="000D1874">
        <w:rPr>
          <w:rFonts w:ascii="David" w:hAnsi="David" w:cs="David"/>
          <w:sz w:val="24"/>
          <w:szCs w:val="24"/>
          <w:rtl/>
        </w:rPr>
        <w:t>עם</w:t>
      </w:r>
      <w:r w:rsidRPr="000D1874">
        <w:rPr>
          <w:rFonts w:ascii="David" w:hAnsi="David" w:cs="David"/>
          <w:sz w:val="24"/>
          <w:szCs w:val="24"/>
          <w:rtl/>
        </w:rPr>
        <w:t xml:space="preserve"> הזכות לפרטיות, הנה </w:t>
      </w:r>
      <w:r w:rsidR="004E525E" w:rsidRPr="000D1874">
        <w:rPr>
          <w:rFonts w:ascii="David" w:hAnsi="David" w:cs="David"/>
          <w:sz w:val="24"/>
          <w:szCs w:val="24"/>
          <w:rtl/>
        </w:rPr>
        <w:t>הזכות ל</w:t>
      </w:r>
      <w:r w:rsidRPr="000D1874">
        <w:rPr>
          <w:rFonts w:ascii="David" w:hAnsi="David" w:cs="David"/>
          <w:b/>
          <w:bCs/>
          <w:sz w:val="24"/>
          <w:szCs w:val="24"/>
          <w:rtl/>
        </w:rPr>
        <w:t>חיים וביטחון</w:t>
      </w:r>
      <w:r w:rsidRPr="000D1874">
        <w:rPr>
          <w:rFonts w:ascii="David" w:hAnsi="David" w:cs="David"/>
          <w:sz w:val="24"/>
          <w:szCs w:val="24"/>
          <w:rtl/>
        </w:rPr>
        <w:t xml:space="preserve">. </w:t>
      </w:r>
      <w:r w:rsidR="00FB5723" w:rsidRPr="000D1874">
        <w:rPr>
          <w:rFonts w:ascii="David" w:hAnsi="David" w:cs="David"/>
          <w:sz w:val="24"/>
          <w:szCs w:val="24"/>
          <w:rtl/>
        </w:rPr>
        <w:t xml:space="preserve">מדובר בזכות דמוקרטית בסיסית, המתירה לאדם לחיות את חייו ללא פגע, ולהגן על גופו. </w:t>
      </w:r>
      <w:commentRangeEnd w:id="16"/>
      <w:r w:rsidR="009C79AB">
        <w:rPr>
          <w:rStyle w:val="ab"/>
          <w:rtl/>
        </w:rPr>
        <w:commentReference w:id="16"/>
      </w:r>
      <w:r w:rsidR="00BE3EE8" w:rsidRPr="000D1874">
        <w:rPr>
          <w:rFonts w:ascii="David" w:hAnsi="David" w:cs="David"/>
          <w:sz w:val="24"/>
          <w:szCs w:val="24"/>
          <w:rtl/>
        </w:rPr>
        <w:t xml:space="preserve">הייחוס הקדמון לזכות זו </w:t>
      </w:r>
      <w:r w:rsidR="007B0847" w:rsidRPr="000D1874">
        <w:rPr>
          <w:rFonts w:ascii="David" w:hAnsi="David" w:cs="David"/>
          <w:sz w:val="24"/>
          <w:szCs w:val="24"/>
          <w:rtl/>
        </w:rPr>
        <w:t>במשפט העברי</w:t>
      </w:r>
      <w:r w:rsidR="00BA37D9" w:rsidRPr="000D1874">
        <w:rPr>
          <w:rFonts w:ascii="David" w:hAnsi="David" w:cs="David"/>
          <w:sz w:val="24"/>
          <w:szCs w:val="24"/>
          <w:rtl/>
        </w:rPr>
        <w:t xml:space="preserve"> </w:t>
      </w:r>
      <w:r w:rsidR="00BE3EE8" w:rsidRPr="000D1874">
        <w:rPr>
          <w:rFonts w:ascii="David" w:hAnsi="David" w:cs="David"/>
          <w:sz w:val="24"/>
          <w:szCs w:val="24"/>
          <w:rtl/>
        </w:rPr>
        <w:t xml:space="preserve">הוא </w:t>
      </w:r>
      <w:r w:rsidR="002F7FAC" w:rsidRPr="000D1874">
        <w:rPr>
          <w:rFonts w:ascii="David" w:hAnsi="David" w:cs="David"/>
          <w:sz w:val="24"/>
          <w:szCs w:val="24"/>
          <w:rtl/>
        </w:rPr>
        <w:t>בתיאור</w:t>
      </w:r>
      <w:r w:rsidR="00BE3EE8" w:rsidRPr="000D1874">
        <w:rPr>
          <w:rFonts w:ascii="David" w:hAnsi="David" w:cs="David"/>
          <w:sz w:val="24"/>
          <w:szCs w:val="24"/>
          <w:rtl/>
        </w:rPr>
        <w:t xml:space="preserve"> בריאת האדם "</w:t>
      </w:r>
      <w:r w:rsidR="002F7FAC" w:rsidRPr="000D1874">
        <w:rPr>
          <w:rFonts w:ascii="David" w:hAnsi="David" w:cs="David"/>
          <w:sz w:val="24"/>
          <w:szCs w:val="24"/>
          <w:rtl/>
        </w:rPr>
        <w:t xml:space="preserve">וַיִּבְרָא </w:t>
      </w:r>
      <w:proofErr w:type="spellStart"/>
      <w:r w:rsidR="002F7FAC" w:rsidRPr="000D1874">
        <w:rPr>
          <w:rFonts w:ascii="David" w:hAnsi="David" w:cs="David"/>
          <w:sz w:val="24"/>
          <w:szCs w:val="24"/>
          <w:rtl/>
        </w:rPr>
        <w:t>אֱלֹ</w:t>
      </w:r>
      <w:r w:rsidR="00356055" w:rsidRPr="000D1874">
        <w:rPr>
          <w:rFonts w:ascii="David" w:hAnsi="David" w:cs="David"/>
          <w:sz w:val="24"/>
          <w:szCs w:val="24"/>
          <w:rtl/>
        </w:rPr>
        <w:t>ק</w:t>
      </w:r>
      <w:r w:rsidR="002F7FAC" w:rsidRPr="000D1874">
        <w:rPr>
          <w:rFonts w:ascii="David" w:hAnsi="David" w:cs="David"/>
          <w:sz w:val="24"/>
          <w:szCs w:val="24"/>
          <w:rtl/>
        </w:rPr>
        <w:t>ים</w:t>
      </w:r>
      <w:proofErr w:type="spellEnd"/>
      <w:r w:rsidR="002F7FAC" w:rsidRPr="000D1874">
        <w:rPr>
          <w:rFonts w:ascii="David" w:hAnsi="David" w:cs="David"/>
          <w:sz w:val="24"/>
          <w:szCs w:val="24"/>
          <w:rtl/>
        </w:rPr>
        <w:t xml:space="preserve"> אֶת הָאָדָם בְּצַלְמוֹ</w:t>
      </w:r>
      <w:r w:rsidR="001E7880" w:rsidRPr="000D1874">
        <w:rPr>
          <w:rFonts w:ascii="David" w:hAnsi="David" w:cs="David"/>
          <w:sz w:val="24"/>
          <w:szCs w:val="24"/>
          <w:rtl/>
        </w:rPr>
        <w:t>"</w:t>
      </w:r>
      <w:r w:rsidR="00356055" w:rsidRPr="000D1874">
        <w:rPr>
          <w:rFonts w:ascii="David" w:hAnsi="David" w:cs="David"/>
          <w:sz w:val="24"/>
          <w:szCs w:val="24"/>
          <w:rtl/>
        </w:rPr>
        <w:t xml:space="preserve"> (בראשית א' כ"ז)</w:t>
      </w:r>
      <w:r w:rsidR="0093509D" w:rsidRPr="000D1874">
        <w:rPr>
          <w:rFonts w:ascii="David" w:hAnsi="David" w:cs="David"/>
          <w:sz w:val="24"/>
          <w:szCs w:val="24"/>
          <w:rtl/>
        </w:rPr>
        <w:t xml:space="preserve"> </w:t>
      </w:r>
      <w:r w:rsidR="00472113" w:rsidRPr="000D1874">
        <w:rPr>
          <w:rFonts w:ascii="David" w:hAnsi="David" w:cs="David"/>
          <w:sz w:val="24"/>
          <w:szCs w:val="24"/>
          <w:rtl/>
        </w:rPr>
        <w:t xml:space="preserve">. לפיכך </w:t>
      </w:r>
      <w:r w:rsidR="00FA2D86" w:rsidRPr="000D1874">
        <w:rPr>
          <w:rFonts w:ascii="David" w:hAnsi="David" w:cs="David"/>
          <w:sz w:val="24"/>
          <w:szCs w:val="24"/>
          <w:rtl/>
        </w:rPr>
        <w:t xml:space="preserve">כל בני האדם </w:t>
      </w:r>
      <w:r w:rsidR="002F7FAC" w:rsidRPr="000D1874">
        <w:rPr>
          <w:rFonts w:ascii="David" w:hAnsi="David" w:cs="David"/>
          <w:sz w:val="24"/>
          <w:szCs w:val="24"/>
          <w:rtl/>
        </w:rPr>
        <w:t>הם יצירה אלוקית שווה</w:t>
      </w:r>
      <w:r w:rsidR="00FA2D86" w:rsidRPr="000D1874">
        <w:rPr>
          <w:rFonts w:ascii="David" w:hAnsi="David" w:cs="David"/>
          <w:sz w:val="24"/>
          <w:szCs w:val="24"/>
          <w:rtl/>
        </w:rPr>
        <w:t>, ו</w:t>
      </w:r>
      <w:r w:rsidR="00123D7F" w:rsidRPr="000D1874">
        <w:rPr>
          <w:rFonts w:ascii="David" w:hAnsi="David" w:cs="David"/>
          <w:sz w:val="24"/>
          <w:szCs w:val="24"/>
          <w:rtl/>
        </w:rPr>
        <w:t xml:space="preserve">בעלי </w:t>
      </w:r>
      <w:r w:rsidR="00FA2D86" w:rsidRPr="000D1874">
        <w:rPr>
          <w:rFonts w:ascii="David" w:hAnsi="David" w:cs="David"/>
          <w:sz w:val="24"/>
          <w:szCs w:val="24"/>
          <w:rtl/>
        </w:rPr>
        <w:t>זכות</w:t>
      </w:r>
      <w:r w:rsidR="00123D7F" w:rsidRPr="000D1874">
        <w:rPr>
          <w:rFonts w:ascii="David" w:hAnsi="David" w:cs="David"/>
          <w:sz w:val="24"/>
          <w:szCs w:val="24"/>
          <w:rtl/>
        </w:rPr>
        <w:t xml:space="preserve"> </w:t>
      </w:r>
      <w:r w:rsidR="00FD0E82" w:rsidRPr="000D1874">
        <w:rPr>
          <w:rFonts w:ascii="David" w:hAnsi="David" w:cs="David"/>
          <w:sz w:val="24"/>
          <w:szCs w:val="24"/>
          <w:rtl/>
        </w:rPr>
        <w:t>זהה</w:t>
      </w:r>
      <w:r w:rsidR="00FA2D86" w:rsidRPr="000D1874">
        <w:rPr>
          <w:rFonts w:ascii="David" w:hAnsi="David" w:cs="David"/>
          <w:sz w:val="24"/>
          <w:szCs w:val="24"/>
          <w:rtl/>
        </w:rPr>
        <w:t xml:space="preserve"> לחיים ולקיום</w:t>
      </w:r>
      <w:r w:rsidR="00336835" w:rsidRPr="000D1874">
        <w:rPr>
          <w:rFonts w:ascii="David" w:hAnsi="David" w:cs="David"/>
          <w:sz w:val="24"/>
          <w:szCs w:val="24"/>
          <w:rtl/>
        </w:rPr>
        <w:t>.</w:t>
      </w:r>
      <w:r w:rsidR="00BA37D9" w:rsidRPr="000D1874">
        <w:rPr>
          <w:rStyle w:val="a6"/>
          <w:rFonts w:ascii="David" w:hAnsi="David" w:cs="David"/>
          <w:sz w:val="24"/>
          <w:szCs w:val="24"/>
          <w:rtl/>
        </w:rPr>
        <w:footnoteReference w:id="12"/>
      </w:r>
      <w:r w:rsidR="00BA37D9" w:rsidRPr="000D1874">
        <w:rPr>
          <w:rFonts w:ascii="David" w:hAnsi="David" w:cs="David"/>
          <w:sz w:val="24"/>
          <w:szCs w:val="24"/>
          <w:rtl/>
        </w:rPr>
        <w:t xml:space="preserve"> </w:t>
      </w:r>
      <w:r w:rsidR="00FA2D86" w:rsidRPr="000D1874">
        <w:rPr>
          <w:rFonts w:ascii="David" w:hAnsi="David" w:cs="David"/>
          <w:sz w:val="24"/>
          <w:szCs w:val="24"/>
          <w:rtl/>
        </w:rPr>
        <w:t xml:space="preserve">בעידן המודרני הפילוסופי, </w:t>
      </w:r>
      <w:r w:rsidR="0042757D" w:rsidRPr="000D1874">
        <w:rPr>
          <w:rFonts w:ascii="David" w:hAnsi="David" w:cs="David"/>
          <w:sz w:val="24"/>
          <w:szCs w:val="24"/>
          <w:rtl/>
        </w:rPr>
        <w:t>נוהגים לייחס זכות זו ל</w:t>
      </w:r>
      <w:r w:rsidR="0008729B" w:rsidRPr="000D1874">
        <w:rPr>
          <w:rFonts w:ascii="David" w:hAnsi="David" w:cs="David"/>
          <w:sz w:val="24"/>
          <w:szCs w:val="24"/>
          <w:rtl/>
        </w:rPr>
        <w:t xml:space="preserve">הוגה </w:t>
      </w:r>
      <w:r w:rsidR="00BE3EE8" w:rsidRPr="000D1874">
        <w:rPr>
          <w:rFonts w:ascii="David" w:hAnsi="David" w:cs="David"/>
          <w:sz w:val="24"/>
          <w:szCs w:val="24"/>
          <w:rtl/>
        </w:rPr>
        <w:t xml:space="preserve">הבריטי </w:t>
      </w:r>
      <w:r w:rsidR="0042757D" w:rsidRPr="000D1874">
        <w:rPr>
          <w:rFonts w:ascii="David" w:hAnsi="David" w:cs="David"/>
          <w:sz w:val="24"/>
          <w:szCs w:val="24"/>
          <w:rtl/>
        </w:rPr>
        <w:t xml:space="preserve">ג'ון </w:t>
      </w:r>
      <w:r w:rsidR="0008729B" w:rsidRPr="000D1874">
        <w:rPr>
          <w:rFonts w:ascii="David" w:hAnsi="David" w:cs="David"/>
          <w:sz w:val="24"/>
          <w:szCs w:val="24"/>
          <w:rtl/>
        </w:rPr>
        <w:t>לוק</w:t>
      </w:r>
      <w:r w:rsidR="00FA2D86" w:rsidRPr="000D1874">
        <w:rPr>
          <w:rFonts w:ascii="David" w:hAnsi="David" w:cs="David"/>
          <w:sz w:val="24"/>
          <w:szCs w:val="24"/>
          <w:rtl/>
        </w:rPr>
        <w:t xml:space="preserve">- </w:t>
      </w:r>
      <w:r w:rsidR="0042757D" w:rsidRPr="000D1874">
        <w:rPr>
          <w:rFonts w:ascii="David" w:hAnsi="David" w:cs="David"/>
          <w:sz w:val="24"/>
          <w:szCs w:val="24"/>
          <w:rtl/>
        </w:rPr>
        <w:t>אשר</w:t>
      </w:r>
      <w:r w:rsidR="00E01FAF" w:rsidRPr="000D1874">
        <w:rPr>
          <w:rFonts w:ascii="David" w:hAnsi="David" w:cs="David"/>
          <w:sz w:val="24"/>
          <w:szCs w:val="24"/>
          <w:rtl/>
        </w:rPr>
        <w:t xml:space="preserve"> הרחיב רבות על הזכות לחיים, ואף</w:t>
      </w:r>
      <w:r w:rsidR="00D83842" w:rsidRPr="000D1874">
        <w:rPr>
          <w:rFonts w:ascii="David" w:hAnsi="David" w:cs="David"/>
          <w:sz w:val="24"/>
          <w:szCs w:val="24"/>
          <w:rtl/>
        </w:rPr>
        <w:t xml:space="preserve"> </w:t>
      </w:r>
      <w:r w:rsidR="00E8119A" w:rsidRPr="000D1874">
        <w:rPr>
          <w:rFonts w:ascii="David" w:hAnsi="David" w:cs="David"/>
          <w:sz w:val="24"/>
          <w:szCs w:val="24"/>
          <w:rtl/>
        </w:rPr>
        <w:t xml:space="preserve">טען </w:t>
      </w:r>
      <w:r w:rsidR="00867E5C" w:rsidRPr="000D1874">
        <w:rPr>
          <w:rFonts w:ascii="David" w:hAnsi="David" w:cs="David"/>
          <w:sz w:val="24"/>
          <w:szCs w:val="24"/>
          <w:rtl/>
        </w:rPr>
        <w:t xml:space="preserve">כי מתוך נתינת העם לשלטון את הסמכות לשלוט, השלטון </w:t>
      </w:r>
      <w:r w:rsidR="00E01FAF" w:rsidRPr="000D1874">
        <w:rPr>
          <w:rFonts w:ascii="David" w:hAnsi="David" w:cs="David"/>
          <w:sz w:val="24"/>
          <w:szCs w:val="24"/>
          <w:rtl/>
        </w:rPr>
        <w:t>נושא</w:t>
      </w:r>
      <w:r w:rsidR="00D83842" w:rsidRPr="000D1874">
        <w:rPr>
          <w:rFonts w:ascii="David" w:hAnsi="David" w:cs="David"/>
          <w:sz w:val="24"/>
          <w:szCs w:val="24"/>
          <w:rtl/>
        </w:rPr>
        <w:t xml:space="preserve"> </w:t>
      </w:r>
      <w:r w:rsidR="00E01FAF" w:rsidRPr="000D1874">
        <w:rPr>
          <w:rFonts w:ascii="David" w:hAnsi="David" w:cs="David"/>
          <w:sz w:val="24"/>
          <w:szCs w:val="24"/>
          <w:rtl/>
        </w:rPr>
        <w:t>ב</w:t>
      </w:r>
      <w:r w:rsidR="00D83842" w:rsidRPr="000D1874">
        <w:rPr>
          <w:rFonts w:ascii="David" w:hAnsi="David" w:cs="David"/>
          <w:sz w:val="24"/>
          <w:szCs w:val="24"/>
          <w:rtl/>
        </w:rPr>
        <w:t xml:space="preserve">אחריות </w:t>
      </w:r>
      <w:r w:rsidR="00867E5C" w:rsidRPr="000D1874">
        <w:rPr>
          <w:rFonts w:ascii="David" w:hAnsi="David" w:cs="David"/>
          <w:sz w:val="24"/>
          <w:szCs w:val="24"/>
          <w:rtl/>
        </w:rPr>
        <w:t>ל</w:t>
      </w:r>
      <w:r w:rsidR="00D83842" w:rsidRPr="000D1874">
        <w:rPr>
          <w:rFonts w:ascii="David" w:hAnsi="David" w:cs="David"/>
          <w:sz w:val="24"/>
          <w:szCs w:val="24"/>
          <w:rtl/>
        </w:rPr>
        <w:t>דאוג ל</w:t>
      </w:r>
      <w:r w:rsidR="004C27C5" w:rsidRPr="000D1874">
        <w:rPr>
          <w:rFonts w:ascii="David" w:hAnsi="David" w:cs="David"/>
          <w:sz w:val="24"/>
          <w:szCs w:val="24"/>
          <w:rtl/>
        </w:rPr>
        <w:t>חייו ו</w:t>
      </w:r>
      <w:r w:rsidR="00D83842" w:rsidRPr="000D1874">
        <w:rPr>
          <w:rFonts w:ascii="David" w:hAnsi="David" w:cs="David"/>
          <w:sz w:val="24"/>
          <w:szCs w:val="24"/>
          <w:rtl/>
        </w:rPr>
        <w:t>ב</w:t>
      </w:r>
      <w:r w:rsidR="00867E5C" w:rsidRPr="000D1874">
        <w:rPr>
          <w:rFonts w:ascii="David" w:hAnsi="David" w:cs="David"/>
          <w:sz w:val="24"/>
          <w:szCs w:val="24"/>
          <w:rtl/>
        </w:rPr>
        <w:t>י</w:t>
      </w:r>
      <w:r w:rsidR="00D83842" w:rsidRPr="000D1874">
        <w:rPr>
          <w:rFonts w:ascii="David" w:hAnsi="David" w:cs="David"/>
          <w:sz w:val="24"/>
          <w:szCs w:val="24"/>
          <w:rtl/>
        </w:rPr>
        <w:t xml:space="preserve">טחונו האישי של </w:t>
      </w:r>
      <w:r w:rsidR="00867E5C" w:rsidRPr="000D1874">
        <w:rPr>
          <w:rFonts w:ascii="David" w:hAnsi="David" w:cs="David"/>
          <w:sz w:val="24"/>
          <w:szCs w:val="24"/>
          <w:rtl/>
        </w:rPr>
        <w:t>כל נתיניו.</w:t>
      </w:r>
      <w:r w:rsidR="00E8119A" w:rsidRPr="000D1874">
        <w:rPr>
          <w:rStyle w:val="a6"/>
          <w:rFonts w:ascii="David" w:hAnsi="David" w:cs="David"/>
          <w:sz w:val="24"/>
          <w:szCs w:val="24"/>
          <w:rtl/>
        </w:rPr>
        <w:footnoteReference w:id="13"/>
      </w:r>
    </w:p>
    <w:p w14:paraId="4E1558EF" w14:textId="312798CD" w:rsidR="00D92F95" w:rsidRPr="000D1874" w:rsidRDefault="006D76A1" w:rsidP="00CA46BF">
      <w:pPr>
        <w:spacing w:line="360" w:lineRule="auto"/>
        <w:jc w:val="both"/>
        <w:rPr>
          <w:rFonts w:ascii="David" w:hAnsi="David" w:cs="David"/>
          <w:sz w:val="24"/>
          <w:szCs w:val="24"/>
          <w:rtl/>
        </w:rPr>
      </w:pPr>
      <w:r w:rsidRPr="000D1874">
        <w:rPr>
          <w:rFonts w:ascii="David" w:hAnsi="David" w:cs="David"/>
          <w:sz w:val="24"/>
          <w:szCs w:val="24"/>
          <w:rtl/>
        </w:rPr>
        <w:t>בדומה</w:t>
      </w:r>
      <w:r w:rsidR="0093431D" w:rsidRPr="000D1874">
        <w:rPr>
          <w:rFonts w:ascii="David" w:hAnsi="David" w:cs="David"/>
          <w:sz w:val="24"/>
          <w:szCs w:val="24"/>
          <w:rtl/>
        </w:rPr>
        <w:t xml:space="preserve"> </w:t>
      </w:r>
      <w:r w:rsidRPr="000D1874">
        <w:rPr>
          <w:rFonts w:ascii="David" w:hAnsi="David" w:cs="David"/>
          <w:sz w:val="24"/>
          <w:szCs w:val="24"/>
          <w:rtl/>
        </w:rPr>
        <w:t>ל</w:t>
      </w:r>
      <w:r w:rsidR="0093431D" w:rsidRPr="000D1874">
        <w:rPr>
          <w:rFonts w:ascii="David" w:hAnsi="David" w:cs="David"/>
          <w:sz w:val="24"/>
          <w:szCs w:val="24"/>
          <w:rtl/>
        </w:rPr>
        <w:t xml:space="preserve">זכות לפרטיות, גם זכות זו </w:t>
      </w:r>
      <w:r w:rsidR="00A0472F" w:rsidRPr="000D1874">
        <w:rPr>
          <w:rFonts w:ascii="David" w:hAnsi="David" w:cs="David"/>
          <w:sz w:val="24"/>
          <w:szCs w:val="24"/>
          <w:rtl/>
        </w:rPr>
        <w:t xml:space="preserve">נחשבת </w:t>
      </w:r>
      <w:r w:rsidR="009950B8" w:rsidRPr="000D1874">
        <w:rPr>
          <w:rFonts w:ascii="David" w:hAnsi="David" w:cs="David"/>
          <w:sz w:val="24"/>
          <w:szCs w:val="24"/>
          <w:rtl/>
        </w:rPr>
        <w:t>טבעית</w:t>
      </w:r>
      <w:r w:rsidR="00BD6D93" w:rsidRPr="000D1874">
        <w:rPr>
          <w:rFonts w:ascii="David" w:hAnsi="David" w:cs="David"/>
          <w:sz w:val="24"/>
          <w:szCs w:val="24"/>
          <w:rtl/>
        </w:rPr>
        <w:t xml:space="preserve"> לכל אדם</w:t>
      </w:r>
      <w:r w:rsidR="00D16AE1" w:rsidRPr="000D1874">
        <w:rPr>
          <w:rFonts w:ascii="David" w:hAnsi="David" w:cs="David"/>
          <w:sz w:val="24"/>
          <w:szCs w:val="24"/>
          <w:rtl/>
        </w:rPr>
        <w:t>, ו</w:t>
      </w:r>
      <w:r w:rsidR="00862049" w:rsidRPr="000D1874">
        <w:rPr>
          <w:rFonts w:ascii="David" w:hAnsi="David" w:cs="David"/>
          <w:sz w:val="24"/>
          <w:szCs w:val="24"/>
          <w:rtl/>
        </w:rPr>
        <w:t>היא מעוגנת באמנה בינלאומית</w:t>
      </w:r>
      <w:r w:rsidR="0072647B" w:rsidRPr="000D1874">
        <w:rPr>
          <w:rFonts w:ascii="David" w:hAnsi="David" w:cs="David"/>
          <w:sz w:val="24"/>
          <w:szCs w:val="24"/>
          <w:rtl/>
        </w:rPr>
        <w:t xml:space="preserve"> לזכויות אדם</w:t>
      </w:r>
      <w:r w:rsidR="00971476" w:rsidRPr="000D1874">
        <w:rPr>
          <w:rFonts w:ascii="David" w:hAnsi="David" w:cs="David"/>
          <w:sz w:val="24"/>
          <w:szCs w:val="24"/>
          <w:rtl/>
        </w:rPr>
        <w:t>.</w:t>
      </w:r>
      <w:r w:rsidR="00336835" w:rsidRPr="000D1874">
        <w:rPr>
          <w:rStyle w:val="a6"/>
          <w:rFonts w:ascii="David" w:hAnsi="David" w:cs="David"/>
          <w:sz w:val="24"/>
          <w:szCs w:val="24"/>
          <w:rtl/>
        </w:rPr>
        <w:footnoteReference w:id="14"/>
      </w:r>
      <w:r w:rsidR="00123D7F" w:rsidRPr="000D1874">
        <w:rPr>
          <w:rFonts w:ascii="David" w:hAnsi="David" w:cs="David"/>
          <w:sz w:val="24"/>
          <w:szCs w:val="24"/>
          <w:rtl/>
        </w:rPr>
        <w:t xml:space="preserve"> </w:t>
      </w:r>
      <w:r w:rsidR="00E11433" w:rsidRPr="000D1874">
        <w:rPr>
          <w:rFonts w:ascii="David" w:hAnsi="David" w:cs="David"/>
          <w:sz w:val="24"/>
          <w:szCs w:val="24"/>
          <w:rtl/>
        </w:rPr>
        <w:t xml:space="preserve">בישראל </w:t>
      </w:r>
      <w:r w:rsidR="00526461" w:rsidRPr="000D1874">
        <w:rPr>
          <w:rFonts w:ascii="David" w:hAnsi="David" w:cs="David"/>
          <w:sz w:val="24"/>
          <w:szCs w:val="24"/>
          <w:rtl/>
        </w:rPr>
        <w:t>הזכות</w:t>
      </w:r>
      <w:r w:rsidR="00794380" w:rsidRPr="000D1874">
        <w:rPr>
          <w:rFonts w:ascii="David" w:hAnsi="David" w:cs="David"/>
          <w:sz w:val="24"/>
          <w:szCs w:val="24"/>
          <w:rtl/>
        </w:rPr>
        <w:t xml:space="preserve"> מעוגנת </w:t>
      </w:r>
      <w:r w:rsidR="00794380" w:rsidRPr="000D1874">
        <w:rPr>
          <w:rFonts w:ascii="David" w:hAnsi="David" w:cs="David"/>
          <w:b/>
          <w:bCs/>
          <w:sz w:val="24"/>
          <w:szCs w:val="24"/>
          <w:rtl/>
        </w:rPr>
        <w:t>בחוק יסוד: כבוד האדם וחירותו</w:t>
      </w:r>
      <w:r w:rsidR="00DF7180" w:rsidRPr="000D1874">
        <w:rPr>
          <w:rFonts w:ascii="David" w:hAnsi="David" w:cs="David"/>
          <w:sz w:val="24"/>
          <w:szCs w:val="24"/>
          <w:rtl/>
        </w:rPr>
        <w:t xml:space="preserve"> </w:t>
      </w:r>
      <w:r w:rsidR="00E01FAF" w:rsidRPr="000D1874">
        <w:rPr>
          <w:rFonts w:ascii="David" w:hAnsi="David" w:cs="David"/>
          <w:sz w:val="24"/>
          <w:szCs w:val="24"/>
          <w:rtl/>
        </w:rPr>
        <w:t>מתוך הכרה בקדושת החיים וחשיבותם.</w:t>
      </w:r>
      <w:r w:rsidR="00794380" w:rsidRPr="000D1874">
        <w:rPr>
          <w:rStyle w:val="a6"/>
          <w:rFonts w:ascii="David" w:hAnsi="David" w:cs="David"/>
          <w:sz w:val="24"/>
          <w:szCs w:val="24"/>
          <w:rtl/>
        </w:rPr>
        <w:footnoteReference w:id="15"/>
      </w:r>
      <w:r w:rsidR="005E4124" w:rsidRPr="000D1874">
        <w:rPr>
          <w:rFonts w:ascii="David" w:hAnsi="David" w:cs="David"/>
          <w:sz w:val="24"/>
          <w:szCs w:val="24"/>
          <w:rtl/>
        </w:rPr>
        <w:t xml:space="preserve"> </w:t>
      </w:r>
      <w:r w:rsidR="0059647E" w:rsidRPr="000D1874">
        <w:rPr>
          <w:rFonts w:ascii="David" w:hAnsi="David" w:cs="David"/>
          <w:sz w:val="24"/>
          <w:szCs w:val="24"/>
          <w:rtl/>
        </w:rPr>
        <w:t>ה</w:t>
      </w:r>
      <w:r w:rsidR="00A37E86" w:rsidRPr="000D1874">
        <w:rPr>
          <w:rFonts w:ascii="David" w:hAnsi="David" w:cs="David"/>
          <w:sz w:val="24"/>
          <w:szCs w:val="24"/>
          <w:rtl/>
        </w:rPr>
        <w:t xml:space="preserve">יא מוצגת </w:t>
      </w:r>
      <w:r w:rsidR="009A6D56" w:rsidRPr="000D1874">
        <w:rPr>
          <w:rFonts w:ascii="David" w:hAnsi="David" w:cs="David"/>
          <w:sz w:val="24"/>
          <w:szCs w:val="24"/>
          <w:rtl/>
        </w:rPr>
        <w:t>כזכות</w:t>
      </w:r>
      <w:r w:rsidR="00A37E86" w:rsidRPr="000D1874">
        <w:rPr>
          <w:rFonts w:ascii="David" w:hAnsi="David" w:cs="David"/>
          <w:sz w:val="24"/>
          <w:szCs w:val="24"/>
          <w:rtl/>
        </w:rPr>
        <w:t xml:space="preserve"> כפול</w:t>
      </w:r>
      <w:r w:rsidR="009A6D56" w:rsidRPr="000D1874">
        <w:rPr>
          <w:rFonts w:ascii="David" w:hAnsi="David" w:cs="David"/>
          <w:sz w:val="24"/>
          <w:szCs w:val="24"/>
          <w:rtl/>
        </w:rPr>
        <w:t>ה</w:t>
      </w:r>
      <w:r w:rsidR="00A37E86" w:rsidRPr="000D1874">
        <w:rPr>
          <w:rFonts w:ascii="David" w:hAnsi="David" w:cs="David"/>
          <w:sz w:val="24"/>
          <w:szCs w:val="24"/>
          <w:rtl/>
        </w:rPr>
        <w:t xml:space="preserve">- ס' 2 לחוק </w:t>
      </w:r>
      <w:r w:rsidR="00FE4577" w:rsidRPr="000D1874">
        <w:rPr>
          <w:rFonts w:ascii="David" w:hAnsi="David" w:cs="David"/>
          <w:sz w:val="24"/>
          <w:szCs w:val="24"/>
          <w:rtl/>
        </w:rPr>
        <w:t xml:space="preserve">מציג זכות שלילית, </w:t>
      </w:r>
      <w:r w:rsidR="006E7456" w:rsidRPr="000D1874">
        <w:rPr>
          <w:rFonts w:ascii="David" w:hAnsi="David" w:cs="David"/>
          <w:sz w:val="24"/>
          <w:szCs w:val="24"/>
          <w:rtl/>
        </w:rPr>
        <w:t>הקובעת</w:t>
      </w:r>
      <w:r w:rsidR="00A37E86" w:rsidRPr="000D1874">
        <w:rPr>
          <w:rFonts w:ascii="David" w:hAnsi="David" w:cs="David"/>
          <w:sz w:val="24"/>
          <w:szCs w:val="24"/>
          <w:rtl/>
        </w:rPr>
        <w:t xml:space="preserve"> כי אין </w:t>
      </w:r>
      <w:r w:rsidR="009A6D56" w:rsidRPr="000D1874">
        <w:rPr>
          <w:rFonts w:ascii="David" w:hAnsi="David" w:cs="David"/>
          <w:sz w:val="24"/>
          <w:szCs w:val="24"/>
          <w:rtl/>
        </w:rPr>
        <w:t>פוגעים</w:t>
      </w:r>
      <w:r w:rsidR="00A37E86" w:rsidRPr="000D1874">
        <w:rPr>
          <w:rFonts w:ascii="David" w:hAnsi="David" w:cs="David"/>
          <w:sz w:val="24"/>
          <w:szCs w:val="24"/>
          <w:rtl/>
        </w:rPr>
        <w:t xml:space="preserve"> באדם</w:t>
      </w:r>
      <w:r w:rsidR="00792E4B" w:rsidRPr="000D1874">
        <w:rPr>
          <w:rFonts w:ascii="David" w:hAnsi="David" w:cs="David"/>
          <w:sz w:val="24"/>
          <w:szCs w:val="24"/>
          <w:rtl/>
        </w:rPr>
        <w:t>, בעוד ש</w:t>
      </w:r>
      <w:r w:rsidR="00A37E86" w:rsidRPr="000D1874">
        <w:rPr>
          <w:rFonts w:ascii="David" w:hAnsi="David" w:cs="David"/>
          <w:sz w:val="24"/>
          <w:szCs w:val="24"/>
          <w:rtl/>
        </w:rPr>
        <w:t xml:space="preserve">ס' 4 לחוק </w:t>
      </w:r>
      <w:r w:rsidR="00FE4577" w:rsidRPr="000D1874">
        <w:rPr>
          <w:rFonts w:ascii="David" w:hAnsi="David" w:cs="David"/>
          <w:sz w:val="24"/>
          <w:szCs w:val="24"/>
          <w:rtl/>
        </w:rPr>
        <w:t>מציג זכות חיובי</w:t>
      </w:r>
      <w:r w:rsidR="006E7456" w:rsidRPr="000D1874">
        <w:rPr>
          <w:rFonts w:ascii="David" w:hAnsi="David" w:cs="David"/>
          <w:sz w:val="24"/>
          <w:szCs w:val="24"/>
          <w:rtl/>
        </w:rPr>
        <w:t>ת, הקובעת</w:t>
      </w:r>
      <w:r w:rsidR="00A37E86" w:rsidRPr="000D1874">
        <w:rPr>
          <w:rFonts w:ascii="David" w:hAnsi="David" w:cs="David"/>
          <w:sz w:val="24"/>
          <w:szCs w:val="24"/>
          <w:rtl/>
        </w:rPr>
        <w:t xml:space="preserve"> כי </w:t>
      </w:r>
      <w:r w:rsidR="006E7456" w:rsidRPr="000D1874">
        <w:rPr>
          <w:rFonts w:ascii="David" w:hAnsi="David" w:cs="David"/>
          <w:sz w:val="24"/>
          <w:szCs w:val="24"/>
          <w:rtl/>
        </w:rPr>
        <w:t>כל אדם רשאי להגן על חייו</w:t>
      </w:r>
      <w:r w:rsidR="00A37E86" w:rsidRPr="000D1874">
        <w:rPr>
          <w:rFonts w:ascii="David" w:hAnsi="David" w:cs="David"/>
          <w:sz w:val="24"/>
          <w:szCs w:val="24"/>
          <w:rtl/>
        </w:rPr>
        <w:t>.</w:t>
      </w:r>
      <w:r w:rsidR="002A72FF" w:rsidRPr="000D1874">
        <w:rPr>
          <w:rStyle w:val="a6"/>
          <w:rFonts w:ascii="David" w:hAnsi="David" w:cs="David"/>
          <w:sz w:val="24"/>
          <w:szCs w:val="24"/>
          <w:rtl/>
        </w:rPr>
        <w:footnoteReference w:id="16"/>
      </w:r>
      <w:r w:rsidR="00A85490" w:rsidRPr="000D1874">
        <w:rPr>
          <w:rFonts w:ascii="David" w:hAnsi="David" w:cs="David"/>
          <w:sz w:val="24"/>
          <w:szCs w:val="24"/>
          <w:rtl/>
        </w:rPr>
        <w:t xml:space="preserve"> </w:t>
      </w:r>
      <w:r w:rsidR="00210FB6" w:rsidRPr="000D1874">
        <w:rPr>
          <w:rFonts w:ascii="David" w:hAnsi="David" w:cs="David"/>
          <w:sz w:val="24"/>
          <w:szCs w:val="24"/>
          <w:rtl/>
        </w:rPr>
        <w:t xml:space="preserve">פרופ' </w:t>
      </w:r>
      <w:proofErr w:type="spellStart"/>
      <w:r w:rsidR="00A85490" w:rsidRPr="000D1874">
        <w:rPr>
          <w:rFonts w:ascii="David" w:hAnsi="David" w:cs="David"/>
          <w:sz w:val="24"/>
          <w:szCs w:val="24"/>
          <w:rtl/>
        </w:rPr>
        <w:t>דינשטיין</w:t>
      </w:r>
      <w:proofErr w:type="spellEnd"/>
      <w:r w:rsidR="00A85490" w:rsidRPr="000D1874">
        <w:rPr>
          <w:rFonts w:ascii="David" w:hAnsi="David" w:cs="David"/>
          <w:sz w:val="24"/>
          <w:szCs w:val="24"/>
          <w:rtl/>
        </w:rPr>
        <w:t xml:space="preserve"> מציג זכות זו כזכות עליונה על זכויות </w:t>
      </w:r>
      <w:r w:rsidR="00C85381" w:rsidRPr="000D1874">
        <w:rPr>
          <w:rFonts w:ascii="David" w:hAnsi="David" w:cs="David"/>
          <w:sz w:val="24"/>
          <w:szCs w:val="24"/>
          <w:rtl/>
        </w:rPr>
        <w:t>ה</w:t>
      </w:r>
      <w:r w:rsidR="00A85490" w:rsidRPr="000D1874">
        <w:rPr>
          <w:rFonts w:ascii="David" w:hAnsi="David" w:cs="David"/>
          <w:sz w:val="24"/>
          <w:szCs w:val="24"/>
          <w:rtl/>
        </w:rPr>
        <w:t xml:space="preserve">אדם </w:t>
      </w:r>
      <w:r w:rsidR="00C85381" w:rsidRPr="000D1874">
        <w:rPr>
          <w:rFonts w:ascii="David" w:hAnsi="David" w:cs="David"/>
          <w:sz w:val="24"/>
          <w:szCs w:val="24"/>
          <w:rtl/>
        </w:rPr>
        <w:t>ה</w:t>
      </w:r>
      <w:r w:rsidR="00A85490" w:rsidRPr="000D1874">
        <w:rPr>
          <w:rFonts w:ascii="David" w:hAnsi="David" w:cs="David"/>
          <w:sz w:val="24"/>
          <w:szCs w:val="24"/>
          <w:rtl/>
        </w:rPr>
        <w:t>אחרות, שכן</w:t>
      </w:r>
      <w:r w:rsidR="00926960" w:rsidRPr="000D1874">
        <w:rPr>
          <w:rFonts w:ascii="David" w:hAnsi="David" w:cs="David"/>
          <w:sz w:val="24"/>
          <w:szCs w:val="24"/>
          <w:rtl/>
        </w:rPr>
        <w:t xml:space="preserve"> </w:t>
      </w:r>
      <w:r w:rsidR="001118AD" w:rsidRPr="000D1874">
        <w:rPr>
          <w:rFonts w:ascii="David" w:hAnsi="David" w:cs="David"/>
          <w:sz w:val="24"/>
          <w:szCs w:val="24"/>
          <w:rtl/>
        </w:rPr>
        <w:t>הגנה</w:t>
      </w:r>
      <w:r w:rsidR="00D30AEF" w:rsidRPr="000D1874">
        <w:rPr>
          <w:rFonts w:ascii="David" w:hAnsi="David" w:cs="David"/>
          <w:sz w:val="24"/>
          <w:szCs w:val="24"/>
          <w:rtl/>
        </w:rPr>
        <w:t xml:space="preserve"> </w:t>
      </w:r>
      <w:r w:rsidR="001118AD" w:rsidRPr="000D1874">
        <w:rPr>
          <w:rFonts w:ascii="David" w:hAnsi="David" w:cs="David"/>
          <w:sz w:val="24"/>
          <w:szCs w:val="24"/>
          <w:rtl/>
        </w:rPr>
        <w:t>ושמירה על</w:t>
      </w:r>
      <w:r w:rsidR="00A85490" w:rsidRPr="000D1874">
        <w:rPr>
          <w:rFonts w:ascii="David" w:hAnsi="David" w:cs="David"/>
          <w:sz w:val="24"/>
          <w:szCs w:val="24"/>
          <w:rtl/>
        </w:rPr>
        <w:t xml:space="preserve"> חיים ה</w:t>
      </w:r>
      <w:r w:rsidR="001118AD" w:rsidRPr="000D1874">
        <w:rPr>
          <w:rFonts w:ascii="David" w:hAnsi="David" w:cs="David"/>
          <w:sz w:val="24"/>
          <w:szCs w:val="24"/>
          <w:rtl/>
        </w:rPr>
        <w:t>י</w:t>
      </w:r>
      <w:r w:rsidR="00A85490" w:rsidRPr="000D1874">
        <w:rPr>
          <w:rFonts w:ascii="David" w:hAnsi="David" w:cs="David"/>
          <w:sz w:val="24"/>
          <w:szCs w:val="24"/>
          <w:rtl/>
        </w:rPr>
        <w:t>א</w:t>
      </w:r>
      <w:r w:rsidR="00D62A9F" w:rsidRPr="000D1874">
        <w:rPr>
          <w:rFonts w:ascii="David" w:hAnsi="David" w:cs="David"/>
          <w:sz w:val="24"/>
          <w:szCs w:val="24"/>
          <w:rtl/>
        </w:rPr>
        <w:t xml:space="preserve"> </w:t>
      </w:r>
      <w:r w:rsidR="00A85490" w:rsidRPr="000D1874">
        <w:rPr>
          <w:rFonts w:ascii="David" w:hAnsi="David" w:cs="David"/>
          <w:sz w:val="24"/>
          <w:szCs w:val="24"/>
          <w:rtl/>
        </w:rPr>
        <w:t xml:space="preserve">תנאי להנאה </w:t>
      </w:r>
      <w:r w:rsidR="004B35F0" w:rsidRPr="000D1874">
        <w:rPr>
          <w:rFonts w:ascii="David" w:hAnsi="David" w:cs="David"/>
          <w:sz w:val="24"/>
          <w:szCs w:val="24"/>
          <w:rtl/>
        </w:rPr>
        <w:t>מ</w:t>
      </w:r>
      <w:r w:rsidR="001118AD" w:rsidRPr="000D1874">
        <w:rPr>
          <w:rFonts w:ascii="David" w:hAnsi="David" w:cs="David"/>
          <w:sz w:val="24"/>
          <w:szCs w:val="24"/>
          <w:rtl/>
        </w:rPr>
        <w:t>שאר</w:t>
      </w:r>
      <w:r w:rsidR="00A85490" w:rsidRPr="000D1874">
        <w:rPr>
          <w:rFonts w:ascii="David" w:hAnsi="David" w:cs="David"/>
          <w:sz w:val="24"/>
          <w:szCs w:val="24"/>
          <w:rtl/>
        </w:rPr>
        <w:t xml:space="preserve"> זכויות האדם</w:t>
      </w:r>
      <w:r w:rsidR="00210FB6" w:rsidRPr="000D1874">
        <w:rPr>
          <w:rFonts w:ascii="David" w:hAnsi="David" w:cs="David"/>
          <w:sz w:val="24"/>
          <w:szCs w:val="24"/>
          <w:rtl/>
        </w:rPr>
        <w:t>.</w:t>
      </w:r>
      <w:r w:rsidR="00A85490" w:rsidRPr="000D1874">
        <w:rPr>
          <w:rStyle w:val="a6"/>
          <w:rFonts w:ascii="David" w:hAnsi="David" w:cs="David"/>
          <w:sz w:val="24"/>
          <w:szCs w:val="24"/>
          <w:rtl/>
        </w:rPr>
        <w:footnoteReference w:id="17"/>
      </w:r>
      <w:r w:rsidR="00045292" w:rsidRPr="000D1874">
        <w:rPr>
          <w:rFonts w:ascii="David" w:hAnsi="David" w:cs="David"/>
          <w:sz w:val="24"/>
          <w:szCs w:val="24"/>
          <w:rtl/>
        </w:rPr>
        <w:t xml:space="preserve"> </w:t>
      </w:r>
      <w:r w:rsidR="00210FB6" w:rsidRPr="000D1874">
        <w:rPr>
          <w:rFonts w:ascii="David" w:hAnsi="David" w:cs="David"/>
          <w:sz w:val="24"/>
          <w:szCs w:val="24"/>
          <w:rtl/>
        </w:rPr>
        <w:t>מאותה הסיבה</w:t>
      </w:r>
      <w:r w:rsidR="005568F1" w:rsidRPr="000D1874">
        <w:rPr>
          <w:rFonts w:ascii="David" w:hAnsi="David" w:cs="David"/>
          <w:sz w:val="24"/>
          <w:szCs w:val="24"/>
          <w:rtl/>
        </w:rPr>
        <w:t xml:space="preserve"> מכנה אותה</w:t>
      </w:r>
      <w:r w:rsidR="00210FB6" w:rsidRPr="000D1874">
        <w:rPr>
          <w:rFonts w:ascii="David" w:hAnsi="David" w:cs="David"/>
          <w:sz w:val="24"/>
          <w:szCs w:val="24"/>
          <w:rtl/>
        </w:rPr>
        <w:t xml:space="preserve"> פרופ' </w:t>
      </w:r>
      <w:r w:rsidR="00A73532" w:rsidRPr="000D1874">
        <w:rPr>
          <w:rFonts w:ascii="David" w:hAnsi="David" w:cs="David"/>
          <w:sz w:val="24"/>
          <w:szCs w:val="24"/>
          <w:rtl/>
        </w:rPr>
        <w:t>רות גביזון "זכות</w:t>
      </w:r>
      <w:r w:rsidR="00D16AE1" w:rsidRPr="000D1874">
        <w:rPr>
          <w:rFonts w:ascii="David" w:hAnsi="David" w:cs="David"/>
          <w:sz w:val="24"/>
          <w:szCs w:val="24"/>
          <w:rtl/>
        </w:rPr>
        <w:t xml:space="preserve"> </w:t>
      </w:r>
      <w:r w:rsidR="00A73532" w:rsidRPr="000D1874">
        <w:rPr>
          <w:rFonts w:ascii="David" w:hAnsi="David" w:cs="David"/>
          <w:sz w:val="24"/>
          <w:szCs w:val="24"/>
          <w:rtl/>
        </w:rPr>
        <w:t>מקדמית".</w:t>
      </w:r>
      <w:r w:rsidR="002969F9" w:rsidRPr="000D1874">
        <w:rPr>
          <w:rStyle w:val="a6"/>
          <w:rFonts w:ascii="David" w:hAnsi="David" w:cs="David"/>
          <w:sz w:val="24"/>
          <w:szCs w:val="24"/>
          <w:rtl/>
        </w:rPr>
        <w:footnoteReference w:id="18"/>
      </w:r>
    </w:p>
    <w:p w14:paraId="09EE2833" w14:textId="61669167" w:rsidR="0089433C" w:rsidRPr="000D1874" w:rsidRDefault="0009338D" w:rsidP="00CA46BF">
      <w:pPr>
        <w:spacing w:line="360" w:lineRule="auto"/>
        <w:jc w:val="both"/>
        <w:rPr>
          <w:rFonts w:ascii="David" w:hAnsi="David" w:cs="David"/>
          <w:sz w:val="24"/>
          <w:szCs w:val="24"/>
          <w:rtl/>
        </w:rPr>
      </w:pPr>
      <w:r w:rsidRPr="000D1874">
        <w:rPr>
          <w:rFonts w:ascii="David" w:hAnsi="David" w:cs="David"/>
          <w:sz w:val="24"/>
          <w:szCs w:val="24"/>
          <w:rtl/>
        </w:rPr>
        <w:lastRenderedPageBreak/>
        <w:t xml:space="preserve">כחלק מניסיון לשמירה על חיי האדם בישראל, ישנם מספר גופים מדיניים האחראים על השלטת סדר וביטחון בקרב האוכלוסייה: צה"ל, משטרה, והשב"כ. </w:t>
      </w:r>
      <w:r w:rsidR="008E552D" w:rsidRPr="000D1874">
        <w:rPr>
          <w:rFonts w:ascii="David" w:hAnsi="David" w:cs="David"/>
          <w:sz w:val="24"/>
          <w:szCs w:val="24"/>
          <w:rtl/>
        </w:rPr>
        <w:t xml:space="preserve">האיום </w:t>
      </w:r>
      <w:r w:rsidR="00693014" w:rsidRPr="000D1874">
        <w:rPr>
          <w:rFonts w:ascii="David" w:hAnsi="David" w:cs="David"/>
          <w:sz w:val="24"/>
          <w:szCs w:val="24"/>
          <w:rtl/>
        </w:rPr>
        <w:t>ע</w:t>
      </w:r>
      <w:r w:rsidR="008E552D" w:rsidRPr="000D1874">
        <w:rPr>
          <w:rFonts w:ascii="David" w:hAnsi="David" w:cs="David"/>
          <w:sz w:val="24"/>
          <w:szCs w:val="24"/>
          <w:rtl/>
        </w:rPr>
        <w:t>ל</w:t>
      </w:r>
      <w:r w:rsidR="00693014" w:rsidRPr="000D1874">
        <w:rPr>
          <w:rFonts w:ascii="David" w:hAnsi="David" w:cs="David"/>
          <w:sz w:val="24"/>
          <w:szCs w:val="24"/>
          <w:rtl/>
        </w:rPr>
        <w:t xml:space="preserve"> </w:t>
      </w:r>
      <w:r w:rsidR="008E552D" w:rsidRPr="000D1874">
        <w:rPr>
          <w:rFonts w:ascii="David" w:hAnsi="David" w:cs="David"/>
          <w:sz w:val="24"/>
          <w:szCs w:val="24"/>
          <w:rtl/>
        </w:rPr>
        <w:t xml:space="preserve">ביטחון האדם עשוי להיגרם על ידי גורמים שונים. יכול שיהיה על ידי פשיעה, תאונות דרכים ורשלנות, או על ידי איום מלחמתי או טרוריסטי. כל איום גורר אחריו </w:t>
      </w:r>
      <w:r w:rsidR="00972FC9" w:rsidRPr="000D1874">
        <w:rPr>
          <w:rFonts w:ascii="David" w:hAnsi="David" w:cs="David"/>
          <w:sz w:val="24"/>
          <w:szCs w:val="24"/>
          <w:rtl/>
        </w:rPr>
        <w:t xml:space="preserve">דרך </w:t>
      </w:r>
      <w:r w:rsidR="008E552D" w:rsidRPr="000D1874">
        <w:rPr>
          <w:rFonts w:ascii="David" w:hAnsi="David" w:cs="David"/>
          <w:sz w:val="24"/>
          <w:szCs w:val="24"/>
          <w:rtl/>
        </w:rPr>
        <w:t>פעולה</w:t>
      </w:r>
      <w:r w:rsidR="00693014" w:rsidRPr="000D1874">
        <w:rPr>
          <w:rFonts w:ascii="David" w:hAnsi="David" w:cs="David"/>
          <w:sz w:val="24"/>
          <w:szCs w:val="24"/>
          <w:rtl/>
        </w:rPr>
        <w:t xml:space="preserve"> </w:t>
      </w:r>
      <w:r w:rsidR="008E552D" w:rsidRPr="000D1874">
        <w:rPr>
          <w:rFonts w:ascii="David" w:hAnsi="David" w:cs="David"/>
          <w:sz w:val="24"/>
          <w:szCs w:val="24"/>
          <w:rtl/>
        </w:rPr>
        <w:t xml:space="preserve">בניסיון למגר את התופעות. </w:t>
      </w:r>
      <w:commentRangeStart w:id="17"/>
      <w:r w:rsidR="008E552D" w:rsidRPr="000D1874">
        <w:rPr>
          <w:rFonts w:ascii="David" w:hAnsi="David" w:cs="David"/>
          <w:sz w:val="24"/>
          <w:szCs w:val="24"/>
          <w:rtl/>
        </w:rPr>
        <w:t>יכול שדרך פעולה זו תגרור עימה פגיעה בזכויות אדם שונות</w:t>
      </w:r>
      <w:r w:rsidR="00D87BA6" w:rsidRPr="000D1874">
        <w:rPr>
          <w:rFonts w:ascii="David" w:hAnsi="David" w:cs="David"/>
          <w:sz w:val="24"/>
          <w:szCs w:val="24"/>
          <w:rtl/>
        </w:rPr>
        <w:t xml:space="preserve">, </w:t>
      </w:r>
      <w:r w:rsidR="00877681" w:rsidRPr="000D1874">
        <w:rPr>
          <w:rFonts w:ascii="David" w:hAnsi="David" w:cs="David"/>
          <w:sz w:val="24"/>
          <w:szCs w:val="24"/>
          <w:rtl/>
        </w:rPr>
        <w:t>למשל</w:t>
      </w:r>
      <w:r w:rsidR="00D87BA6" w:rsidRPr="000D1874">
        <w:rPr>
          <w:rFonts w:ascii="David" w:hAnsi="David" w:cs="David"/>
          <w:sz w:val="24"/>
          <w:szCs w:val="24"/>
          <w:rtl/>
        </w:rPr>
        <w:t xml:space="preserve"> </w:t>
      </w:r>
      <w:r w:rsidR="00771190" w:rsidRPr="000D1874">
        <w:rPr>
          <w:rFonts w:ascii="David" w:hAnsi="David" w:cs="David"/>
          <w:sz w:val="24"/>
          <w:szCs w:val="24"/>
          <w:rtl/>
        </w:rPr>
        <w:t>פגיעה ב</w:t>
      </w:r>
      <w:r w:rsidR="00D87BA6" w:rsidRPr="000D1874">
        <w:rPr>
          <w:rFonts w:ascii="David" w:hAnsi="David" w:cs="David"/>
          <w:sz w:val="24"/>
          <w:szCs w:val="24"/>
          <w:rtl/>
        </w:rPr>
        <w:t>זכות לחירות</w:t>
      </w:r>
      <w:r w:rsidR="00771190" w:rsidRPr="000D1874">
        <w:rPr>
          <w:rFonts w:ascii="David" w:hAnsi="David" w:cs="David"/>
          <w:sz w:val="24"/>
          <w:szCs w:val="24"/>
          <w:rtl/>
        </w:rPr>
        <w:t xml:space="preserve"> בהכנסת אדם למעצר.</w:t>
      </w:r>
      <w:r w:rsidR="00770267" w:rsidRPr="000D1874">
        <w:rPr>
          <w:rFonts w:ascii="David" w:hAnsi="David" w:cs="David"/>
          <w:sz w:val="24"/>
          <w:szCs w:val="24"/>
          <w:rtl/>
        </w:rPr>
        <w:t xml:space="preserve"> על-כן, ישנם חוקים שונים המגבילים או מתירים </w:t>
      </w:r>
      <w:r w:rsidR="00581B6D" w:rsidRPr="000D1874">
        <w:rPr>
          <w:rFonts w:ascii="David" w:hAnsi="David" w:cs="David"/>
          <w:sz w:val="24"/>
          <w:szCs w:val="24"/>
          <w:rtl/>
        </w:rPr>
        <w:t>לכל</w:t>
      </w:r>
      <w:r w:rsidR="00F57ACE" w:rsidRPr="000D1874">
        <w:rPr>
          <w:rFonts w:ascii="David" w:hAnsi="David" w:cs="David"/>
          <w:sz w:val="24"/>
          <w:szCs w:val="24"/>
          <w:rtl/>
        </w:rPr>
        <w:t xml:space="preserve"> ארגון</w:t>
      </w:r>
      <w:r w:rsidR="00770267" w:rsidRPr="000D1874">
        <w:rPr>
          <w:rFonts w:ascii="David" w:hAnsi="David" w:cs="David"/>
          <w:sz w:val="24"/>
          <w:szCs w:val="24"/>
          <w:rtl/>
        </w:rPr>
        <w:t xml:space="preserve"> לבצע פעולות הפוגעות בזכויות מסוימות, על</w:t>
      </w:r>
      <w:r w:rsidR="00F57ACE" w:rsidRPr="000D1874">
        <w:rPr>
          <w:rFonts w:ascii="David" w:hAnsi="David" w:cs="David"/>
          <w:sz w:val="24"/>
          <w:szCs w:val="24"/>
          <w:rtl/>
        </w:rPr>
        <w:t>-</w:t>
      </w:r>
      <w:r w:rsidR="00770267" w:rsidRPr="000D1874">
        <w:rPr>
          <w:rFonts w:ascii="David" w:hAnsi="David" w:cs="David"/>
          <w:sz w:val="24"/>
          <w:szCs w:val="24"/>
          <w:rtl/>
        </w:rPr>
        <w:t>מנת לשמ</w:t>
      </w:r>
      <w:r w:rsidR="00F57ACE" w:rsidRPr="000D1874">
        <w:rPr>
          <w:rFonts w:ascii="David" w:hAnsi="David" w:cs="David"/>
          <w:sz w:val="24"/>
          <w:szCs w:val="24"/>
          <w:rtl/>
        </w:rPr>
        <w:t xml:space="preserve">ור על </w:t>
      </w:r>
      <w:r w:rsidR="00770267" w:rsidRPr="000D1874">
        <w:rPr>
          <w:rFonts w:ascii="David" w:hAnsi="David" w:cs="David"/>
          <w:sz w:val="24"/>
          <w:szCs w:val="24"/>
          <w:rtl/>
        </w:rPr>
        <w:t>חיי</w:t>
      </w:r>
      <w:r w:rsidR="00F57ACE" w:rsidRPr="000D1874">
        <w:rPr>
          <w:rFonts w:ascii="David" w:hAnsi="David" w:cs="David"/>
          <w:sz w:val="24"/>
          <w:szCs w:val="24"/>
          <w:rtl/>
        </w:rPr>
        <w:t xml:space="preserve"> התושבים </w:t>
      </w:r>
      <w:r w:rsidR="00417335" w:rsidRPr="000D1874">
        <w:rPr>
          <w:rFonts w:ascii="David" w:hAnsi="David" w:cs="David"/>
          <w:sz w:val="24"/>
          <w:szCs w:val="24"/>
          <w:rtl/>
        </w:rPr>
        <w:t>וביטחונם</w:t>
      </w:r>
      <w:commentRangeEnd w:id="17"/>
      <w:r w:rsidR="009C79AB">
        <w:rPr>
          <w:rStyle w:val="ab"/>
          <w:rtl/>
        </w:rPr>
        <w:commentReference w:id="17"/>
      </w:r>
      <w:r w:rsidR="00770267" w:rsidRPr="000D1874">
        <w:rPr>
          <w:rFonts w:ascii="David" w:hAnsi="David" w:cs="David"/>
          <w:sz w:val="24"/>
          <w:szCs w:val="24"/>
          <w:rtl/>
        </w:rPr>
        <w:t>.</w:t>
      </w:r>
    </w:p>
    <w:p w14:paraId="23C1A098" w14:textId="163E22AE" w:rsidR="00B04C03" w:rsidRPr="000D1874" w:rsidRDefault="00B04C03" w:rsidP="00CA46BF">
      <w:pPr>
        <w:pStyle w:val="2"/>
        <w:spacing w:line="360" w:lineRule="auto"/>
        <w:rPr>
          <w:rtl/>
        </w:rPr>
      </w:pPr>
      <w:bookmarkStart w:id="18" w:name="_Toc106377825"/>
      <w:r w:rsidRPr="000D1874">
        <w:rPr>
          <w:rtl/>
        </w:rPr>
        <w:t xml:space="preserve">סמכות </w:t>
      </w:r>
      <w:r w:rsidR="00CA46BF" w:rsidRPr="000D1874">
        <w:rPr>
          <w:rtl/>
        </w:rPr>
        <w:t>שירות</w:t>
      </w:r>
      <w:r w:rsidRPr="000D1874">
        <w:rPr>
          <w:rtl/>
        </w:rPr>
        <w:t xml:space="preserve"> הביטחון</w:t>
      </w:r>
      <w:r w:rsidR="00CA46BF" w:rsidRPr="000D1874">
        <w:rPr>
          <w:rtl/>
        </w:rPr>
        <w:t xml:space="preserve"> הכללי</w:t>
      </w:r>
      <w:r w:rsidRPr="000D1874">
        <w:rPr>
          <w:rtl/>
        </w:rPr>
        <w:t xml:space="preserve"> כיום:</w:t>
      </w:r>
      <w:bookmarkEnd w:id="18"/>
    </w:p>
    <w:p w14:paraId="727603F5" w14:textId="58078E09" w:rsidR="007C67CD" w:rsidRPr="000D1874" w:rsidRDefault="00E27129" w:rsidP="00CA46BF">
      <w:pPr>
        <w:spacing w:line="360" w:lineRule="auto"/>
        <w:jc w:val="both"/>
        <w:rPr>
          <w:rFonts w:ascii="David" w:hAnsi="David" w:cs="David"/>
          <w:sz w:val="24"/>
          <w:szCs w:val="24"/>
          <w:rtl/>
        </w:rPr>
      </w:pPr>
      <w:commentRangeStart w:id="19"/>
      <w:r w:rsidRPr="000D1874">
        <w:rPr>
          <w:rFonts w:ascii="David" w:hAnsi="David" w:cs="David"/>
          <w:sz w:val="24"/>
          <w:szCs w:val="24"/>
          <w:rtl/>
        </w:rPr>
        <w:t>אתמקד</w:t>
      </w:r>
      <w:r w:rsidR="007C67CD" w:rsidRPr="000D1874">
        <w:rPr>
          <w:rFonts w:ascii="David" w:hAnsi="David" w:cs="David"/>
          <w:sz w:val="24"/>
          <w:szCs w:val="24"/>
          <w:rtl/>
        </w:rPr>
        <w:t xml:space="preserve"> בארגון השב"כ ובחוקים הנוגעים ל</w:t>
      </w:r>
      <w:r w:rsidR="00354DE3" w:rsidRPr="000D1874">
        <w:rPr>
          <w:rFonts w:ascii="David" w:hAnsi="David" w:cs="David"/>
          <w:sz w:val="24"/>
          <w:szCs w:val="24"/>
          <w:rtl/>
        </w:rPr>
        <w:t>סמכותו</w:t>
      </w:r>
      <w:r w:rsidR="00B04597" w:rsidRPr="000D1874">
        <w:rPr>
          <w:rFonts w:ascii="David" w:hAnsi="David" w:cs="David"/>
          <w:sz w:val="24"/>
          <w:szCs w:val="24"/>
          <w:rtl/>
        </w:rPr>
        <w:t xml:space="preserve"> בפעילותו למיגור הטרור במדינת ישראל</w:t>
      </w:r>
      <w:r w:rsidR="007C67CD" w:rsidRPr="000D1874">
        <w:rPr>
          <w:rFonts w:ascii="David" w:hAnsi="David" w:cs="David"/>
          <w:sz w:val="24"/>
          <w:szCs w:val="24"/>
          <w:rtl/>
        </w:rPr>
        <w:t xml:space="preserve">. </w:t>
      </w:r>
      <w:commentRangeEnd w:id="19"/>
      <w:r w:rsidR="009C79AB">
        <w:rPr>
          <w:rStyle w:val="ab"/>
          <w:rtl/>
        </w:rPr>
        <w:commentReference w:id="19"/>
      </w:r>
      <w:r w:rsidR="007C67CD" w:rsidRPr="000D1874">
        <w:rPr>
          <w:rFonts w:ascii="David" w:hAnsi="David" w:cs="David"/>
          <w:sz w:val="24"/>
          <w:szCs w:val="24"/>
          <w:rtl/>
        </w:rPr>
        <w:t xml:space="preserve">כחלק מפעילות הארגון </w:t>
      </w:r>
      <w:r w:rsidR="00B04597" w:rsidRPr="000D1874">
        <w:rPr>
          <w:rFonts w:ascii="David" w:hAnsi="David" w:cs="David"/>
          <w:sz w:val="24"/>
          <w:szCs w:val="24"/>
          <w:rtl/>
        </w:rPr>
        <w:t xml:space="preserve">למטרה זו, </w:t>
      </w:r>
      <w:r w:rsidR="007C67CD" w:rsidRPr="000D1874">
        <w:rPr>
          <w:rFonts w:ascii="David" w:hAnsi="David" w:cs="David"/>
          <w:sz w:val="24"/>
          <w:szCs w:val="24"/>
          <w:rtl/>
        </w:rPr>
        <w:t>מתבצעת</w:t>
      </w:r>
      <w:r w:rsidR="007C67CD" w:rsidRPr="000D1874">
        <w:rPr>
          <w:rFonts w:ascii="David" w:hAnsi="David" w:cs="David"/>
          <w:b/>
          <w:bCs/>
          <w:sz w:val="24"/>
          <w:szCs w:val="24"/>
          <w:rtl/>
        </w:rPr>
        <w:t xml:space="preserve"> פריצה למחשבים ומכשירי טלפון של חשודים</w:t>
      </w:r>
      <w:r w:rsidR="007C67CD" w:rsidRPr="000D1874">
        <w:rPr>
          <w:rFonts w:ascii="David" w:hAnsi="David" w:cs="David"/>
          <w:sz w:val="24"/>
          <w:szCs w:val="24"/>
          <w:rtl/>
        </w:rPr>
        <w:t>. הפריצה מאפשרת לשב"כ לסנן תוכן ולעקוב אחר חשודים ובכך לסייע למיגור פיגועים, ולתפיסת מחבלים וחברי ארגוני טרור.</w:t>
      </w:r>
      <w:r w:rsidR="007C67CD" w:rsidRPr="000D1874">
        <w:rPr>
          <w:rStyle w:val="a6"/>
          <w:rFonts w:ascii="David" w:hAnsi="David" w:cs="David"/>
          <w:sz w:val="24"/>
          <w:szCs w:val="24"/>
          <w:rtl/>
        </w:rPr>
        <w:footnoteReference w:id="19"/>
      </w:r>
      <w:r w:rsidR="007C67CD" w:rsidRPr="000D1874">
        <w:rPr>
          <w:rFonts w:ascii="David" w:hAnsi="David" w:cs="David"/>
          <w:sz w:val="24"/>
          <w:szCs w:val="24"/>
          <w:rtl/>
        </w:rPr>
        <w:t xml:space="preserve"> אולם, במקביל היא עשויה לפגוע בזכות לפרטיות</w:t>
      </w:r>
      <w:r w:rsidRPr="000D1874">
        <w:rPr>
          <w:rFonts w:ascii="David" w:hAnsi="David" w:cs="David"/>
          <w:sz w:val="24"/>
          <w:szCs w:val="24"/>
          <w:rtl/>
        </w:rPr>
        <w:t xml:space="preserve">, שכן מדובר בפריצה </w:t>
      </w:r>
      <w:r w:rsidR="004373D3" w:rsidRPr="000D1874">
        <w:rPr>
          <w:rFonts w:ascii="David" w:hAnsi="David" w:cs="David"/>
          <w:sz w:val="24"/>
          <w:szCs w:val="24"/>
          <w:rtl/>
        </w:rPr>
        <w:t>לקניינו</w:t>
      </w:r>
      <w:r w:rsidRPr="000D1874">
        <w:rPr>
          <w:rFonts w:ascii="David" w:hAnsi="David" w:cs="David"/>
          <w:sz w:val="24"/>
          <w:szCs w:val="24"/>
          <w:rtl/>
        </w:rPr>
        <w:t xml:space="preserve"> של אדם אחר</w:t>
      </w:r>
      <w:r w:rsidR="007C67CD" w:rsidRPr="000D1874">
        <w:rPr>
          <w:rFonts w:ascii="David" w:hAnsi="David" w:cs="David"/>
          <w:sz w:val="24"/>
          <w:szCs w:val="24"/>
          <w:rtl/>
        </w:rPr>
        <w:t>.</w:t>
      </w:r>
      <w:r w:rsidRPr="000D1874">
        <w:rPr>
          <w:rFonts w:ascii="David" w:hAnsi="David" w:cs="David"/>
          <w:sz w:val="24"/>
          <w:szCs w:val="24"/>
          <w:rtl/>
        </w:rPr>
        <w:t xml:space="preserve"> </w:t>
      </w:r>
      <w:r w:rsidR="004373D3" w:rsidRPr="000D1874">
        <w:rPr>
          <w:rFonts w:ascii="David" w:hAnsi="David" w:cs="David"/>
          <w:sz w:val="24"/>
          <w:szCs w:val="24"/>
          <w:rtl/>
        </w:rPr>
        <w:t xml:space="preserve">התוקף לפריצה זו </w:t>
      </w:r>
      <w:r w:rsidR="006E1C5D" w:rsidRPr="000D1874">
        <w:rPr>
          <w:rFonts w:ascii="David" w:hAnsi="David" w:cs="David"/>
          <w:sz w:val="24"/>
          <w:szCs w:val="24"/>
          <w:rtl/>
        </w:rPr>
        <w:t>הוגבל</w:t>
      </w:r>
      <w:r w:rsidR="004373D3" w:rsidRPr="000D1874">
        <w:rPr>
          <w:rFonts w:ascii="David" w:hAnsi="David" w:cs="David"/>
          <w:sz w:val="24"/>
          <w:szCs w:val="24"/>
          <w:rtl/>
        </w:rPr>
        <w:t xml:space="preserve"> </w:t>
      </w:r>
      <w:r w:rsidR="006E1C5D" w:rsidRPr="000D1874">
        <w:rPr>
          <w:rFonts w:ascii="David" w:hAnsi="David" w:cs="David"/>
          <w:sz w:val="24"/>
          <w:szCs w:val="24"/>
          <w:rtl/>
        </w:rPr>
        <w:t>ב</w:t>
      </w:r>
      <w:r w:rsidR="004373D3" w:rsidRPr="000D1874">
        <w:rPr>
          <w:rFonts w:ascii="David" w:hAnsi="David" w:cs="David"/>
          <w:sz w:val="24"/>
          <w:szCs w:val="24"/>
          <w:rtl/>
        </w:rPr>
        <w:t xml:space="preserve">שני חוקים מרכזיים- </w:t>
      </w:r>
      <w:r w:rsidR="004373D3" w:rsidRPr="000D1874">
        <w:rPr>
          <w:rFonts w:ascii="David" w:hAnsi="David" w:cs="David"/>
          <w:b/>
          <w:bCs/>
          <w:sz w:val="24"/>
          <w:szCs w:val="24"/>
          <w:rtl/>
        </w:rPr>
        <w:t>חוק האזנת סתר</w:t>
      </w:r>
      <w:r w:rsidR="004373D3" w:rsidRPr="000D1874">
        <w:rPr>
          <w:rFonts w:ascii="David" w:hAnsi="David" w:cs="David"/>
          <w:sz w:val="24"/>
          <w:szCs w:val="24"/>
          <w:rtl/>
        </w:rPr>
        <w:t>, ו</w:t>
      </w:r>
      <w:r w:rsidR="000F21AC" w:rsidRPr="000D1874">
        <w:rPr>
          <w:rFonts w:ascii="David" w:hAnsi="David" w:cs="David"/>
          <w:b/>
          <w:bCs/>
          <w:sz w:val="24"/>
          <w:szCs w:val="24"/>
          <w:rtl/>
        </w:rPr>
        <w:t>פקודת סדר הדין הפלילי (ומעצר וחיפוש)</w:t>
      </w:r>
      <w:r w:rsidR="000F21AC" w:rsidRPr="000D1874">
        <w:rPr>
          <w:rFonts w:ascii="David" w:hAnsi="David" w:cs="David"/>
          <w:sz w:val="24"/>
          <w:szCs w:val="24"/>
          <w:rtl/>
        </w:rPr>
        <w:t>, עליהם ארחיב להלן.</w:t>
      </w:r>
      <w:r w:rsidR="000F21AC" w:rsidRPr="000D1874">
        <w:rPr>
          <w:rStyle w:val="a6"/>
          <w:rFonts w:ascii="David" w:hAnsi="David" w:cs="David"/>
          <w:b/>
          <w:bCs/>
          <w:sz w:val="24"/>
          <w:szCs w:val="24"/>
          <w:rtl/>
        </w:rPr>
        <w:t xml:space="preserve"> </w:t>
      </w:r>
      <w:r w:rsidR="000F21AC" w:rsidRPr="000D1874">
        <w:rPr>
          <w:rStyle w:val="a6"/>
          <w:rFonts w:ascii="David" w:hAnsi="David" w:cs="David"/>
          <w:sz w:val="24"/>
          <w:szCs w:val="24"/>
          <w:rtl/>
        </w:rPr>
        <w:footnoteReference w:id="20"/>
      </w:r>
      <w:r w:rsidR="00354DE3" w:rsidRPr="000D1874">
        <w:rPr>
          <w:rFonts w:ascii="David" w:hAnsi="David" w:cs="David"/>
          <w:sz w:val="24"/>
          <w:szCs w:val="24"/>
          <w:rtl/>
        </w:rPr>
        <w:t xml:space="preserve"> בנוסף, </w:t>
      </w:r>
      <w:r w:rsidR="009F6FBC" w:rsidRPr="000D1874">
        <w:rPr>
          <w:rFonts w:ascii="David" w:hAnsi="David" w:cs="David"/>
          <w:sz w:val="24"/>
          <w:szCs w:val="24"/>
          <w:rtl/>
        </w:rPr>
        <w:t>א</w:t>
      </w:r>
      <w:r w:rsidR="00A97029" w:rsidRPr="000D1874">
        <w:rPr>
          <w:rFonts w:ascii="David" w:hAnsi="David" w:cs="David"/>
          <w:sz w:val="24"/>
          <w:szCs w:val="24"/>
          <w:rtl/>
        </w:rPr>
        <w:t xml:space="preserve">סביר כי אין </w:t>
      </w:r>
      <w:r w:rsidR="00A97029" w:rsidRPr="000D1874">
        <w:rPr>
          <w:rFonts w:ascii="David" w:hAnsi="David" w:cs="David"/>
          <w:b/>
          <w:bCs/>
          <w:sz w:val="24"/>
          <w:szCs w:val="24"/>
          <w:rtl/>
        </w:rPr>
        <w:t>החוק להגנת הפרטיות</w:t>
      </w:r>
      <w:r w:rsidR="00A97029" w:rsidRPr="000D1874">
        <w:rPr>
          <w:rFonts w:ascii="David" w:hAnsi="David" w:cs="David"/>
          <w:sz w:val="24"/>
          <w:szCs w:val="24"/>
          <w:rtl/>
        </w:rPr>
        <w:t xml:space="preserve"> מגביל את </w:t>
      </w:r>
      <w:r w:rsidR="009F6FBC" w:rsidRPr="000D1874">
        <w:rPr>
          <w:rFonts w:ascii="David" w:hAnsi="David" w:cs="David"/>
          <w:sz w:val="24"/>
          <w:szCs w:val="24"/>
          <w:rtl/>
        </w:rPr>
        <w:t>השב"כ</w:t>
      </w:r>
      <w:r w:rsidR="00DC2C82" w:rsidRPr="000D1874">
        <w:rPr>
          <w:rFonts w:ascii="David" w:hAnsi="David" w:cs="David"/>
          <w:sz w:val="24"/>
          <w:szCs w:val="24"/>
          <w:rtl/>
        </w:rPr>
        <w:t xml:space="preserve"> או מקל עמו,</w:t>
      </w:r>
      <w:r w:rsidR="009F6FBC" w:rsidRPr="000D1874">
        <w:rPr>
          <w:rFonts w:ascii="David" w:hAnsi="David" w:cs="David"/>
          <w:sz w:val="24"/>
          <w:szCs w:val="24"/>
          <w:rtl/>
        </w:rPr>
        <w:t xml:space="preserve"> </w:t>
      </w:r>
      <w:r w:rsidR="00DC2C82" w:rsidRPr="000D1874">
        <w:rPr>
          <w:rFonts w:ascii="David" w:hAnsi="David" w:cs="David"/>
          <w:sz w:val="24"/>
          <w:szCs w:val="24"/>
          <w:rtl/>
        </w:rPr>
        <w:t xml:space="preserve">בתהליך </w:t>
      </w:r>
      <w:r w:rsidR="00354DE3" w:rsidRPr="000D1874">
        <w:rPr>
          <w:rFonts w:ascii="David" w:hAnsi="David" w:cs="David"/>
          <w:sz w:val="24"/>
          <w:szCs w:val="24"/>
          <w:rtl/>
        </w:rPr>
        <w:t>א</w:t>
      </w:r>
      <w:r w:rsidR="00A97029" w:rsidRPr="000D1874">
        <w:rPr>
          <w:rFonts w:ascii="David" w:hAnsi="David" w:cs="David"/>
          <w:sz w:val="24"/>
          <w:szCs w:val="24"/>
          <w:rtl/>
        </w:rPr>
        <w:t xml:space="preserve">סוף </w:t>
      </w:r>
      <w:r w:rsidR="00DC2C82" w:rsidRPr="000D1874">
        <w:rPr>
          <w:rFonts w:ascii="David" w:hAnsi="David" w:cs="David"/>
          <w:sz w:val="24"/>
          <w:szCs w:val="24"/>
          <w:rtl/>
        </w:rPr>
        <w:t>ה</w:t>
      </w:r>
      <w:r w:rsidR="00354DE3" w:rsidRPr="000D1874">
        <w:rPr>
          <w:rFonts w:ascii="David" w:hAnsi="David" w:cs="David"/>
          <w:sz w:val="24"/>
          <w:szCs w:val="24"/>
          <w:rtl/>
        </w:rPr>
        <w:t>מידע</w:t>
      </w:r>
      <w:r w:rsidR="009F6FBC" w:rsidRPr="000D1874">
        <w:rPr>
          <w:rFonts w:ascii="David" w:hAnsi="David" w:cs="David"/>
          <w:sz w:val="24"/>
          <w:szCs w:val="24"/>
          <w:rtl/>
        </w:rPr>
        <w:t>.</w:t>
      </w:r>
      <w:r w:rsidR="00B154A2" w:rsidRPr="000D1874">
        <w:rPr>
          <w:rStyle w:val="a6"/>
          <w:rFonts w:ascii="David" w:hAnsi="David" w:cs="David"/>
          <w:sz w:val="24"/>
          <w:szCs w:val="24"/>
          <w:rtl/>
        </w:rPr>
        <w:footnoteReference w:id="21"/>
      </w:r>
    </w:p>
    <w:p w14:paraId="279D7EBF" w14:textId="77777777" w:rsidR="003E76B8" w:rsidRPr="000D1874" w:rsidRDefault="00475023" w:rsidP="003E76B8">
      <w:pPr>
        <w:spacing w:line="360" w:lineRule="auto"/>
        <w:jc w:val="both"/>
        <w:rPr>
          <w:rFonts w:ascii="David" w:hAnsi="David" w:cs="David"/>
          <w:b/>
          <w:bCs/>
          <w:sz w:val="24"/>
          <w:szCs w:val="24"/>
          <w:rtl/>
        </w:rPr>
      </w:pPr>
      <w:r w:rsidRPr="000D1874">
        <w:rPr>
          <w:rFonts w:ascii="David" w:hAnsi="David" w:cs="David"/>
          <w:b/>
          <w:bCs/>
          <w:sz w:val="24"/>
          <w:szCs w:val="24"/>
          <w:rtl/>
        </w:rPr>
        <w:t>חוק האזנת סתר-</w:t>
      </w:r>
      <w:r w:rsidR="00903AE7" w:rsidRPr="000D1874">
        <w:rPr>
          <w:rFonts w:ascii="David" w:hAnsi="David" w:cs="David"/>
          <w:b/>
          <w:bCs/>
          <w:sz w:val="24"/>
          <w:szCs w:val="24"/>
          <w:rtl/>
        </w:rPr>
        <w:t xml:space="preserve"> </w:t>
      </w:r>
      <w:r w:rsidR="00C240C1" w:rsidRPr="000D1874">
        <w:rPr>
          <w:rFonts w:ascii="David" w:hAnsi="David" w:cs="David"/>
          <w:sz w:val="24"/>
          <w:szCs w:val="24"/>
          <w:rtl/>
        </w:rPr>
        <w:t>החוק קובע מי המוסמכים לביצוע האזנות סתר, ובאילו תנאים.</w:t>
      </w:r>
      <w:r w:rsidR="009E5B94" w:rsidRPr="000D1874">
        <w:rPr>
          <w:rFonts w:ascii="David" w:hAnsi="David" w:cs="David"/>
          <w:sz w:val="24"/>
          <w:szCs w:val="24"/>
          <w:rtl/>
        </w:rPr>
        <w:t xml:space="preserve"> האזנת סתר שלא על פי החוק, נחשבת עבירה פלילית ועונשה חמש שנות מאסר.</w:t>
      </w:r>
      <w:r w:rsidR="00683CE9" w:rsidRPr="000D1874">
        <w:rPr>
          <w:rStyle w:val="a6"/>
          <w:rFonts w:ascii="David" w:hAnsi="David" w:cs="David"/>
          <w:sz w:val="24"/>
          <w:szCs w:val="24"/>
          <w:rtl/>
        </w:rPr>
        <w:footnoteReference w:id="22"/>
      </w:r>
      <w:r w:rsidR="00C240C1" w:rsidRPr="000D1874">
        <w:rPr>
          <w:rFonts w:ascii="David" w:hAnsi="David" w:cs="David"/>
          <w:sz w:val="24"/>
          <w:szCs w:val="24"/>
          <w:rtl/>
        </w:rPr>
        <w:t xml:space="preserve"> ה</w:t>
      </w:r>
      <w:r w:rsidR="009E5B94" w:rsidRPr="000D1874">
        <w:rPr>
          <w:rFonts w:ascii="David" w:hAnsi="David" w:cs="David"/>
          <w:sz w:val="24"/>
          <w:szCs w:val="24"/>
          <w:rtl/>
        </w:rPr>
        <w:t>חוק מבדיל בין האזנת סתר למטרות ביטחון המדינה</w:t>
      </w:r>
      <w:r w:rsidR="00F72BEB" w:rsidRPr="000D1874">
        <w:rPr>
          <w:rFonts w:ascii="David" w:hAnsi="David" w:cs="David"/>
          <w:sz w:val="24"/>
          <w:szCs w:val="24"/>
          <w:rtl/>
        </w:rPr>
        <w:t>, ובין האזנת סתר למטרות מניעת פשיעה.</w:t>
      </w:r>
      <w:r w:rsidR="00F72BEB" w:rsidRPr="000D1874">
        <w:rPr>
          <w:rStyle w:val="a6"/>
          <w:rFonts w:ascii="David" w:hAnsi="David" w:cs="David"/>
          <w:sz w:val="24"/>
          <w:szCs w:val="24"/>
          <w:rtl/>
        </w:rPr>
        <w:footnoteReference w:id="23"/>
      </w:r>
      <w:r w:rsidR="006B0084" w:rsidRPr="000D1874">
        <w:rPr>
          <w:rStyle w:val="a6"/>
          <w:rFonts w:ascii="David" w:hAnsi="David" w:cs="David"/>
          <w:sz w:val="24"/>
          <w:szCs w:val="24"/>
          <w:rtl/>
        </w:rPr>
        <w:t xml:space="preserve"> </w:t>
      </w:r>
      <w:r w:rsidR="00431AC9" w:rsidRPr="000D1874">
        <w:rPr>
          <w:rFonts w:ascii="David" w:hAnsi="David" w:cs="David"/>
          <w:sz w:val="24"/>
          <w:szCs w:val="24"/>
          <w:rtl/>
        </w:rPr>
        <w:t xml:space="preserve">האזנת סתר לשם מניעת </w:t>
      </w:r>
      <w:r w:rsidR="0073544F" w:rsidRPr="000D1874">
        <w:rPr>
          <w:rFonts w:ascii="David" w:hAnsi="David" w:cs="David"/>
          <w:sz w:val="24"/>
          <w:szCs w:val="24"/>
          <w:rtl/>
        </w:rPr>
        <w:t>פשיעה</w:t>
      </w:r>
      <w:r w:rsidR="00431AC9" w:rsidRPr="000D1874">
        <w:rPr>
          <w:rFonts w:ascii="David" w:hAnsi="David" w:cs="David"/>
          <w:sz w:val="24"/>
          <w:szCs w:val="24"/>
          <w:rtl/>
        </w:rPr>
        <w:t>, ד</w:t>
      </w:r>
      <w:r w:rsidR="0073544F" w:rsidRPr="000D1874">
        <w:rPr>
          <w:rFonts w:ascii="David" w:hAnsi="David" w:cs="David"/>
          <w:sz w:val="24"/>
          <w:szCs w:val="24"/>
          <w:rtl/>
        </w:rPr>
        <w:t>ו</w:t>
      </w:r>
      <w:r w:rsidR="00431AC9" w:rsidRPr="000D1874">
        <w:rPr>
          <w:rFonts w:ascii="David" w:hAnsi="David" w:cs="David"/>
          <w:sz w:val="24"/>
          <w:szCs w:val="24"/>
          <w:rtl/>
        </w:rPr>
        <w:t>רש</w:t>
      </w:r>
      <w:r w:rsidR="0073544F" w:rsidRPr="000D1874">
        <w:rPr>
          <w:rFonts w:ascii="David" w:hAnsi="David" w:cs="David"/>
          <w:sz w:val="24"/>
          <w:szCs w:val="24"/>
          <w:rtl/>
        </w:rPr>
        <w:t>ת</w:t>
      </w:r>
      <w:r w:rsidR="00431AC9" w:rsidRPr="000D1874">
        <w:rPr>
          <w:rFonts w:ascii="David" w:hAnsi="David" w:cs="David"/>
          <w:sz w:val="24"/>
          <w:szCs w:val="24"/>
          <w:rtl/>
        </w:rPr>
        <w:t xml:space="preserve"> אישור של בית המשפט</w:t>
      </w:r>
      <w:r w:rsidR="0073544F" w:rsidRPr="000D1874">
        <w:rPr>
          <w:rFonts w:ascii="David" w:hAnsi="David" w:cs="David"/>
          <w:sz w:val="24"/>
          <w:szCs w:val="24"/>
          <w:rtl/>
        </w:rPr>
        <w:t xml:space="preserve"> ה</w:t>
      </w:r>
      <w:r w:rsidR="0029604A" w:rsidRPr="000D1874">
        <w:rPr>
          <w:rFonts w:ascii="David" w:hAnsi="David" w:cs="David"/>
          <w:sz w:val="24"/>
          <w:szCs w:val="24"/>
          <w:rtl/>
        </w:rPr>
        <w:t>נית</w:t>
      </w:r>
      <w:r w:rsidR="0073544F" w:rsidRPr="000D1874">
        <w:rPr>
          <w:rFonts w:ascii="David" w:hAnsi="David" w:cs="David"/>
          <w:sz w:val="24"/>
          <w:szCs w:val="24"/>
          <w:rtl/>
        </w:rPr>
        <w:t>ן</w:t>
      </w:r>
      <w:r w:rsidR="0029604A" w:rsidRPr="000D1874">
        <w:rPr>
          <w:rFonts w:ascii="David" w:hAnsi="David" w:cs="David"/>
          <w:sz w:val="24"/>
          <w:szCs w:val="24"/>
          <w:rtl/>
        </w:rPr>
        <w:t xml:space="preserve"> </w:t>
      </w:r>
      <w:r w:rsidR="00B255E6" w:rsidRPr="000D1874">
        <w:rPr>
          <w:rFonts w:ascii="David" w:hAnsi="David" w:cs="David"/>
          <w:sz w:val="24"/>
          <w:szCs w:val="24"/>
          <w:rtl/>
        </w:rPr>
        <w:t>רק לעבירות מסוג פשע</w:t>
      </w:r>
      <w:r w:rsidR="0073544F" w:rsidRPr="000D1874">
        <w:rPr>
          <w:rFonts w:ascii="David" w:hAnsi="David" w:cs="David"/>
          <w:sz w:val="24"/>
          <w:szCs w:val="24"/>
          <w:rtl/>
        </w:rPr>
        <w:t xml:space="preserve">. אולם, כאשר </w:t>
      </w:r>
      <w:r w:rsidR="006861D4" w:rsidRPr="000D1874">
        <w:rPr>
          <w:rFonts w:ascii="David" w:hAnsi="David" w:cs="David"/>
          <w:sz w:val="24"/>
          <w:szCs w:val="24"/>
          <w:rtl/>
        </w:rPr>
        <w:t xml:space="preserve">ארגון בטחוני מבקש לבצע האזנה </w:t>
      </w:r>
      <w:r w:rsidR="0073544F" w:rsidRPr="000D1874">
        <w:rPr>
          <w:rFonts w:ascii="David" w:hAnsi="David" w:cs="David"/>
          <w:sz w:val="24"/>
          <w:szCs w:val="24"/>
          <w:rtl/>
        </w:rPr>
        <w:t>מטעמי</w:t>
      </w:r>
      <w:r w:rsidR="006861D4" w:rsidRPr="000D1874">
        <w:rPr>
          <w:rFonts w:ascii="David" w:hAnsi="David" w:cs="David"/>
          <w:sz w:val="24"/>
          <w:szCs w:val="24"/>
          <w:rtl/>
        </w:rPr>
        <w:t xml:space="preserve"> ביטחון, ישנו מסלול "קל" יותר להשגת אישור לבצע האזנה.</w:t>
      </w:r>
      <w:r w:rsidR="006861D4" w:rsidRPr="000D1874">
        <w:rPr>
          <w:rStyle w:val="a6"/>
          <w:rFonts w:ascii="David" w:hAnsi="David" w:cs="David"/>
          <w:sz w:val="24"/>
          <w:szCs w:val="24"/>
          <w:rtl/>
        </w:rPr>
        <w:footnoteReference w:id="24"/>
      </w:r>
      <w:r w:rsidR="001F68EC" w:rsidRPr="000D1874">
        <w:rPr>
          <w:rFonts w:ascii="David" w:hAnsi="David" w:cs="David"/>
          <w:sz w:val="24"/>
          <w:szCs w:val="24"/>
          <w:rtl/>
        </w:rPr>
        <w:t xml:space="preserve"> </w:t>
      </w:r>
      <w:r w:rsidR="003878D9" w:rsidRPr="000D1874">
        <w:rPr>
          <w:rFonts w:ascii="David" w:hAnsi="David" w:cs="David"/>
          <w:sz w:val="24"/>
          <w:szCs w:val="24"/>
          <w:rtl/>
        </w:rPr>
        <w:t>רה"מ או שר הביטחון שנתבקש ע"י ראש השב"כ</w:t>
      </w:r>
      <w:r w:rsidR="001F68EC" w:rsidRPr="000D1874">
        <w:rPr>
          <w:rFonts w:ascii="David" w:hAnsi="David" w:cs="David"/>
          <w:sz w:val="24"/>
          <w:szCs w:val="24"/>
          <w:rtl/>
        </w:rPr>
        <w:t xml:space="preserve">, </w:t>
      </w:r>
      <w:r w:rsidR="003878D9" w:rsidRPr="000D1874">
        <w:rPr>
          <w:rFonts w:ascii="David" w:hAnsi="David" w:cs="David"/>
          <w:sz w:val="24"/>
          <w:szCs w:val="24"/>
          <w:rtl/>
        </w:rPr>
        <w:t>רשאי</w:t>
      </w:r>
      <w:r w:rsidR="001F68EC" w:rsidRPr="000D1874">
        <w:rPr>
          <w:rFonts w:ascii="David" w:hAnsi="David" w:cs="David"/>
          <w:sz w:val="24"/>
          <w:szCs w:val="24"/>
          <w:rtl/>
        </w:rPr>
        <w:t>ם</w:t>
      </w:r>
      <w:r w:rsidR="003878D9" w:rsidRPr="000D1874">
        <w:rPr>
          <w:rFonts w:ascii="David" w:hAnsi="David" w:cs="David"/>
          <w:sz w:val="24"/>
          <w:szCs w:val="24"/>
          <w:rtl/>
        </w:rPr>
        <w:t xml:space="preserve"> להתיר האזנת סתר</w:t>
      </w:r>
      <w:r w:rsidR="009A4ECF" w:rsidRPr="000D1874">
        <w:rPr>
          <w:rFonts w:ascii="David" w:hAnsi="David" w:cs="David"/>
          <w:sz w:val="24"/>
          <w:szCs w:val="24"/>
          <w:rtl/>
        </w:rPr>
        <w:t xml:space="preserve"> </w:t>
      </w:r>
      <w:r w:rsidR="003878D9" w:rsidRPr="000D1874">
        <w:rPr>
          <w:rFonts w:ascii="David" w:hAnsi="David" w:cs="David"/>
          <w:sz w:val="24"/>
          <w:szCs w:val="24"/>
          <w:rtl/>
        </w:rPr>
        <w:t>ללא אישור ביהמ"ש</w:t>
      </w:r>
      <w:r w:rsidR="009A4ECF" w:rsidRPr="000D1874">
        <w:rPr>
          <w:rFonts w:ascii="David" w:hAnsi="David" w:cs="David"/>
          <w:sz w:val="24"/>
          <w:szCs w:val="24"/>
          <w:rtl/>
        </w:rPr>
        <w:t xml:space="preserve">. </w:t>
      </w:r>
      <w:r w:rsidR="00321B33" w:rsidRPr="000D1874">
        <w:rPr>
          <w:rFonts w:ascii="David" w:hAnsi="David" w:cs="David"/>
          <w:sz w:val="24"/>
          <w:szCs w:val="24"/>
          <w:rtl/>
        </w:rPr>
        <w:t xml:space="preserve">כל היתר להאזנה </w:t>
      </w:r>
      <w:r w:rsidR="009A4ECF" w:rsidRPr="000D1874">
        <w:rPr>
          <w:rFonts w:ascii="David" w:hAnsi="David" w:cs="David"/>
          <w:sz w:val="24"/>
          <w:szCs w:val="24"/>
          <w:rtl/>
        </w:rPr>
        <w:t xml:space="preserve">ניתן לאחר </w:t>
      </w:r>
      <w:commentRangeStart w:id="20"/>
      <w:r w:rsidR="009A4ECF" w:rsidRPr="000D1874">
        <w:rPr>
          <w:rFonts w:ascii="David" w:hAnsi="David" w:cs="David"/>
          <w:sz w:val="24"/>
          <w:szCs w:val="24"/>
          <w:rtl/>
        </w:rPr>
        <w:t>בחינת מס' שיקולים</w:t>
      </w:r>
      <w:commentRangeEnd w:id="20"/>
      <w:r w:rsidR="009C79AB">
        <w:rPr>
          <w:rStyle w:val="ab"/>
          <w:rtl/>
        </w:rPr>
        <w:commentReference w:id="20"/>
      </w:r>
      <w:r w:rsidR="009A4ECF" w:rsidRPr="000D1874">
        <w:rPr>
          <w:rFonts w:ascii="David" w:hAnsi="David" w:cs="David"/>
          <w:sz w:val="24"/>
          <w:szCs w:val="24"/>
          <w:rtl/>
        </w:rPr>
        <w:t xml:space="preserve">, ותקף </w:t>
      </w:r>
      <w:r w:rsidR="00321B33" w:rsidRPr="000D1874">
        <w:rPr>
          <w:rFonts w:ascii="David" w:hAnsi="David" w:cs="David"/>
          <w:sz w:val="24"/>
          <w:szCs w:val="24"/>
          <w:rtl/>
        </w:rPr>
        <w:t xml:space="preserve">לשלושה חודשים עם אפשרות להארכה, וכן </w:t>
      </w:r>
      <w:r w:rsidR="004B5B68" w:rsidRPr="000D1874">
        <w:rPr>
          <w:rFonts w:ascii="David" w:hAnsi="David" w:cs="David"/>
          <w:sz w:val="24"/>
          <w:szCs w:val="24"/>
          <w:rtl/>
        </w:rPr>
        <w:t>נדרשים להיכתב בו הפרטים- למי</w:t>
      </w:r>
      <w:r w:rsidR="00E02153" w:rsidRPr="000D1874">
        <w:rPr>
          <w:rFonts w:ascii="David" w:hAnsi="David" w:cs="David"/>
          <w:sz w:val="24"/>
          <w:szCs w:val="24"/>
          <w:rtl/>
        </w:rPr>
        <w:t xml:space="preserve">, היכן ודרך איזה קו </w:t>
      </w:r>
      <w:r w:rsidR="009A4ECF" w:rsidRPr="000D1874">
        <w:rPr>
          <w:rFonts w:ascii="David" w:hAnsi="David" w:cs="David"/>
          <w:sz w:val="24"/>
          <w:szCs w:val="24"/>
          <w:rtl/>
        </w:rPr>
        <w:t>מתבצעת ההאזנה</w:t>
      </w:r>
      <w:r w:rsidR="003878D9" w:rsidRPr="000D1874">
        <w:rPr>
          <w:rFonts w:ascii="David" w:hAnsi="David" w:cs="David"/>
          <w:sz w:val="24"/>
          <w:szCs w:val="24"/>
          <w:rtl/>
        </w:rPr>
        <w:t>.</w:t>
      </w:r>
      <w:r w:rsidR="001F4A13" w:rsidRPr="000D1874">
        <w:rPr>
          <w:rFonts w:ascii="David" w:hAnsi="David" w:cs="David"/>
          <w:sz w:val="24"/>
          <w:szCs w:val="24"/>
          <w:rtl/>
        </w:rPr>
        <w:t xml:space="preserve"> </w:t>
      </w:r>
      <w:r w:rsidR="009A4ECF" w:rsidRPr="000D1874">
        <w:rPr>
          <w:rFonts w:ascii="David" w:hAnsi="David" w:cs="David"/>
          <w:sz w:val="24"/>
          <w:szCs w:val="24"/>
          <w:rtl/>
        </w:rPr>
        <w:t xml:space="preserve">אחת לשלושה חודשים </w:t>
      </w:r>
      <w:r w:rsidR="00E02153" w:rsidRPr="000D1874">
        <w:rPr>
          <w:rFonts w:ascii="David" w:hAnsi="David" w:cs="David"/>
          <w:sz w:val="24"/>
          <w:szCs w:val="24"/>
          <w:rtl/>
        </w:rPr>
        <w:t>ידווח</w:t>
      </w:r>
      <w:r w:rsidR="00B06CCE" w:rsidRPr="000D1874">
        <w:rPr>
          <w:rFonts w:ascii="David" w:hAnsi="David" w:cs="David"/>
          <w:sz w:val="24"/>
          <w:szCs w:val="24"/>
          <w:rtl/>
        </w:rPr>
        <w:t xml:space="preserve"> </w:t>
      </w:r>
      <w:r w:rsidR="009A4ECF" w:rsidRPr="000D1874">
        <w:rPr>
          <w:rFonts w:ascii="David" w:hAnsi="David" w:cs="David"/>
          <w:sz w:val="24"/>
          <w:szCs w:val="24"/>
          <w:rtl/>
        </w:rPr>
        <w:t xml:space="preserve">שר </w:t>
      </w:r>
      <w:r w:rsidR="00B06CCE" w:rsidRPr="000D1874">
        <w:rPr>
          <w:rFonts w:ascii="David" w:hAnsi="David" w:cs="David"/>
          <w:sz w:val="24"/>
          <w:szCs w:val="24"/>
          <w:rtl/>
        </w:rPr>
        <w:t xml:space="preserve">הביטחון ליועמ"ש </w:t>
      </w:r>
      <w:r w:rsidR="009A4ECF" w:rsidRPr="000D1874">
        <w:rPr>
          <w:rFonts w:ascii="David" w:hAnsi="David" w:cs="David"/>
          <w:sz w:val="24"/>
          <w:szCs w:val="24"/>
          <w:rtl/>
        </w:rPr>
        <w:t>על ההיתרים שנ</w:t>
      </w:r>
      <w:r w:rsidR="00E02153" w:rsidRPr="000D1874">
        <w:rPr>
          <w:rFonts w:ascii="David" w:hAnsi="David" w:cs="David"/>
          <w:sz w:val="24"/>
          <w:szCs w:val="24"/>
          <w:rtl/>
        </w:rPr>
        <w:t>י</w:t>
      </w:r>
      <w:r w:rsidR="009A4ECF" w:rsidRPr="000D1874">
        <w:rPr>
          <w:rFonts w:ascii="David" w:hAnsi="David" w:cs="David"/>
          <w:sz w:val="24"/>
          <w:szCs w:val="24"/>
          <w:rtl/>
        </w:rPr>
        <w:t>תנו</w:t>
      </w:r>
      <w:r w:rsidR="00E02153" w:rsidRPr="000D1874">
        <w:rPr>
          <w:rFonts w:ascii="David" w:hAnsi="David" w:cs="David"/>
          <w:sz w:val="24"/>
          <w:szCs w:val="24"/>
          <w:rtl/>
        </w:rPr>
        <w:t xml:space="preserve">. </w:t>
      </w:r>
      <w:r w:rsidR="00B06CCE" w:rsidRPr="000D1874">
        <w:rPr>
          <w:rFonts w:ascii="David" w:hAnsi="David" w:cs="David"/>
          <w:sz w:val="24"/>
          <w:szCs w:val="24"/>
          <w:rtl/>
        </w:rPr>
        <w:t xml:space="preserve">במקרים חריגים ודחופים, ניתן לראש </w:t>
      </w:r>
      <w:r w:rsidR="00687376" w:rsidRPr="000D1874">
        <w:rPr>
          <w:rFonts w:ascii="David" w:hAnsi="David" w:cs="David"/>
          <w:sz w:val="24"/>
          <w:szCs w:val="24"/>
          <w:rtl/>
        </w:rPr>
        <w:t>השב"כ או ראש אגף המודיעין בצה"ל,</w:t>
      </w:r>
      <w:r w:rsidR="00B06CCE" w:rsidRPr="000D1874">
        <w:rPr>
          <w:rFonts w:ascii="David" w:hAnsi="David" w:cs="David"/>
          <w:sz w:val="24"/>
          <w:szCs w:val="24"/>
          <w:rtl/>
        </w:rPr>
        <w:t xml:space="preserve"> אישור </w:t>
      </w:r>
      <w:r w:rsidR="00687376" w:rsidRPr="000D1874">
        <w:rPr>
          <w:rFonts w:ascii="David" w:hAnsi="David" w:cs="David"/>
          <w:sz w:val="24"/>
          <w:szCs w:val="24"/>
          <w:rtl/>
        </w:rPr>
        <w:t>להתיר האזנה של עד 48 שעות</w:t>
      </w:r>
      <w:r w:rsidR="00D041D3" w:rsidRPr="000D1874">
        <w:rPr>
          <w:rFonts w:ascii="David" w:hAnsi="David" w:cs="David"/>
          <w:sz w:val="24"/>
          <w:szCs w:val="24"/>
          <w:rtl/>
        </w:rPr>
        <w:t>.</w:t>
      </w:r>
      <w:r w:rsidR="00D041D3" w:rsidRPr="000D1874">
        <w:rPr>
          <w:rStyle w:val="a6"/>
          <w:rFonts w:ascii="David" w:hAnsi="David" w:cs="David"/>
          <w:sz w:val="24"/>
          <w:szCs w:val="24"/>
          <w:rtl/>
        </w:rPr>
        <w:footnoteReference w:id="25"/>
      </w:r>
      <w:r w:rsidR="001012F7" w:rsidRPr="000D1874">
        <w:rPr>
          <w:rFonts w:ascii="David" w:hAnsi="David" w:cs="David"/>
          <w:sz w:val="24"/>
          <w:szCs w:val="24"/>
          <w:rtl/>
        </w:rPr>
        <w:t xml:space="preserve"> </w:t>
      </w:r>
      <w:commentRangeStart w:id="21"/>
      <w:r w:rsidR="001012F7" w:rsidRPr="000D1874">
        <w:rPr>
          <w:rFonts w:ascii="David" w:hAnsi="David" w:cs="David"/>
          <w:sz w:val="24"/>
          <w:szCs w:val="24"/>
          <w:rtl/>
        </w:rPr>
        <w:t>ד"ר אהרוני-</w:t>
      </w:r>
      <w:proofErr w:type="spellStart"/>
      <w:r w:rsidR="001012F7" w:rsidRPr="000D1874">
        <w:rPr>
          <w:rFonts w:ascii="David" w:hAnsi="David" w:cs="David"/>
          <w:sz w:val="24"/>
          <w:szCs w:val="24"/>
          <w:rtl/>
        </w:rPr>
        <w:t>גולנדברג</w:t>
      </w:r>
      <w:proofErr w:type="spellEnd"/>
      <w:r w:rsidR="001012F7" w:rsidRPr="000D1874">
        <w:rPr>
          <w:rFonts w:ascii="David" w:hAnsi="David" w:cs="David"/>
          <w:sz w:val="24"/>
          <w:szCs w:val="24"/>
          <w:rtl/>
        </w:rPr>
        <w:t xml:space="preserve"> טוענת כי חוק האזנת סתר נחשב בעל הליך מחמיר בהשגת צו שיפוטי, והוא מספק הגנה טובה יותר על סודיות המידע  מאשר חוקים אחרים.</w:t>
      </w:r>
      <w:r w:rsidR="001012F7" w:rsidRPr="000D1874">
        <w:rPr>
          <w:rStyle w:val="a6"/>
          <w:rFonts w:ascii="David" w:hAnsi="David" w:cs="David"/>
          <w:sz w:val="24"/>
          <w:szCs w:val="24"/>
          <w:rtl/>
        </w:rPr>
        <w:footnoteReference w:id="26"/>
      </w:r>
      <w:commentRangeEnd w:id="21"/>
      <w:r w:rsidR="006F45D1">
        <w:rPr>
          <w:rStyle w:val="ab"/>
          <w:rtl/>
        </w:rPr>
        <w:commentReference w:id="21"/>
      </w:r>
    </w:p>
    <w:p w14:paraId="375E1557" w14:textId="234BA249" w:rsidR="00FD2E49" w:rsidRPr="000D1874" w:rsidRDefault="00806266" w:rsidP="003E76B8">
      <w:pPr>
        <w:spacing w:line="360" w:lineRule="auto"/>
        <w:jc w:val="both"/>
        <w:rPr>
          <w:rFonts w:ascii="David" w:hAnsi="David" w:cs="David"/>
          <w:b/>
          <w:bCs/>
          <w:sz w:val="24"/>
          <w:szCs w:val="24"/>
          <w:rtl/>
        </w:rPr>
      </w:pPr>
      <w:r w:rsidRPr="000D1874">
        <w:rPr>
          <w:rFonts w:ascii="David" w:hAnsi="David" w:cs="David"/>
          <w:b/>
          <w:bCs/>
          <w:sz w:val="24"/>
          <w:szCs w:val="24"/>
          <w:rtl/>
        </w:rPr>
        <w:t>פקודת סדר הדין הפלילי</w:t>
      </w:r>
      <w:r w:rsidR="00665D5B" w:rsidRPr="000D1874">
        <w:rPr>
          <w:rFonts w:ascii="David" w:hAnsi="David" w:cs="David"/>
          <w:b/>
          <w:bCs/>
          <w:sz w:val="24"/>
          <w:szCs w:val="24"/>
          <w:rtl/>
        </w:rPr>
        <w:t xml:space="preserve"> (מעצר וחיפוש)</w:t>
      </w:r>
      <w:r w:rsidRPr="000D1874">
        <w:rPr>
          <w:rFonts w:ascii="David" w:hAnsi="David" w:cs="David"/>
          <w:b/>
          <w:bCs/>
          <w:sz w:val="24"/>
          <w:szCs w:val="24"/>
          <w:rtl/>
        </w:rPr>
        <w:t>-</w:t>
      </w:r>
      <w:r w:rsidR="00903AE7" w:rsidRPr="000D1874">
        <w:rPr>
          <w:rFonts w:ascii="David" w:hAnsi="David" w:cs="David"/>
          <w:b/>
          <w:bCs/>
          <w:sz w:val="24"/>
          <w:szCs w:val="24"/>
          <w:rtl/>
        </w:rPr>
        <w:t xml:space="preserve"> </w:t>
      </w:r>
      <w:r w:rsidR="00903AE7" w:rsidRPr="000D1874">
        <w:rPr>
          <w:rFonts w:ascii="David" w:hAnsi="David" w:cs="David"/>
          <w:sz w:val="24"/>
          <w:szCs w:val="24"/>
          <w:rtl/>
        </w:rPr>
        <w:t>ה</w:t>
      </w:r>
      <w:r w:rsidR="00A964C6" w:rsidRPr="000D1874">
        <w:rPr>
          <w:rFonts w:ascii="David" w:hAnsi="David" w:cs="David"/>
          <w:sz w:val="24"/>
          <w:szCs w:val="24"/>
          <w:rtl/>
        </w:rPr>
        <w:t xml:space="preserve">חוק </w:t>
      </w:r>
      <w:r w:rsidR="00A96FE3" w:rsidRPr="000D1874">
        <w:rPr>
          <w:rFonts w:ascii="David" w:hAnsi="David" w:cs="David"/>
          <w:sz w:val="24"/>
          <w:szCs w:val="24"/>
          <w:rtl/>
        </w:rPr>
        <w:t>קובע כי</w:t>
      </w:r>
      <w:r w:rsidR="00A964C6" w:rsidRPr="000D1874">
        <w:rPr>
          <w:rFonts w:ascii="David" w:hAnsi="David" w:cs="David"/>
          <w:sz w:val="24"/>
          <w:szCs w:val="24"/>
          <w:rtl/>
        </w:rPr>
        <w:t xml:space="preserve"> </w:t>
      </w:r>
      <w:r w:rsidR="00B901D4" w:rsidRPr="000D1874">
        <w:rPr>
          <w:rFonts w:ascii="David" w:hAnsi="David" w:cs="David"/>
          <w:sz w:val="24"/>
          <w:szCs w:val="24"/>
          <w:rtl/>
        </w:rPr>
        <w:t>פריצה</w:t>
      </w:r>
      <w:r w:rsidR="00124A4C" w:rsidRPr="000D1874">
        <w:rPr>
          <w:rFonts w:ascii="David" w:hAnsi="David" w:cs="David"/>
          <w:sz w:val="24"/>
          <w:szCs w:val="24"/>
          <w:rtl/>
        </w:rPr>
        <w:t xml:space="preserve"> </w:t>
      </w:r>
      <w:r w:rsidR="00B901D4" w:rsidRPr="000D1874">
        <w:rPr>
          <w:rFonts w:ascii="David" w:hAnsi="David" w:cs="David"/>
          <w:sz w:val="24"/>
          <w:szCs w:val="24"/>
          <w:rtl/>
        </w:rPr>
        <w:t>ל</w:t>
      </w:r>
      <w:r w:rsidR="00124A4C" w:rsidRPr="000D1874">
        <w:rPr>
          <w:rFonts w:ascii="David" w:hAnsi="David" w:cs="David"/>
          <w:sz w:val="24"/>
          <w:szCs w:val="24"/>
          <w:rtl/>
        </w:rPr>
        <w:t xml:space="preserve">מחשב או </w:t>
      </w:r>
      <w:r w:rsidR="00F5576E" w:rsidRPr="000D1874">
        <w:rPr>
          <w:rFonts w:ascii="David" w:hAnsi="David" w:cs="David"/>
          <w:sz w:val="24"/>
          <w:szCs w:val="24"/>
          <w:rtl/>
        </w:rPr>
        <w:t>ל</w:t>
      </w:r>
      <w:r w:rsidR="00124A4C" w:rsidRPr="000D1874">
        <w:rPr>
          <w:rFonts w:ascii="David" w:hAnsi="David" w:cs="David"/>
          <w:sz w:val="24"/>
          <w:szCs w:val="24"/>
          <w:rtl/>
        </w:rPr>
        <w:t>מכשיר נייד</w:t>
      </w:r>
      <w:r w:rsidR="00A96FE3" w:rsidRPr="000D1874">
        <w:rPr>
          <w:rFonts w:ascii="David" w:hAnsi="David" w:cs="David"/>
          <w:sz w:val="24"/>
          <w:szCs w:val="24"/>
          <w:rtl/>
        </w:rPr>
        <w:t xml:space="preserve"> </w:t>
      </w:r>
      <w:r w:rsidR="00BE6036" w:rsidRPr="000D1874">
        <w:rPr>
          <w:rFonts w:ascii="David" w:hAnsi="David" w:cs="David"/>
          <w:sz w:val="24"/>
          <w:szCs w:val="24"/>
          <w:rtl/>
        </w:rPr>
        <w:t>נחשבת "חיפוש" וצריכה להיות מאושרת על פי</w:t>
      </w:r>
      <w:r w:rsidR="00B901D4" w:rsidRPr="000D1874">
        <w:rPr>
          <w:rFonts w:ascii="David" w:hAnsi="David" w:cs="David"/>
          <w:sz w:val="24"/>
          <w:szCs w:val="24"/>
          <w:rtl/>
        </w:rPr>
        <w:t xml:space="preserve"> </w:t>
      </w:r>
      <w:r w:rsidR="00C615C2" w:rsidRPr="000D1874">
        <w:rPr>
          <w:rFonts w:ascii="David" w:hAnsi="David" w:cs="David"/>
          <w:sz w:val="24"/>
          <w:szCs w:val="24"/>
          <w:rtl/>
        </w:rPr>
        <w:t>פקודה זו</w:t>
      </w:r>
      <w:r w:rsidR="009C2370" w:rsidRPr="000D1874">
        <w:rPr>
          <w:rFonts w:ascii="David" w:hAnsi="David" w:cs="David"/>
          <w:sz w:val="24"/>
          <w:szCs w:val="24"/>
          <w:rtl/>
        </w:rPr>
        <w:t>.</w:t>
      </w:r>
      <w:r w:rsidR="00C615C2" w:rsidRPr="000D1874">
        <w:rPr>
          <w:rStyle w:val="a6"/>
          <w:rFonts w:ascii="David" w:hAnsi="David" w:cs="David"/>
          <w:sz w:val="24"/>
          <w:szCs w:val="24"/>
          <w:rtl/>
        </w:rPr>
        <w:footnoteReference w:id="27"/>
      </w:r>
      <w:r w:rsidR="009C2370" w:rsidRPr="000D1874">
        <w:rPr>
          <w:rFonts w:ascii="David" w:hAnsi="David" w:cs="David"/>
          <w:sz w:val="24"/>
          <w:szCs w:val="24"/>
          <w:rtl/>
        </w:rPr>
        <w:t xml:space="preserve"> החיפוש</w:t>
      </w:r>
      <w:r w:rsidR="00124A4C" w:rsidRPr="000D1874">
        <w:rPr>
          <w:rFonts w:ascii="David" w:hAnsi="David" w:cs="David"/>
          <w:sz w:val="24"/>
          <w:szCs w:val="24"/>
          <w:rtl/>
        </w:rPr>
        <w:t xml:space="preserve"> ייעשה </w:t>
      </w:r>
      <w:r w:rsidR="00041DA5" w:rsidRPr="000D1874">
        <w:rPr>
          <w:rFonts w:ascii="David" w:hAnsi="David" w:cs="David"/>
          <w:sz w:val="24"/>
          <w:szCs w:val="24"/>
          <w:rtl/>
        </w:rPr>
        <w:t>תחת צו אישור</w:t>
      </w:r>
      <w:r w:rsidR="00124A4C" w:rsidRPr="000D1874">
        <w:rPr>
          <w:rFonts w:ascii="David" w:hAnsi="David" w:cs="David"/>
          <w:sz w:val="24"/>
          <w:szCs w:val="24"/>
          <w:rtl/>
        </w:rPr>
        <w:t xml:space="preserve"> מבית משפט שלום</w:t>
      </w:r>
      <w:r w:rsidR="00041DA5" w:rsidRPr="000D1874">
        <w:rPr>
          <w:rFonts w:ascii="David" w:hAnsi="David" w:cs="David"/>
          <w:sz w:val="24"/>
          <w:szCs w:val="24"/>
          <w:rtl/>
        </w:rPr>
        <w:t xml:space="preserve">, </w:t>
      </w:r>
      <w:r w:rsidR="00124A4C" w:rsidRPr="000D1874">
        <w:rPr>
          <w:rFonts w:ascii="David" w:hAnsi="David" w:cs="David"/>
          <w:sz w:val="24"/>
          <w:szCs w:val="24"/>
          <w:rtl/>
        </w:rPr>
        <w:t xml:space="preserve">המתיר </w:t>
      </w:r>
      <w:r w:rsidR="00A77C25" w:rsidRPr="000D1874">
        <w:rPr>
          <w:rFonts w:ascii="David" w:hAnsi="David" w:cs="David"/>
          <w:sz w:val="24"/>
          <w:szCs w:val="24"/>
          <w:rtl/>
        </w:rPr>
        <w:t>זאת</w:t>
      </w:r>
      <w:r w:rsidR="00041DA5" w:rsidRPr="000D1874">
        <w:rPr>
          <w:rFonts w:ascii="David" w:hAnsi="David" w:cs="David"/>
          <w:sz w:val="24"/>
          <w:szCs w:val="24"/>
          <w:rtl/>
        </w:rPr>
        <w:t xml:space="preserve"> </w:t>
      </w:r>
      <w:r w:rsidR="00C2655F" w:rsidRPr="000D1874">
        <w:rPr>
          <w:rFonts w:ascii="David" w:hAnsi="David" w:cs="David"/>
          <w:sz w:val="24"/>
          <w:szCs w:val="24"/>
          <w:rtl/>
        </w:rPr>
        <w:t>ל</w:t>
      </w:r>
      <w:r w:rsidR="00895EB5" w:rsidRPr="000D1874">
        <w:rPr>
          <w:rFonts w:ascii="David" w:hAnsi="David" w:cs="David"/>
          <w:sz w:val="24"/>
          <w:szCs w:val="24"/>
          <w:rtl/>
        </w:rPr>
        <w:t xml:space="preserve">בעל תפקיד המיומן </w:t>
      </w:r>
      <w:r w:rsidR="00502F1E" w:rsidRPr="000D1874">
        <w:rPr>
          <w:rFonts w:ascii="David" w:hAnsi="David" w:cs="David"/>
          <w:sz w:val="24"/>
          <w:szCs w:val="24"/>
          <w:rtl/>
        </w:rPr>
        <w:t>לביצוע הפעולות.</w:t>
      </w:r>
      <w:r w:rsidR="004126AB" w:rsidRPr="000D1874">
        <w:rPr>
          <w:rFonts w:ascii="David" w:hAnsi="David" w:cs="David"/>
          <w:sz w:val="24"/>
          <w:szCs w:val="24"/>
          <w:rtl/>
        </w:rPr>
        <w:t xml:space="preserve"> הצו יינתן </w:t>
      </w:r>
      <w:r w:rsidR="00D23E2B" w:rsidRPr="000D1874">
        <w:rPr>
          <w:rFonts w:ascii="David" w:hAnsi="David" w:cs="David"/>
          <w:sz w:val="24"/>
          <w:szCs w:val="24"/>
          <w:rtl/>
        </w:rPr>
        <w:t>במידה והחיפוש נעשה לצ</w:t>
      </w:r>
      <w:r w:rsidR="008973F4" w:rsidRPr="000D1874">
        <w:rPr>
          <w:rFonts w:ascii="David" w:hAnsi="David" w:cs="David"/>
          <w:sz w:val="24"/>
          <w:szCs w:val="24"/>
          <w:rtl/>
        </w:rPr>
        <w:t>ור</w:t>
      </w:r>
      <w:r w:rsidR="00041DA5" w:rsidRPr="000D1874">
        <w:rPr>
          <w:rFonts w:ascii="David" w:hAnsi="David" w:cs="David"/>
          <w:sz w:val="24"/>
          <w:szCs w:val="24"/>
          <w:rtl/>
        </w:rPr>
        <w:t>כי</w:t>
      </w:r>
      <w:r w:rsidR="00D23E2B" w:rsidRPr="000D1874">
        <w:rPr>
          <w:rFonts w:ascii="David" w:hAnsi="David" w:cs="David"/>
          <w:sz w:val="24"/>
          <w:szCs w:val="24"/>
          <w:rtl/>
        </w:rPr>
        <w:t xml:space="preserve"> חקירה</w:t>
      </w:r>
      <w:r w:rsidR="008973F4" w:rsidRPr="000D1874">
        <w:rPr>
          <w:rFonts w:ascii="David" w:hAnsi="David" w:cs="David"/>
          <w:sz w:val="24"/>
          <w:szCs w:val="24"/>
          <w:rtl/>
        </w:rPr>
        <w:t>, משפט</w:t>
      </w:r>
      <w:r w:rsidR="00D23E2B" w:rsidRPr="000D1874">
        <w:rPr>
          <w:rFonts w:ascii="David" w:hAnsi="David" w:cs="David"/>
          <w:sz w:val="24"/>
          <w:szCs w:val="24"/>
          <w:rtl/>
        </w:rPr>
        <w:t xml:space="preserve"> או הליך אחר</w:t>
      </w:r>
      <w:r w:rsidR="00041DA5" w:rsidRPr="000D1874">
        <w:rPr>
          <w:rFonts w:ascii="David" w:hAnsi="David" w:cs="David"/>
          <w:sz w:val="24"/>
          <w:szCs w:val="24"/>
          <w:rtl/>
        </w:rPr>
        <w:t>, וכן יצוין</w:t>
      </w:r>
      <w:r w:rsidR="00D23E2B" w:rsidRPr="000D1874">
        <w:rPr>
          <w:rFonts w:ascii="David" w:hAnsi="David" w:cs="David"/>
          <w:sz w:val="24"/>
          <w:szCs w:val="24"/>
          <w:rtl/>
        </w:rPr>
        <w:t xml:space="preserve"> מפורש</w:t>
      </w:r>
      <w:r w:rsidR="00041DA5" w:rsidRPr="000D1874">
        <w:rPr>
          <w:rFonts w:ascii="David" w:hAnsi="David" w:cs="David"/>
          <w:sz w:val="24"/>
          <w:szCs w:val="24"/>
          <w:rtl/>
        </w:rPr>
        <w:t>ו</w:t>
      </w:r>
      <w:r w:rsidR="00D23E2B" w:rsidRPr="000D1874">
        <w:rPr>
          <w:rFonts w:ascii="David" w:hAnsi="David" w:cs="David"/>
          <w:sz w:val="24"/>
          <w:szCs w:val="24"/>
          <w:rtl/>
        </w:rPr>
        <w:t xml:space="preserve">ת </w:t>
      </w:r>
      <w:r w:rsidR="00D872F9" w:rsidRPr="000D1874">
        <w:rPr>
          <w:rFonts w:ascii="David" w:hAnsi="David" w:cs="David"/>
          <w:sz w:val="24"/>
          <w:szCs w:val="24"/>
          <w:rtl/>
        </w:rPr>
        <w:t xml:space="preserve">מהו </w:t>
      </w:r>
      <w:r w:rsidR="00C2655F" w:rsidRPr="000D1874">
        <w:rPr>
          <w:rFonts w:ascii="David" w:hAnsi="David" w:cs="David"/>
          <w:sz w:val="24"/>
          <w:szCs w:val="24"/>
          <w:rtl/>
        </w:rPr>
        <w:t>המכשיר</w:t>
      </w:r>
      <w:r w:rsidR="00D23E2B" w:rsidRPr="000D1874">
        <w:rPr>
          <w:rFonts w:ascii="David" w:hAnsi="David" w:cs="David"/>
          <w:sz w:val="24"/>
          <w:szCs w:val="24"/>
          <w:rtl/>
        </w:rPr>
        <w:t xml:space="preserve"> אליו חודרים,</w:t>
      </w:r>
      <w:r w:rsidR="00354ECF" w:rsidRPr="000D1874">
        <w:rPr>
          <w:rFonts w:ascii="David" w:hAnsi="David" w:cs="David"/>
          <w:sz w:val="24"/>
          <w:szCs w:val="24"/>
          <w:rtl/>
        </w:rPr>
        <w:t xml:space="preserve"> מהי</w:t>
      </w:r>
      <w:r w:rsidR="00D23E2B" w:rsidRPr="000D1874">
        <w:rPr>
          <w:rFonts w:ascii="David" w:hAnsi="David" w:cs="David"/>
          <w:sz w:val="24"/>
          <w:szCs w:val="24"/>
          <w:rtl/>
        </w:rPr>
        <w:t xml:space="preserve"> </w:t>
      </w:r>
      <w:r w:rsidR="00D872F9" w:rsidRPr="000D1874">
        <w:rPr>
          <w:rFonts w:ascii="David" w:hAnsi="David" w:cs="David"/>
          <w:sz w:val="24"/>
          <w:szCs w:val="24"/>
          <w:rtl/>
        </w:rPr>
        <w:t xml:space="preserve">מטרת החיפוש, </w:t>
      </w:r>
      <w:r w:rsidR="00C2655F" w:rsidRPr="000D1874">
        <w:rPr>
          <w:rFonts w:ascii="David" w:hAnsi="David" w:cs="David"/>
          <w:sz w:val="24"/>
          <w:szCs w:val="24"/>
          <w:rtl/>
        </w:rPr>
        <w:lastRenderedPageBreak/>
        <w:t>ומהם</w:t>
      </w:r>
      <w:r w:rsidR="00354ECF" w:rsidRPr="000D1874">
        <w:rPr>
          <w:rFonts w:ascii="David" w:hAnsi="David" w:cs="David"/>
          <w:sz w:val="24"/>
          <w:szCs w:val="24"/>
          <w:rtl/>
        </w:rPr>
        <w:t xml:space="preserve"> </w:t>
      </w:r>
      <w:r w:rsidR="00D872F9" w:rsidRPr="000D1874">
        <w:rPr>
          <w:rFonts w:ascii="David" w:hAnsi="David" w:cs="David"/>
          <w:sz w:val="24"/>
          <w:szCs w:val="24"/>
          <w:rtl/>
        </w:rPr>
        <w:t>התנאים המלווים את</w:t>
      </w:r>
      <w:r w:rsidR="00354ECF" w:rsidRPr="000D1874">
        <w:rPr>
          <w:rFonts w:ascii="David" w:hAnsi="David" w:cs="David"/>
          <w:sz w:val="24"/>
          <w:szCs w:val="24"/>
          <w:rtl/>
        </w:rPr>
        <w:t xml:space="preserve"> ההיתר</w:t>
      </w:r>
      <w:r w:rsidR="00D872F9" w:rsidRPr="000D1874">
        <w:rPr>
          <w:rFonts w:ascii="David" w:hAnsi="David" w:cs="David"/>
          <w:sz w:val="24"/>
          <w:szCs w:val="24"/>
          <w:rtl/>
        </w:rPr>
        <w:t xml:space="preserve"> </w:t>
      </w:r>
      <w:r w:rsidR="00354ECF" w:rsidRPr="000D1874">
        <w:rPr>
          <w:rFonts w:ascii="David" w:hAnsi="David" w:cs="David"/>
          <w:sz w:val="24"/>
          <w:szCs w:val="24"/>
          <w:rtl/>
        </w:rPr>
        <w:t>ל</w:t>
      </w:r>
      <w:r w:rsidR="00D872F9" w:rsidRPr="000D1874">
        <w:rPr>
          <w:rFonts w:ascii="David" w:hAnsi="David" w:cs="David"/>
          <w:sz w:val="24"/>
          <w:szCs w:val="24"/>
          <w:rtl/>
        </w:rPr>
        <w:t>חיפוש.</w:t>
      </w:r>
      <w:r w:rsidR="00C2655F" w:rsidRPr="000D1874">
        <w:rPr>
          <w:rStyle w:val="a6"/>
          <w:rFonts w:ascii="David" w:hAnsi="David" w:cs="David"/>
          <w:sz w:val="24"/>
          <w:szCs w:val="24"/>
          <w:rtl/>
        </w:rPr>
        <w:footnoteReference w:id="28"/>
      </w:r>
      <w:r w:rsidR="00665D5B" w:rsidRPr="000D1874">
        <w:rPr>
          <w:rFonts w:ascii="David" w:hAnsi="David" w:cs="David"/>
          <w:sz w:val="24"/>
          <w:szCs w:val="24"/>
          <w:rtl/>
        </w:rPr>
        <w:t xml:space="preserve"> </w:t>
      </w:r>
      <w:commentRangeStart w:id="22"/>
      <w:r w:rsidR="00665D5B" w:rsidRPr="000D1874">
        <w:rPr>
          <w:rFonts w:ascii="David" w:hAnsi="David" w:cs="David"/>
          <w:sz w:val="24"/>
          <w:szCs w:val="24"/>
          <w:rtl/>
        </w:rPr>
        <w:t xml:space="preserve">לעומת </w:t>
      </w:r>
      <w:r w:rsidR="00041DA5" w:rsidRPr="000D1874">
        <w:rPr>
          <w:rFonts w:ascii="David" w:hAnsi="David" w:cs="David"/>
          <w:sz w:val="24"/>
          <w:szCs w:val="24"/>
          <w:rtl/>
        </w:rPr>
        <w:t>חוק</w:t>
      </w:r>
      <w:r w:rsidR="00665D5B" w:rsidRPr="000D1874">
        <w:rPr>
          <w:rFonts w:ascii="David" w:hAnsi="David" w:cs="David"/>
          <w:sz w:val="24"/>
          <w:szCs w:val="24"/>
          <w:rtl/>
        </w:rPr>
        <w:t xml:space="preserve"> האזנת סתר, המוגבל לעבירות מסוג פשע, </w:t>
      </w:r>
      <w:r w:rsidR="00AC5AE0" w:rsidRPr="000D1874">
        <w:rPr>
          <w:rFonts w:ascii="David" w:hAnsi="David" w:cs="David"/>
          <w:sz w:val="24"/>
          <w:szCs w:val="24"/>
          <w:rtl/>
        </w:rPr>
        <w:t>בפקודה זו אין הגבלה לסוג עבירות ספציפי.</w:t>
      </w:r>
      <w:r w:rsidR="00B255E6" w:rsidRPr="000D1874">
        <w:rPr>
          <w:rStyle w:val="a6"/>
          <w:rFonts w:ascii="David" w:hAnsi="David" w:cs="David"/>
          <w:sz w:val="24"/>
          <w:szCs w:val="24"/>
          <w:rtl/>
        </w:rPr>
        <w:footnoteReference w:id="29"/>
      </w:r>
      <w:r w:rsidR="0024586B" w:rsidRPr="000D1874">
        <w:rPr>
          <w:rFonts w:ascii="David" w:hAnsi="David" w:cs="David"/>
          <w:sz w:val="24"/>
          <w:szCs w:val="24"/>
          <w:rtl/>
        </w:rPr>
        <w:t xml:space="preserve"> בנוסף, אין על רשויות החוק להוכיח מה טיב החומר שהן מחפשות על-מנת ל</w:t>
      </w:r>
      <w:r w:rsidR="007303C0" w:rsidRPr="000D1874">
        <w:rPr>
          <w:rFonts w:ascii="David" w:hAnsi="David" w:cs="David"/>
          <w:sz w:val="24"/>
          <w:szCs w:val="24"/>
          <w:rtl/>
        </w:rPr>
        <w:t xml:space="preserve">קבל את האישור, ואין דרישה שחיפוש זה יהווה מוצא אחרון לחקירה. אף אין שיקולים מובהקים </w:t>
      </w:r>
      <w:r w:rsidR="00BF6F3E" w:rsidRPr="000D1874">
        <w:rPr>
          <w:rFonts w:ascii="David" w:hAnsi="David" w:cs="David"/>
          <w:sz w:val="24"/>
          <w:szCs w:val="24"/>
          <w:rtl/>
        </w:rPr>
        <w:t>אותם מחויב</w:t>
      </w:r>
      <w:r w:rsidR="005D66DF" w:rsidRPr="000D1874">
        <w:rPr>
          <w:rFonts w:ascii="David" w:hAnsi="David" w:cs="David"/>
          <w:sz w:val="24"/>
          <w:szCs w:val="24"/>
          <w:rtl/>
        </w:rPr>
        <w:t xml:space="preserve"> השופט לבחון בנתינת האישור. </w:t>
      </w:r>
      <w:r w:rsidR="00250CFE" w:rsidRPr="000D1874">
        <w:rPr>
          <w:rFonts w:ascii="David" w:hAnsi="David" w:cs="David"/>
          <w:sz w:val="24"/>
          <w:szCs w:val="24"/>
          <w:rtl/>
        </w:rPr>
        <w:t>יוצא אפוא, כי רף ההוכחה הנדרש מארגוני אכיפת החוק לקבלת הצו</w:t>
      </w:r>
      <w:r w:rsidR="00970B9A" w:rsidRPr="000D1874">
        <w:rPr>
          <w:rFonts w:ascii="David" w:hAnsi="David" w:cs="David"/>
          <w:sz w:val="24"/>
          <w:szCs w:val="24"/>
          <w:rtl/>
        </w:rPr>
        <w:t xml:space="preserve"> דרך פקודה זו</w:t>
      </w:r>
      <w:r w:rsidR="00250CFE" w:rsidRPr="000D1874">
        <w:rPr>
          <w:rFonts w:ascii="David" w:hAnsi="David" w:cs="David"/>
          <w:sz w:val="24"/>
          <w:szCs w:val="24"/>
          <w:rtl/>
        </w:rPr>
        <w:t xml:space="preserve">- הוא נמוך </w:t>
      </w:r>
      <w:r w:rsidR="00B901D4" w:rsidRPr="000D1874">
        <w:rPr>
          <w:rFonts w:ascii="David" w:hAnsi="David" w:cs="David"/>
          <w:sz w:val="24"/>
          <w:szCs w:val="24"/>
          <w:rtl/>
        </w:rPr>
        <w:t>יחסית</w:t>
      </w:r>
      <w:commentRangeEnd w:id="22"/>
      <w:r w:rsidR="006F45D1">
        <w:rPr>
          <w:rStyle w:val="ab"/>
          <w:rtl/>
        </w:rPr>
        <w:commentReference w:id="22"/>
      </w:r>
      <w:r w:rsidR="00250CFE" w:rsidRPr="000D1874">
        <w:rPr>
          <w:rFonts w:ascii="David" w:hAnsi="David" w:cs="David"/>
          <w:sz w:val="24"/>
          <w:szCs w:val="24"/>
          <w:rtl/>
        </w:rPr>
        <w:t>.</w:t>
      </w:r>
      <w:r w:rsidR="00250CFE" w:rsidRPr="000D1874">
        <w:rPr>
          <w:rStyle w:val="a6"/>
          <w:rFonts w:ascii="David" w:hAnsi="David" w:cs="David"/>
          <w:sz w:val="24"/>
          <w:szCs w:val="24"/>
          <w:rtl/>
        </w:rPr>
        <w:footnoteReference w:id="30"/>
      </w:r>
    </w:p>
    <w:p w14:paraId="5DCB39BE" w14:textId="75A55E88" w:rsidR="00191159" w:rsidRPr="000D1874" w:rsidRDefault="00994B41" w:rsidP="00CA46BF">
      <w:pPr>
        <w:spacing w:line="360" w:lineRule="auto"/>
        <w:jc w:val="both"/>
        <w:rPr>
          <w:rFonts w:ascii="David" w:hAnsi="David" w:cs="David"/>
          <w:b/>
          <w:bCs/>
          <w:sz w:val="24"/>
          <w:szCs w:val="24"/>
          <w:rtl/>
        </w:rPr>
      </w:pPr>
      <w:r w:rsidRPr="000D1874">
        <w:rPr>
          <w:rFonts w:ascii="David" w:hAnsi="David" w:cs="David"/>
          <w:b/>
          <w:bCs/>
          <w:sz w:val="24"/>
          <w:szCs w:val="24"/>
          <w:rtl/>
        </w:rPr>
        <w:t xml:space="preserve">חוק הגנת הפרטיות- </w:t>
      </w:r>
      <w:commentRangeStart w:id="23"/>
      <w:r w:rsidR="00903AE7" w:rsidRPr="000D1874">
        <w:rPr>
          <w:rFonts w:ascii="David" w:hAnsi="David" w:cs="David"/>
          <w:sz w:val="24"/>
          <w:szCs w:val="24"/>
          <w:rtl/>
        </w:rPr>
        <w:t>החוק</w:t>
      </w:r>
      <w:r w:rsidR="003F0CD6" w:rsidRPr="000D1874">
        <w:rPr>
          <w:rFonts w:ascii="David" w:hAnsi="David" w:cs="David"/>
          <w:sz w:val="24"/>
          <w:szCs w:val="24"/>
          <w:rtl/>
        </w:rPr>
        <w:t xml:space="preserve"> </w:t>
      </w:r>
      <w:r w:rsidR="00B14D8E" w:rsidRPr="000D1874">
        <w:rPr>
          <w:rFonts w:ascii="David" w:hAnsi="David" w:cs="David"/>
          <w:sz w:val="24"/>
          <w:szCs w:val="24"/>
          <w:rtl/>
        </w:rPr>
        <w:t>לא</w:t>
      </w:r>
      <w:r w:rsidR="003F0CD6" w:rsidRPr="000D1874">
        <w:rPr>
          <w:rFonts w:ascii="David" w:hAnsi="David" w:cs="David"/>
          <w:sz w:val="24"/>
          <w:szCs w:val="24"/>
          <w:rtl/>
        </w:rPr>
        <w:t xml:space="preserve"> מגביל איסוף מידע, ואף</w:t>
      </w:r>
      <w:r w:rsidR="00AD5307" w:rsidRPr="000D1874">
        <w:rPr>
          <w:rFonts w:ascii="David" w:hAnsi="David" w:cs="David"/>
          <w:sz w:val="24"/>
          <w:szCs w:val="24"/>
          <w:rtl/>
        </w:rPr>
        <w:t xml:space="preserve"> מחריג את כוחות הביטחון מכלל הרשויות</w:t>
      </w:r>
      <w:commentRangeEnd w:id="23"/>
      <w:r w:rsidR="006F45D1">
        <w:rPr>
          <w:rStyle w:val="ab"/>
          <w:rtl/>
        </w:rPr>
        <w:commentReference w:id="23"/>
      </w:r>
      <w:r w:rsidR="00AD5307" w:rsidRPr="000D1874">
        <w:rPr>
          <w:rFonts w:ascii="David" w:hAnsi="David" w:cs="David"/>
          <w:sz w:val="24"/>
          <w:szCs w:val="24"/>
          <w:rtl/>
        </w:rPr>
        <w:t xml:space="preserve">. הוא מציין כי מאגרי המידע של רשויות הביטחון לא יהיו </w:t>
      </w:r>
      <w:r w:rsidR="00631D18" w:rsidRPr="000D1874">
        <w:rPr>
          <w:rFonts w:ascii="David" w:hAnsi="David" w:cs="David"/>
          <w:sz w:val="24"/>
          <w:szCs w:val="24"/>
          <w:rtl/>
        </w:rPr>
        <w:t>פתוחים לעיון</w:t>
      </w:r>
      <w:r w:rsidR="00AD5307" w:rsidRPr="000D1874">
        <w:rPr>
          <w:rFonts w:ascii="David" w:hAnsi="David" w:cs="David"/>
          <w:sz w:val="24"/>
          <w:szCs w:val="24"/>
          <w:rtl/>
        </w:rPr>
        <w:t xml:space="preserve"> </w:t>
      </w:r>
      <w:r w:rsidR="00631D18" w:rsidRPr="000D1874">
        <w:rPr>
          <w:rFonts w:ascii="David" w:hAnsi="David" w:cs="David"/>
          <w:sz w:val="24"/>
          <w:szCs w:val="24"/>
          <w:rtl/>
        </w:rPr>
        <w:t>ה</w:t>
      </w:r>
      <w:r w:rsidR="00AD5307" w:rsidRPr="000D1874">
        <w:rPr>
          <w:rFonts w:ascii="David" w:hAnsi="David" w:cs="David"/>
          <w:sz w:val="24"/>
          <w:szCs w:val="24"/>
          <w:rtl/>
        </w:rPr>
        <w:t xml:space="preserve">כלל, וכן </w:t>
      </w:r>
      <w:r w:rsidR="00991818" w:rsidRPr="000D1874">
        <w:rPr>
          <w:rFonts w:ascii="David" w:hAnsi="David" w:cs="David"/>
          <w:sz w:val="24"/>
          <w:szCs w:val="24"/>
          <w:rtl/>
        </w:rPr>
        <w:t>רק זהות בעל המאגר ומטרותיו יהיו גלויות</w:t>
      </w:r>
      <w:r w:rsidR="00631D18" w:rsidRPr="000D1874">
        <w:rPr>
          <w:rFonts w:ascii="David" w:hAnsi="David" w:cs="David"/>
          <w:sz w:val="24"/>
          <w:szCs w:val="24"/>
          <w:rtl/>
        </w:rPr>
        <w:t xml:space="preserve"> לציבור</w:t>
      </w:r>
      <w:r w:rsidR="00991818" w:rsidRPr="000D1874">
        <w:rPr>
          <w:rFonts w:ascii="David" w:hAnsi="David" w:cs="David"/>
          <w:sz w:val="24"/>
          <w:szCs w:val="24"/>
          <w:rtl/>
        </w:rPr>
        <w:t>.</w:t>
      </w:r>
      <w:r w:rsidR="00B154A2" w:rsidRPr="000D1874">
        <w:rPr>
          <w:rStyle w:val="a6"/>
          <w:rFonts w:ascii="David" w:hAnsi="David" w:cs="David"/>
          <w:sz w:val="24"/>
          <w:szCs w:val="24"/>
          <w:rtl/>
        </w:rPr>
        <w:footnoteReference w:id="31"/>
      </w:r>
      <w:r w:rsidR="00991818" w:rsidRPr="000D1874">
        <w:rPr>
          <w:rFonts w:ascii="David" w:hAnsi="David" w:cs="David"/>
          <w:sz w:val="24"/>
          <w:szCs w:val="24"/>
          <w:rtl/>
        </w:rPr>
        <w:t xml:space="preserve"> </w:t>
      </w:r>
      <w:r w:rsidRPr="000D1874">
        <w:rPr>
          <w:rFonts w:ascii="David" w:hAnsi="David" w:cs="David"/>
          <w:b/>
          <w:bCs/>
          <w:sz w:val="24"/>
          <w:szCs w:val="24"/>
          <w:rtl/>
        </w:rPr>
        <w:t>ס' 23</w:t>
      </w:r>
      <w:r w:rsidR="002867E2" w:rsidRPr="000D1874">
        <w:rPr>
          <w:rFonts w:ascii="David" w:hAnsi="David" w:cs="David"/>
          <w:b/>
          <w:bCs/>
          <w:sz w:val="24"/>
          <w:szCs w:val="24"/>
          <w:rtl/>
        </w:rPr>
        <w:t>ב'(ב)</w:t>
      </w:r>
      <w:r w:rsidR="002867E2" w:rsidRPr="000D1874">
        <w:rPr>
          <w:rFonts w:ascii="David" w:hAnsi="David" w:cs="David"/>
          <w:sz w:val="24"/>
          <w:szCs w:val="24"/>
          <w:rtl/>
        </w:rPr>
        <w:t xml:space="preserve"> </w:t>
      </w:r>
      <w:r w:rsidR="00991818" w:rsidRPr="000D1874">
        <w:rPr>
          <w:rFonts w:ascii="David" w:hAnsi="David" w:cs="David"/>
          <w:sz w:val="24"/>
          <w:szCs w:val="24"/>
          <w:rtl/>
        </w:rPr>
        <w:t xml:space="preserve">קובע כי </w:t>
      </w:r>
      <w:r w:rsidR="00B14D8E" w:rsidRPr="000D1874">
        <w:rPr>
          <w:rFonts w:ascii="David" w:hAnsi="David" w:cs="David"/>
          <w:sz w:val="24"/>
          <w:szCs w:val="24"/>
          <w:rtl/>
        </w:rPr>
        <w:t xml:space="preserve">אם </w:t>
      </w:r>
      <w:r w:rsidR="005B70DB" w:rsidRPr="000D1874">
        <w:rPr>
          <w:rFonts w:ascii="David" w:hAnsi="David" w:cs="David"/>
          <w:sz w:val="24"/>
          <w:szCs w:val="24"/>
          <w:rtl/>
        </w:rPr>
        <w:t xml:space="preserve">הדבר לא נאסר </w:t>
      </w:r>
      <w:r w:rsidR="00B14D8E" w:rsidRPr="000D1874">
        <w:rPr>
          <w:rFonts w:ascii="David" w:hAnsi="David" w:cs="David"/>
          <w:sz w:val="24"/>
          <w:szCs w:val="24"/>
          <w:rtl/>
        </w:rPr>
        <w:t>בחוק</w:t>
      </w:r>
      <w:r w:rsidR="005B70DB" w:rsidRPr="000D1874">
        <w:rPr>
          <w:rFonts w:ascii="David" w:hAnsi="David" w:cs="David"/>
          <w:sz w:val="24"/>
          <w:szCs w:val="24"/>
          <w:rtl/>
        </w:rPr>
        <w:t>, רשאי</w:t>
      </w:r>
      <w:r w:rsidR="00A913C9" w:rsidRPr="000D1874">
        <w:rPr>
          <w:rFonts w:ascii="David" w:hAnsi="David" w:cs="David"/>
          <w:sz w:val="24"/>
          <w:szCs w:val="24"/>
          <w:rtl/>
        </w:rPr>
        <w:t>ו</w:t>
      </w:r>
      <w:r w:rsidR="005B70DB" w:rsidRPr="000D1874">
        <w:rPr>
          <w:rFonts w:ascii="David" w:hAnsi="David" w:cs="David"/>
          <w:sz w:val="24"/>
          <w:szCs w:val="24"/>
          <w:rtl/>
        </w:rPr>
        <w:t>ת רש</w:t>
      </w:r>
      <w:r w:rsidR="00A913C9" w:rsidRPr="000D1874">
        <w:rPr>
          <w:rFonts w:ascii="David" w:hAnsi="David" w:cs="David"/>
          <w:sz w:val="24"/>
          <w:szCs w:val="24"/>
          <w:rtl/>
        </w:rPr>
        <w:t>וי</w:t>
      </w:r>
      <w:r w:rsidR="005B70DB" w:rsidRPr="000D1874">
        <w:rPr>
          <w:rFonts w:ascii="David" w:hAnsi="David" w:cs="David"/>
          <w:sz w:val="24"/>
          <w:szCs w:val="24"/>
          <w:rtl/>
        </w:rPr>
        <w:t xml:space="preserve">ות הביטחון </w:t>
      </w:r>
      <w:r w:rsidR="00B74A53" w:rsidRPr="000D1874">
        <w:rPr>
          <w:rFonts w:ascii="David" w:hAnsi="David" w:cs="David"/>
          <w:sz w:val="24"/>
          <w:szCs w:val="24"/>
          <w:rtl/>
        </w:rPr>
        <w:t>-</w:t>
      </w:r>
      <w:r w:rsidR="005B2441" w:rsidRPr="000D1874">
        <w:rPr>
          <w:rFonts w:ascii="David" w:hAnsi="David" w:cs="David"/>
          <w:sz w:val="24"/>
          <w:szCs w:val="24"/>
          <w:rtl/>
        </w:rPr>
        <w:t>בשונה מרשויות אחרות</w:t>
      </w:r>
      <w:r w:rsidR="00A913C9" w:rsidRPr="000D1874">
        <w:rPr>
          <w:rFonts w:ascii="David" w:hAnsi="David" w:cs="David"/>
          <w:sz w:val="24"/>
          <w:szCs w:val="24"/>
          <w:rtl/>
        </w:rPr>
        <w:t>- ל</w:t>
      </w:r>
      <w:r w:rsidR="00B74A53" w:rsidRPr="000D1874">
        <w:rPr>
          <w:rFonts w:ascii="David" w:hAnsi="David" w:cs="David"/>
          <w:sz w:val="24"/>
          <w:szCs w:val="24"/>
          <w:rtl/>
        </w:rPr>
        <w:t>קבל ולמסור מידע</w:t>
      </w:r>
      <w:r w:rsidR="006E1C5D" w:rsidRPr="000D1874">
        <w:rPr>
          <w:rFonts w:ascii="David" w:hAnsi="David" w:cs="David"/>
          <w:sz w:val="24"/>
          <w:szCs w:val="24"/>
          <w:rtl/>
        </w:rPr>
        <w:t xml:space="preserve"> ללא הגבלה</w:t>
      </w:r>
      <w:r w:rsidR="00B14D8E" w:rsidRPr="000D1874">
        <w:rPr>
          <w:rFonts w:ascii="David" w:hAnsi="David" w:cs="David"/>
          <w:sz w:val="24"/>
          <w:szCs w:val="24"/>
          <w:rtl/>
        </w:rPr>
        <w:t xml:space="preserve">, </w:t>
      </w:r>
      <w:r w:rsidR="0052059A" w:rsidRPr="000D1874">
        <w:rPr>
          <w:rFonts w:ascii="David" w:hAnsi="David" w:cs="David"/>
          <w:sz w:val="24"/>
          <w:szCs w:val="24"/>
          <w:rtl/>
        </w:rPr>
        <w:t>לשם מילוי תפקיד</w:t>
      </w:r>
      <w:r w:rsidR="005B2441" w:rsidRPr="000D1874">
        <w:rPr>
          <w:rFonts w:ascii="David" w:hAnsi="David" w:cs="David"/>
          <w:sz w:val="24"/>
          <w:szCs w:val="24"/>
          <w:rtl/>
        </w:rPr>
        <w:t>ן</w:t>
      </w:r>
      <w:r w:rsidR="006E1C5D" w:rsidRPr="000D1874">
        <w:rPr>
          <w:rFonts w:ascii="David" w:hAnsi="David" w:cs="David"/>
          <w:sz w:val="24"/>
          <w:szCs w:val="24"/>
          <w:rtl/>
        </w:rPr>
        <w:t>.</w:t>
      </w:r>
      <w:r w:rsidR="006D45C3" w:rsidRPr="000D1874">
        <w:rPr>
          <w:rStyle w:val="a6"/>
          <w:rFonts w:ascii="David" w:hAnsi="David" w:cs="David"/>
          <w:sz w:val="24"/>
          <w:szCs w:val="24"/>
          <w:rtl/>
        </w:rPr>
        <w:footnoteReference w:id="32"/>
      </w:r>
    </w:p>
    <w:p w14:paraId="1388DE43" w14:textId="60A3DFF2" w:rsidR="00354DE3" w:rsidRPr="000D1874" w:rsidRDefault="00D71103" w:rsidP="00CA46BF">
      <w:pPr>
        <w:spacing w:line="360" w:lineRule="auto"/>
        <w:jc w:val="both"/>
        <w:rPr>
          <w:rFonts w:ascii="David" w:hAnsi="David" w:cs="David"/>
          <w:sz w:val="24"/>
          <w:szCs w:val="24"/>
          <w:rtl/>
        </w:rPr>
      </w:pPr>
      <w:r w:rsidRPr="000D1874">
        <w:rPr>
          <w:rFonts w:ascii="David" w:hAnsi="David" w:cs="David"/>
          <w:sz w:val="24"/>
          <w:szCs w:val="24"/>
          <w:rtl/>
        </w:rPr>
        <w:t xml:space="preserve">מסיכום שלושת חוקים אלו, ניתן לראות כי אין לשב"כ סמכות מפורשת להאזין </w:t>
      </w:r>
      <w:r w:rsidR="00D15FF4" w:rsidRPr="000D1874">
        <w:rPr>
          <w:rFonts w:ascii="David" w:hAnsi="David" w:cs="David"/>
          <w:sz w:val="24"/>
          <w:szCs w:val="24"/>
          <w:rtl/>
        </w:rPr>
        <w:t>או לפרוץ באופן גורף למכשירים של חשודים. מוטל</w:t>
      </w:r>
      <w:r w:rsidR="00967305" w:rsidRPr="000D1874">
        <w:rPr>
          <w:rFonts w:ascii="David" w:hAnsi="David" w:cs="David"/>
          <w:sz w:val="24"/>
          <w:szCs w:val="24"/>
          <w:rtl/>
        </w:rPr>
        <w:t xml:space="preserve">ים עליהם הליכים משפטיים או </w:t>
      </w:r>
      <w:r w:rsidR="00B622D2" w:rsidRPr="000D1874">
        <w:rPr>
          <w:rFonts w:ascii="David" w:hAnsi="David" w:cs="David"/>
          <w:sz w:val="24"/>
          <w:szCs w:val="24"/>
          <w:rtl/>
        </w:rPr>
        <w:t>היררכיים</w:t>
      </w:r>
      <w:r w:rsidR="00967305" w:rsidRPr="000D1874">
        <w:rPr>
          <w:rFonts w:ascii="David" w:hAnsi="David" w:cs="David"/>
          <w:sz w:val="24"/>
          <w:szCs w:val="24"/>
          <w:rtl/>
        </w:rPr>
        <w:t xml:space="preserve"> המאלצים אותם לקבל אישורים לכך, </w:t>
      </w:r>
      <w:r w:rsidR="00B622D2" w:rsidRPr="000D1874">
        <w:rPr>
          <w:rFonts w:ascii="David" w:hAnsi="David" w:cs="David"/>
          <w:sz w:val="24"/>
          <w:szCs w:val="24"/>
          <w:rtl/>
        </w:rPr>
        <w:t>בכפוף לתנאים מסוימים</w:t>
      </w:r>
      <w:r w:rsidR="00271EE6" w:rsidRPr="000D1874">
        <w:rPr>
          <w:rFonts w:ascii="David" w:hAnsi="David" w:cs="David"/>
          <w:sz w:val="24"/>
          <w:szCs w:val="24"/>
          <w:rtl/>
        </w:rPr>
        <w:t>.</w:t>
      </w:r>
    </w:p>
    <w:p w14:paraId="51ADC7B0" w14:textId="2ABC510D" w:rsidR="00191159" w:rsidRPr="000D1874" w:rsidRDefault="00872DEB" w:rsidP="00CA46BF">
      <w:pPr>
        <w:pStyle w:val="1"/>
        <w:spacing w:line="360" w:lineRule="auto"/>
        <w:rPr>
          <w:rtl/>
        </w:rPr>
      </w:pPr>
      <w:bookmarkStart w:id="24" w:name="_Toc106377826"/>
      <w:r w:rsidRPr="000D1874">
        <w:rPr>
          <w:rtl/>
        </w:rPr>
        <w:t>דיון נורמטיבי:</w:t>
      </w:r>
      <w:bookmarkEnd w:id="24"/>
    </w:p>
    <w:p w14:paraId="157E27BB" w14:textId="77383530" w:rsidR="00872DEB" w:rsidRPr="000D1874" w:rsidRDefault="00872DEB" w:rsidP="00CA46BF">
      <w:pPr>
        <w:pStyle w:val="2"/>
        <w:spacing w:line="360" w:lineRule="auto"/>
        <w:rPr>
          <w:rtl/>
        </w:rPr>
      </w:pPr>
      <w:bookmarkStart w:id="25" w:name="_Toc106377827"/>
      <w:r w:rsidRPr="000D1874">
        <w:rPr>
          <w:rtl/>
        </w:rPr>
        <w:t xml:space="preserve">הצעת </w:t>
      </w:r>
      <w:r w:rsidR="009A0BCB" w:rsidRPr="000D1874">
        <w:rPr>
          <w:rtl/>
        </w:rPr>
        <w:t>התיקון ל</w:t>
      </w:r>
      <w:r w:rsidRPr="000D1874">
        <w:rPr>
          <w:rtl/>
        </w:rPr>
        <w:t xml:space="preserve">חוק </w:t>
      </w:r>
      <w:r w:rsidR="00734ECA" w:rsidRPr="000D1874">
        <w:rPr>
          <w:rtl/>
        </w:rPr>
        <w:t>המאבק בטרור</w:t>
      </w:r>
      <w:r w:rsidRPr="000D1874">
        <w:rPr>
          <w:rtl/>
        </w:rPr>
        <w:t xml:space="preserve"> ונפילתה:</w:t>
      </w:r>
      <w:bookmarkEnd w:id="25"/>
    </w:p>
    <w:p w14:paraId="1391C722" w14:textId="2A19D5C6" w:rsidR="007323B7" w:rsidRPr="000D1874" w:rsidRDefault="00E97A9F" w:rsidP="00CA46BF">
      <w:pPr>
        <w:spacing w:line="360" w:lineRule="auto"/>
        <w:jc w:val="both"/>
        <w:rPr>
          <w:rFonts w:ascii="David" w:hAnsi="David" w:cs="David"/>
          <w:sz w:val="24"/>
          <w:szCs w:val="24"/>
          <w:rtl/>
        </w:rPr>
      </w:pPr>
      <w:r w:rsidRPr="000D1874">
        <w:rPr>
          <w:rFonts w:ascii="David" w:hAnsi="David" w:cs="David"/>
          <w:sz w:val="24"/>
          <w:szCs w:val="24"/>
          <w:rtl/>
        </w:rPr>
        <w:t xml:space="preserve">בשנים האחרונות עולה המודעות </w:t>
      </w:r>
      <w:r w:rsidR="004616C1" w:rsidRPr="000D1874">
        <w:rPr>
          <w:rFonts w:ascii="David" w:hAnsi="David" w:cs="David"/>
          <w:sz w:val="24"/>
          <w:szCs w:val="24"/>
          <w:rtl/>
        </w:rPr>
        <w:t>לזירת הקרב הטכנולוגית</w:t>
      </w:r>
      <w:r w:rsidR="00FE1547" w:rsidRPr="000D1874">
        <w:rPr>
          <w:rFonts w:ascii="David" w:hAnsi="David" w:cs="David"/>
          <w:sz w:val="24"/>
          <w:szCs w:val="24"/>
          <w:rtl/>
        </w:rPr>
        <w:t>.</w:t>
      </w:r>
      <w:r w:rsidR="00713A52" w:rsidRPr="000D1874">
        <w:rPr>
          <w:rFonts w:ascii="David" w:hAnsi="David" w:cs="David"/>
          <w:sz w:val="24"/>
          <w:szCs w:val="24"/>
          <w:rtl/>
        </w:rPr>
        <w:t xml:space="preserve"> העולם הטכנולוגי </w:t>
      </w:r>
      <w:r w:rsidR="006224A9" w:rsidRPr="000D1874">
        <w:rPr>
          <w:rFonts w:ascii="David" w:hAnsi="David" w:cs="David"/>
          <w:sz w:val="24"/>
          <w:szCs w:val="24"/>
          <w:rtl/>
        </w:rPr>
        <w:t xml:space="preserve">התרחב, וביחס ישיר </w:t>
      </w:r>
      <w:r w:rsidR="0021349B" w:rsidRPr="000D1874">
        <w:rPr>
          <w:rFonts w:ascii="David" w:hAnsi="David" w:cs="David"/>
          <w:sz w:val="24"/>
          <w:szCs w:val="24"/>
          <w:rtl/>
        </w:rPr>
        <w:t xml:space="preserve">גבר </w:t>
      </w:r>
      <w:r w:rsidR="00713A52" w:rsidRPr="000D1874">
        <w:rPr>
          <w:rFonts w:ascii="David" w:hAnsi="David" w:cs="David"/>
          <w:sz w:val="24"/>
          <w:szCs w:val="24"/>
          <w:rtl/>
        </w:rPr>
        <w:t>השימוש האנושי בו</w:t>
      </w:r>
      <w:r w:rsidR="006224A9" w:rsidRPr="000D1874">
        <w:rPr>
          <w:rFonts w:ascii="David" w:hAnsi="David" w:cs="David"/>
          <w:sz w:val="24"/>
          <w:szCs w:val="24"/>
          <w:rtl/>
        </w:rPr>
        <w:t xml:space="preserve">. </w:t>
      </w:r>
      <w:commentRangeStart w:id="26"/>
      <w:commentRangeStart w:id="27"/>
      <w:r w:rsidR="0019454E" w:rsidRPr="000D1874">
        <w:rPr>
          <w:rFonts w:ascii="David" w:hAnsi="David" w:cs="David"/>
          <w:sz w:val="24"/>
          <w:szCs w:val="24"/>
          <w:rtl/>
        </w:rPr>
        <w:t xml:space="preserve">גם </w:t>
      </w:r>
      <w:r w:rsidR="004A1CFA" w:rsidRPr="000D1874">
        <w:rPr>
          <w:rFonts w:ascii="David" w:hAnsi="David" w:cs="David"/>
          <w:sz w:val="24"/>
          <w:szCs w:val="24"/>
          <w:rtl/>
        </w:rPr>
        <w:t xml:space="preserve">הטרור </w:t>
      </w:r>
      <w:commentRangeEnd w:id="26"/>
      <w:r w:rsidR="00B773BB">
        <w:rPr>
          <w:rStyle w:val="ab"/>
          <w:rtl/>
        </w:rPr>
        <w:commentReference w:id="26"/>
      </w:r>
      <w:r w:rsidR="004A1CFA" w:rsidRPr="000D1874">
        <w:rPr>
          <w:rFonts w:ascii="David" w:hAnsi="David" w:cs="David"/>
          <w:sz w:val="24"/>
          <w:szCs w:val="24"/>
          <w:rtl/>
        </w:rPr>
        <w:t>ה</w:t>
      </w:r>
      <w:r w:rsidR="006224A9" w:rsidRPr="000D1874">
        <w:rPr>
          <w:rFonts w:ascii="David" w:hAnsi="David" w:cs="David"/>
          <w:sz w:val="24"/>
          <w:szCs w:val="24"/>
          <w:rtl/>
        </w:rPr>
        <w:t>בין במהרה את יתרונות</w:t>
      </w:r>
      <w:r w:rsidR="004A1CFA" w:rsidRPr="000D1874">
        <w:rPr>
          <w:rFonts w:ascii="David" w:hAnsi="David" w:cs="David"/>
          <w:sz w:val="24"/>
          <w:szCs w:val="24"/>
          <w:rtl/>
        </w:rPr>
        <w:t xml:space="preserve"> </w:t>
      </w:r>
      <w:r w:rsidR="006224A9" w:rsidRPr="000D1874">
        <w:rPr>
          <w:rFonts w:ascii="David" w:hAnsi="David" w:cs="David"/>
          <w:sz w:val="24"/>
          <w:szCs w:val="24"/>
          <w:rtl/>
        </w:rPr>
        <w:t>ה</w:t>
      </w:r>
      <w:r w:rsidR="004A1CFA" w:rsidRPr="000D1874">
        <w:rPr>
          <w:rFonts w:ascii="David" w:hAnsi="David" w:cs="David"/>
          <w:sz w:val="24"/>
          <w:szCs w:val="24"/>
          <w:rtl/>
        </w:rPr>
        <w:t>שימוש בטכנולוגיה</w:t>
      </w:r>
      <w:r w:rsidR="001012F7" w:rsidRPr="000D1874">
        <w:rPr>
          <w:rFonts w:ascii="David" w:hAnsi="David" w:cs="David"/>
          <w:sz w:val="24"/>
          <w:szCs w:val="24"/>
          <w:rtl/>
        </w:rPr>
        <w:t>:</w:t>
      </w:r>
      <w:r w:rsidR="004A1CFA" w:rsidRPr="000D1874">
        <w:rPr>
          <w:rFonts w:ascii="David" w:hAnsi="David" w:cs="David"/>
          <w:sz w:val="24"/>
          <w:szCs w:val="24"/>
          <w:rtl/>
        </w:rPr>
        <w:t xml:space="preserve"> </w:t>
      </w:r>
      <w:r w:rsidR="006224A9" w:rsidRPr="000D1874">
        <w:rPr>
          <w:rFonts w:ascii="David" w:hAnsi="David" w:cs="David"/>
          <w:sz w:val="24"/>
          <w:szCs w:val="24"/>
          <w:rtl/>
        </w:rPr>
        <w:t xml:space="preserve">לעיתים הוא מופיע בדמות </w:t>
      </w:r>
      <w:r w:rsidR="00CC0DD5" w:rsidRPr="000D1874">
        <w:rPr>
          <w:rFonts w:ascii="David" w:hAnsi="David" w:cs="David"/>
          <w:sz w:val="24"/>
          <w:szCs w:val="24"/>
          <w:rtl/>
        </w:rPr>
        <w:t xml:space="preserve">איומים </w:t>
      </w:r>
      <w:r w:rsidR="006224A9" w:rsidRPr="000D1874">
        <w:rPr>
          <w:rFonts w:ascii="David" w:hAnsi="David" w:cs="David"/>
          <w:sz w:val="24"/>
          <w:szCs w:val="24"/>
          <w:rtl/>
        </w:rPr>
        <w:t>מדיניים</w:t>
      </w:r>
      <w:r w:rsidR="00CC0DD5" w:rsidRPr="000D1874">
        <w:rPr>
          <w:rFonts w:ascii="David" w:hAnsi="David" w:cs="David"/>
          <w:sz w:val="24"/>
          <w:szCs w:val="24"/>
          <w:rtl/>
        </w:rPr>
        <w:t xml:space="preserve"> של האקרים </w:t>
      </w:r>
      <w:r w:rsidR="006224A9" w:rsidRPr="000D1874">
        <w:rPr>
          <w:rFonts w:ascii="David" w:hAnsi="David" w:cs="David"/>
          <w:sz w:val="24"/>
          <w:szCs w:val="24"/>
          <w:rtl/>
        </w:rPr>
        <w:t xml:space="preserve">בפריצות למערכות ממשלתיות, </w:t>
      </w:r>
      <w:r w:rsidR="00707591" w:rsidRPr="000D1874">
        <w:rPr>
          <w:rFonts w:ascii="David" w:hAnsi="David" w:cs="David"/>
          <w:sz w:val="24"/>
          <w:szCs w:val="24"/>
          <w:rtl/>
        </w:rPr>
        <w:t>יכול גם שיופיע כרשת תקשורת סמויה בין פעילי טרור במדינות שונות, ולפעמים</w:t>
      </w:r>
      <w:r w:rsidR="006224A9" w:rsidRPr="000D1874">
        <w:rPr>
          <w:rFonts w:ascii="David" w:hAnsi="David" w:cs="David"/>
          <w:sz w:val="24"/>
          <w:szCs w:val="24"/>
          <w:rtl/>
        </w:rPr>
        <w:t xml:space="preserve"> הוא מופיע אף בדמות הסתה ברשת חברתית. </w:t>
      </w:r>
      <w:r w:rsidR="00707591" w:rsidRPr="000D1874">
        <w:rPr>
          <w:rFonts w:ascii="David" w:hAnsi="David" w:cs="David"/>
          <w:sz w:val="24"/>
          <w:szCs w:val="24"/>
          <w:rtl/>
        </w:rPr>
        <w:t>התפתחות הטרור למישור הטכנולוגי, מציב</w:t>
      </w:r>
      <w:r w:rsidR="00BD2D53" w:rsidRPr="000D1874">
        <w:rPr>
          <w:rFonts w:ascii="David" w:hAnsi="David" w:cs="David"/>
          <w:sz w:val="24"/>
          <w:szCs w:val="24"/>
          <w:rtl/>
        </w:rPr>
        <w:t>ה</w:t>
      </w:r>
      <w:r w:rsidR="00866DF9" w:rsidRPr="000D1874">
        <w:rPr>
          <w:rFonts w:ascii="David" w:hAnsi="David" w:cs="David"/>
          <w:sz w:val="24"/>
          <w:szCs w:val="24"/>
          <w:rtl/>
        </w:rPr>
        <w:t xml:space="preserve"> </w:t>
      </w:r>
      <w:r w:rsidR="00707591" w:rsidRPr="000D1874">
        <w:rPr>
          <w:rFonts w:ascii="David" w:hAnsi="David" w:cs="David"/>
          <w:sz w:val="24"/>
          <w:szCs w:val="24"/>
          <w:rtl/>
        </w:rPr>
        <w:t xml:space="preserve">מול </w:t>
      </w:r>
      <w:r w:rsidR="00866DF9" w:rsidRPr="000D1874">
        <w:rPr>
          <w:rFonts w:ascii="David" w:hAnsi="David" w:cs="David"/>
          <w:sz w:val="24"/>
          <w:szCs w:val="24"/>
          <w:rtl/>
        </w:rPr>
        <w:t xml:space="preserve">גופי הביטחון זירת </w:t>
      </w:r>
      <w:r w:rsidR="000960D0" w:rsidRPr="000D1874">
        <w:rPr>
          <w:rFonts w:ascii="David" w:hAnsi="David" w:cs="David"/>
          <w:sz w:val="24"/>
          <w:szCs w:val="24"/>
          <w:rtl/>
        </w:rPr>
        <w:t>פעולה חדשה</w:t>
      </w:r>
      <w:r w:rsidR="00866DF9" w:rsidRPr="000D1874">
        <w:rPr>
          <w:rFonts w:ascii="David" w:hAnsi="David" w:cs="David"/>
          <w:sz w:val="24"/>
          <w:szCs w:val="24"/>
          <w:rtl/>
        </w:rPr>
        <w:t xml:space="preserve">. </w:t>
      </w:r>
      <w:commentRangeEnd w:id="27"/>
      <w:r w:rsidR="00B773BB">
        <w:rPr>
          <w:rStyle w:val="ab"/>
          <w:rtl/>
        </w:rPr>
        <w:commentReference w:id="27"/>
      </w:r>
      <w:r w:rsidR="003B3200" w:rsidRPr="000D1874">
        <w:rPr>
          <w:rFonts w:ascii="David" w:hAnsi="David" w:cs="David"/>
          <w:sz w:val="24"/>
          <w:szCs w:val="24"/>
          <w:rtl/>
        </w:rPr>
        <w:t>בעוד ש</w:t>
      </w:r>
      <w:r w:rsidR="00707591" w:rsidRPr="000D1874">
        <w:rPr>
          <w:rFonts w:ascii="David" w:hAnsi="David" w:cs="David"/>
          <w:sz w:val="24"/>
          <w:szCs w:val="24"/>
          <w:rtl/>
        </w:rPr>
        <w:t xml:space="preserve">בעבר </w:t>
      </w:r>
      <w:r w:rsidR="00E91302" w:rsidRPr="000D1874">
        <w:rPr>
          <w:rFonts w:ascii="David" w:hAnsi="David" w:cs="David"/>
          <w:sz w:val="24"/>
          <w:szCs w:val="24"/>
          <w:rtl/>
        </w:rPr>
        <w:t>על מנת להשיג מידע מודיעיני</w:t>
      </w:r>
      <w:r w:rsidR="0021349B" w:rsidRPr="000D1874">
        <w:rPr>
          <w:rFonts w:ascii="David" w:hAnsi="David" w:cs="David"/>
          <w:sz w:val="24"/>
          <w:szCs w:val="24"/>
          <w:rtl/>
        </w:rPr>
        <w:t xml:space="preserve"> בדבר פיגוע או פעילות חבלנית</w:t>
      </w:r>
      <w:r w:rsidR="00E91302" w:rsidRPr="000D1874">
        <w:rPr>
          <w:rFonts w:ascii="David" w:hAnsi="David" w:cs="David"/>
          <w:sz w:val="24"/>
          <w:szCs w:val="24"/>
          <w:rtl/>
        </w:rPr>
        <w:t xml:space="preserve"> היה צריך </w:t>
      </w:r>
      <w:r w:rsidR="000960D0" w:rsidRPr="000D1874">
        <w:rPr>
          <w:rFonts w:ascii="David" w:hAnsi="David" w:cs="David"/>
          <w:sz w:val="24"/>
          <w:szCs w:val="24"/>
          <w:rtl/>
        </w:rPr>
        <w:t>לגייס</w:t>
      </w:r>
      <w:r w:rsidR="00E91302" w:rsidRPr="000D1874">
        <w:rPr>
          <w:rFonts w:ascii="David" w:hAnsi="David" w:cs="David"/>
          <w:sz w:val="24"/>
          <w:szCs w:val="24"/>
          <w:rtl/>
        </w:rPr>
        <w:t xml:space="preserve"> שליח בדמות אדם, כעת ניתן לעשות זאת מרחו</w:t>
      </w:r>
      <w:r w:rsidR="0021349B" w:rsidRPr="000D1874">
        <w:rPr>
          <w:rFonts w:ascii="David" w:hAnsi="David" w:cs="David"/>
          <w:sz w:val="24"/>
          <w:szCs w:val="24"/>
          <w:rtl/>
        </w:rPr>
        <w:t>ק-</w:t>
      </w:r>
      <w:r w:rsidR="00E91302" w:rsidRPr="000D1874">
        <w:rPr>
          <w:rFonts w:ascii="David" w:hAnsi="David" w:cs="David"/>
          <w:sz w:val="24"/>
          <w:szCs w:val="24"/>
          <w:rtl/>
        </w:rPr>
        <w:t xml:space="preserve"> על ידי </w:t>
      </w:r>
      <w:r w:rsidR="00A14F1C" w:rsidRPr="000D1874">
        <w:rPr>
          <w:rFonts w:ascii="David" w:hAnsi="David" w:cs="David"/>
          <w:sz w:val="24"/>
          <w:szCs w:val="24"/>
          <w:rtl/>
        </w:rPr>
        <w:t>"</w:t>
      </w:r>
      <w:r w:rsidR="00E91302" w:rsidRPr="000D1874">
        <w:rPr>
          <w:rFonts w:ascii="David" w:hAnsi="David" w:cs="David"/>
          <w:sz w:val="24"/>
          <w:szCs w:val="24"/>
          <w:rtl/>
        </w:rPr>
        <w:t>שליח</w:t>
      </w:r>
      <w:r w:rsidR="00A14F1C" w:rsidRPr="000D1874">
        <w:rPr>
          <w:rFonts w:ascii="David" w:hAnsi="David" w:cs="David"/>
          <w:sz w:val="24"/>
          <w:szCs w:val="24"/>
          <w:rtl/>
        </w:rPr>
        <w:t>"</w:t>
      </w:r>
      <w:r w:rsidR="00E91302" w:rsidRPr="000D1874">
        <w:rPr>
          <w:rFonts w:ascii="David" w:hAnsi="David" w:cs="David"/>
          <w:sz w:val="24"/>
          <w:szCs w:val="24"/>
          <w:rtl/>
        </w:rPr>
        <w:t xml:space="preserve"> בדמות </w:t>
      </w:r>
      <w:r w:rsidR="00147E9B" w:rsidRPr="000D1874">
        <w:rPr>
          <w:rFonts w:ascii="David" w:hAnsi="David" w:cs="David"/>
          <w:sz w:val="24"/>
          <w:szCs w:val="24"/>
          <w:rtl/>
        </w:rPr>
        <w:t xml:space="preserve">תוכנה </w:t>
      </w:r>
      <w:r w:rsidR="00E91302" w:rsidRPr="000D1874">
        <w:rPr>
          <w:rFonts w:ascii="David" w:hAnsi="David" w:cs="David"/>
          <w:sz w:val="24"/>
          <w:szCs w:val="24"/>
          <w:rtl/>
        </w:rPr>
        <w:t xml:space="preserve">או </w:t>
      </w:r>
      <w:r w:rsidR="00A14F1C" w:rsidRPr="000D1874">
        <w:rPr>
          <w:rFonts w:ascii="David" w:hAnsi="David" w:cs="David"/>
          <w:sz w:val="24"/>
          <w:szCs w:val="24"/>
          <w:rtl/>
        </w:rPr>
        <w:t>קוד</w:t>
      </w:r>
      <w:r w:rsidR="000960D0" w:rsidRPr="000D1874">
        <w:rPr>
          <w:rFonts w:ascii="David" w:hAnsi="David" w:cs="David"/>
          <w:sz w:val="24"/>
          <w:szCs w:val="24"/>
          <w:rtl/>
        </w:rPr>
        <w:t>, הפור</w:t>
      </w:r>
      <w:r w:rsidR="002A7C77" w:rsidRPr="000D1874">
        <w:rPr>
          <w:rFonts w:ascii="David" w:hAnsi="David" w:cs="David"/>
          <w:sz w:val="24"/>
          <w:szCs w:val="24"/>
          <w:rtl/>
        </w:rPr>
        <w:t>צי</w:t>
      </w:r>
      <w:r w:rsidR="00DC7286" w:rsidRPr="000D1874">
        <w:rPr>
          <w:rFonts w:ascii="David" w:hAnsi="David" w:cs="David"/>
          <w:sz w:val="24"/>
          <w:szCs w:val="24"/>
          <w:rtl/>
        </w:rPr>
        <w:t>ם</w:t>
      </w:r>
      <w:r w:rsidR="000960D0" w:rsidRPr="000D1874">
        <w:rPr>
          <w:rFonts w:ascii="David" w:hAnsi="David" w:cs="David"/>
          <w:sz w:val="24"/>
          <w:szCs w:val="24"/>
          <w:rtl/>
        </w:rPr>
        <w:t xml:space="preserve"> למכשיר ומשתיל</w:t>
      </w:r>
      <w:r w:rsidR="00DC7286" w:rsidRPr="000D1874">
        <w:rPr>
          <w:rFonts w:ascii="David" w:hAnsi="David" w:cs="David"/>
          <w:sz w:val="24"/>
          <w:szCs w:val="24"/>
          <w:rtl/>
        </w:rPr>
        <w:t>ים</w:t>
      </w:r>
      <w:r w:rsidR="000960D0" w:rsidRPr="000D1874">
        <w:rPr>
          <w:rFonts w:ascii="David" w:hAnsi="David" w:cs="David"/>
          <w:sz w:val="24"/>
          <w:szCs w:val="24"/>
          <w:rtl/>
        </w:rPr>
        <w:t xml:space="preserve"> בו וירוס או תוכנ</w:t>
      </w:r>
      <w:r w:rsidR="00DC7286" w:rsidRPr="000D1874">
        <w:rPr>
          <w:rFonts w:ascii="David" w:hAnsi="David" w:cs="David"/>
          <w:sz w:val="24"/>
          <w:szCs w:val="24"/>
          <w:rtl/>
        </w:rPr>
        <w:t>ו</w:t>
      </w:r>
      <w:r w:rsidR="000960D0" w:rsidRPr="000D1874">
        <w:rPr>
          <w:rFonts w:ascii="David" w:hAnsi="David" w:cs="David"/>
          <w:sz w:val="24"/>
          <w:szCs w:val="24"/>
          <w:rtl/>
        </w:rPr>
        <w:t>ת מעקב</w:t>
      </w:r>
      <w:r w:rsidR="00A14F1C" w:rsidRPr="000D1874">
        <w:rPr>
          <w:rFonts w:ascii="David" w:hAnsi="David" w:cs="David"/>
          <w:sz w:val="24"/>
          <w:szCs w:val="24"/>
          <w:rtl/>
        </w:rPr>
        <w:t>.</w:t>
      </w:r>
      <w:r w:rsidR="000960D0" w:rsidRPr="000D1874">
        <w:rPr>
          <w:rStyle w:val="a6"/>
          <w:rFonts w:ascii="David" w:hAnsi="David" w:cs="David"/>
          <w:sz w:val="24"/>
          <w:szCs w:val="24"/>
          <w:rtl/>
        </w:rPr>
        <w:footnoteReference w:id="33"/>
      </w:r>
      <w:r w:rsidR="00A14F1C" w:rsidRPr="000D1874">
        <w:rPr>
          <w:rFonts w:ascii="David" w:hAnsi="David" w:cs="David"/>
          <w:sz w:val="24"/>
          <w:szCs w:val="24"/>
          <w:rtl/>
        </w:rPr>
        <w:t xml:space="preserve"> </w:t>
      </w:r>
    </w:p>
    <w:p w14:paraId="02D6A814" w14:textId="445E6393" w:rsidR="00D717E4" w:rsidRPr="000D1874" w:rsidRDefault="0021349B" w:rsidP="00CA46BF">
      <w:pPr>
        <w:spacing w:line="360" w:lineRule="auto"/>
        <w:jc w:val="both"/>
        <w:rPr>
          <w:rFonts w:ascii="David" w:hAnsi="David" w:cs="David"/>
          <w:sz w:val="24"/>
          <w:szCs w:val="24"/>
          <w:rtl/>
        </w:rPr>
      </w:pPr>
      <w:r w:rsidRPr="000D1874">
        <w:rPr>
          <w:rFonts w:ascii="David" w:hAnsi="David" w:cs="David"/>
          <w:sz w:val="24"/>
          <w:szCs w:val="24"/>
          <w:rtl/>
        </w:rPr>
        <w:t xml:space="preserve">עם עליית המודעות </w:t>
      </w:r>
      <w:r w:rsidR="00C072A4" w:rsidRPr="000D1874">
        <w:rPr>
          <w:rFonts w:ascii="David" w:hAnsi="David" w:cs="David"/>
          <w:sz w:val="24"/>
          <w:szCs w:val="24"/>
          <w:rtl/>
        </w:rPr>
        <w:t>ל</w:t>
      </w:r>
      <w:r w:rsidR="00BD2D53" w:rsidRPr="000D1874">
        <w:rPr>
          <w:rFonts w:ascii="David" w:hAnsi="David" w:cs="David"/>
          <w:sz w:val="24"/>
          <w:szCs w:val="24"/>
          <w:rtl/>
        </w:rPr>
        <w:t>היקף</w:t>
      </w:r>
      <w:r w:rsidRPr="000D1874">
        <w:rPr>
          <w:rFonts w:ascii="David" w:hAnsi="David" w:cs="David"/>
          <w:sz w:val="24"/>
          <w:szCs w:val="24"/>
          <w:rtl/>
        </w:rPr>
        <w:t xml:space="preserve"> </w:t>
      </w:r>
      <w:r w:rsidR="00BD2D53" w:rsidRPr="000D1874">
        <w:rPr>
          <w:rFonts w:ascii="David" w:hAnsi="David" w:cs="David"/>
          <w:sz w:val="24"/>
          <w:szCs w:val="24"/>
          <w:rtl/>
        </w:rPr>
        <w:t>ה</w:t>
      </w:r>
      <w:r w:rsidRPr="000D1874">
        <w:rPr>
          <w:rFonts w:ascii="David" w:hAnsi="David" w:cs="David"/>
          <w:sz w:val="24"/>
          <w:szCs w:val="24"/>
          <w:rtl/>
        </w:rPr>
        <w:t>טרור</w:t>
      </w:r>
      <w:r w:rsidR="00E0061C" w:rsidRPr="000D1874">
        <w:rPr>
          <w:rFonts w:ascii="David" w:hAnsi="David" w:cs="David"/>
          <w:sz w:val="24"/>
          <w:szCs w:val="24"/>
          <w:rtl/>
        </w:rPr>
        <w:t>, עלתה</w:t>
      </w:r>
      <w:r w:rsidR="00BD2D53" w:rsidRPr="000D1874">
        <w:rPr>
          <w:rFonts w:ascii="David" w:hAnsi="David" w:cs="David"/>
          <w:sz w:val="24"/>
          <w:szCs w:val="24"/>
          <w:rtl/>
        </w:rPr>
        <w:t xml:space="preserve"> בשנת </w:t>
      </w:r>
      <w:proofErr w:type="spellStart"/>
      <w:r w:rsidR="00BD2D53" w:rsidRPr="000D1874">
        <w:rPr>
          <w:rFonts w:ascii="David" w:hAnsi="David" w:cs="David"/>
          <w:sz w:val="24"/>
          <w:szCs w:val="24"/>
          <w:rtl/>
        </w:rPr>
        <w:t>התשע"א</w:t>
      </w:r>
      <w:proofErr w:type="spellEnd"/>
      <w:r w:rsidR="008154FF" w:rsidRPr="000D1874">
        <w:rPr>
          <w:rFonts w:ascii="David" w:hAnsi="David" w:cs="David"/>
          <w:sz w:val="24"/>
          <w:szCs w:val="24"/>
          <w:rtl/>
        </w:rPr>
        <w:t xml:space="preserve"> </w:t>
      </w:r>
      <w:r w:rsidR="00E0061C" w:rsidRPr="000D1874">
        <w:rPr>
          <w:rFonts w:ascii="David" w:hAnsi="David" w:cs="David"/>
          <w:b/>
          <w:bCs/>
          <w:sz w:val="24"/>
          <w:szCs w:val="24"/>
          <w:rtl/>
        </w:rPr>
        <w:t>ההצעה לחוק המאבק בטרור</w:t>
      </w:r>
      <w:r w:rsidR="00E0061C" w:rsidRPr="000D1874">
        <w:rPr>
          <w:rFonts w:ascii="David" w:hAnsi="David" w:cs="David"/>
          <w:sz w:val="24"/>
          <w:szCs w:val="24"/>
          <w:rtl/>
        </w:rPr>
        <w:t xml:space="preserve">. בחוק זה </w:t>
      </w:r>
      <w:r w:rsidR="008154FF" w:rsidRPr="000D1874">
        <w:rPr>
          <w:rFonts w:ascii="David" w:hAnsi="David" w:cs="David"/>
          <w:sz w:val="24"/>
          <w:szCs w:val="24"/>
          <w:rtl/>
        </w:rPr>
        <w:t>הוצע</w:t>
      </w:r>
      <w:r w:rsidR="007558AC" w:rsidRPr="000D1874">
        <w:rPr>
          <w:rFonts w:ascii="David" w:hAnsi="David" w:cs="David"/>
          <w:sz w:val="24"/>
          <w:szCs w:val="24"/>
          <w:rtl/>
        </w:rPr>
        <w:t xml:space="preserve"> ל</w:t>
      </w:r>
      <w:r w:rsidR="00FC0785" w:rsidRPr="000D1874">
        <w:rPr>
          <w:rFonts w:ascii="David" w:hAnsi="David" w:cs="David"/>
          <w:sz w:val="24"/>
          <w:szCs w:val="24"/>
          <w:rtl/>
        </w:rPr>
        <w:t>הסמיך מפורשות את השב"כ לפרוץ למכשירים</w:t>
      </w:r>
      <w:r w:rsidR="008E468F" w:rsidRPr="000D1874">
        <w:rPr>
          <w:rFonts w:ascii="David" w:hAnsi="David" w:cs="David"/>
          <w:sz w:val="24"/>
          <w:szCs w:val="24"/>
          <w:rtl/>
        </w:rPr>
        <w:t>, ללא צורך בהלי</w:t>
      </w:r>
      <w:r w:rsidR="00BD2D53" w:rsidRPr="000D1874">
        <w:rPr>
          <w:rFonts w:ascii="David" w:hAnsi="David" w:cs="David"/>
          <w:sz w:val="24"/>
          <w:szCs w:val="24"/>
          <w:rtl/>
        </w:rPr>
        <w:t>כים</w:t>
      </w:r>
      <w:r w:rsidR="008E468F" w:rsidRPr="000D1874">
        <w:rPr>
          <w:rFonts w:ascii="David" w:hAnsi="David" w:cs="David"/>
          <w:sz w:val="24"/>
          <w:szCs w:val="24"/>
          <w:rtl/>
        </w:rPr>
        <w:t xml:space="preserve"> משפטי</w:t>
      </w:r>
      <w:r w:rsidR="00BD2D53" w:rsidRPr="000D1874">
        <w:rPr>
          <w:rFonts w:ascii="David" w:hAnsi="David" w:cs="David"/>
          <w:sz w:val="24"/>
          <w:szCs w:val="24"/>
          <w:rtl/>
        </w:rPr>
        <w:t>י</w:t>
      </w:r>
      <w:r w:rsidR="008154FF" w:rsidRPr="000D1874">
        <w:rPr>
          <w:rFonts w:ascii="David" w:hAnsi="David" w:cs="David"/>
          <w:sz w:val="24"/>
          <w:szCs w:val="24"/>
          <w:rtl/>
        </w:rPr>
        <w:t>ם</w:t>
      </w:r>
      <w:r w:rsidR="00D97EFC" w:rsidRPr="000D1874">
        <w:rPr>
          <w:rFonts w:ascii="David" w:hAnsi="David" w:cs="David"/>
          <w:sz w:val="24"/>
          <w:szCs w:val="24"/>
          <w:rtl/>
        </w:rPr>
        <w:t xml:space="preserve">. </w:t>
      </w:r>
      <w:commentRangeStart w:id="28"/>
      <w:r w:rsidR="00D62DE2" w:rsidRPr="000D1874">
        <w:rPr>
          <w:rFonts w:ascii="David" w:hAnsi="David" w:cs="David"/>
          <w:sz w:val="24"/>
          <w:szCs w:val="24"/>
          <w:rtl/>
        </w:rPr>
        <w:t>ב</w:t>
      </w:r>
      <w:r w:rsidR="00D62DE2" w:rsidRPr="000D1874">
        <w:rPr>
          <w:rFonts w:ascii="David" w:hAnsi="David" w:cs="David"/>
          <w:b/>
          <w:bCs/>
          <w:sz w:val="24"/>
          <w:szCs w:val="24"/>
          <w:rtl/>
        </w:rPr>
        <w:t>ס'</w:t>
      </w:r>
      <w:r w:rsidR="00D62DE2" w:rsidRPr="000D1874">
        <w:rPr>
          <w:rFonts w:ascii="David" w:hAnsi="David" w:cs="David"/>
          <w:sz w:val="24"/>
          <w:szCs w:val="24"/>
          <w:rtl/>
        </w:rPr>
        <w:t xml:space="preserve"> </w:t>
      </w:r>
      <w:r w:rsidR="00D62DE2" w:rsidRPr="000D1874">
        <w:rPr>
          <w:rFonts w:ascii="David" w:hAnsi="David" w:cs="David"/>
          <w:b/>
          <w:bCs/>
          <w:sz w:val="24"/>
          <w:szCs w:val="24"/>
          <w:rtl/>
        </w:rPr>
        <w:t>131</w:t>
      </w:r>
      <w:r w:rsidR="00D62DE2" w:rsidRPr="000D1874">
        <w:rPr>
          <w:rFonts w:ascii="David" w:hAnsi="David" w:cs="David"/>
          <w:sz w:val="24"/>
          <w:szCs w:val="24"/>
          <w:rtl/>
        </w:rPr>
        <w:t xml:space="preserve"> </w:t>
      </w:r>
      <w:commentRangeEnd w:id="28"/>
      <w:r w:rsidR="00B773BB">
        <w:rPr>
          <w:rStyle w:val="ab"/>
          <w:rtl/>
        </w:rPr>
        <w:commentReference w:id="28"/>
      </w:r>
      <w:r w:rsidR="00D62DE2" w:rsidRPr="000D1874">
        <w:rPr>
          <w:rFonts w:ascii="David" w:hAnsi="David" w:cs="David"/>
          <w:sz w:val="24"/>
          <w:szCs w:val="24"/>
          <w:rtl/>
        </w:rPr>
        <w:t xml:space="preserve">להצעת החוק, </w:t>
      </w:r>
      <w:commentRangeStart w:id="29"/>
      <w:r w:rsidR="00D62DE2" w:rsidRPr="000D1874">
        <w:rPr>
          <w:rFonts w:ascii="David" w:hAnsi="David" w:cs="David"/>
          <w:sz w:val="24"/>
          <w:szCs w:val="24"/>
          <w:rtl/>
        </w:rPr>
        <w:t xml:space="preserve">הוצע </w:t>
      </w:r>
      <w:r w:rsidR="007323B7" w:rsidRPr="000D1874">
        <w:rPr>
          <w:rFonts w:ascii="David" w:hAnsi="David" w:cs="David"/>
          <w:sz w:val="24"/>
          <w:szCs w:val="24"/>
          <w:rtl/>
        </w:rPr>
        <w:t>ל</w:t>
      </w:r>
      <w:r w:rsidR="004A5C26" w:rsidRPr="000D1874">
        <w:rPr>
          <w:rFonts w:ascii="David" w:hAnsi="David" w:cs="David"/>
          <w:sz w:val="24"/>
          <w:szCs w:val="24"/>
          <w:rtl/>
        </w:rPr>
        <w:t>תקן את חוק השב"כ עצמו, ול</w:t>
      </w:r>
      <w:r w:rsidR="007323B7" w:rsidRPr="000D1874">
        <w:rPr>
          <w:rFonts w:ascii="David" w:hAnsi="David" w:cs="David"/>
          <w:sz w:val="24"/>
          <w:szCs w:val="24"/>
          <w:rtl/>
        </w:rPr>
        <w:t xml:space="preserve">הרחיב את </w:t>
      </w:r>
      <w:r w:rsidR="00D717E4" w:rsidRPr="000D1874">
        <w:rPr>
          <w:rFonts w:ascii="David" w:hAnsi="David" w:cs="David"/>
          <w:sz w:val="24"/>
          <w:szCs w:val="24"/>
          <w:rtl/>
        </w:rPr>
        <w:t>הגדרת החיפוש</w:t>
      </w:r>
      <w:r w:rsidR="00976597" w:rsidRPr="000D1874">
        <w:rPr>
          <w:rFonts w:ascii="David" w:hAnsi="David" w:cs="David"/>
          <w:sz w:val="24"/>
          <w:szCs w:val="24"/>
          <w:rtl/>
        </w:rPr>
        <w:t xml:space="preserve"> הקבועים </w:t>
      </w:r>
      <w:r w:rsidR="004A5C26" w:rsidRPr="000D1874">
        <w:rPr>
          <w:rFonts w:ascii="David" w:hAnsi="David" w:cs="David"/>
          <w:sz w:val="24"/>
          <w:szCs w:val="24"/>
          <w:rtl/>
        </w:rPr>
        <w:t>ב</w:t>
      </w:r>
      <w:r w:rsidR="004A5C26" w:rsidRPr="000D1874">
        <w:rPr>
          <w:rFonts w:ascii="David" w:hAnsi="David" w:cs="David"/>
          <w:b/>
          <w:bCs/>
          <w:sz w:val="24"/>
          <w:szCs w:val="24"/>
          <w:rtl/>
        </w:rPr>
        <w:t xml:space="preserve">ס' </w:t>
      </w:r>
      <w:r w:rsidR="001830FE" w:rsidRPr="000D1874">
        <w:rPr>
          <w:rFonts w:ascii="David" w:hAnsi="David" w:cs="David"/>
          <w:b/>
          <w:bCs/>
          <w:sz w:val="24"/>
          <w:szCs w:val="24"/>
          <w:rtl/>
        </w:rPr>
        <w:t>9</w:t>
      </w:r>
      <w:r w:rsidR="004A5C26" w:rsidRPr="000D1874">
        <w:rPr>
          <w:rFonts w:ascii="David" w:hAnsi="David" w:cs="David"/>
          <w:b/>
          <w:bCs/>
          <w:sz w:val="24"/>
          <w:szCs w:val="24"/>
          <w:rtl/>
        </w:rPr>
        <w:t xml:space="preserve"> לחוק השב"כ</w:t>
      </w:r>
      <w:r w:rsidR="00976597" w:rsidRPr="000D1874">
        <w:rPr>
          <w:rFonts w:ascii="David" w:hAnsi="David" w:cs="David"/>
          <w:sz w:val="24"/>
          <w:szCs w:val="24"/>
          <w:rtl/>
        </w:rPr>
        <w:t>,</w:t>
      </w:r>
      <w:r w:rsidR="007323B7" w:rsidRPr="000D1874">
        <w:rPr>
          <w:rFonts w:ascii="David" w:hAnsi="David" w:cs="David"/>
          <w:sz w:val="24"/>
          <w:szCs w:val="24"/>
          <w:rtl/>
        </w:rPr>
        <w:t xml:space="preserve"> כך </w:t>
      </w:r>
      <w:r w:rsidR="00D717E4" w:rsidRPr="000D1874">
        <w:rPr>
          <w:rFonts w:ascii="David" w:hAnsi="David" w:cs="David"/>
          <w:sz w:val="24"/>
          <w:szCs w:val="24"/>
          <w:rtl/>
        </w:rPr>
        <w:t>שייכללו גם חיפוש במחשב</w:t>
      </w:r>
      <w:commentRangeEnd w:id="29"/>
      <w:r w:rsidR="00B773BB">
        <w:rPr>
          <w:rStyle w:val="ab"/>
          <w:rtl/>
        </w:rPr>
        <w:commentReference w:id="29"/>
      </w:r>
      <w:r w:rsidR="0056284A" w:rsidRPr="000D1874">
        <w:rPr>
          <w:rFonts w:ascii="David" w:hAnsi="David" w:cs="David"/>
          <w:sz w:val="24"/>
          <w:szCs w:val="24"/>
          <w:rtl/>
        </w:rPr>
        <w:t>.</w:t>
      </w:r>
      <w:r w:rsidR="007323B7" w:rsidRPr="000D1874">
        <w:rPr>
          <w:rStyle w:val="a6"/>
          <w:rFonts w:ascii="David" w:hAnsi="David" w:cs="David"/>
          <w:sz w:val="24"/>
          <w:szCs w:val="24"/>
          <w:rtl/>
        </w:rPr>
        <w:footnoteReference w:id="34"/>
      </w:r>
      <w:r w:rsidR="00D717E4" w:rsidRPr="000D1874">
        <w:rPr>
          <w:rFonts w:ascii="David" w:hAnsi="David" w:cs="David"/>
          <w:sz w:val="24"/>
          <w:szCs w:val="24"/>
          <w:rtl/>
        </w:rPr>
        <w:t xml:space="preserve"> </w:t>
      </w:r>
      <w:commentRangeStart w:id="30"/>
      <w:r w:rsidR="00E0620C" w:rsidRPr="000D1874">
        <w:rPr>
          <w:rFonts w:ascii="David" w:hAnsi="David" w:cs="David"/>
          <w:sz w:val="24"/>
          <w:szCs w:val="24"/>
          <w:rtl/>
        </w:rPr>
        <w:t xml:space="preserve">אולם, </w:t>
      </w:r>
      <w:r w:rsidR="00F13A1D" w:rsidRPr="000D1874">
        <w:rPr>
          <w:rFonts w:ascii="David" w:hAnsi="David" w:cs="David"/>
          <w:sz w:val="24"/>
          <w:szCs w:val="24"/>
          <w:rtl/>
        </w:rPr>
        <w:t>להבדיל</w:t>
      </w:r>
      <w:r w:rsidR="006851C2" w:rsidRPr="000D1874">
        <w:rPr>
          <w:rFonts w:ascii="David" w:hAnsi="David" w:cs="David"/>
          <w:sz w:val="24"/>
          <w:szCs w:val="24"/>
          <w:rtl/>
        </w:rPr>
        <w:t xml:space="preserve"> </w:t>
      </w:r>
      <w:r w:rsidR="00F13A1D" w:rsidRPr="000D1874">
        <w:rPr>
          <w:rFonts w:ascii="David" w:hAnsi="David" w:cs="David"/>
          <w:b/>
          <w:bCs/>
          <w:sz w:val="24"/>
          <w:szCs w:val="24"/>
          <w:rtl/>
        </w:rPr>
        <w:t>מ</w:t>
      </w:r>
      <w:r w:rsidR="0046323A" w:rsidRPr="000D1874">
        <w:rPr>
          <w:rFonts w:ascii="David" w:hAnsi="David" w:cs="David"/>
          <w:b/>
          <w:bCs/>
          <w:sz w:val="24"/>
          <w:szCs w:val="24"/>
          <w:rtl/>
        </w:rPr>
        <w:t>ההיתר הגורף</w:t>
      </w:r>
      <w:r w:rsidR="0046323A" w:rsidRPr="000D1874">
        <w:rPr>
          <w:rFonts w:ascii="David" w:hAnsi="David" w:cs="David"/>
          <w:sz w:val="24"/>
          <w:szCs w:val="24"/>
          <w:rtl/>
        </w:rPr>
        <w:t xml:space="preserve"> שהוצע </w:t>
      </w:r>
      <w:r w:rsidR="006851C2" w:rsidRPr="000D1874">
        <w:rPr>
          <w:rFonts w:ascii="David" w:hAnsi="David" w:cs="David"/>
          <w:sz w:val="24"/>
          <w:szCs w:val="24"/>
          <w:rtl/>
        </w:rPr>
        <w:t>ל</w:t>
      </w:r>
      <w:r w:rsidR="006851C2" w:rsidRPr="000D1874">
        <w:rPr>
          <w:rFonts w:ascii="David" w:hAnsi="David" w:cs="David"/>
          <w:i/>
          <w:iCs/>
          <w:sz w:val="24"/>
          <w:szCs w:val="24"/>
          <w:rtl/>
        </w:rPr>
        <w:t>חיפוש וחדירה</w:t>
      </w:r>
      <w:r w:rsidR="006851C2" w:rsidRPr="000D1874">
        <w:rPr>
          <w:rFonts w:ascii="David" w:hAnsi="David" w:cs="David"/>
          <w:sz w:val="24"/>
          <w:szCs w:val="24"/>
          <w:rtl/>
        </w:rPr>
        <w:t xml:space="preserve"> למחשב,</w:t>
      </w:r>
      <w:r w:rsidR="00BD2D53" w:rsidRPr="000D1874">
        <w:rPr>
          <w:rFonts w:ascii="David" w:hAnsi="David" w:cs="David"/>
          <w:sz w:val="24"/>
          <w:szCs w:val="24"/>
          <w:rtl/>
        </w:rPr>
        <w:t xml:space="preserve"> כן הוצעו </w:t>
      </w:r>
      <w:r w:rsidR="00BD2D53" w:rsidRPr="000D1874">
        <w:rPr>
          <w:rFonts w:ascii="David" w:hAnsi="David" w:cs="David"/>
          <w:b/>
          <w:bCs/>
          <w:sz w:val="24"/>
          <w:szCs w:val="24"/>
          <w:rtl/>
        </w:rPr>
        <w:t>הגבלות</w:t>
      </w:r>
      <w:r w:rsidR="00BD2D53" w:rsidRPr="000D1874">
        <w:rPr>
          <w:rFonts w:ascii="David" w:hAnsi="David" w:cs="David"/>
          <w:sz w:val="24"/>
          <w:szCs w:val="24"/>
          <w:rtl/>
        </w:rPr>
        <w:t xml:space="preserve"> </w:t>
      </w:r>
      <w:r w:rsidR="00BD2D53" w:rsidRPr="000D1874">
        <w:rPr>
          <w:rFonts w:ascii="David" w:hAnsi="David" w:cs="David"/>
          <w:b/>
          <w:bCs/>
          <w:sz w:val="24"/>
          <w:szCs w:val="24"/>
          <w:rtl/>
        </w:rPr>
        <w:t>ואיזונים</w:t>
      </w:r>
      <w:r w:rsidR="006851C2" w:rsidRPr="000D1874">
        <w:rPr>
          <w:rFonts w:ascii="David" w:hAnsi="David" w:cs="David"/>
          <w:sz w:val="24"/>
          <w:szCs w:val="24"/>
          <w:rtl/>
        </w:rPr>
        <w:t xml:space="preserve"> </w:t>
      </w:r>
      <w:r w:rsidR="0046323A" w:rsidRPr="000D1874">
        <w:rPr>
          <w:rFonts w:ascii="David" w:hAnsi="David" w:cs="David"/>
          <w:sz w:val="24"/>
          <w:szCs w:val="24"/>
          <w:rtl/>
        </w:rPr>
        <w:t>ב</w:t>
      </w:r>
      <w:r w:rsidR="00002A94" w:rsidRPr="000D1874">
        <w:rPr>
          <w:rFonts w:ascii="David" w:hAnsi="David" w:cs="David"/>
          <w:sz w:val="24"/>
          <w:szCs w:val="24"/>
          <w:rtl/>
        </w:rPr>
        <w:t xml:space="preserve">עניין </w:t>
      </w:r>
      <w:r w:rsidR="0001252C" w:rsidRPr="000D1874">
        <w:rPr>
          <w:rFonts w:ascii="David" w:hAnsi="David" w:cs="David"/>
          <w:i/>
          <w:iCs/>
          <w:sz w:val="24"/>
          <w:szCs w:val="24"/>
          <w:rtl/>
        </w:rPr>
        <w:t>החדרת תוכנות ו</w:t>
      </w:r>
      <w:r w:rsidR="00FB7082" w:rsidRPr="000D1874">
        <w:rPr>
          <w:rFonts w:ascii="David" w:hAnsi="David" w:cs="David"/>
          <w:i/>
          <w:iCs/>
          <w:sz w:val="24"/>
          <w:szCs w:val="24"/>
          <w:rtl/>
        </w:rPr>
        <w:t>אמצעי מעקב</w:t>
      </w:r>
      <w:r w:rsidR="0001252C" w:rsidRPr="000D1874">
        <w:rPr>
          <w:rFonts w:ascii="David" w:hAnsi="David" w:cs="David"/>
          <w:sz w:val="24"/>
          <w:szCs w:val="24"/>
          <w:rtl/>
        </w:rPr>
        <w:t xml:space="preserve"> </w:t>
      </w:r>
      <w:commentRangeEnd w:id="30"/>
      <w:r w:rsidR="00B773BB">
        <w:rPr>
          <w:rStyle w:val="ab"/>
          <w:rtl/>
        </w:rPr>
        <w:commentReference w:id="30"/>
      </w:r>
      <w:r w:rsidR="0001252C" w:rsidRPr="000D1874">
        <w:rPr>
          <w:rFonts w:ascii="David" w:hAnsi="David" w:cs="David"/>
          <w:sz w:val="24"/>
          <w:szCs w:val="24"/>
          <w:rtl/>
        </w:rPr>
        <w:t>למחשב של חשוד:</w:t>
      </w:r>
      <w:r w:rsidR="00002A94" w:rsidRPr="000D1874">
        <w:rPr>
          <w:rFonts w:ascii="David" w:hAnsi="David" w:cs="David"/>
          <w:sz w:val="24"/>
          <w:szCs w:val="24"/>
          <w:rtl/>
        </w:rPr>
        <w:t xml:space="preserve"> </w:t>
      </w:r>
      <w:r w:rsidR="00F736A9" w:rsidRPr="000D1874">
        <w:rPr>
          <w:rFonts w:ascii="David" w:hAnsi="David" w:cs="David"/>
          <w:sz w:val="24"/>
          <w:szCs w:val="24"/>
          <w:rtl/>
        </w:rPr>
        <w:t xml:space="preserve">רק ראש הממשלה יוכל לאשר </w:t>
      </w:r>
      <w:r w:rsidR="0001252C" w:rsidRPr="000D1874">
        <w:rPr>
          <w:rFonts w:ascii="David" w:hAnsi="David" w:cs="David"/>
          <w:sz w:val="24"/>
          <w:szCs w:val="24"/>
          <w:rtl/>
        </w:rPr>
        <w:t>ביצוע פעילות בתוך המחשב</w:t>
      </w:r>
      <w:r w:rsidR="00002A94" w:rsidRPr="000D1874">
        <w:rPr>
          <w:rFonts w:ascii="David" w:hAnsi="David" w:cs="David"/>
          <w:sz w:val="24"/>
          <w:szCs w:val="24"/>
          <w:rtl/>
        </w:rPr>
        <w:t>,</w:t>
      </w:r>
      <w:r w:rsidR="0046323A" w:rsidRPr="000D1874">
        <w:rPr>
          <w:rFonts w:ascii="David" w:hAnsi="David" w:cs="David"/>
          <w:sz w:val="24"/>
          <w:szCs w:val="24"/>
          <w:rtl/>
        </w:rPr>
        <w:t xml:space="preserve"> </w:t>
      </w:r>
      <w:r w:rsidR="008154FF" w:rsidRPr="000D1874">
        <w:rPr>
          <w:rFonts w:ascii="David" w:hAnsi="David" w:cs="David"/>
          <w:sz w:val="24"/>
          <w:szCs w:val="24"/>
          <w:rtl/>
        </w:rPr>
        <w:t>בתנאי ש</w:t>
      </w:r>
      <w:r w:rsidR="0046323A" w:rsidRPr="000D1874">
        <w:rPr>
          <w:rFonts w:ascii="David" w:hAnsi="David" w:cs="David"/>
          <w:sz w:val="24"/>
          <w:szCs w:val="24"/>
          <w:rtl/>
        </w:rPr>
        <w:t>מדובר בסיכון ממשי לחיי</w:t>
      </w:r>
      <w:r w:rsidR="008154FF" w:rsidRPr="000D1874">
        <w:rPr>
          <w:rFonts w:ascii="David" w:hAnsi="David" w:cs="David"/>
          <w:sz w:val="24"/>
          <w:szCs w:val="24"/>
          <w:rtl/>
        </w:rPr>
        <w:t>ם</w:t>
      </w:r>
      <w:r w:rsidR="0046323A" w:rsidRPr="000D1874">
        <w:rPr>
          <w:rFonts w:ascii="David" w:hAnsi="David" w:cs="David"/>
          <w:sz w:val="24"/>
          <w:szCs w:val="24"/>
          <w:rtl/>
        </w:rPr>
        <w:t xml:space="preserve">, ואך </w:t>
      </w:r>
      <w:r w:rsidR="00002A94" w:rsidRPr="000D1874">
        <w:rPr>
          <w:rFonts w:ascii="David" w:hAnsi="David" w:cs="David"/>
          <w:sz w:val="24"/>
          <w:szCs w:val="24"/>
          <w:rtl/>
        </w:rPr>
        <w:t>אם אין דרך אחרת לסכל את פעילות הטרור</w:t>
      </w:r>
      <w:r w:rsidR="006E4A90" w:rsidRPr="000D1874">
        <w:rPr>
          <w:rFonts w:ascii="David" w:hAnsi="David" w:cs="David"/>
          <w:sz w:val="24"/>
          <w:szCs w:val="24"/>
          <w:rtl/>
        </w:rPr>
        <w:t xml:space="preserve">. אישור זה יינתן ללא צו </w:t>
      </w:r>
      <w:r w:rsidR="0001252C" w:rsidRPr="000D1874">
        <w:rPr>
          <w:rFonts w:ascii="David" w:hAnsi="David" w:cs="David"/>
          <w:sz w:val="24"/>
          <w:szCs w:val="24"/>
          <w:rtl/>
        </w:rPr>
        <w:t>ו</w:t>
      </w:r>
      <w:r w:rsidR="006E4A90" w:rsidRPr="000D1874">
        <w:rPr>
          <w:rFonts w:ascii="David" w:hAnsi="David" w:cs="David"/>
          <w:sz w:val="24"/>
          <w:szCs w:val="24"/>
          <w:rtl/>
        </w:rPr>
        <w:t>יהיה תקף ל30 יום</w:t>
      </w:r>
      <w:r w:rsidR="003D6A08" w:rsidRPr="000D1874">
        <w:rPr>
          <w:rFonts w:ascii="David" w:hAnsi="David" w:cs="David"/>
          <w:sz w:val="24"/>
          <w:szCs w:val="24"/>
          <w:rtl/>
        </w:rPr>
        <w:t>. ב</w:t>
      </w:r>
      <w:r w:rsidR="00562174" w:rsidRPr="000D1874">
        <w:rPr>
          <w:rFonts w:ascii="David" w:hAnsi="David" w:cs="David"/>
          <w:sz w:val="24"/>
          <w:szCs w:val="24"/>
          <w:rtl/>
        </w:rPr>
        <w:t>מקרים חריגים</w:t>
      </w:r>
      <w:r w:rsidR="00027CAF" w:rsidRPr="000D1874">
        <w:rPr>
          <w:rFonts w:ascii="David" w:hAnsi="David" w:cs="David"/>
          <w:sz w:val="24"/>
          <w:szCs w:val="24"/>
          <w:rtl/>
        </w:rPr>
        <w:t xml:space="preserve"> </w:t>
      </w:r>
      <w:r w:rsidR="008154FF" w:rsidRPr="000D1874">
        <w:rPr>
          <w:rFonts w:ascii="David" w:hAnsi="David" w:cs="David"/>
          <w:sz w:val="24"/>
          <w:szCs w:val="24"/>
          <w:rtl/>
        </w:rPr>
        <w:t>ודחופים במיוחד</w:t>
      </w:r>
      <w:r w:rsidR="00027CAF" w:rsidRPr="000D1874">
        <w:rPr>
          <w:rFonts w:ascii="David" w:hAnsi="David" w:cs="David"/>
          <w:sz w:val="24"/>
          <w:szCs w:val="24"/>
          <w:rtl/>
        </w:rPr>
        <w:t>, הוצע כי</w:t>
      </w:r>
      <w:r w:rsidR="00562174" w:rsidRPr="000D1874">
        <w:rPr>
          <w:rFonts w:ascii="David" w:hAnsi="David" w:cs="David"/>
          <w:sz w:val="24"/>
          <w:szCs w:val="24"/>
          <w:rtl/>
        </w:rPr>
        <w:t xml:space="preserve"> יוכל ראש הארגון לאשר </w:t>
      </w:r>
      <w:r w:rsidR="0046323A" w:rsidRPr="000D1874">
        <w:rPr>
          <w:rFonts w:ascii="David" w:hAnsi="David" w:cs="David"/>
          <w:sz w:val="24"/>
          <w:szCs w:val="24"/>
          <w:rtl/>
        </w:rPr>
        <w:t>ביצוע פעולות במחשבים</w:t>
      </w:r>
      <w:r w:rsidR="00562174" w:rsidRPr="000D1874">
        <w:rPr>
          <w:rFonts w:ascii="David" w:hAnsi="David" w:cs="David"/>
          <w:sz w:val="24"/>
          <w:szCs w:val="24"/>
          <w:rtl/>
        </w:rPr>
        <w:t xml:space="preserve"> לטווח של 48</w:t>
      </w:r>
      <w:r w:rsidR="0046323A" w:rsidRPr="000D1874">
        <w:rPr>
          <w:rFonts w:ascii="David" w:hAnsi="David" w:cs="David"/>
          <w:sz w:val="24"/>
          <w:szCs w:val="24"/>
          <w:rtl/>
        </w:rPr>
        <w:t xml:space="preserve"> שעות</w:t>
      </w:r>
      <w:r w:rsidR="00903AE7" w:rsidRPr="000D1874">
        <w:rPr>
          <w:rFonts w:ascii="David" w:hAnsi="David" w:cs="David"/>
          <w:sz w:val="24"/>
          <w:szCs w:val="24"/>
          <w:rtl/>
        </w:rPr>
        <w:t>, אשר</w:t>
      </w:r>
      <w:r w:rsidR="00027CAF" w:rsidRPr="000D1874">
        <w:rPr>
          <w:rFonts w:ascii="David" w:hAnsi="David" w:cs="David"/>
          <w:sz w:val="24"/>
          <w:szCs w:val="24"/>
          <w:rtl/>
        </w:rPr>
        <w:t xml:space="preserve"> ידווח </w:t>
      </w:r>
      <w:r w:rsidR="0046323A" w:rsidRPr="000D1874">
        <w:rPr>
          <w:rFonts w:ascii="David" w:hAnsi="David" w:cs="David"/>
          <w:sz w:val="24"/>
          <w:szCs w:val="24"/>
          <w:rtl/>
        </w:rPr>
        <w:t xml:space="preserve">באופן </w:t>
      </w:r>
      <w:proofErr w:type="spellStart"/>
      <w:r w:rsidR="0046323A" w:rsidRPr="000D1874">
        <w:rPr>
          <w:rFonts w:ascii="David" w:hAnsi="David" w:cs="David"/>
          <w:sz w:val="24"/>
          <w:szCs w:val="24"/>
          <w:rtl/>
        </w:rPr>
        <w:t>מיידי</w:t>
      </w:r>
      <w:proofErr w:type="spellEnd"/>
      <w:r w:rsidR="0046323A" w:rsidRPr="000D1874">
        <w:rPr>
          <w:rFonts w:ascii="David" w:hAnsi="David" w:cs="David"/>
          <w:sz w:val="24"/>
          <w:szCs w:val="24"/>
          <w:rtl/>
        </w:rPr>
        <w:t xml:space="preserve"> לראש הממשלה, </w:t>
      </w:r>
      <w:r w:rsidR="00903AE7" w:rsidRPr="000D1874">
        <w:rPr>
          <w:rFonts w:ascii="David" w:hAnsi="David" w:cs="David"/>
          <w:sz w:val="24"/>
          <w:szCs w:val="24"/>
          <w:rtl/>
        </w:rPr>
        <w:t>ויהיה ברשותו</w:t>
      </w:r>
      <w:r w:rsidR="0046323A" w:rsidRPr="000D1874">
        <w:rPr>
          <w:rFonts w:ascii="David" w:hAnsi="David" w:cs="David"/>
          <w:sz w:val="24"/>
          <w:szCs w:val="24"/>
          <w:rtl/>
        </w:rPr>
        <w:t xml:space="preserve"> לבטלו</w:t>
      </w:r>
      <w:r w:rsidR="00AF21A9" w:rsidRPr="000D1874">
        <w:rPr>
          <w:rFonts w:ascii="David" w:hAnsi="David" w:cs="David"/>
          <w:sz w:val="24"/>
          <w:szCs w:val="24"/>
          <w:rtl/>
        </w:rPr>
        <w:t>.</w:t>
      </w:r>
      <w:r w:rsidR="00AF21A9" w:rsidRPr="000D1874">
        <w:rPr>
          <w:rStyle w:val="a6"/>
          <w:rFonts w:ascii="David" w:hAnsi="David" w:cs="David"/>
          <w:sz w:val="24"/>
          <w:szCs w:val="24"/>
          <w:rtl/>
        </w:rPr>
        <w:footnoteReference w:id="35"/>
      </w:r>
    </w:p>
    <w:p w14:paraId="31099F93" w14:textId="66D242B9" w:rsidR="008E468F" w:rsidRPr="000D1874" w:rsidRDefault="00A91B14" w:rsidP="00CA46BF">
      <w:pPr>
        <w:spacing w:line="360" w:lineRule="auto"/>
        <w:jc w:val="both"/>
        <w:rPr>
          <w:rFonts w:ascii="David" w:hAnsi="David" w:cs="David"/>
          <w:sz w:val="24"/>
          <w:szCs w:val="24"/>
          <w:rtl/>
        </w:rPr>
      </w:pPr>
      <w:r w:rsidRPr="000D1874">
        <w:rPr>
          <w:rFonts w:ascii="David" w:hAnsi="David" w:cs="David"/>
          <w:sz w:val="24"/>
          <w:szCs w:val="24"/>
          <w:rtl/>
        </w:rPr>
        <w:lastRenderedPageBreak/>
        <w:t xml:space="preserve">בשנת </w:t>
      </w:r>
      <w:proofErr w:type="spellStart"/>
      <w:r w:rsidR="00E779AD" w:rsidRPr="000D1874">
        <w:rPr>
          <w:rFonts w:ascii="David" w:hAnsi="David" w:cs="David"/>
          <w:sz w:val="24"/>
          <w:szCs w:val="24"/>
          <w:rtl/>
        </w:rPr>
        <w:t>התשע"</w:t>
      </w:r>
      <w:r w:rsidR="00C70CDB" w:rsidRPr="000D1874">
        <w:rPr>
          <w:rFonts w:ascii="David" w:hAnsi="David" w:cs="David"/>
          <w:sz w:val="24"/>
          <w:szCs w:val="24"/>
          <w:rtl/>
        </w:rPr>
        <w:t>ז</w:t>
      </w:r>
      <w:proofErr w:type="spellEnd"/>
      <w:r w:rsidR="00E779AD" w:rsidRPr="000D1874">
        <w:rPr>
          <w:rFonts w:ascii="David" w:hAnsi="David" w:cs="David"/>
          <w:sz w:val="24"/>
          <w:szCs w:val="24"/>
          <w:rtl/>
        </w:rPr>
        <w:t xml:space="preserve"> (201</w:t>
      </w:r>
      <w:r w:rsidR="00C70CDB" w:rsidRPr="000D1874">
        <w:rPr>
          <w:rFonts w:ascii="David" w:hAnsi="David" w:cs="David"/>
          <w:sz w:val="24"/>
          <w:szCs w:val="24"/>
          <w:rtl/>
        </w:rPr>
        <w:t>7</w:t>
      </w:r>
      <w:r w:rsidR="00E779AD" w:rsidRPr="000D1874">
        <w:rPr>
          <w:rFonts w:ascii="David" w:hAnsi="David" w:cs="David"/>
          <w:sz w:val="24"/>
          <w:szCs w:val="24"/>
          <w:rtl/>
        </w:rPr>
        <w:t xml:space="preserve">) עברה הצעת החוק </w:t>
      </w:r>
      <w:r w:rsidR="00CF0C8A" w:rsidRPr="000D1874">
        <w:rPr>
          <w:rFonts w:ascii="David" w:hAnsi="David" w:cs="David"/>
          <w:sz w:val="24"/>
          <w:szCs w:val="24"/>
          <w:rtl/>
        </w:rPr>
        <w:t>למאבק בטרור</w:t>
      </w:r>
      <w:r w:rsidR="00E779AD" w:rsidRPr="000D1874">
        <w:rPr>
          <w:rFonts w:ascii="David" w:hAnsi="David" w:cs="David"/>
          <w:sz w:val="24"/>
          <w:szCs w:val="24"/>
          <w:rtl/>
        </w:rPr>
        <w:t xml:space="preserve">, אולם סעיף 131 פוצל מן ההצעה, </w:t>
      </w:r>
      <w:r w:rsidR="00C70CDB" w:rsidRPr="000D1874">
        <w:rPr>
          <w:rFonts w:ascii="David" w:hAnsi="David" w:cs="David"/>
          <w:sz w:val="24"/>
          <w:szCs w:val="24"/>
          <w:rtl/>
        </w:rPr>
        <w:t>ו</w:t>
      </w:r>
      <w:r w:rsidR="0003339E" w:rsidRPr="000D1874">
        <w:rPr>
          <w:rFonts w:ascii="David" w:hAnsi="David" w:cs="David"/>
          <w:sz w:val="24"/>
          <w:szCs w:val="24"/>
          <w:rtl/>
        </w:rPr>
        <w:t xml:space="preserve">נשאר </w:t>
      </w:r>
      <w:r w:rsidR="006E772C" w:rsidRPr="000D1874">
        <w:rPr>
          <w:rFonts w:ascii="David" w:hAnsi="David" w:cs="David"/>
          <w:sz w:val="24"/>
          <w:szCs w:val="24"/>
          <w:rtl/>
        </w:rPr>
        <w:t>ל</w:t>
      </w:r>
      <w:r w:rsidR="00B71DD0" w:rsidRPr="000D1874">
        <w:rPr>
          <w:rFonts w:ascii="David" w:hAnsi="David" w:cs="David"/>
          <w:sz w:val="24"/>
          <w:szCs w:val="24"/>
          <w:rtl/>
        </w:rPr>
        <w:t>לא הכרעה ול</w:t>
      </w:r>
      <w:r w:rsidR="006E772C" w:rsidRPr="000D1874">
        <w:rPr>
          <w:rFonts w:ascii="David" w:hAnsi="David" w:cs="David"/>
          <w:sz w:val="24"/>
          <w:szCs w:val="24"/>
          <w:rtl/>
        </w:rPr>
        <w:t xml:space="preserve">דיון </w:t>
      </w:r>
      <w:r w:rsidR="00B71DD0" w:rsidRPr="000D1874">
        <w:rPr>
          <w:rFonts w:ascii="David" w:hAnsi="David" w:cs="David"/>
          <w:sz w:val="24"/>
          <w:szCs w:val="24"/>
          <w:rtl/>
        </w:rPr>
        <w:t>עתידי</w:t>
      </w:r>
      <w:r w:rsidR="006E772C" w:rsidRPr="000D1874">
        <w:rPr>
          <w:rFonts w:ascii="David" w:hAnsi="David" w:cs="David"/>
          <w:sz w:val="24"/>
          <w:szCs w:val="24"/>
          <w:rtl/>
        </w:rPr>
        <w:t>.</w:t>
      </w:r>
      <w:r w:rsidR="0003339E" w:rsidRPr="000D1874">
        <w:rPr>
          <w:rFonts w:ascii="David" w:hAnsi="David" w:cs="David"/>
          <w:sz w:val="24"/>
          <w:szCs w:val="24"/>
          <w:rtl/>
        </w:rPr>
        <w:t xml:space="preserve"> </w:t>
      </w:r>
      <w:commentRangeStart w:id="31"/>
      <w:r w:rsidR="00D26CBC" w:rsidRPr="000D1874">
        <w:rPr>
          <w:rFonts w:ascii="David" w:hAnsi="David" w:cs="David"/>
          <w:sz w:val="24"/>
          <w:szCs w:val="24"/>
          <w:rtl/>
        </w:rPr>
        <w:t xml:space="preserve">סעיף זה </w:t>
      </w:r>
      <w:r w:rsidR="00747DC0" w:rsidRPr="000D1874">
        <w:rPr>
          <w:rFonts w:ascii="David" w:hAnsi="David" w:cs="David"/>
          <w:sz w:val="24"/>
          <w:szCs w:val="24"/>
          <w:rtl/>
        </w:rPr>
        <w:t xml:space="preserve">הוגדר על-פי יועמ"ש ועדת החוקה, סיגל </w:t>
      </w:r>
      <w:proofErr w:type="spellStart"/>
      <w:r w:rsidR="00747DC0" w:rsidRPr="000D1874">
        <w:rPr>
          <w:rFonts w:ascii="David" w:hAnsi="David" w:cs="David"/>
          <w:sz w:val="24"/>
          <w:szCs w:val="24"/>
          <w:rtl/>
        </w:rPr>
        <w:t>קוגוט</w:t>
      </w:r>
      <w:proofErr w:type="spellEnd"/>
      <w:r w:rsidR="00747DC0" w:rsidRPr="000D1874">
        <w:rPr>
          <w:rFonts w:ascii="David" w:hAnsi="David" w:cs="David"/>
          <w:sz w:val="24"/>
          <w:szCs w:val="24"/>
          <w:rtl/>
        </w:rPr>
        <w:t xml:space="preserve"> כסעיף </w:t>
      </w:r>
      <w:r w:rsidR="00D26CBC" w:rsidRPr="000D1874">
        <w:rPr>
          <w:rFonts w:ascii="David" w:hAnsi="David" w:cs="David"/>
          <w:sz w:val="24"/>
          <w:szCs w:val="24"/>
          <w:rtl/>
        </w:rPr>
        <w:t>"שנוי במחלוקת"</w:t>
      </w:r>
      <w:r w:rsidR="00CF0C8A" w:rsidRPr="000D1874">
        <w:rPr>
          <w:rFonts w:ascii="David" w:hAnsi="David" w:cs="David"/>
          <w:sz w:val="24"/>
          <w:szCs w:val="24"/>
          <w:rtl/>
        </w:rPr>
        <w:t>, וכן גרר ויכוחים רבים אשר מנעו מהצעת החוק</w:t>
      </w:r>
      <w:r w:rsidR="00D2282E" w:rsidRPr="000D1874">
        <w:rPr>
          <w:rFonts w:ascii="David" w:hAnsi="David" w:cs="David"/>
          <w:sz w:val="24"/>
          <w:szCs w:val="24"/>
          <w:rtl/>
        </w:rPr>
        <w:t xml:space="preserve"> הכללית</w:t>
      </w:r>
      <w:r w:rsidR="00CF0C8A" w:rsidRPr="000D1874">
        <w:rPr>
          <w:rFonts w:ascii="David" w:hAnsi="David" w:cs="David"/>
          <w:sz w:val="24"/>
          <w:szCs w:val="24"/>
          <w:rtl/>
        </w:rPr>
        <w:t xml:space="preserve"> לעבור</w:t>
      </w:r>
      <w:commentRangeEnd w:id="31"/>
      <w:r w:rsidR="00B773BB">
        <w:rPr>
          <w:rStyle w:val="ab"/>
          <w:rtl/>
        </w:rPr>
        <w:commentReference w:id="31"/>
      </w:r>
      <w:r w:rsidR="00CF0C8A" w:rsidRPr="000D1874">
        <w:rPr>
          <w:rFonts w:ascii="David" w:hAnsi="David" w:cs="David"/>
          <w:sz w:val="24"/>
          <w:szCs w:val="24"/>
          <w:rtl/>
        </w:rPr>
        <w:t>.</w:t>
      </w:r>
      <w:r w:rsidR="00CD0758" w:rsidRPr="000D1874">
        <w:rPr>
          <w:rStyle w:val="a6"/>
          <w:rFonts w:ascii="David" w:hAnsi="David" w:cs="David"/>
          <w:sz w:val="24"/>
          <w:szCs w:val="24"/>
          <w:rtl/>
        </w:rPr>
        <w:footnoteReference w:id="36"/>
      </w:r>
      <w:r w:rsidR="00CF0C8A" w:rsidRPr="000D1874">
        <w:rPr>
          <w:rFonts w:ascii="David" w:hAnsi="David" w:cs="David"/>
          <w:sz w:val="24"/>
          <w:szCs w:val="24"/>
          <w:rtl/>
        </w:rPr>
        <w:t xml:space="preserve"> </w:t>
      </w:r>
      <w:r w:rsidR="00747DC0" w:rsidRPr="000D1874">
        <w:rPr>
          <w:rFonts w:ascii="David" w:hAnsi="David" w:cs="David"/>
          <w:sz w:val="24"/>
          <w:szCs w:val="24"/>
          <w:rtl/>
        </w:rPr>
        <w:t>על כן, מתוך רצון לקדם את הצעת החוק הכללית, פוצל סעיף זה מ</w:t>
      </w:r>
      <w:r w:rsidR="00CF0C8A" w:rsidRPr="000D1874">
        <w:rPr>
          <w:rFonts w:ascii="David" w:hAnsi="David" w:cs="David"/>
          <w:sz w:val="24"/>
          <w:szCs w:val="24"/>
          <w:rtl/>
        </w:rPr>
        <w:t>ן ההצעה</w:t>
      </w:r>
      <w:r w:rsidR="00D2282E" w:rsidRPr="000D1874">
        <w:rPr>
          <w:rFonts w:ascii="David" w:hAnsi="David" w:cs="David"/>
          <w:sz w:val="24"/>
          <w:szCs w:val="24"/>
          <w:rtl/>
        </w:rPr>
        <w:t>, בטענה כי ידונו בו בנפרד</w:t>
      </w:r>
      <w:r w:rsidR="00783BD8" w:rsidRPr="000D1874">
        <w:rPr>
          <w:rFonts w:ascii="David" w:hAnsi="David" w:cs="David"/>
          <w:sz w:val="24"/>
          <w:szCs w:val="24"/>
          <w:rtl/>
        </w:rPr>
        <w:t>.</w:t>
      </w:r>
      <w:r w:rsidR="00AC6C3D" w:rsidRPr="000D1874">
        <w:rPr>
          <w:rFonts w:ascii="David" w:hAnsi="David" w:cs="David"/>
          <w:sz w:val="24"/>
          <w:szCs w:val="24"/>
          <w:rtl/>
        </w:rPr>
        <w:t xml:space="preserve"> </w:t>
      </w:r>
      <w:r w:rsidR="00CF0C8A" w:rsidRPr="000D1874">
        <w:rPr>
          <w:rFonts w:ascii="David" w:hAnsi="David" w:cs="David"/>
          <w:sz w:val="24"/>
          <w:szCs w:val="24"/>
          <w:rtl/>
        </w:rPr>
        <w:t>בעת הפיצול תכננו להעביר את הדיון בסעיף זה לכנסת הבאה, אולם החלטה בגין סעיף זה עדיין לא התקבלה.</w:t>
      </w:r>
      <w:r w:rsidR="00CF0C8A" w:rsidRPr="000D1874">
        <w:rPr>
          <w:rStyle w:val="a6"/>
          <w:rFonts w:ascii="David" w:hAnsi="David" w:cs="David"/>
          <w:sz w:val="24"/>
          <w:szCs w:val="24"/>
          <w:rtl/>
        </w:rPr>
        <w:footnoteReference w:id="37"/>
      </w:r>
    </w:p>
    <w:p w14:paraId="5F8DBD18" w14:textId="2745DC00" w:rsidR="00596629" w:rsidRPr="000D1874" w:rsidRDefault="0009735F" w:rsidP="00CA46BF">
      <w:pPr>
        <w:spacing w:line="360" w:lineRule="auto"/>
        <w:jc w:val="both"/>
        <w:rPr>
          <w:rFonts w:ascii="David" w:hAnsi="David" w:cs="David"/>
          <w:sz w:val="24"/>
          <w:szCs w:val="24"/>
        </w:rPr>
      </w:pPr>
      <w:r w:rsidRPr="000D1874">
        <w:rPr>
          <w:rFonts w:ascii="David" w:hAnsi="David" w:cs="David"/>
          <w:sz w:val="24"/>
          <w:szCs w:val="24"/>
          <w:rtl/>
        </w:rPr>
        <w:t>לאור</w:t>
      </w:r>
      <w:r w:rsidR="00AF2041" w:rsidRPr="000D1874">
        <w:rPr>
          <w:rFonts w:ascii="David" w:hAnsi="David" w:cs="David"/>
          <w:sz w:val="24"/>
          <w:szCs w:val="24"/>
          <w:rtl/>
        </w:rPr>
        <w:t xml:space="preserve"> הדיונים הרבים אשר נעשו על מנת לאשר </w:t>
      </w:r>
      <w:r w:rsidRPr="000D1874">
        <w:rPr>
          <w:rFonts w:ascii="David" w:hAnsi="David" w:cs="David"/>
          <w:sz w:val="24"/>
          <w:szCs w:val="24"/>
          <w:rtl/>
        </w:rPr>
        <w:t>חוק זה</w:t>
      </w:r>
      <w:r w:rsidR="00AF2041" w:rsidRPr="000D1874">
        <w:rPr>
          <w:rFonts w:ascii="David" w:hAnsi="David" w:cs="David"/>
          <w:sz w:val="24"/>
          <w:szCs w:val="24"/>
          <w:rtl/>
        </w:rPr>
        <w:t>,</w:t>
      </w:r>
      <w:r w:rsidRPr="000D1874">
        <w:rPr>
          <w:rFonts w:ascii="David" w:hAnsi="David" w:cs="David"/>
          <w:sz w:val="24"/>
          <w:szCs w:val="24"/>
          <w:rtl/>
        </w:rPr>
        <w:t xml:space="preserve"> </w:t>
      </w:r>
      <w:r w:rsidR="00AF2041" w:rsidRPr="000D1874">
        <w:rPr>
          <w:rFonts w:ascii="David" w:hAnsi="David" w:cs="David"/>
          <w:sz w:val="24"/>
          <w:szCs w:val="24"/>
          <w:rtl/>
        </w:rPr>
        <w:t>והיותו</w:t>
      </w:r>
      <w:r w:rsidRPr="000D1874">
        <w:rPr>
          <w:rFonts w:ascii="David" w:hAnsi="David" w:cs="David"/>
          <w:sz w:val="24"/>
          <w:szCs w:val="24"/>
          <w:rtl/>
        </w:rPr>
        <w:t xml:space="preserve"> </w:t>
      </w:r>
      <w:r w:rsidR="00AF2041" w:rsidRPr="000D1874">
        <w:rPr>
          <w:rFonts w:ascii="David" w:hAnsi="David" w:cs="David"/>
          <w:sz w:val="24"/>
          <w:szCs w:val="24"/>
          <w:rtl/>
        </w:rPr>
        <w:t>"</w:t>
      </w:r>
      <w:r w:rsidRPr="000D1874">
        <w:rPr>
          <w:rFonts w:ascii="David" w:hAnsi="David" w:cs="David"/>
          <w:sz w:val="24"/>
          <w:szCs w:val="24"/>
          <w:rtl/>
        </w:rPr>
        <w:t>שנוי במחלוקת</w:t>
      </w:r>
      <w:r w:rsidR="00AF2041" w:rsidRPr="000D1874">
        <w:rPr>
          <w:rFonts w:ascii="David" w:hAnsi="David" w:cs="David"/>
          <w:sz w:val="24"/>
          <w:szCs w:val="24"/>
          <w:rtl/>
        </w:rPr>
        <w:t>" כאמור</w:t>
      </w:r>
      <w:r w:rsidRPr="000D1874">
        <w:rPr>
          <w:rFonts w:ascii="David" w:hAnsi="David" w:cs="David"/>
          <w:sz w:val="24"/>
          <w:szCs w:val="24"/>
          <w:rtl/>
        </w:rPr>
        <w:t xml:space="preserve">, אבקש </w:t>
      </w:r>
      <w:r w:rsidR="006E3513" w:rsidRPr="000D1874">
        <w:rPr>
          <w:rFonts w:ascii="David" w:hAnsi="David" w:cs="David"/>
          <w:sz w:val="24"/>
          <w:szCs w:val="24"/>
          <w:rtl/>
        </w:rPr>
        <w:t>להציג</w:t>
      </w:r>
      <w:r w:rsidRPr="000D1874">
        <w:rPr>
          <w:rFonts w:ascii="David" w:hAnsi="David" w:cs="David"/>
          <w:sz w:val="24"/>
          <w:szCs w:val="24"/>
          <w:rtl/>
        </w:rPr>
        <w:t xml:space="preserve"> להלן</w:t>
      </w:r>
      <w:r w:rsidR="006E3513" w:rsidRPr="000D1874">
        <w:rPr>
          <w:rFonts w:ascii="David" w:hAnsi="David" w:cs="David"/>
          <w:sz w:val="24"/>
          <w:szCs w:val="24"/>
          <w:rtl/>
        </w:rPr>
        <w:t xml:space="preserve"> טיעונים בעד ונגד ההצעה</w:t>
      </w:r>
      <w:r w:rsidRPr="000D1874">
        <w:rPr>
          <w:rFonts w:ascii="David" w:hAnsi="David" w:cs="David"/>
          <w:sz w:val="24"/>
          <w:szCs w:val="24"/>
          <w:rtl/>
        </w:rPr>
        <w:t>.</w:t>
      </w:r>
    </w:p>
    <w:p w14:paraId="704465DC" w14:textId="5036FCE1" w:rsidR="00B706A5" w:rsidRPr="000D1874" w:rsidRDefault="00795781" w:rsidP="00CA46BF">
      <w:pPr>
        <w:pStyle w:val="2"/>
        <w:spacing w:line="360" w:lineRule="auto"/>
        <w:rPr>
          <w:rtl/>
        </w:rPr>
      </w:pPr>
      <w:bookmarkStart w:id="32" w:name="_Toc106377828"/>
      <w:r w:rsidRPr="000D1874">
        <w:rPr>
          <w:rtl/>
        </w:rPr>
        <w:t>טיעו</w:t>
      </w:r>
      <w:r w:rsidR="00B706A5" w:rsidRPr="000D1874">
        <w:rPr>
          <w:rtl/>
        </w:rPr>
        <w:t>נים</w:t>
      </w:r>
      <w:r w:rsidRPr="000D1874">
        <w:rPr>
          <w:rtl/>
        </w:rPr>
        <w:t xml:space="preserve"> בעד ההצעה</w:t>
      </w:r>
      <w:r w:rsidR="00B706A5" w:rsidRPr="000D1874">
        <w:rPr>
          <w:rtl/>
        </w:rPr>
        <w:t>:</w:t>
      </w:r>
      <w:bookmarkEnd w:id="32"/>
    </w:p>
    <w:p w14:paraId="242F4041" w14:textId="41578262" w:rsidR="00820732" w:rsidRPr="000D1874" w:rsidRDefault="009B4948" w:rsidP="00CA46BF">
      <w:pPr>
        <w:pStyle w:val="3"/>
        <w:rPr>
          <w:rtl/>
        </w:rPr>
      </w:pPr>
      <w:bookmarkStart w:id="33" w:name="_Toc106377829"/>
      <w:r w:rsidRPr="000D1874">
        <w:rPr>
          <w:rtl/>
        </w:rPr>
        <w:t>צרכי השעה למול השינויים ב</w:t>
      </w:r>
      <w:r w:rsidR="006C226E" w:rsidRPr="000D1874">
        <w:rPr>
          <w:rtl/>
        </w:rPr>
        <w:t>פעילות ה</w:t>
      </w:r>
      <w:r w:rsidRPr="000D1874">
        <w:rPr>
          <w:rtl/>
        </w:rPr>
        <w:t>טרור</w:t>
      </w:r>
      <w:r w:rsidR="00B706A5" w:rsidRPr="000D1874">
        <w:rPr>
          <w:rtl/>
        </w:rPr>
        <w:t>-</w:t>
      </w:r>
      <w:bookmarkEnd w:id="33"/>
    </w:p>
    <w:p w14:paraId="3D13683C" w14:textId="4B3863BC" w:rsidR="00580B43" w:rsidRPr="000D1874" w:rsidRDefault="001C631E" w:rsidP="00CA46BF">
      <w:pPr>
        <w:spacing w:line="360" w:lineRule="auto"/>
        <w:jc w:val="both"/>
        <w:rPr>
          <w:rFonts w:ascii="David" w:hAnsi="David" w:cs="David"/>
          <w:sz w:val="24"/>
          <w:szCs w:val="24"/>
          <w:rtl/>
        </w:rPr>
      </w:pPr>
      <w:r w:rsidRPr="000D1874">
        <w:rPr>
          <w:rFonts w:ascii="David" w:hAnsi="David" w:cs="David"/>
          <w:sz w:val="24"/>
          <w:szCs w:val="24"/>
          <w:rtl/>
        </w:rPr>
        <w:t xml:space="preserve">אבקש לטעון כי השינויים אשר חלו במבנה ארגוני הטרור, </w:t>
      </w:r>
      <w:r w:rsidR="00E707AC" w:rsidRPr="000D1874">
        <w:rPr>
          <w:rFonts w:ascii="David" w:hAnsi="David" w:cs="David"/>
          <w:sz w:val="24"/>
          <w:szCs w:val="24"/>
          <w:rtl/>
        </w:rPr>
        <w:t>בדגש על</w:t>
      </w:r>
      <w:r w:rsidRPr="000D1874">
        <w:rPr>
          <w:rFonts w:ascii="David" w:hAnsi="David" w:cs="David"/>
          <w:sz w:val="24"/>
          <w:szCs w:val="24"/>
          <w:rtl/>
        </w:rPr>
        <w:t xml:space="preserve"> עליית המפגעים היחידים, מצריכים בחינה מחודשת </w:t>
      </w:r>
      <w:r w:rsidR="009A7D47" w:rsidRPr="000D1874">
        <w:rPr>
          <w:rFonts w:ascii="David" w:hAnsi="David" w:cs="David"/>
          <w:sz w:val="24"/>
          <w:szCs w:val="24"/>
          <w:rtl/>
        </w:rPr>
        <w:t xml:space="preserve">של איזון הזכות לביטחון </w:t>
      </w:r>
      <w:r w:rsidR="006B50B3" w:rsidRPr="000D1874">
        <w:rPr>
          <w:rFonts w:ascii="David" w:hAnsi="David" w:cs="David"/>
          <w:sz w:val="24"/>
          <w:szCs w:val="24"/>
          <w:rtl/>
        </w:rPr>
        <w:t>מ</w:t>
      </w:r>
      <w:r w:rsidR="009A7D47" w:rsidRPr="000D1874">
        <w:rPr>
          <w:rFonts w:ascii="David" w:hAnsi="David" w:cs="David"/>
          <w:sz w:val="24"/>
          <w:szCs w:val="24"/>
          <w:rtl/>
        </w:rPr>
        <w:t>ול הזכות לפרטיות.</w:t>
      </w:r>
      <w:r w:rsidR="006B50B3" w:rsidRPr="000D1874">
        <w:rPr>
          <w:rStyle w:val="a6"/>
          <w:rFonts w:ascii="David" w:hAnsi="David" w:cs="David"/>
          <w:sz w:val="24"/>
          <w:szCs w:val="24"/>
          <w:rtl/>
        </w:rPr>
        <w:footnoteReference w:id="38"/>
      </w:r>
      <w:r w:rsidR="004811C0" w:rsidRPr="000D1874">
        <w:rPr>
          <w:rFonts w:ascii="David" w:hAnsi="David" w:cs="David"/>
          <w:sz w:val="24"/>
          <w:szCs w:val="24"/>
          <w:rtl/>
        </w:rPr>
        <w:t xml:space="preserve"> </w:t>
      </w:r>
      <w:r w:rsidR="0022569B" w:rsidRPr="000D1874">
        <w:rPr>
          <w:rFonts w:ascii="David" w:hAnsi="David" w:cs="David"/>
          <w:sz w:val="24"/>
          <w:szCs w:val="24"/>
          <w:rtl/>
        </w:rPr>
        <w:t>אראה כי הזכות לחיים גוברת ו</w:t>
      </w:r>
      <w:r w:rsidR="002A3655" w:rsidRPr="000D1874">
        <w:rPr>
          <w:rFonts w:ascii="David" w:hAnsi="David" w:cs="David"/>
          <w:sz w:val="24"/>
          <w:szCs w:val="24"/>
          <w:rtl/>
        </w:rPr>
        <w:t xml:space="preserve">לכן </w:t>
      </w:r>
      <w:r w:rsidR="002C0809" w:rsidRPr="000D1874">
        <w:rPr>
          <w:rFonts w:ascii="David" w:hAnsi="David" w:cs="David"/>
          <w:sz w:val="24"/>
          <w:szCs w:val="24"/>
          <w:rtl/>
        </w:rPr>
        <w:t>יש לאפשר לשב"כ פעילות גורפת ללא אישור משפטי כמוצע בתיקון החוק.</w:t>
      </w:r>
    </w:p>
    <w:p w14:paraId="61138678" w14:textId="341BA0D2" w:rsidR="000004DF" w:rsidRPr="000D1874" w:rsidRDefault="0025521D" w:rsidP="00CA46BF">
      <w:pPr>
        <w:spacing w:line="360" w:lineRule="auto"/>
        <w:jc w:val="both"/>
        <w:rPr>
          <w:rFonts w:ascii="David" w:hAnsi="David" w:cs="David"/>
          <w:sz w:val="24"/>
          <w:szCs w:val="24"/>
          <w:rtl/>
        </w:rPr>
      </w:pPr>
      <w:r w:rsidRPr="000D1874">
        <w:rPr>
          <w:rFonts w:ascii="David" w:hAnsi="David" w:cs="David"/>
          <w:sz w:val="24"/>
          <w:szCs w:val="24"/>
          <w:rtl/>
        </w:rPr>
        <w:t xml:space="preserve">ישנם </w:t>
      </w:r>
      <w:r w:rsidR="000E6FB9" w:rsidRPr="000D1874">
        <w:rPr>
          <w:rFonts w:ascii="David" w:hAnsi="David" w:cs="David"/>
          <w:sz w:val="24"/>
          <w:szCs w:val="24"/>
          <w:rtl/>
        </w:rPr>
        <w:t>מספר</w:t>
      </w:r>
      <w:r w:rsidR="00BD3CC9" w:rsidRPr="000D1874">
        <w:rPr>
          <w:rFonts w:ascii="David" w:hAnsi="David" w:cs="David"/>
          <w:sz w:val="24"/>
          <w:szCs w:val="24"/>
          <w:rtl/>
        </w:rPr>
        <w:t xml:space="preserve"> מאפיינים חדשים </w:t>
      </w:r>
      <w:r w:rsidR="002A42E4" w:rsidRPr="000D1874">
        <w:rPr>
          <w:rFonts w:ascii="David" w:hAnsi="David" w:cs="David"/>
          <w:sz w:val="24"/>
          <w:szCs w:val="24"/>
          <w:rtl/>
        </w:rPr>
        <w:t>במבנה</w:t>
      </w:r>
      <w:r w:rsidR="00BD3CC9" w:rsidRPr="000D1874">
        <w:rPr>
          <w:rFonts w:ascii="David" w:hAnsi="David" w:cs="David"/>
          <w:sz w:val="24"/>
          <w:szCs w:val="24"/>
          <w:rtl/>
        </w:rPr>
        <w:t xml:space="preserve"> ארגוני הטרור</w:t>
      </w:r>
      <w:r w:rsidR="006705F1" w:rsidRPr="000D1874">
        <w:rPr>
          <w:rFonts w:ascii="David" w:hAnsi="David" w:cs="David"/>
          <w:sz w:val="24"/>
          <w:szCs w:val="24"/>
          <w:rtl/>
        </w:rPr>
        <w:t xml:space="preserve"> בשנים האחרונות</w:t>
      </w:r>
      <w:r w:rsidR="000E6FB9" w:rsidRPr="000D1874">
        <w:rPr>
          <w:rFonts w:ascii="David" w:hAnsi="David" w:cs="David"/>
          <w:sz w:val="24"/>
          <w:szCs w:val="24"/>
          <w:rtl/>
        </w:rPr>
        <w:t>.</w:t>
      </w:r>
      <w:r w:rsidR="00580B43" w:rsidRPr="000D1874">
        <w:rPr>
          <w:rStyle w:val="a6"/>
          <w:rFonts w:ascii="David" w:hAnsi="David" w:cs="David"/>
          <w:sz w:val="24"/>
          <w:szCs w:val="24"/>
          <w:rtl/>
        </w:rPr>
        <w:footnoteReference w:id="39"/>
      </w:r>
      <w:r w:rsidR="000E6FB9" w:rsidRPr="000D1874">
        <w:rPr>
          <w:rFonts w:ascii="David" w:hAnsi="David" w:cs="David"/>
          <w:sz w:val="24"/>
          <w:szCs w:val="24"/>
          <w:rtl/>
        </w:rPr>
        <w:t xml:space="preserve"> </w:t>
      </w:r>
      <w:commentRangeStart w:id="34"/>
      <w:r w:rsidRPr="000D1874">
        <w:rPr>
          <w:rFonts w:ascii="David" w:hAnsi="David" w:cs="David"/>
          <w:sz w:val="24"/>
          <w:szCs w:val="24"/>
          <w:rtl/>
        </w:rPr>
        <w:t xml:space="preserve">ראשית, </w:t>
      </w:r>
      <w:r w:rsidR="002A42E4" w:rsidRPr="000D1874">
        <w:rPr>
          <w:rFonts w:ascii="David" w:hAnsi="David" w:cs="David"/>
          <w:sz w:val="24"/>
          <w:szCs w:val="24"/>
          <w:rtl/>
        </w:rPr>
        <w:t>ארגוני הטרור</w:t>
      </w:r>
      <w:r w:rsidR="00D51610" w:rsidRPr="000D1874">
        <w:rPr>
          <w:rFonts w:ascii="David" w:hAnsi="David" w:cs="David"/>
          <w:sz w:val="24"/>
          <w:szCs w:val="24"/>
          <w:rtl/>
        </w:rPr>
        <w:t xml:space="preserve"> הפ</w:t>
      </w:r>
      <w:r w:rsidR="002A42E4" w:rsidRPr="000D1874">
        <w:rPr>
          <w:rFonts w:ascii="David" w:hAnsi="David" w:cs="David"/>
          <w:sz w:val="24"/>
          <w:szCs w:val="24"/>
          <w:rtl/>
        </w:rPr>
        <w:t>כו</w:t>
      </w:r>
      <w:r w:rsidR="00D51610" w:rsidRPr="000D1874">
        <w:rPr>
          <w:rFonts w:ascii="David" w:hAnsi="David" w:cs="David"/>
          <w:sz w:val="24"/>
          <w:szCs w:val="24"/>
          <w:rtl/>
        </w:rPr>
        <w:t xml:space="preserve"> להיות </w:t>
      </w:r>
      <w:r w:rsidR="002A42E4" w:rsidRPr="000D1874">
        <w:rPr>
          <w:rFonts w:ascii="David" w:hAnsi="David" w:cs="David"/>
          <w:sz w:val="24"/>
          <w:szCs w:val="24"/>
          <w:rtl/>
        </w:rPr>
        <w:t>רב</w:t>
      </w:r>
      <w:r w:rsidR="00D51610" w:rsidRPr="000D1874">
        <w:rPr>
          <w:rFonts w:ascii="David" w:hAnsi="David" w:cs="David"/>
          <w:sz w:val="24"/>
          <w:szCs w:val="24"/>
          <w:rtl/>
        </w:rPr>
        <w:t>-מדינתי</w:t>
      </w:r>
      <w:r w:rsidR="002A42E4" w:rsidRPr="000D1874">
        <w:rPr>
          <w:rFonts w:ascii="David" w:hAnsi="David" w:cs="David"/>
          <w:sz w:val="24"/>
          <w:szCs w:val="24"/>
          <w:rtl/>
        </w:rPr>
        <w:t>ים</w:t>
      </w:r>
      <w:r w:rsidR="004534F0" w:rsidRPr="000D1874">
        <w:rPr>
          <w:rFonts w:ascii="David" w:hAnsi="David" w:cs="David"/>
          <w:sz w:val="24"/>
          <w:szCs w:val="24"/>
          <w:rtl/>
        </w:rPr>
        <w:t xml:space="preserve"> ולא סגורים במדינה אחת</w:t>
      </w:r>
      <w:r w:rsidR="00D51610" w:rsidRPr="000D1874">
        <w:rPr>
          <w:rFonts w:ascii="David" w:hAnsi="David" w:cs="David"/>
          <w:sz w:val="24"/>
          <w:szCs w:val="24"/>
          <w:rtl/>
        </w:rPr>
        <w:t xml:space="preserve">, וכן אין מדינה מסוימת שמפעילה את הארגון, כך שהרבה יותר קשה </w:t>
      </w:r>
      <w:r w:rsidR="002A42E4" w:rsidRPr="000D1874">
        <w:rPr>
          <w:rFonts w:ascii="David" w:hAnsi="David" w:cs="David"/>
          <w:sz w:val="24"/>
          <w:szCs w:val="24"/>
          <w:rtl/>
        </w:rPr>
        <w:t>לעקוב אחר הארגון</w:t>
      </w:r>
      <w:r w:rsidR="0017427E" w:rsidRPr="000D1874">
        <w:rPr>
          <w:rFonts w:ascii="David" w:hAnsi="David" w:cs="David"/>
          <w:sz w:val="24"/>
          <w:szCs w:val="24"/>
          <w:rtl/>
        </w:rPr>
        <w:t xml:space="preserve"> או להפעיל עליו לחץ מדיני. </w:t>
      </w:r>
      <w:commentRangeEnd w:id="34"/>
      <w:r w:rsidR="002A5562">
        <w:rPr>
          <w:rStyle w:val="ab"/>
          <w:rtl/>
        </w:rPr>
        <w:commentReference w:id="34"/>
      </w:r>
      <w:commentRangeStart w:id="35"/>
      <w:r w:rsidRPr="000D1874">
        <w:rPr>
          <w:rFonts w:ascii="David" w:hAnsi="David" w:cs="David"/>
          <w:sz w:val="24"/>
          <w:szCs w:val="24"/>
          <w:rtl/>
        </w:rPr>
        <w:t xml:space="preserve">שנית, </w:t>
      </w:r>
      <w:r w:rsidR="009679EB" w:rsidRPr="000D1874">
        <w:rPr>
          <w:rFonts w:ascii="David" w:hAnsi="David" w:cs="David"/>
          <w:sz w:val="24"/>
          <w:szCs w:val="24"/>
          <w:rtl/>
        </w:rPr>
        <w:t xml:space="preserve">הטרור התפתח גם למרחב הטכנולוגי, אעסוק בהשלכות שינוי זה בפרק הבא. </w:t>
      </w:r>
      <w:commentRangeEnd w:id="35"/>
      <w:r w:rsidR="002A5562">
        <w:rPr>
          <w:rStyle w:val="ab"/>
          <w:rtl/>
        </w:rPr>
        <w:commentReference w:id="35"/>
      </w:r>
      <w:commentRangeStart w:id="36"/>
      <w:r w:rsidR="009679EB" w:rsidRPr="000D1874">
        <w:rPr>
          <w:rFonts w:ascii="David" w:hAnsi="David" w:cs="David"/>
          <w:sz w:val="24"/>
          <w:szCs w:val="24"/>
          <w:rtl/>
        </w:rPr>
        <w:t xml:space="preserve">שלישית, </w:t>
      </w:r>
      <w:r w:rsidR="00F75D9E" w:rsidRPr="000D1874">
        <w:rPr>
          <w:rFonts w:ascii="David" w:hAnsi="David" w:cs="David"/>
          <w:sz w:val="24"/>
          <w:szCs w:val="24"/>
          <w:rtl/>
        </w:rPr>
        <w:t xml:space="preserve">מבנה </w:t>
      </w:r>
      <w:r w:rsidR="001B04B6" w:rsidRPr="000D1874">
        <w:rPr>
          <w:rFonts w:ascii="David" w:hAnsi="David" w:cs="David"/>
          <w:sz w:val="24"/>
          <w:szCs w:val="24"/>
          <w:rtl/>
        </w:rPr>
        <w:t xml:space="preserve">התפקידים </w:t>
      </w:r>
      <w:r w:rsidR="00F75D9E" w:rsidRPr="000D1874">
        <w:rPr>
          <w:rFonts w:ascii="David" w:hAnsi="David" w:cs="David"/>
          <w:sz w:val="24"/>
          <w:szCs w:val="24"/>
          <w:rtl/>
        </w:rPr>
        <w:t>השתנה</w:t>
      </w:r>
      <w:r w:rsidR="001B04B6" w:rsidRPr="000D1874">
        <w:rPr>
          <w:rFonts w:ascii="David" w:hAnsi="David" w:cs="David"/>
          <w:sz w:val="24"/>
          <w:szCs w:val="24"/>
          <w:rtl/>
        </w:rPr>
        <w:t xml:space="preserve">. </w:t>
      </w:r>
      <w:r w:rsidR="00E44460" w:rsidRPr="000D1874">
        <w:rPr>
          <w:rFonts w:ascii="David" w:hAnsi="David" w:cs="David"/>
          <w:sz w:val="24"/>
          <w:szCs w:val="24"/>
          <w:rtl/>
        </w:rPr>
        <w:t>ה</w:t>
      </w:r>
      <w:r w:rsidR="001B04B6" w:rsidRPr="000D1874">
        <w:rPr>
          <w:rFonts w:ascii="David" w:hAnsi="David" w:cs="David"/>
          <w:sz w:val="24"/>
          <w:szCs w:val="24"/>
          <w:rtl/>
        </w:rPr>
        <w:t>ארגון</w:t>
      </w:r>
      <w:r w:rsidR="00E44460" w:rsidRPr="000D1874">
        <w:rPr>
          <w:rFonts w:ascii="David" w:hAnsi="David" w:cs="David"/>
          <w:sz w:val="24"/>
          <w:szCs w:val="24"/>
          <w:rtl/>
        </w:rPr>
        <w:t xml:space="preserve"> כבר אינו היררכי</w:t>
      </w:r>
      <w:r w:rsidR="001B04B6" w:rsidRPr="000D1874">
        <w:rPr>
          <w:rFonts w:ascii="David" w:hAnsi="David" w:cs="David"/>
          <w:sz w:val="24"/>
          <w:szCs w:val="24"/>
          <w:rtl/>
        </w:rPr>
        <w:t xml:space="preserve"> כפי שהיה בעבר</w:t>
      </w:r>
      <w:r w:rsidR="00E44460" w:rsidRPr="000D1874">
        <w:rPr>
          <w:rFonts w:ascii="David" w:hAnsi="David" w:cs="David"/>
          <w:sz w:val="24"/>
          <w:szCs w:val="24"/>
          <w:rtl/>
        </w:rPr>
        <w:t>, אלא</w:t>
      </w:r>
      <w:r w:rsidR="00F75D9E" w:rsidRPr="000D1874">
        <w:rPr>
          <w:rFonts w:ascii="David" w:hAnsi="David" w:cs="David"/>
          <w:sz w:val="24"/>
          <w:szCs w:val="24"/>
          <w:rtl/>
        </w:rPr>
        <w:t xml:space="preserve"> הפך רוחבי</w:t>
      </w:r>
      <w:r w:rsidR="002E0C87" w:rsidRPr="000D1874">
        <w:rPr>
          <w:rFonts w:ascii="David" w:hAnsi="David" w:cs="David"/>
          <w:sz w:val="24"/>
          <w:szCs w:val="24"/>
          <w:rtl/>
        </w:rPr>
        <w:t xml:space="preserve"> ו"שטוח"</w:t>
      </w:r>
      <w:r w:rsidR="00E44460" w:rsidRPr="000D1874">
        <w:rPr>
          <w:rFonts w:ascii="David" w:hAnsi="David" w:cs="David"/>
          <w:sz w:val="24"/>
          <w:szCs w:val="24"/>
          <w:rtl/>
        </w:rPr>
        <w:t xml:space="preserve">. </w:t>
      </w:r>
      <w:r w:rsidR="001B04B6" w:rsidRPr="000D1874">
        <w:rPr>
          <w:rFonts w:ascii="David" w:hAnsi="David" w:cs="David"/>
          <w:sz w:val="24"/>
          <w:szCs w:val="24"/>
          <w:rtl/>
        </w:rPr>
        <w:t xml:space="preserve">דבר זה גורם </w:t>
      </w:r>
      <w:r w:rsidR="00876748" w:rsidRPr="000D1874">
        <w:rPr>
          <w:rFonts w:ascii="David" w:hAnsi="David" w:cs="David"/>
          <w:sz w:val="24"/>
          <w:szCs w:val="24"/>
          <w:rtl/>
        </w:rPr>
        <w:t xml:space="preserve">לבעייתיות בזיהוי </w:t>
      </w:r>
      <w:r w:rsidR="001260C0" w:rsidRPr="000D1874">
        <w:rPr>
          <w:rFonts w:ascii="David" w:hAnsi="David" w:cs="David"/>
          <w:sz w:val="24"/>
          <w:szCs w:val="24"/>
          <w:rtl/>
        </w:rPr>
        <w:t>שרשרת ההנהגה עליה אפשר להפעיל לחץ או איום</w:t>
      </w:r>
      <w:r w:rsidR="00876748" w:rsidRPr="000D1874">
        <w:rPr>
          <w:rFonts w:ascii="David" w:hAnsi="David" w:cs="David"/>
          <w:sz w:val="24"/>
          <w:szCs w:val="24"/>
          <w:rtl/>
        </w:rPr>
        <w:t xml:space="preserve"> שישפיע על </w:t>
      </w:r>
      <w:r w:rsidR="002B6A41" w:rsidRPr="000D1874">
        <w:rPr>
          <w:rFonts w:ascii="David" w:hAnsi="David" w:cs="David"/>
          <w:sz w:val="24"/>
          <w:szCs w:val="24"/>
          <w:rtl/>
        </w:rPr>
        <w:t>דיכוי הארגון</w:t>
      </w:r>
      <w:r w:rsidR="001260C0" w:rsidRPr="000D1874">
        <w:rPr>
          <w:rFonts w:ascii="David" w:hAnsi="David" w:cs="David"/>
          <w:sz w:val="24"/>
          <w:szCs w:val="24"/>
          <w:rtl/>
        </w:rPr>
        <w:t>.</w:t>
      </w:r>
      <w:r w:rsidR="00B94493" w:rsidRPr="000D1874">
        <w:rPr>
          <w:rFonts w:ascii="David" w:hAnsi="David" w:cs="David"/>
          <w:sz w:val="24"/>
          <w:szCs w:val="24"/>
          <w:rtl/>
        </w:rPr>
        <w:t xml:space="preserve"> </w:t>
      </w:r>
      <w:r w:rsidR="004534F0" w:rsidRPr="000D1874">
        <w:rPr>
          <w:rFonts w:ascii="David" w:hAnsi="David" w:cs="David"/>
          <w:sz w:val="24"/>
          <w:szCs w:val="24"/>
          <w:rtl/>
        </w:rPr>
        <w:t xml:space="preserve">שינוי נוסף, אשר הושפע רבות משינויי ההיררכיה- הוא </w:t>
      </w:r>
      <w:r w:rsidR="00201045" w:rsidRPr="000D1874">
        <w:rPr>
          <w:rFonts w:ascii="David" w:hAnsi="David" w:cs="David"/>
          <w:sz w:val="24"/>
          <w:szCs w:val="24"/>
          <w:rtl/>
        </w:rPr>
        <w:t xml:space="preserve">עליית </w:t>
      </w:r>
      <w:r w:rsidR="00201045" w:rsidRPr="000D1874">
        <w:rPr>
          <w:rFonts w:ascii="David" w:hAnsi="David" w:cs="David"/>
          <w:b/>
          <w:bCs/>
          <w:sz w:val="24"/>
          <w:szCs w:val="24"/>
          <w:rtl/>
        </w:rPr>
        <w:t>טרור היחידים</w:t>
      </w:r>
      <w:r w:rsidR="004534F0" w:rsidRPr="000D1874">
        <w:rPr>
          <w:rFonts w:ascii="David" w:hAnsi="David" w:cs="David"/>
          <w:sz w:val="24"/>
          <w:szCs w:val="24"/>
          <w:rtl/>
        </w:rPr>
        <w:t>.</w:t>
      </w:r>
      <w:r w:rsidR="0008285B" w:rsidRPr="000D1874">
        <w:rPr>
          <w:rFonts w:ascii="David" w:hAnsi="David" w:cs="David"/>
          <w:b/>
          <w:bCs/>
          <w:sz w:val="24"/>
          <w:szCs w:val="24"/>
          <w:rtl/>
        </w:rPr>
        <w:t xml:space="preserve"> </w:t>
      </w:r>
      <w:r w:rsidR="0008285B" w:rsidRPr="000D1874">
        <w:rPr>
          <w:rFonts w:ascii="David" w:hAnsi="David" w:cs="David"/>
          <w:sz w:val="24"/>
          <w:szCs w:val="24"/>
          <w:rtl/>
        </w:rPr>
        <w:t xml:space="preserve">התפתחות טרור זה </w:t>
      </w:r>
      <w:r w:rsidR="009C749B" w:rsidRPr="000D1874">
        <w:rPr>
          <w:rFonts w:ascii="David" w:hAnsi="David" w:cs="David"/>
          <w:sz w:val="24"/>
          <w:szCs w:val="24"/>
          <w:rtl/>
        </w:rPr>
        <w:t>החלה ב</w:t>
      </w:r>
      <w:r w:rsidR="00F85FFF" w:rsidRPr="000D1874">
        <w:rPr>
          <w:rFonts w:ascii="David" w:hAnsi="David" w:cs="David"/>
          <w:sz w:val="24"/>
          <w:szCs w:val="24"/>
          <w:rtl/>
        </w:rPr>
        <w:t xml:space="preserve">אזור שנת 2007, </w:t>
      </w:r>
      <w:r w:rsidR="009C749B" w:rsidRPr="000D1874">
        <w:rPr>
          <w:rFonts w:ascii="David" w:hAnsi="David" w:cs="David"/>
          <w:sz w:val="24"/>
          <w:szCs w:val="24"/>
          <w:rtl/>
        </w:rPr>
        <w:t xml:space="preserve">אולם ההתפרצות הגדולה שלה </w:t>
      </w:r>
      <w:r w:rsidR="00F85FFF" w:rsidRPr="000D1874">
        <w:rPr>
          <w:rFonts w:ascii="David" w:hAnsi="David" w:cs="David"/>
          <w:sz w:val="24"/>
          <w:szCs w:val="24"/>
          <w:rtl/>
        </w:rPr>
        <w:t>חלה</w:t>
      </w:r>
      <w:r w:rsidR="000122F1" w:rsidRPr="000D1874">
        <w:rPr>
          <w:rFonts w:ascii="David" w:hAnsi="David" w:cs="David"/>
          <w:sz w:val="24"/>
          <w:szCs w:val="24"/>
          <w:rtl/>
        </w:rPr>
        <w:t xml:space="preserve"> בשנת 2016, </w:t>
      </w:r>
      <w:r w:rsidR="009C749B" w:rsidRPr="000D1874">
        <w:rPr>
          <w:rFonts w:ascii="David" w:hAnsi="David" w:cs="David"/>
          <w:sz w:val="24"/>
          <w:szCs w:val="24"/>
          <w:rtl/>
        </w:rPr>
        <w:t>ו</w:t>
      </w:r>
      <w:r w:rsidR="00DF0D09" w:rsidRPr="000D1874">
        <w:rPr>
          <w:rFonts w:ascii="David" w:hAnsi="David" w:cs="David"/>
          <w:sz w:val="24"/>
          <w:szCs w:val="24"/>
          <w:rtl/>
        </w:rPr>
        <w:t>ה</w:t>
      </w:r>
      <w:r w:rsidR="009C749B" w:rsidRPr="000D1874">
        <w:rPr>
          <w:rFonts w:ascii="David" w:hAnsi="David" w:cs="David"/>
          <w:sz w:val="24"/>
          <w:szCs w:val="24"/>
          <w:rtl/>
        </w:rPr>
        <w:t>ביאה עמה</w:t>
      </w:r>
      <w:r w:rsidR="000122F1" w:rsidRPr="000D1874">
        <w:rPr>
          <w:rFonts w:ascii="David" w:hAnsi="David" w:cs="David"/>
          <w:sz w:val="24"/>
          <w:szCs w:val="24"/>
          <w:rtl/>
        </w:rPr>
        <w:t xml:space="preserve"> גל טרור קטלני</w:t>
      </w:r>
      <w:r w:rsidR="007A2CF4" w:rsidRPr="000D1874">
        <w:rPr>
          <w:rFonts w:ascii="David" w:hAnsi="David" w:cs="David"/>
          <w:sz w:val="24"/>
          <w:szCs w:val="24"/>
          <w:rtl/>
        </w:rPr>
        <w:t>.</w:t>
      </w:r>
      <w:r w:rsidR="006638EC" w:rsidRPr="000D1874">
        <w:rPr>
          <w:rFonts w:ascii="David" w:hAnsi="David" w:cs="David"/>
          <w:sz w:val="24"/>
          <w:szCs w:val="24"/>
          <w:rtl/>
        </w:rPr>
        <w:t xml:space="preserve"> טרור היחידים הציב איום חדש- אדם </w:t>
      </w:r>
      <w:r w:rsidR="009E0203" w:rsidRPr="000D1874">
        <w:rPr>
          <w:rFonts w:ascii="David" w:hAnsi="David" w:cs="David"/>
          <w:sz w:val="24"/>
          <w:szCs w:val="24"/>
          <w:rtl/>
        </w:rPr>
        <w:t xml:space="preserve">עשוי </w:t>
      </w:r>
      <w:r w:rsidR="006638EC" w:rsidRPr="000D1874">
        <w:rPr>
          <w:rFonts w:ascii="David" w:hAnsi="David" w:cs="David"/>
          <w:sz w:val="24"/>
          <w:szCs w:val="24"/>
          <w:rtl/>
        </w:rPr>
        <w:t xml:space="preserve">לקום בבוקר ולהחליט </w:t>
      </w:r>
      <w:r w:rsidR="009E0203" w:rsidRPr="000D1874">
        <w:rPr>
          <w:rFonts w:ascii="David" w:hAnsi="David" w:cs="David"/>
          <w:sz w:val="24"/>
          <w:szCs w:val="24"/>
          <w:rtl/>
        </w:rPr>
        <w:t>ש</w:t>
      </w:r>
      <w:r w:rsidR="006638EC" w:rsidRPr="000D1874">
        <w:rPr>
          <w:rFonts w:ascii="David" w:hAnsi="David" w:cs="David"/>
          <w:sz w:val="24"/>
          <w:szCs w:val="24"/>
          <w:rtl/>
        </w:rPr>
        <w:t xml:space="preserve">ברצונו לצאת לבצע פיגוע, </w:t>
      </w:r>
      <w:r w:rsidR="00811703" w:rsidRPr="000D1874">
        <w:rPr>
          <w:rFonts w:ascii="David" w:hAnsi="David" w:cs="David"/>
          <w:sz w:val="24"/>
          <w:szCs w:val="24"/>
          <w:rtl/>
        </w:rPr>
        <w:t xml:space="preserve">כאשר </w:t>
      </w:r>
      <w:r w:rsidR="00A5134F" w:rsidRPr="000D1874">
        <w:rPr>
          <w:rFonts w:ascii="David" w:hAnsi="David" w:cs="David"/>
          <w:sz w:val="24"/>
          <w:szCs w:val="24"/>
          <w:rtl/>
        </w:rPr>
        <w:t xml:space="preserve">מדינת ישראל נותרת </w:t>
      </w:r>
      <w:r w:rsidR="006638EC" w:rsidRPr="000D1874">
        <w:rPr>
          <w:rFonts w:ascii="David" w:hAnsi="David" w:cs="David"/>
          <w:sz w:val="24"/>
          <w:szCs w:val="24"/>
          <w:rtl/>
        </w:rPr>
        <w:t xml:space="preserve">ללא יכולת </w:t>
      </w:r>
      <w:r w:rsidR="00A5134F" w:rsidRPr="000D1874">
        <w:rPr>
          <w:rFonts w:ascii="David" w:hAnsi="David" w:cs="David"/>
          <w:sz w:val="24"/>
          <w:szCs w:val="24"/>
          <w:rtl/>
        </w:rPr>
        <w:t>לאתר</w:t>
      </w:r>
      <w:r w:rsidR="006638EC" w:rsidRPr="000D1874">
        <w:rPr>
          <w:rFonts w:ascii="David" w:hAnsi="David" w:cs="David"/>
          <w:sz w:val="24"/>
          <w:szCs w:val="24"/>
          <w:rtl/>
        </w:rPr>
        <w:t xml:space="preserve"> על</w:t>
      </w:r>
      <w:r w:rsidR="00A5134F" w:rsidRPr="000D1874">
        <w:rPr>
          <w:rFonts w:ascii="David" w:hAnsi="David" w:cs="David"/>
          <w:sz w:val="24"/>
          <w:szCs w:val="24"/>
          <w:rtl/>
        </w:rPr>
        <w:t xml:space="preserve"> כך</w:t>
      </w:r>
      <w:r w:rsidR="006638EC" w:rsidRPr="000D1874">
        <w:rPr>
          <w:rFonts w:ascii="David" w:hAnsi="David" w:cs="David"/>
          <w:sz w:val="24"/>
          <w:szCs w:val="24"/>
          <w:rtl/>
        </w:rPr>
        <w:t xml:space="preserve"> שום מידע מודיעיני מקדים. מצב זה</w:t>
      </w:r>
      <w:r w:rsidR="00A5134F" w:rsidRPr="000D1874">
        <w:rPr>
          <w:rFonts w:ascii="David" w:hAnsi="David" w:cs="David"/>
          <w:sz w:val="24"/>
          <w:szCs w:val="24"/>
          <w:rtl/>
        </w:rPr>
        <w:t xml:space="preserve"> </w:t>
      </w:r>
      <w:r w:rsidR="006638EC" w:rsidRPr="000D1874">
        <w:rPr>
          <w:rFonts w:ascii="David" w:hAnsi="David" w:cs="David"/>
          <w:sz w:val="24"/>
          <w:szCs w:val="24"/>
          <w:rtl/>
        </w:rPr>
        <w:t>הגביר את הצורך</w:t>
      </w:r>
      <w:r w:rsidR="009268E0" w:rsidRPr="000D1874">
        <w:rPr>
          <w:rFonts w:ascii="David" w:hAnsi="David" w:cs="David"/>
          <w:sz w:val="24"/>
          <w:szCs w:val="24"/>
          <w:rtl/>
        </w:rPr>
        <w:t xml:space="preserve"> </w:t>
      </w:r>
      <w:r w:rsidR="006638EC" w:rsidRPr="000D1874">
        <w:rPr>
          <w:rFonts w:ascii="David" w:hAnsi="David" w:cs="David"/>
          <w:sz w:val="24"/>
          <w:szCs w:val="24"/>
          <w:rtl/>
        </w:rPr>
        <w:t xml:space="preserve">בפעולה מיידית </w:t>
      </w:r>
      <w:r w:rsidR="00A5134F" w:rsidRPr="000D1874">
        <w:rPr>
          <w:rFonts w:ascii="David" w:hAnsi="David" w:cs="David"/>
          <w:sz w:val="24"/>
          <w:szCs w:val="24"/>
          <w:rtl/>
        </w:rPr>
        <w:t xml:space="preserve">ודחופה, בצורה רוחבית יותר, </w:t>
      </w:r>
      <w:r w:rsidR="002A70C1" w:rsidRPr="000D1874">
        <w:rPr>
          <w:rFonts w:ascii="David" w:hAnsi="David" w:cs="David"/>
          <w:sz w:val="24"/>
          <w:szCs w:val="24"/>
          <w:rtl/>
        </w:rPr>
        <w:t>כדי</w:t>
      </w:r>
      <w:r w:rsidR="00A5134F" w:rsidRPr="000D1874">
        <w:rPr>
          <w:rFonts w:ascii="David" w:hAnsi="David" w:cs="David"/>
          <w:sz w:val="24"/>
          <w:szCs w:val="24"/>
          <w:rtl/>
        </w:rPr>
        <w:t xml:space="preserve"> לאתר מפגעים אלו לפני שתיגרם פגיעה בחיי</w:t>
      </w:r>
      <w:r w:rsidR="009268E0" w:rsidRPr="000D1874">
        <w:rPr>
          <w:rFonts w:ascii="David" w:hAnsi="David" w:cs="David"/>
          <w:sz w:val="24"/>
          <w:szCs w:val="24"/>
          <w:rtl/>
        </w:rPr>
        <w:t xml:space="preserve"> א</w:t>
      </w:r>
      <w:r w:rsidR="00A5134F" w:rsidRPr="000D1874">
        <w:rPr>
          <w:rFonts w:ascii="David" w:hAnsi="David" w:cs="David"/>
          <w:sz w:val="24"/>
          <w:szCs w:val="24"/>
          <w:rtl/>
        </w:rPr>
        <w:t>דם.</w:t>
      </w:r>
      <w:commentRangeEnd w:id="36"/>
      <w:r w:rsidR="002A5562">
        <w:rPr>
          <w:rStyle w:val="ab"/>
          <w:rtl/>
        </w:rPr>
        <w:commentReference w:id="36"/>
      </w:r>
    </w:p>
    <w:p w14:paraId="7959DC10" w14:textId="5C815ABB" w:rsidR="005855A6" w:rsidRPr="000D1874" w:rsidRDefault="002E0630" w:rsidP="00CA46BF">
      <w:pPr>
        <w:pStyle w:val="a4"/>
        <w:spacing w:line="360" w:lineRule="auto"/>
        <w:jc w:val="both"/>
        <w:rPr>
          <w:rFonts w:ascii="David" w:hAnsi="David" w:cs="David"/>
          <w:sz w:val="24"/>
          <w:szCs w:val="24"/>
          <w:rtl/>
        </w:rPr>
      </w:pPr>
      <w:r w:rsidRPr="000D1874">
        <w:rPr>
          <w:rFonts w:ascii="David" w:hAnsi="David" w:cs="David"/>
          <w:sz w:val="24"/>
          <w:szCs w:val="24"/>
          <w:rtl/>
        </w:rPr>
        <w:t>שינוי</w:t>
      </w:r>
      <w:r w:rsidR="00201045" w:rsidRPr="000D1874">
        <w:rPr>
          <w:rFonts w:ascii="David" w:hAnsi="David" w:cs="David"/>
          <w:sz w:val="24"/>
          <w:szCs w:val="24"/>
          <w:rtl/>
        </w:rPr>
        <w:t xml:space="preserve">ים </w:t>
      </w:r>
      <w:r w:rsidR="00D16B09" w:rsidRPr="000D1874">
        <w:rPr>
          <w:rFonts w:ascii="David" w:hAnsi="David" w:cs="David"/>
          <w:sz w:val="24"/>
          <w:szCs w:val="24"/>
          <w:rtl/>
        </w:rPr>
        <w:t>א</w:t>
      </w:r>
      <w:r w:rsidR="0008285B" w:rsidRPr="000D1874">
        <w:rPr>
          <w:rFonts w:ascii="David" w:hAnsi="David" w:cs="David"/>
          <w:sz w:val="24"/>
          <w:szCs w:val="24"/>
          <w:rtl/>
        </w:rPr>
        <w:t>לו</w:t>
      </w:r>
      <w:r w:rsidR="00EB3FC2" w:rsidRPr="000D1874">
        <w:rPr>
          <w:rFonts w:ascii="David" w:hAnsi="David" w:cs="David"/>
          <w:sz w:val="24"/>
          <w:szCs w:val="24"/>
          <w:rtl/>
        </w:rPr>
        <w:t xml:space="preserve"> העידו על מציאות מורכבת וחדשה</w:t>
      </w:r>
      <w:r w:rsidR="00CA38F7" w:rsidRPr="000D1874">
        <w:rPr>
          <w:rFonts w:ascii="David" w:hAnsi="David" w:cs="David"/>
          <w:sz w:val="24"/>
          <w:szCs w:val="24"/>
          <w:rtl/>
        </w:rPr>
        <w:t>, ה</w:t>
      </w:r>
      <w:r w:rsidR="00B94493" w:rsidRPr="000D1874">
        <w:rPr>
          <w:rFonts w:ascii="David" w:hAnsi="David" w:cs="David"/>
          <w:sz w:val="24"/>
          <w:szCs w:val="24"/>
          <w:rtl/>
        </w:rPr>
        <w:t>מ</w:t>
      </w:r>
      <w:r w:rsidR="00CA38F7" w:rsidRPr="000D1874">
        <w:rPr>
          <w:rFonts w:ascii="David" w:hAnsi="David" w:cs="David"/>
          <w:sz w:val="24"/>
          <w:szCs w:val="24"/>
          <w:rtl/>
        </w:rPr>
        <w:t>עמידה את</w:t>
      </w:r>
      <w:r w:rsidR="00EB3FC2" w:rsidRPr="000D1874">
        <w:rPr>
          <w:rFonts w:ascii="David" w:hAnsi="David" w:cs="David"/>
          <w:sz w:val="24"/>
          <w:szCs w:val="24"/>
          <w:rtl/>
        </w:rPr>
        <w:t xml:space="preserve"> הזכות לחיים בסיכון גבוה</w:t>
      </w:r>
      <w:r w:rsidR="00CA38F7" w:rsidRPr="000D1874">
        <w:rPr>
          <w:rFonts w:ascii="David" w:hAnsi="David" w:cs="David"/>
          <w:sz w:val="24"/>
          <w:szCs w:val="24"/>
          <w:rtl/>
        </w:rPr>
        <w:t xml:space="preserve">. </w:t>
      </w:r>
      <w:r w:rsidR="00EB3FC2" w:rsidRPr="000D1874">
        <w:rPr>
          <w:rFonts w:ascii="David" w:hAnsi="David" w:cs="David"/>
          <w:sz w:val="24"/>
          <w:szCs w:val="24"/>
          <w:rtl/>
        </w:rPr>
        <w:t xml:space="preserve">השב"כ לא תמיד החזיק במידע מודיעיני </w:t>
      </w:r>
      <w:r w:rsidR="0024670D" w:rsidRPr="000D1874">
        <w:rPr>
          <w:rFonts w:ascii="David" w:hAnsi="David" w:cs="David"/>
          <w:sz w:val="24"/>
          <w:szCs w:val="24"/>
          <w:rtl/>
        </w:rPr>
        <w:t>אודות פיגוע עתידי</w:t>
      </w:r>
      <w:r w:rsidR="00950922" w:rsidRPr="000D1874">
        <w:rPr>
          <w:rFonts w:ascii="David" w:hAnsi="David" w:cs="David"/>
          <w:sz w:val="24"/>
          <w:szCs w:val="24"/>
          <w:rtl/>
        </w:rPr>
        <w:t xml:space="preserve">, וכן עלה קושי רב </w:t>
      </w:r>
      <w:r w:rsidR="000F1770" w:rsidRPr="000D1874">
        <w:rPr>
          <w:rFonts w:ascii="David" w:hAnsi="David" w:cs="David"/>
          <w:sz w:val="24"/>
          <w:szCs w:val="24"/>
          <w:rtl/>
        </w:rPr>
        <w:t xml:space="preserve">באיתור המפגעים ונטרולם. </w:t>
      </w:r>
      <w:r w:rsidR="0024670D" w:rsidRPr="000D1874">
        <w:rPr>
          <w:rFonts w:ascii="David" w:hAnsi="David" w:cs="David"/>
          <w:sz w:val="24"/>
          <w:szCs w:val="24"/>
          <w:rtl/>
        </w:rPr>
        <w:t>התגברות</w:t>
      </w:r>
      <w:r w:rsidR="000F1770" w:rsidRPr="000D1874">
        <w:rPr>
          <w:rFonts w:ascii="David" w:hAnsi="David" w:cs="David"/>
          <w:sz w:val="24"/>
          <w:szCs w:val="24"/>
          <w:rtl/>
        </w:rPr>
        <w:t xml:space="preserve"> הסיכון לחיי אדם במדינה, </w:t>
      </w:r>
      <w:r w:rsidRPr="000D1874">
        <w:rPr>
          <w:rFonts w:ascii="David" w:hAnsi="David" w:cs="David"/>
          <w:sz w:val="24"/>
          <w:szCs w:val="24"/>
          <w:rtl/>
        </w:rPr>
        <w:t>הביא</w:t>
      </w:r>
      <w:r w:rsidR="0024670D" w:rsidRPr="000D1874">
        <w:rPr>
          <w:rFonts w:ascii="David" w:hAnsi="David" w:cs="David"/>
          <w:sz w:val="24"/>
          <w:szCs w:val="24"/>
          <w:rtl/>
        </w:rPr>
        <w:t>ה</w:t>
      </w:r>
      <w:r w:rsidRPr="000D1874">
        <w:rPr>
          <w:rFonts w:ascii="David" w:hAnsi="David" w:cs="David"/>
          <w:sz w:val="24"/>
          <w:szCs w:val="24"/>
          <w:rtl/>
        </w:rPr>
        <w:t xml:space="preserve"> עמ</w:t>
      </w:r>
      <w:r w:rsidR="0024670D" w:rsidRPr="000D1874">
        <w:rPr>
          <w:rFonts w:ascii="David" w:hAnsi="David" w:cs="David"/>
          <w:sz w:val="24"/>
          <w:szCs w:val="24"/>
          <w:rtl/>
        </w:rPr>
        <w:t>ה</w:t>
      </w:r>
      <w:r w:rsidRPr="000D1874">
        <w:rPr>
          <w:rFonts w:ascii="David" w:hAnsi="David" w:cs="David"/>
          <w:sz w:val="24"/>
          <w:szCs w:val="24"/>
          <w:rtl/>
        </w:rPr>
        <w:t xml:space="preserve"> דרישה ל</w:t>
      </w:r>
      <w:r w:rsidR="00756D8E" w:rsidRPr="000D1874">
        <w:rPr>
          <w:rFonts w:ascii="David" w:hAnsi="David" w:cs="David"/>
          <w:sz w:val="24"/>
          <w:szCs w:val="24"/>
          <w:rtl/>
        </w:rPr>
        <w:t xml:space="preserve">שנות </w:t>
      </w:r>
      <w:r w:rsidRPr="000D1874">
        <w:rPr>
          <w:rFonts w:ascii="David" w:hAnsi="David" w:cs="David"/>
          <w:sz w:val="24"/>
          <w:szCs w:val="24"/>
          <w:rtl/>
        </w:rPr>
        <w:t xml:space="preserve">את </w:t>
      </w:r>
      <w:r w:rsidR="00127F20" w:rsidRPr="000D1874">
        <w:rPr>
          <w:rFonts w:ascii="David" w:hAnsi="David" w:cs="David"/>
          <w:sz w:val="24"/>
          <w:szCs w:val="24"/>
          <w:rtl/>
        </w:rPr>
        <w:t>פע</w:t>
      </w:r>
      <w:r w:rsidR="00A855AB" w:rsidRPr="000D1874">
        <w:rPr>
          <w:rFonts w:ascii="David" w:hAnsi="David" w:cs="David"/>
          <w:sz w:val="24"/>
          <w:szCs w:val="24"/>
          <w:rtl/>
        </w:rPr>
        <w:t>י</w:t>
      </w:r>
      <w:r w:rsidR="00127F20" w:rsidRPr="000D1874">
        <w:rPr>
          <w:rFonts w:ascii="David" w:hAnsi="David" w:cs="David"/>
          <w:sz w:val="24"/>
          <w:szCs w:val="24"/>
          <w:rtl/>
        </w:rPr>
        <w:t>ל</w:t>
      </w:r>
      <w:r w:rsidR="00A855AB" w:rsidRPr="000D1874">
        <w:rPr>
          <w:rFonts w:ascii="David" w:hAnsi="David" w:cs="David"/>
          <w:sz w:val="24"/>
          <w:szCs w:val="24"/>
          <w:rtl/>
        </w:rPr>
        <w:t>ו</w:t>
      </w:r>
      <w:r w:rsidR="00127F20" w:rsidRPr="000D1874">
        <w:rPr>
          <w:rFonts w:ascii="David" w:hAnsi="David" w:cs="David"/>
          <w:sz w:val="24"/>
          <w:szCs w:val="24"/>
          <w:rtl/>
        </w:rPr>
        <w:t>ת השירות</w:t>
      </w:r>
      <w:r w:rsidRPr="000D1874">
        <w:rPr>
          <w:rFonts w:ascii="David" w:hAnsi="David" w:cs="David"/>
          <w:sz w:val="24"/>
          <w:szCs w:val="24"/>
          <w:rtl/>
        </w:rPr>
        <w:t xml:space="preserve"> </w:t>
      </w:r>
      <w:r w:rsidR="00950922" w:rsidRPr="000D1874">
        <w:rPr>
          <w:rFonts w:ascii="David" w:hAnsi="David" w:cs="David"/>
          <w:sz w:val="24"/>
          <w:szCs w:val="24"/>
          <w:rtl/>
        </w:rPr>
        <w:t>על-מנת</w:t>
      </w:r>
      <w:r w:rsidR="000F1770" w:rsidRPr="000D1874">
        <w:rPr>
          <w:rFonts w:ascii="David" w:hAnsi="David" w:cs="David"/>
          <w:sz w:val="24"/>
          <w:szCs w:val="24"/>
          <w:rtl/>
        </w:rPr>
        <w:t xml:space="preserve"> </w:t>
      </w:r>
      <w:r w:rsidR="00950922" w:rsidRPr="000D1874">
        <w:rPr>
          <w:rFonts w:ascii="David" w:hAnsi="David" w:cs="David"/>
          <w:sz w:val="24"/>
          <w:szCs w:val="24"/>
          <w:rtl/>
        </w:rPr>
        <w:t>ל</w:t>
      </w:r>
      <w:r w:rsidR="000F1770" w:rsidRPr="000D1874">
        <w:rPr>
          <w:rFonts w:ascii="David" w:hAnsi="David" w:cs="David"/>
          <w:sz w:val="24"/>
          <w:szCs w:val="24"/>
          <w:rtl/>
        </w:rPr>
        <w:t>ייעל</w:t>
      </w:r>
      <w:r w:rsidR="00297FA7" w:rsidRPr="000D1874">
        <w:rPr>
          <w:rFonts w:ascii="David" w:hAnsi="David" w:cs="David"/>
          <w:sz w:val="24"/>
          <w:szCs w:val="24"/>
          <w:rtl/>
        </w:rPr>
        <w:t xml:space="preserve"> את </w:t>
      </w:r>
      <w:r w:rsidR="00A855AB" w:rsidRPr="000D1874">
        <w:rPr>
          <w:rFonts w:ascii="David" w:hAnsi="David" w:cs="David"/>
          <w:sz w:val="24"/>
          <w:szCs w:val="24"/>
          <w:rtl/>
        </w:rPr>
        <w:t>דרכי ה</w:t>
      </w:r>
      <w:r w:rsidRPr="000D1874">
        <w:rPr>
          <w:rFonts w:ascii="David" w:hAnsi="David" w:cs="David"/>
          <w:sz w:val="24"/>
          <w:szCs w:val="24"/>
          <w:rtl/>
        </w:rPr>
        <w:t>איתור ו</w:t>
      </w:r>
      <w:r w:rsidR="00A855AB" w:rsidRPr="000D1874">
        <w:rPr>
          <w:rFonts w:ascii="David" w:hAnsi="David" w:cs="David"/>
          <w:sz w:val="24"/>
          <w:szCs w:val="24"/>
          <w:rtl/>
        </w:rPr>
        <w:t>ה</w:t>
      </w:r>
      <w:r w:rsidRPr="000D1874">
        <w:rPr>
          <w:rFonts w:ascii="David" w:hAnsi="David" w:cs="David"/>
          <w:sz w:val="24"/>
          <w:szCs w:val="24"/>
          <w:rtl/>
        </w:rPr>
        <w:t>חקירה.</w:t>
      </w:r>
      <w:r w:rsidR="000F1770" w:rsidRPr="000D1874">
        <w:rPr>
          <w:rStyle w:val="a6"/>
          <w:rFonts w:ascii="David" w:hAnsi="David" w:cs="David"/>
          <w:sz w:val="24"/>
          <w:szCs w:val="24"/>
          <w:rtl/>
        </w:rPr>
        <w:footnoteReference w:id="40"/>
      </w:r>
      <w:r w:rsidR="00201045" w:rsidRPr="000D1874">
        <w:rPr>
          <w:rFonts w:ascii="David" w:hAnsi="David" w:cs="David"/>
          <w:sz w:val="24"/>
          <w:szCs w:val="24"/>
          <w:rtl/>
        </w:rPr>
        <w:t xml:space="preserve"> בשנים עברו</w:t>
      </w:r>
      <w:r w:rsidR="00756D8E" w:rsidRPr="000D1874">
        <w:rPr>
          <w:rFonts w:ascii="David" w:hAnsi="David" w:cs="David"/>
          <w:sz w:val="24"/>
          <w:szCs w:val="24"/>
          <w:rtl/>
        </w:rPr>
        <w:t xml:space="preserve">, </w:t>
      </w:r>
      <w:r w:rsidR="00201045" w:rsidRPr="000D1874">
        <w:rPr>
          <w:rFonts w:ascii="David" w:hAnsi="David" w:cs="David"/>
          <w:sz w:val="24"/>
          <w:szCs w:val="24"/>
          <w:rtl/>
        </w:rPr>
        <w:t>התמקד</w:t>
      </w:r>
      <w:r w:rsidR="00756D8E" w:rsidRPr="000D1874">
        <w:rPr>
          <w:rFonts w:ascii="David" w:hAnsi="David" w:cs="David"/>
          <w:sz w:val="24"/>
          <w:szCs w:val="24"/>
          <w:rtl/>
        </w:rPr>
        <w:t xml:space="preserve"> השירות</w:t>
      </w:r>
      <w:r w:rsidR="00A622BA" w:rsidRPr="000D1874">
        <w:rPr>
          <w:rFonts w:ascii="David" w:hAnsi="David" w:cs="David"/>
          <w:sz w:val="24"/>
          <w:szCs w:val="24"/>
          <w:rtl/>
        </w:rPr>
        <w:t xml:space="preserve"> בעיקר </w:t>
      </w:r>
      <w:r w:rsidR="00AD76AB" w:rsidRPr="000D1874">
        <w:rPr>
          <w:rFonts w:ascii="David" w:hAnsi="David" w:cs="David"/>
          <w:sz w:val="24"/>
          <w:szCs w:val="24"/>
          <w:rtl/>
        </w:rPr>
        <w:t>בחקר</w:t>
      </w:r>
      <w:r w:rsidR="00F55964" w:rsidRPr="000D1874">
        <w:rPr>
          <w:rFonts w:ascii="David" w:hAnsi="David" w:cs="David"/>
          <w:sz w:val="24"/>
          <w:szCs w:val="24"/>
          <w:rtl/>
        </w:rPr>
        <w:t xml:space="preserve"> תשתיות טרור ק</w:t>
      </w:r>
      <w:r w:rsidR="00756D8E" w:rsidRPr="000D1874">
        <w:rPr>
          <w:rFonts w:ascii="David" w:hAnsi="David" w:cs="David"/>
          <w:sz w:val="24"/>
          <w:szCs w:val="24"/>
          <w:rtl/>
        </w:rPr>
        <w:t>יי</w:t>
      </w:r>
      <w:r w:rsidR="00F55964" w:rsidRPr="000D1874">
        <w:rPr>
          <w:rFonts w:ascii="David" w:hAnsi="David" w:cs="David"/>
          <w:sz w:val="24"/>
          <w:szCs w:val="24"/>
          <w:rtl/>
        </w:rPr>
        <w:t>מות, ו</w:t>
      </w:r>
      <w:r w:rsidR="00756D8E" w:rsidRPr="000D1874">
        <w:rPr>
          <w:rFonts w:ascii="David" w:hAnsi="David" w:cs="David"/>
          <w:sz w:val="24"/>
          <w:szCs w:val="24"/>
          <w:rtl/>
        </w:rPr>
        <w:t>ב</w:t>
      </w:r>
      <w:r w:rsidR="00F55964" w:rsidRPr="000D1874">
        <w:rPr>
          <w:rFonts w:ascii="David" w:hAnsi="David" w:cs="David"/>
          <w:sz w:val="24"/>
          <w:szCs w:val="24"/>
          <w:rtl/>
        </w:rPr>
        <w:t>חקירה מעמיקה של שטחי</w:t>
      </w:r>
      <w:r w:rsidR="00BA2C83" w:rsidRPr="000D1874">
        <w:rPr>
          <w:rFonts w:ascii="David" w:hAnsi="David" w:cs="David"/>
          <w:sz w:val="24"/>
          <w:szCs w:val="24"/>
          <w:rtl/>
        </w:rPr>
        <w:t xml:space="preserve"> מגורי הפלסטינים</w:t>
      </w:r>
      <w:r w:rsidR="00F55964" w:rsidRPr="000D1874">
        <w:rPr>
          <w:rFonts w:ascii="David" w:hAnsi="David" w:cs="David"/>
          <w:sz w:val="24"/>
          <w:szCs w:val="24"/>
          <w:rtl/>
        </w:rPr>
        <w:t xml:space="preserve"> </w:t>
      </w:r>
      <w:r w:rsidR="00BA2C83" w:rsidRPr="000D1874">
        <w:rPr>
          <w:rFonts w:ascii="David" w:hAnsi="David" w:cs="David"/>
          <w:sz w:val="24"/>
          <w:szCs w:val="24"/>
          <w:rtl/>
        </w:rPr>
        <w:t>ב</w:t>
      </w:r>
      <w:r w:rsidR="00F55964" w:rsidRPr="000D1874">
        <w:rPr>
          <w:rFonts w:ascii="David" w:hAnsi="David" w:cs="David"/>
          <w:sz w:val="24"/>
          <w:szCs w:val="24"/>
          <w:rtl/>
        </w:rPr>
        <w:t xml:space="preserve">ישראל אותם הכירו והבינו בצורה עמוקה. אולם, </w:t>
      </w:r>
      <w:r w:rsidR="006E76CB" w:rsidRPr="000D1874">
        <w:rPr>
          <w:rFonts w:ascii="David" w:hAnsi="David" w:cs="David"/>
          <w:sz w:val="24"/>
          <w:szCs w:val="24"/>
          <w:rtl/>
        </w:rPr>
        <w:t xml:space="preserve">השינוי במציאות </w:t>
      </w:r>
      <w:r w:rsidR="005E4569" w:rsidRPr="000D1874">
        <w:rPr>
          <w:rFonts w:ascii="David" w:hAnsi="David" w:cs="David"/>
          <w:sz w:val="24"/>
          <w:szCs w:val="24"/>
          <w:rtl/>
        </w:rPr>
        <w:t xml:space="preserve">הציב קושי </w:t>
      </w:r>
      <w:r w:rsidR="00A5134F" w:rsidRPr="000D1874">
        <w:rPr>
          <w:rFonts w:ascii="David" w:hAnsi="David" w:cs="David"/>
          <w:sz w:val="24"/>
          <w:szCs w:val="24"/>
          <w:rtl/>
        </w:rPr>
        <w:t>רב</w:t>
      </w:r>
      <w:r w:rsidR="009003DA" w:rsidRPr="000D1874">
        <w:rPr>
          <w:rFonts w:ascii="David" w:hAnsi="David" w:cs="David"/>
          <w:sz w:val="24"/>
          <w:szCs w:val="24"/>
          <w:rtl/>
        </w:rPr>
        <w:t>,</w:t>
      </w:r>
      <w:r w:rsidR="00A5134F" w:rsidRPr="000D1874">
        <w:rPr>
          <w:rFonts w:ascii="David" w:hAnsi="David" w:cs="David"/>
          <w:sz w:val="24"/>
          <w:szCs w:val="24"/>
          <w:rtl/>
        </w:rPr>
        <w:t xml:space="preserve"> </w:t>
      </w:r>
      <w:r w:rsidR="008154FF" w:rsidRPr="000D1874">
        <w:rPr>
          <w:rFonts w:ascii="David" w:hAnsi="David" w:cs="David"/>
          <w:sz w:val="24"/>
          <w:szCs w:val="24"/>
          <w:rtl/>
        </w:rPr>
        <w:t>אין</w:t>
      </w:r>
      <w:r w:rsidR="005E4569" w:rsidRPr="000D1874">
        <w:rPr>
          <w:rFonts w:ascii="David" w:hAnsi="David" w:cs="David"/>
          <w:sz w:val="24"/>
          <w:szCs w:val="24"/>
          <w:rtl/>
        </w:rPr>
        <w:t xml:space="preserve"> "כתובת" ברורה </w:t>
      </w:r>
      <w:r w:rsidR="008154FF" w:rsidRPr="000D1874">
        <w:rPr>
          <w:rFonts w:ascii="David" w:hAnsi="David" w:cs="David"/>
          <w:sz w:val="24"/>
          <w:szCs w:val="24"/>
          <w:rtl/>
        </w:rPr>
        <w:t>א</w:t>
      </w:r>
      <w:r w:rsidR="005E4569" w:rsidRPr="000D1874">
        <w:rPr>
          <w:rFonts w:ascii="David" w:hAnsi="David" w:cs="David"/>
          <w:sz w:val="24"/>
          <w:szCs w:val="24"/>
          <w:rtl/>
        </w:rPr>
        <w:t>ותה ניתן לחקור</w:t>
      </w:r>
      <w:r w:rsidR="000F1770" w:rsidRPr="000D1874">
        <w:rPr>
          <w:rFonts w:ascii="David" w:hAnsi="David" w:cs="David"/>
          <w:sz w:val="24"/>
          <w:szCs w:val="24"/>
          <w:rtl/>
        </w:rPr>
        <w:t>, וכבר</w:t>
      </w:r>
      <w:r w:rsidR="008154FF" w:rsidRPr="000D1874">
        <w:rPr>
          <w:rFonts w:ascii="David" w:hAnsi="David" w:cs="David"/>
          <w:sz w:val="24"/>
          <w:szCs w:val="24"/>
          <w:rtl/>
        </w:rPr>
        <w:t xml:space="preserve"> </w:t>
      </w:r>
      <w:r w:rsidR="00E541B6" w:rsidRPr="000D1874">
        <w:rPr>
          <w:rFonts w:ascii="David" w:hAnsi="David" w:cs="David"/>
          <w:sz w:val="24"/>
          <w:szCs w:val="24"/>
          <w:rtl/>
        </w:rPr>
        <w:t>אין להתמקד רק בארגונים מוכרים</w:t>
      </w:r>
      <w:r w:rsidR="000F1770" w:rsidRPr="000D1874">
        <w:rPr>
          <w:rFonts w:ascii="David" w:hAnsi="David" w:cs="David"/>
          <w:sz w:val="24"/>
          <w:szCs w:val="24"/>
          <w:rtl/>
        </w:rPr>
        <w:t xml:space="preserve">. </w:t>
      </w:r>
      <w:r w:rsidR="00950922" w:rsidRPr="000D1874">
        <w:rPr>
          <w:rFonts w:ascii="David" w:hAnsi="David" w:cs="David"/>
          <w:sz w:val="24"/>
          <w:szCs w:val="24"/>
          <w:rtl/>
        </w:rPr>
        <w:t>עלתה דרישה</w:t>
      </w:r>
      <w:r w:rsidR="002A111F" w:rsidRPr="000D1874">
        <w:rPr>
          <w:rFonts w:ascii="David" w:hAnsi="David" w:cs="David"/>
          <w:sz w:val="24"/>
          <w:szCs w:val="24"/>
          <w:rtl/>
        </w:rPr>
        <w:t xml:space="preserve"> ל</w:t>
      </w:r>
      <w:r w:rsidR="008154FF" w:rsidRPr="000D1874">
        <w:rPr>
          <w:rFonts w:ascii="David" w:hAnsi="David" w:cs="David"/>
          <w:sz w:val="24"/>
          <w:szCs w:val="24"/>
          <w:rtl/>
        </w:rPr>
        <w:t>ח</w:t>
      </w:r>
      <w:r w:rsidR="002A111F" w:rsidRPr="000D1874">
        <w:rPr>
          <w:rFonts w:ascii="David" w:hAnsi="David" w:cs="David"/>
          <w:sz w:val="24"/>
          <w:szCs w:val="24"/>
          <w:rtl/>
        </w:rPr>
        <w:t xml:space="preserve">יפוש רחב יותר, ולדרכי פעולה </w:t>
      </w:r>
      <w:r w:rsidR="008154FF" w:rsidRPr="000D1874">
        <w:rPr>
          <w:rFonts w:ascii="David" w:hAnsi="David" w:cs="David"/>
          <w:sz w:val="24"/>
          <w:szCs w:val="24"/>
          <w:rtl/>
        </w:rPr>
        <w:t>ש</w:t>
      </w:r>
      <w:r w:rsidR="002A111F" w:rsidRPr="000D1874">
        <w:rPr>
          <w:rFonts w:ascii="David" w:hAnsi="David" w:cs="David"/>
          <w:sz w:val="24"/>
          <w:szCs w:val="24"/>
          <w:rtl/>
        </w:rPr>
        <w:t>יתאימו למציאות החדשה</w:t>
      </w:r>
      <w:r w:rsidR="0037063D" w:rsidRPr="000D1874">
        <w:rPr>
          <w:rFonts w:ascii="David" w:hAnsi="David" w:cs="David"/>
          <w:sz w:val="24"/>
          <w:szCs w:val="24"/>
          <w:rtl/>
        </w:rPr>
        <w:t>.</w:t>
      </w:r>
    </w:p>
    <w:p w14:paraId="70DF04E2" w14:textId="6A99618B" w:rsidR="00B94493" w:rsidRPr="000D1874" w:rsidRDefault="005C43BA" w:rsidP="00CA46BF">
      <w:pPr>
        <w:spacing w:line="360" w:lineRule="auto"/>
        <w:jc w:val="both"/>
        <w:rPr>
          <w:rFonts w:ascii="David" w:hAnsi="David" w:cs="David"/>
          <w:sz w:val="24"/>
          <w:szCs w:val="24"/>
          <w:rtl/>
        </w:rPr>
      </w:pPr>
      <w:r w:rsidRPr="000D1874">
        <w:rPr>
          <w:rFonts w:ascii="David" w:hAnsi="David" w:cs="David"/>
          <w:sz w:val="24"/>
          <w:szCs w:val="24"/>
          <w:rtl/>
        </w:rPr>
        <w:t>הרחבת ה</w:t>
      </w:r>
      <w:r w:rsidR="00910BFF" w:rsidRPr="000D1874">
        <w:rPr>
          <w:rFonts w:ascii="David" w:hAnsi="David" w:cs="David"/>
          <w:sz w:val="24"/>
          <w:szCs w:val="24"/>
          <w:rtl/>
        </w:rPr>
        <w:t>חיפוש ו</w:t>
      </w:r>
      <w:r w:rsidRPr="000D1874">
        <w:rPr>
          <w:rFonts w:ascii="David" w:hAnsi="David" w:cs="David"/>
          <w:sz w:val="24"/>
          <w:szCs w:val="24"/>
          <w:rtl/>
        </w:rPr>
        <w:t>ה</w:t>
      </w:r>
      <w:r w:rsidR="00910BFF" w:rsidRPr="000D1874">
        <w:rPr>
          <w:rFonts w:ascii="David" w:hAnsi="David" w:cs="David"/>
          <w:sz w:val="24"/>
          <w:szCs w:val="24"/>
          <w:rtl/>
        </w:rPr>
        <w:t>פריצה למכשירי</w:t>
      </w:r>
      <w:r w:rsidRPr="000D1874">
        <w:rPr>
          <w:rFonts w:ascii="David" w:hAnsi="David" w:cs="David"/>
          <w:sz w:val="24"/>
          <w:szCs w:val="24"/>
          <w:rtl/>
        </w:rPr>
        <w:t xml:space="preserve"> החשודים,</w:t>
      </w:r>
      <w:r w:rsidR="00910BFF" w:rsidRPr="000D1874">
        <w:rPr>
          <w:rFonts w:ascii="David" w:hAnsi="David" w:cs="David"/>
          <w:sz w:val="24"/>
          <w:szCs w:val="24"/>
          <w:rtl/>
        </w:rPr>
        <w:t xml:space="preserve"> עשוי</w:t>
      </w:r>
      <w:r w:rsidR="004338AB" w:rsidRPr="000D1874">
        <w:rPr>
          <w:rFonts w:ascii="David" w:hAnsi="David" w:cs="David"/>
          <w:sz w:val="24"/>
          <w:szCs w:val="24"/>
          <w:rtl/>
        </w:rPr>
        <w:t xml:space="preserve">ים </w:t>
      </w:r>
      <w:r w:rsidR="00910BFF" w:rsidRPr="000D1874">
        <w:rPr>
          <w:rFonts w:ascii="David" w:hAnsi="David" w:cs="David"/>
          <w:sz w:val="24"/>
          <w:szCs w:val="24"/>
          <w:rtl/>
        </w:rPr>
        <w:t xml:space="preserve">להביא להשגת מידע רלוונטי וחשוב למיגור </w:t>
      </w:r>
      <w:r w:rsidR="00730D8E" w:rsidRPr="000D1874">
        <w:rPr>
          <w:rFonts w:ascii="David" w:hAnsi="David" w:cs="David"/>
          <w:sz w:val="24"/>
          <w:szCs w:val="24"/>
          <w:rtl/>
        </w:rPr>
        <w:t xml:space="preserve">פעילות עוינת ולהצלת חיי אדם, כפי שפירטנו </w:t>
      </w:r>
      <w:r w:rsidR="004338AB" w:rsidRPr="000D1874">
        <w:rPr>
          <w:rFonts w:ascii="David" w:hAnsi="David" w:cs="David"/>
          <w:sz w:val="24"/>
          <w:szCs w:val="24"/>
          <w:rtl/>
        </w:rPr>
        <w:t>בפרקים הקודמים</w:t>
      </w:r>
      <w:r w:rsidR="00730D8E" w:rsidRPr="000D1874">
        <w:rPr>
          <w:rFonts w:ascii="David" w:hAnsi="David" w:cs="David"/>
          <w:sz w:val="24"/>
          <w:szCs w:val="24"/>
          <w:rtl/>
        </w:rPr>
        <w:t>.</w:t>
      </w:r>
      <w:r w:rsidR="004338AB" w:rsidRPr="000D1874">
        <w:rPr>
          <w:rFonts w:ascii="David" w:hAnsi="David" w:cs="David"/>
          <w:sz w:val="24"/>
          <w:szCs w:val="24"/>
          <w:rtl/>
        </w:rPr>
        <w:t xml:space="preserve"> </w:t>
      </w:r>
      <w:r w:rsidR="00950922" w:rsidRPr="000D1874">
        <w:rPr>
          <w:rFonts w:ascii="David" w:hAnsi="David" w:cs="David"/>
          <w:sz w:val="24"/>
          <w:szCs w:val="24"/>
          <w:rtl/>
        </w:rPr>
        <w:t xml:space="preserve">חיפוש זה אושר בעבר דרך פקודת סדר הדין הפלילי וחוק האזנת סתר, </w:t>
      </w:r>
      <w:commentRangeStart w:id="37"/>
      <w:r w:rsidR="00B94493" w:rsidRPr="000D1874">
        <w:rPr>
          <w:rFonts w:ascii="David" w:hAnsi="David" w:cs="David"/>
          <w:sz w:val="24"/>
          <w:szCs w:val="24"/>
          <w:rtl/>
        </w:rPr>
        <w:t>אולם דרש אישור משפטי</w:t>
      </w:r>
      <w:commentRangeEnd w:id="37"/>
      <w:r w:rsidR="002A5562">
        <w:rPr>
          <w:rStyle w:val="ab"/>
          <w:rtl/>
        </w:rPr>
        <w:commentReference w:id="37"/>
      </w:r>
      <w:r w:rsidR="00950922" w:rsidRPr="000D1874">
        <w:rPr>
          <w:rFonts w:ascii="David" w:hAnsi="David" w:cs="David"/>
          <w:sz w:val="24"/>
          <w:szCs w:val="24"/>
          <w:rtl/>
        </w:rPr>
        <w:t xml:space="preserve">. </w:t>
      </w:r>
      <w:r w:rsidR="00897E11" w:rsidRPr="000D1874">
        <w:rPr>
          <w:rFonts w:ascii="David" w:hAnsi="David" w:cs="David"/>
          <w:sz w:val="24"/>
          <w:szCs w:val="24"/>
          <w:rtl/>
        </w:rPr>
        <w:t xml:space="preserve">לדעתי, הפגיעה בזכות לפרטיות </w:t>
      </w:r>
      <w:r w:rsidR="00897E11" w:rsidRPr="000D1874">
        <w:rPr>
          <w:rFonts w:ascii="David" w:hAnsi="David" w:cs="David"/>
          <w:sz w:val="24"/>
          <w:szCs w:val="24"/>
          <w:rtl/>
        </w:rPr>
        <w:lastRenderedPageBreak/>
        <w:t xml:space="preserve">מתגמדת לאור המצב החדש, בו הזכות לחיים עומדת בסיכון גבוה כל- כך. אני סבורה כי </w:t>
      </w:r>
      <w:r w:rsidR="00C95B08" w:rsidRPr="000D1874">
        <w:rPr>
          <w:rFonts w:ascii="David" w:hAnsi="David" w:cs="David"/>
          <w:sz w:val="24"/>
          <w:szCs w:val="24"/>
          <w:rtl/>
        </w:rPr>
        <w:t>צרכי השעה</w:t>
      </w:r>
      <w:r w:rsidR="003B1905" w:rsidRPr="000D1874">
        <w:rPr>
          <w:rFonts w:ascii="David" w:hAnsi="David" w:cs="David"/>
          <w:sz w:val="24"/>
          <w:szCs w:val="24"/>
          <w:rtl/>
        </w:rPr>
        <w:t xml:space="preserve">, דחיפות המקרים </w:t>
      </w:r>
      <w:r w:rsidR="00B416AD" w:rsidRPr="000D1874">
        <w:rPr>
          <w:rFonts w:ascii="David" w:hAnsi="David" w:cs="David"/>
          <w:sz w:val="24"/>
          <w:szCs w:val="24"/>
          <w:rtl/>
        </w:rPr>
        <w:t>והסיכון</w:t>
      </w:r>
      <w:r w:rsidR="00950922" w:rsidRPr="000D1874">
        <w:rPr>
          <w:rFonts w:ascii="David" w:hAnsi="David" w:cs="David"/>
          <w:sz w:val="24"/>
          <w:szCs w:val="24"/>
          <w:rtl/>
        </w:rPr>
        <w:t xml:space="preserve"> התמידי</w:t>
      </w:r>
      <w:r w:rsidR="00B416AD" w:rsidRPr="000D1874">
        <w:rPr>
          <w:rFonts w:ascii="David" w:hAnsi="David" w:cs="David"/>
          <w:sz w:val="24"/>
          <w:szCs w:val="24"/>
          <w:rtl/>
        </w:rPr>
        <w:t xml:space="preserve"> ההולך והגובר לחיי אדם במדינה</w:t>
      </w:r>
      <w:r w:rsidR="00897E11" w:rsidRPr="000D1874">
        <w:rPr>
          <w:rFonts w:ascii="David" w:hAnsi="David" w:cs="David"/>
          <w:sz w:val="24"/>
          <w:szCs w:val="24"/>
          <w:rtl/>
        </w:rPr>
        <w:t xml:space="preserve"> כפי שהצגתי</w:t>
      </w:r>
      <w:r w:rsidR="00B416AD" w:rsidRPr="000D1874">
        <w:rPr>
          <w:rFonts w:ascii="David" w:hAnsi="David" w:cs="David"/>
          <w:sz w:val="24"/>
          <w:szCs w:val="24"/>
          <w:rtl/>
        </w:rPr>
        <w:t>, מצדיקים נתינת סמכות ישירה לשב"כ לפרוץ למכשירים, לבצע בהם חיפוש ו</w:t>
      </w:r>
      <w:r w:rsidR="0082742D" w:rsidRPr="000D1874">
        <w:rPr>
          <w:rFonts w:ascii="David" w:hAnsi="David" w:cs="David"/>
          <w:sz w:val="24"/>
          <w:szCs w:val="24"/>
          <w:rtl/>
        </w:rPr>
        <w:t>ל</w:t>
      </w:r>
      <w:r w:rsidR="00B94493" w:rsidRPr="000D1874">
        <w:rPr>
          <w:rFonts w:ascii="David" w:hAnsi="David" w:cs="David"/>
          <w:sz w:val="24"/>
          <w:szCs w:val="24"/>
          <w:rtl/>
        </w:rPr>
        <w:t>עיתים אף ל</w:t>
      </w:r>
      <w:r w:rsidR="0082742D" w:rsidRPr="000D1874">
        <w:rPr>
          <w:rFonts w:ascii="David" w:hAnsi="David" w:cs="David"/>
          <w:sz w:val="24"/>
          <w:szCs w:val="24"/>
          <w:rtl/>
        </w:rPr>
        <w:t>תקין בהם תוכנות ריגול</w:t>
      </w:r>
      <w:r w:rsidR="00950922" w:rsidRPr="000D1874">
        <w:rPr>
          <w:rFonts w:ascii="David" w:hAnsi="David" w:cs="David"/>
          <w:sz w:val="24"/>
          <w:szCs w:val="24"/>
          <w:rtl/>
        </w:rPr>
        <w:t>. יכולת זו</w:t>
      </w:r>
      <w:r w:rsidR="0082742D" w:rsidRPr="000D1874">
        <w:rPr>
          <w:rFonts w:ascii="David" w:hAnsi="David" w:cs="David"/>
          <w:sz w:val="24"/>
          <w:szCs w:val="24"/>
          <w:rtl/>
        </w:rPr>
        <w:t xml:space="preserve"> תעניק מיקוד</w:t>
      </w:r>
      <w:r w:rsidR="00950922" w:rsidRPr="000D1874">
        <w:rPr>
          <w:rFonts w:ascii="David" w:hAnsi="David" w:cs="David"/>
          <w:sz w:val="24"/>
          <w:szCs w:val="24"/>
          <w:rtl/>
        </w:rPr>
        <w:t xml:space="preserve"> מודיעיני</w:t>
      </w:r>
      <w:r w:rsidR="0082742D" w:rsidRPr="000D1874">
        <w:rPr>
          <w:rFonts w:ascii="David" w:hAnsi="David" w:cs="David"/>
          <w:sz w:val="24"/>
          <w:szCs w:val="24"/>
          <w:rtl/>
        </w:rPr>
        <w:t xml:space="preserve"> הולך וגובר </w:t>
      </w:r>
      <w:r w:rsidR="00950922" w:rsidRPr="000D1874">
        <w:rPr>
          <w:rFonts w:ascii="David" w:hAnsi="David" w:cs="David"/>
          <w:sz w:val="24"/>
          <w:szCs w:val="24"/>
          <w:rtl/>
        </w:rPr>
        <w:t>אודות</w:t>
      </w:r>
      <w:r w:rsidR="0082742D" w:rsidRPr="000D1874">
        <w:rPr>
          <w:rFonts w:ascii="David" w:hAnsi="David" w:cs="David"/>
          <w:sz w:val="24"/>
          <w:szCs w:val="24"/>
          <w:rtl/>
        </w:rPr>
        <w:t xml:space="preserve"> מפגעים פוטנציאלים, </w:t>
      </w:r>
      <w:r w:rsidR="00897E11" w:rsidRPr="000D1874">
        <w:rPr>
          <w:rFonts w:ascii="David" w:hAnsi="David" w:cs="David"/>
          <w:sz w:val="24"/>
          <w:szCs w:val="24"/>
          <w:rtl/>
        </w:rPr>
        <w:t>ותסייע להשיב</w:t>
      </w:r>
      <w:r w:rsidR="00950922" w:rsidRPr="000D1874">
        <w:rPr>
          <w:rFonts w:ascii="David" w:hAnsi="David" w:cs="David"/>
          <w:sz w:val="24"/>
          <w:szCs w:val="24"/>
          <w:rtl/>
        </w:rPr>
        <w:t xml:space="preserve"> ביטחון למדינת ישראל</w:t>
      </w:r>
      <w:r w:rsidR="0082742D" w:rsidRPr="000D1874">
        <w:rPr>
          <w:rFonts w:ascii="David" w:hAnsi="David" w:cs="David"/>
          <w:sz w:val="24"/>
          <w:szCs w:val="24"/>
          <w:rtl/>
        </w:rPr>
        <w:t>.</w:t>
      </w:r>
      <w:r w:rsidR="00897E11" w:rsidRPr="000D1874">
        <w:rPr>
          <w:rFonts w:ascii="David" w:hAnsi="David" w:cs="David"/>
          <w:sz w:val="24"/>
          <w:szCs w:val="24"/>
          <w:rtl/>
        </w:rPr>
        <w:t xml:space="preserve"> </w:t>
      </w:r>
      <w:r w:rsidR="002C0809" w:rsidRPr="000D1874">
        <w:rPr>
          <w:rFonts w:ascii="David" w:hAnsi="David" w:cs="David"/>
          <w:sz w:val="24"/>
          <w:szCs w:val="24"/>
          <w:rtl/>
        </w:rPr>
        <w:t>איישם</w:t>
      </w:r>
      <w:r w:rsidR="00407CE8" w:rsidRPr="000D1874">
        <w:rPr>
          <w:rFonts w:ascii="David" w:hAnsi="David" w:cs="David"/>
          <w:sz w:val="24"/>
          <w:szCs w:val="24"/>
          <w:rtl/>
        </w:rPr>
        <w:t xml:space="preserve"> זאת </w:t>
      </w:r>
      <w:r w:rsidR="002C0809" w:rsidRPr="000D1874">
        <w:rPr>
          <w:rFonts w:ascii="David" w:hAnsi="David" w:cs="David"/>
          <w:sz w:val="24"/>
          <w:szCs w:val="24"/>
          <w:rtl/>
        </w:rPr>
        <w:t xml:space="preserve">על </w:t>
      </w:r>
      <w:r w:rsidR="00407CE8" w:rsidRPr="000D1874">
        <w:rPr>
          <w:rFonts w:ascii="David" w:hAnsi="David" w:cs="David"/>
          <w:sz w:val="24"/>
          <w:szCs w:val="24"/>
          <w:rtl/>
        </w:rPr>
        <w:t>מבחני הפסיקה</w:t>
      </w:r>
      <w:r w:rsidR="00B94493" w:rsidRPr="000D1874">
        <w:rPr>
          <w:rFonts w:ascii="David" w:hAnsi="David" w:cs="David"/>
          <w:sz w:val="24"/>
          <w:szCs w:val="24"/>
          <w:rtl/>
        </w:rPr>
        <w:t>.</w:t>
      </w:r>
    </w:p>
    <w:p w14:paraId="7127265C" w14:textId="7F51D017" w:rsidR="00D06E23" w:rsidRPr="000D1874" w:rsidRDefault="00C057DD" w:rsidP="00CA46BF">
      <w:pPr>
        <w:spacing w:line="360" w:lineRule="auto"/>
        <w:jc w:val="both"/>
        <w:rPr>
          <w:rFonts w:ascii="David" w:hAnsi="David" w:cs="David"/>
          <w:sz w:val="24"/>
          <w:szCs w:val="24"/>
          <w:rtl/>
        </w:rPr>
      </w:pPr>
      <w:r w:rsidRPr="000D1874">
        <w:rPr>
          <w:rFonts w:ascii="David" w:hAnsi="David" w:cs="David"/>
          <w:sz w:val="24"/>
          <w:szCs w:val="24"/>
          <w:rtl/>
        </w:rPr>
        <w:t xml:space="preserve">השופט </w:t>
      </w:r>
      <w:proofErr w:type="spellStart"/>
      <w:r w:rsidRPr="000D1874">
        <w:rPr>
          <w:rFonts w:ascii="David" w:hAnsi="David" w:cs="David"/>
          <w:sz w:val="24"/>
          <w:szCs w:val="24"/>
          <w:rtl/>
        </w:rPr>
        <w:t>טירקל</w:t>
      </w:r>
      <w:proofErr w:type="spellEnd"/>
      <w:r w:rsidRPr="000D1874">
        <w:rPr>
          <w:rFonts w:ascii="David" w:hAnsi="David" w:cs="David"/>
          <w:sz w:val="24"/>
          <w:szCs w:val="24"/>
          <w:rtl/>
        </w:rPr>
        <w:t xml:space="preserve"> </w:t>
      </w:r>
      <w:r w:rsidR="00583679" w:rsidRPr="000D1874">
        <w:rPr>
          <w:rFonts w:ascii="David" w:hAnsi="David" w:cs="David"/>
          <w:sz w:val="24"/>
          <w:szCs w:val="24"/>
          <w:rtl/>
        </w:rPr>
        <w:t xml:space="preserve">בעניין </w:t>
      </w:r>
      <w:proofErr w:type="spellStart"/>
      <w:r w:rsidR="00583679" w:rsidRPr="000D1874">
        <w:rPr>
          <w:rFonts w:ascii="David" w:hAnsi="David" w:cs="David"/>
          <w:b/>
          <w:bCs/>
          <w:sz w:val="24"/>
          <w:szCs w:val="24"/>
          <w:rtl/>
        </w:rPr>
        <w:t>קירש</w:t>
      </w:r>
      <w:proofErr w:type="spellEnd"/>
      <w:r w:rsidR="00B144B9" w:rsidRPr="000D1874">
        <w:rPr>
          <w:rFonts w:ascii="David" w:hAnsi="David" w:cs="David"/>
          <w:b/>
          <w:bCs/>
          <w:sz w:val="24"/>
          <w:szCs w:val="24"/>
          <w:rtl/>
        </w:rPr>
        <w:t xml:space="preserve"> </w:t>
      </w:r>
      <w:r w:rsidR="00B144B9" w:rsidRPr="000D1874">
        <w:rPr>
          <w:rFonts w:ascii="David" w:hAnsi="David" w:cs="David"/>
          <w:sz w:val="24"/>
          <w:szCs w:val="24"/>
          <w:rtl/>
        </w:rPr>
        <w:t>טען</w:t>
      </w:r>
      <w:r w:rsidR="00583679" w:rsidRPr="000D1874">
        <w:rPr>
          <w:rFonts w:ascii="David" w:hAnsi="David" w:cs="David"/>
          <w:sz w:val="24"/>
          <w:szCs w:val="24"/>
          <w:rtl/>
        </w:rPr>
        <w:t>, כי כאשר חל פיקוח נפש</w:t>
      </w:r>
      <w:r w:rsidRPr="000D1874">
        <w:rPr>
          <w:rFonts w:ascii="David" w:hAnsi="David" w:cs="David"/>
          <w:sz w:val="24"/>
          <w:szCs w:val="24"/>
          <w:rtl/>
        </w:rPr>
        <w:t xml:space="preserve"> </w:t>
      </w:r>
      <w:r w:rsidR="00583679" w:rsidRPr="000D1874">
        <w:rPr>
          <w:rFonts w:ascii="David" w:hAnsi="David" w:cs="David"/>
          <w:sz w:val="24"/>
          <w:szCs w:val="24"/>
          <w:rtl/>
        </w:rPr>
        <w:t>או כאשר ישנה סכנה ודאית לפגיעה בחיי-אדם, אין שום מקום לשקילת ערכים אחרים במלאכת האיזונים מלבד הזכות לחיים.</w:t>
      </w:r>
      <w:r w:rsidR="009268E0" w:rsidRPr="000D1874">
        <w:rPr>
          <w:rStyle w:val="a6"/>
          <w:rFonts w:ascii="David" w:hAnsi="David" w:cs="David"/>
          <w:sz w:val="24"/>
          <w:szCs w:val="24"/>
          <w:rtl/>
        </w:rPr>
        <w:footnoteReference w:id="41"/>
      </w:r>
      <w:r w:rsidRPr="000D1874">
        <w:rPr>
          <w:rFonts w:ascii="David" w:hAnsi="David" w:cs="David"/>
          <w:sz w:val="24"/>
          <w:szCs w:val="24"/>
          <w:rtl/>
        </w:rPr>
        <w:t xml:space="preserve"> </w:t>
      </w:r>
      <w:r w:rsidR="00F93210" w:rsidRPr="000D1874">
        <w:rPr>
          <w:rFonts w:ascii="David" w:hAnsi="David" w:cs="David"/>
          <w:sz w:val="24"/>
          <w:szCs w:val="24"/>
          <w:rtl/>
        </w:rPr>
        <w:t>וכן, עליונות הזכות אותה הסברנו בפרקים הקודמים, מצדיקה את הצבתה לפני הזכות לפרטיות</w:t>
      </w:r>
      <w:r w:rsidR="00D06E23" w:rsidRPr="000D1874">
        <w:rPr>
          <w:rFonts w:ascii="David" w:hAnsi="David" w:cs="David"/>
          <w:sz w:val="24"/>
          <w:szCs w:val="24"/>
          <w:rtl/>
        </w:rPr>
        <w:t>.</w:t>
      </w:r>
      <w:r w:rsidR="00D06E23" w:rsidRPr="000D1874">
        <w:rPr>
          <w:rFonts w:ascii="David" w:hAnsi="David" w:cs="David"/>
          <w:sz w:val="24"/>
          <w:szCs w:val="24"/>
          <w:rtl/>
        </w:rPr>
        <w:br/>
      </w:r>
      <w:r w:rsidR="00A2212D" w:rsidRPr="000D1874">
        <w:rPr>
          <w:rFonts w:ascii="David" w:hAnsi="David" w:cs="David"/>
          <w:sz w:val="24"/>
          <w:szCs w:val="24"/>
          <w:rtl/>
        </w:rPr>
        <w:t xml:space="preserve">בפרשת </w:t>
      </w:r>
      <w:r w:rsidR="00A2212D" w:rsidRPr="000D1874">
        <w:rPr>
          <w:rFonts w:ascii="David" w:hAnsi="David" w:cs="David"/>
          <w:b/>
          <w:bCs/>
          <w:sz w:val="24"/>
          <w:szCs w:val="24"/>
          <w:rtl/>
        </w:rPr>
        <w:t>בן מאיר</w:t>
      </w:r>
      <w:r w:rsidR="00A2212D" w:rsidRPr="000D1874">
        <w:rPr>
          <w:rFonts w:ascii="David" w:hAnsi="David" w:cs="David"/>
          <w:sz w:val="24"/>
          <w:szCs w:val="24"/>
          <w:rtl/>
        </w:rPr>
        <w:t xml:space="preserve"> הציג</w:t>
      </w:r>
      <w:r w:rsidR="0074340C" w:rsidRPr="000D1874">
        <w:rPr>
          <w:rFonts w:ascii="David" w:hAnsi="David" w:cs="David"/>
          <w:sz w:val="24"/>
          <w:szCs w:val="24"/>
          <w:rtl/>
        </w:rPr>
        <w:t>ה</w:t>
      </w:r>
      <w:r w:rsidR="00A2212D" w:rsidRPr="000D1874">
        <w:rPr>
          <w:rFonts w:ascii="David" w:hAnsi="David" w:cs="David"/>
          <w:sz w:val="24"/>
          <w:szCs w:val="24"/>
          <w:rtl/>
        </w:rPr>
        <w:t xml:space="preserve"> </w:t>
      </w:r>
      <w:r w:rsidR="0074340C" w:rsidRPr="000D1874">
        <w:rPr>
          <w:rFonts w:ascii="David" w:hAnsi="David" w:cs="David"/>
          <w:sz w:val="24"/>
          <w:szCs w:val="24"/>
          <w:rtl/>
        </w:rPr>
        <w:t>הנשיאה חיות</w:t>
      </w:r>
      <w:r w:rsidR="00A2212D" w:rsidRPr="000D1874">
        <w:rPr>
          <w:rFonts w:ascii="David" w:hAnsi="David" w:cs="David"/>
          <w:sz w:val="24"/>
          <w:szCs w:val="24"/>
          <w:rtl/>
        </w:rPr>
        <w:t xml:space="preserve"> את "מבחן הסכ</w:t>
      </w:r>
      <w:r w:rsidR="0074340C" w:rsidRPr="000D1874">
        <w:rPr>
          <w:rFonts w:ascii="David" w:hAnsi="David" w:cs="David"/>
          <w:sz w:val="24"/>
          <w:szCs w:val="24"/>
          <w:rtl/>
        </w:rPr>
        <w:t>נ</w:t>
      </w:r>
      <w:r w:rsidR="00A2212D" w:rsidRPr="000D1874">
        <w:rPr>
          <w:rFonts w:ascii="David" w:hAnsi="David" w:cs="David"/>
          <w:sz w:val="24"/>
          <w:szCs w:val="24"/>
          <w:rtl/>
        </w:rPr>
        <w:t>ה החמורה והמיידית לאזרחי ותושבי המדינה".</w:t>
      </w:r>
      <w:r w:rsidR="00A2212D" w:rsidRPr="000D1874">
        <w:rPr>
          <w:rStyle w:val="a6"/>
          <w:rFonts w:ascii="David" w:hAnsi="David" w:cs="David"/>
          <w:sz w:val="24"/>
          <w:szCs w:val="24"/>
          <w:rtl/>
        </w:rPr>
        <w:footnoteReference w:id="42"/>
      </w:r>
      <w:r w:rsidR="00A2212D" w:rsidRPr="000D1874">
        <w:rPr>
          <w:rFonts w:ascii="David" w:hAnsi="David" w:cs="David"/>
          <w:sz w:val="24"/>
          <w:szCs w:val="24"/>
          <w:rtl/>
        </w:rPr>
        <w:t xml:space="preserve"> המבחן מציע כי ככל שמדובר במקרה הקרוב לליבת העיסוק הבטחוני, הדרישה מן הממשלה להוכיח כי מדובר בעניין בטחוני בעל סכנה חמורה</w:t>
      </w:r>
      <w:r w:rsidR="009003DA" w:rsidRPr="000D1874">
        <w:rPr>
          <w:rFonts w:ascii="David" w:hAnsi="David" w:cs="David"/>
          <w:sz w:val="24"/>
          <w:szCs w:val="24"/>
          <w:rtl/>
        </w:rPr>
        <w:t xml:space="preserve"> </w:t>
      </w:r>
      <w:r w:rsidR="00A2212D" w:rsidRPr="000D1874">
        <w:rPr>
          <w:rFonts w:ascii="David" w:hAnsi="David" w:cs="David"/>
          <w:sz w:val="24"/>
          <w:szCs w:val="24"/>
          <w:rtl/>
        </w:rPr>
        <w:t>נחלשת.</w:t>
      </w:r>
      <w:r w:rsidR="006E0415" w:rsidRPr="000D1874">
        <w:rPr>
          <w:rFonts w:ascii="David" w:hAnsi="David" w:cs="David"/>
          <w:sz w:val="24"/>
          <w:szCs w:val="24"/>
          <w:rtl/>
        </w:rPr>
        <w:t xml:space="preserve"> לדעתי,</w:t>
      </w:r>
      <w:r w:rsidR="00A2212D" w:rsidRPr="000D1874">
        <w:rPr>
          <w:rFonts w:ascii="David" w:hAnsi="David" w:cs="David"/>
          <w:sz w:val="24"/>
          <w:szCs w:val="24"/>
          <w:rtl/>
        </w:rPr>
        <w:t xml:space="preserve"> פעילות השב"כ לסיכול פיגועים, במיוחד לאור שינויים אלו והסכנה הגבוהה שהם מטילים על האזרחים</w:t>
      </w:r>
      <w:r w:rsidR="006E0415" w:rsidRPr="000D1874">
        <w:rPr>
          <w:rFonts w:ascii="David" w:hAnsi="David" w:cs="David"/>
          <w:sz w:val="24"/>
          <w:szCs w:val="24"/>
          <w:rtl/>
        </w:rPr>
        <w:t xml:space="preserve">, </w:t>
      </w:r>
      <w:r w:rsidR="00A2212D" w:rsidRPr="000D1874">
        <w:rPr>
          <w:rFonts w:ascii="David" w:hAnsi="David" w:cs="David"/>
          <w:sz w:val="24"/>
          <w:szCs w:val="24"/>
          <w:rtl/>
        </w:rPr>
        <w:t>עומדים במבח</w:t>
      </w:r>
      <w:r w:rsidR="006E0415" w:rsidRPr="000D1874">
        <w:rPr>
          <w:rFonts w:ascii="David" w:hAnsi="David" w:cs="David"/>
          <w:sz w:val="24"/>
          <w:szCs w:val="24"/>
          <w:rtl/>
        </w:rPr>
        <w:t>ן. ה</w:t>
      </w:r>
      <w:r w:rsidR="00AE2BBA" w:rsidRPr="000D1874">
        <w:rPr>
          <w:rFonts w:ascii="David" w:hAnsi="David" w:cs="David"/>
          <w:sz w:val="24"/>
          <w:szCs w:val="24"/>
          <w:rtl/>
        </w:rPr>
        <w:t>סיכון הגבוה ש</w:t>
      </w:r>
      <w:r w:rsidR="00EC5F20" w:rsidRPr="000D1874">
        <w:rPr>
          <w:rFonts w:ascii="David" w:hAnsi="David" w:cs="David"/>
          <w:sz w:val="24"/>
          <w:szCs w:val="24"/>
          <w:rtl/>
        </w:rPr>
        <w:t>התגבר בשנים האחרונות כאמור,</w:t>
      </w:r>
      <w:r w:rsidR="00AE2BBA" w:rsidRPr="000D1874">
        <w:rPr>
          <w:rFonts w:ascii="David" w:hAnsi="David" w:cs="David"/>
          <w:sz w:val="24"/>
          <w:szCs w:val="24"/>
          <w:rtl/>
        </w:rPr>
        <w:t xml:space="preserve"> מצדיק</w:t>
      </w:r>
      <w:r w:rsidR="007A4F44" w:rsidRPr="000D1874">
        <w:rPr>
          <w:rFonts w:ascii="David" w:hAnsi="David" w:cs="David"/>
          <w:sz w:val="24"/>
          <w:szCs w:val="24"/>
          <w:rtl/>
        </w:rPr>
        <w:t xml:space="preserve"> לדעתי</w:t>
      </w:r>
      <w:r w:rsidR="00AE2BBA" w:rsidRPr="000D1874">
        <w:rPr>
          <w:rFonts w:ascii="David" w:hAnsi="David" w:cs="David"/>
          <w:sz w:val="24"/>
          <w:szCs w:val="24"/>
          <w:rtl/>
        </w:rPr>
        <w:t xml:space="preserve"> את הפחתת</w:t>
      </w:r>
      <w:r w:rsidR="00A2212D" w:rsidRPr="000D1874">
        <w:rPr>
          <w:rFonts w:ascii="David" w:hAnsi="David" w:cs="David"/>
          <w:sz w:val="24"/>
          <w:szCs w:val="24"/>
          <w:rtl/>
        </w:rPr>
        <w:t xml:space="preserve"> אחריות הממשלה וגופי הביטחון להוכיח </w:t>
      </w:r>
      <w:r w:rsidR="006E0415" w:rsidRPr="000D1874">
        <w:rPr>
          <w:rFonts w:ascii="David" w:hAnsi="David" w:cs="David"/>
          <w:sz w:val="24"/>
          <w:szCs w:val="24"/>
          <w:rtl/>
        </w:rPr>
        <w:t>שה</w:t>
      </w:r>
      <w:r w:rsidR="00550EC2" w:rsidRPr="000D1874">
        <w:rPr>
          <w:rFonts w:ascii="David" w:hAnsi="David" w:cs="David"/>
          <w:sz w:val="24"/>
          <w:szCs w:val="24"/>
          <w:rtl/>
        </w:rPr>
        <w:t>ש</w:t>
      </w:r>
      <w:r w:rsidR="006E0415" w:rsidRPr="000D1874">
        <w:rPr>
          <w:rFonts w:ascii="David" w:hAnsi="David" w:cs="David"/>
          <w:sz w:val="24"/>
          <w:szCs w:val="24"/>
          <w:rtl/>
        </w:rPr>
        <w:t>ימוש</w:t>
      </w:r>
      <w:r w:rsidR="00A2212D" w:rsidRPr="000D1874">
        <w:rPr>
          <w:rFonts w:ascii="David" w:hAnsi="David" w:cs="David"/>
          <w:sz w:val="24"/>
          <w:szCs w:val="24"/>
          <w:rtl/>
        </w:rPr>
        <w:t xml:space="preserve"> בסמכות </w:t>
      </w:r>
      <w:r w:rsidR="006E0415" w:rsidRPr="000D1874">
        <w:rPr>
          <w:rFonts w:ascii="David" w:hAnsi="David" w:cs="David"/>
          <w:sz w:val="24"/>
          <w:szCs w:val="24"/>
          <w:rtl/>
        </w:rPr>
        <w:t>היא ע</w:t>
      </w:r>
      <w:r w:rsidR="00A2212D" w:rsidRPr="000D1874">
        <w:rPr>
          <w:rFonts w:ascii="David" w:hAnsi="David" w:cs="David"/>
          <w:sz w:val="24"/>
          <w:szCs w:val="24"/>
          <w:rtl/>
        </w:rPr>
        <w:t>ל</w:t>
      </w:r>
      <w:r w:rsidR="006E0415" w:rsidRPr="000D1874">
        <w:rPr>
          <w:rFonts w:ascii="David" w:hAnsi="David" w:cs="David"/>
          <w:sz w:val="24"/>
          <w:szCs w:val="24"/>
          <w:rtl/>
        </w:rPr>
        <w:t>-</w:t>
      </w:r>
      <w:r w:rsidR="00A2212D" w:rsidRPr="000D1874">
        <w:rPr>
          <w:rFonts w:ascii="David" w:hAnsi="David" w:cs="David"/>
          <w:sz w:val="24"/>
          <w:szCs w:val="24"/>
          <w:rtl/>
        </w:rPr>
        <w:t xml:space="preserve">מנת לסייע בביטחון. לכן, השינוי בחוק, המתיר לשב"כ חופש פעולה בתחום החיפוש ואישור מרה"מ במקרה של פעולות במכשיר, מוצדק </w:t>
      </w:r>
      <w:r w:rsidR="00B87555" w:rsidRPr="000D1874">
        <w:rPr>
          <w:rFonts w:ascii="David" w:hAnsi="David" w:cs="David"/>
          <w:sz w:val="24"/>
          <w:szCs w:val="24"/>
          <w:rtl/>
        </w:rPr>
        <w:t>לפי</w:t>
      </w:r>
      <w:r w:rsidR="00A2212D" w:rsidRPr="000D1874">
        <w:rPr>
          <w:rFonts w:ascii="David" w:hAnsi="David" w:cs="David"/>
          <w:sz w:val="24"/>
          <w:szCs w:val="24"/>
          <w:rtl/>
        </w:rPr>
        <w:t xml:space="preserve"> מבחן זה. </w:t>
      </w:r>
    </w:p>
    <w:p w14:paraId="70E905AE" w14:textId="4F7E2E91" w:rsidR="00D445F1" w:rsidRPr="000D1874" w:rsidRDefault="00D445F1" w:rsidP="00CA46BF">
      <w:pPr>
        <w:spacing w:line="360" w:lineRule="auto"/>
        <w:jc w:val="both"/>
        <w:rPr>
          <w:rFonts w:ascii="David" w:hAnsi="David" w:cs="David"/>
          <w:sz w:val="24"/>
          <w:szCs w:val="24"/>
          <w:rtl/>
        </w:rPr>
      </w:pPr>
      <w:r w:rsidRPr="000D1874">
        <w:rPr>
          <w:rFonts w:ascii="David" w:hAnsi="David" w:cs="David"/>
          <w:sz w:val="24"/>
          <w:szCs w:val="24"/>
          <w:rtl/>
        </w:rPr>
        <w:t xml:space="preserve">אוסיף כי </w:t>
      </w:r>
      <w:r w:rsidR="00CE262F" w:rsidRPr="000D1874">
        <w:rPr>
          <w:rFonts w:ascii="David" w:hAnsi="David" w:cs="David"/>
          <w:sz w:val="24"/>
          <w:szCs w:val="24"/>
          <w:rtl/>
        </w:rPr>
        <w:t>דרישת אישור שיפוטי</w:t>
      </w:r>
      <w:r w:rsidRPr="000D1874">
        <w:rPr>
          <w:rFonts w:ascii="David" w:hAnsi="David" w:cs="David"/>
          <w:sz w:val="24"/>
          <w:szCs w:val="24"/>
          <w:rtl/>
        </w:rPr>
        <w:t xml:space="preserve"> לפעול במצב בטחוני תוך פגיעה בזכות לפרטיות</w:t>
      </w:r>
      <w:r w:rsidR="00CE262F" w:rsidRPr="000D1874">
        <w:rPr>
          <w:rFonts w:ascii="David" w:hAnsi="David" w:cs="David"/>
          <w:sz w:val="24"/>
          <w:szCs w:val="24"/>
          <w:rtl/>
        </w:rPr>
        <w:t xml:space="preserve">, </w:t>
      </w:r>
      <w:r w:rsidRPr="000D1874">
        <w:rPr>
          <w:rFonts w:ascii="David" w:hAnsi="David" w:cs="David"/>
          <w:sz w:val="24"/>
          <w:szCs w:val="24"/>
          <w:rtl/>
        </w:rPr>
        <w:t>אינה מובנת מאליה</w:t>
      </w:r>
      <w:r w:rsidR="00CE262F" w:rsidRPr="000D1874">
        <w:rPr>
          <w:rFonts w:ascii="David" w:hAnsi="David" w:cs="David"/>
          <w:sz w:val="24"/>
          <w:szCs w:val="24"/>
          <w:rtl/>
        </w:rPr>
        <w:t xml:space="preserve"> כנצרכת</w:t>
      </w:r>
      <w:r w:rsidRPr="000D1874">
        <w:rPr>
          <w:rFonts w:ascii="David" w:hAnsi="David" w:cs="David"/>
          <w:sz w:val="24"/>
          <w:szCs w:val="24"/>
          <w:rtl/>
        </w:rPr>
        <w:t>. בפרשת</w:t>
      </w:r>
      <w:r w:rsidR="00D373C0" w:rsidRPr="000D1874">
        <w:rPr>
          <w:rFonts w:ascii="David" w:hAnsi="David" w:cs="David"/>
          <w:sz w:val="24"/>
          <w:szCs w:val="24"/>
          <w:rtl/>
        </w:rPr>
        <w:t xml:space="preserve"> </w:t>
      </w:r>
      <w:r w:rsidR="00D373C0" w:rsidRPr="000D1874">
        <w:rPr>
          <w:rFonts w:ascii="David" w:hAnsi="David" w:cs="David"/>
          <w:b/>
          <w:bCs/>
          <w:sz w:val="24"/>
          <w:szCs w:val="24"/>
          <w:rtl/>
        </w:rPr>
        <w:t>האגודה לזכויות האזרח</w:t>
      </w:r>
      <w:r w:rsidR="00D373C0" w:rsidRPr="000D1874">
        <w:rPr>
          <w:rFonts w:ascii="David" w:hAnsi="David" w:cs="David"/>
          <w:sz w:val="24"/>
          <w:szCs w:val="24"/>
          <w:rtl/>
        </w:rPr>
        <w:t xml:space="preserve">, מתבצעת השוואה לדין האנגלי, </w:t>
      </w:r>
      <w:r w:rsidR="00185E7E" w:rsidRPr="000D1874">
        <w:rPr>
          <w:rFonts w:ascii="David" w:hAnsi="David" w:cs="David"/>
          <w:sz w:val="24"/>
          <w:szCs w:val="24"/>
          <w:rtl/>
        </w:rPr>
        <w:t xml:space="preserve">בו נקבע כי </w:t>
      </w:r>
      <w:r w:rsidR="006C51F5" w:rsidRPr="000D1874">
        <w:rPr>
          <w:rFonts w:ascii="David" w:hAnsi="David" w:cs="David"/>
          <w:sz w:val="24"/>
          <w:szCs w:val="24"/>
          <w:rtl/>
        </w:rPr>
        <w:t>רשויות החקירה רשאיות לפעול באישור</w:t>
      </w:r>
      <w:r w:rsidR="00847795" w:rsidRPr="000D1874">
        <w:rPr>
          <w:rFonts w:ascii="David" w:hAnsi="David" w:cs="David"/>
          <w:sz w:val="24"/>
          <w:szCs w:val="24"/>
          <w:rtl/>
        </w:rPr>
        <w:t xml:space="preserve"> בכת</w:t>
      </w:r>
      <w:r w:rsidR="00185E7E" w:rsidRPr="000D1874">
        <w:rPr>
          <w:rFonts w:ascii="David" w:hAnsi="David" w:cs="David"/>
          <w:sz w:val="24"/>
          <w:szCs w:val="24"/>
          <w:rtl/>
        </w:rPr>
        <w:t>ב מגורם מנהלי</w:t>
      </w:r>
      <w:r w:rsidR="006C51F5" w:rsidRPr="000D1874">
        <w:rPr>
          <w:rFonts w:ascii="David" w:hAnsi="David" w:cs="David"/>
          <w:sz w:val="24"/>
          <w:szCs w:val="24"/>
          <w:rtl/>
        </w:rPr>
        <w:t xml:space="preserve"> </w:t>
      </w:r>
      <w:r w:rsidR="009106D8" w:rsidRPr="000D1874">
        <w:rPr>
          <w:rFonts w:ascii="David" w:hAnsi="David" w:cs="David"/>
          <w:i/>
          <w:iCs/>
          <w:sz w:val="24"/>
          <w:szCs w:val="24"/>
          <w:rtl/>
        </w:rPr>
        <w:t>ללא</w:t>
      </w:r>
      <w:r w:rsidR="009106D8" w:rsidRPr="000D1874">
        <w:rPr>
          <w:rFonts w:ascii="David" w:hAnsi="David" w:cs="David"/>
          <w:sz w:val="24"/>
          <w:szCs w:val="24"/>
          <w:rtl/>
        </w:rPr>
        <w:t xml:space="preserve"> צו שיפוטי ולגשת ל</w:t>
      </w:r>
      <w:r w:rsidR="006C51F5" w:rsidRPr="000D1874">
        <w:rPr>
          <w:rFonts w:ascii="David" w:hAnsi="David" w:cs="David"/>
          <w:sz w:val="24"/>
          <w:szCs w:val="24"/>
          <w:rtl/>
        </w:rPr>
        <w:t>מאגר</w:t>
      </w:r>
      <w:r w:rsidR="009106D8" w:rsidRPr="000D1874">
        <w:rPr>
          <w:rFonts w:ascii="David" w:hAnsi="David" w:cs="David"/>
          <w:sz w:val="24"/>
          <w:szCs w:val="24"/>
          <w:rtl/>
        </w:rPr>
        <w:t>י</w:t>
      </w:r>
      <w:r w:rsidR="006C51F5" w:rsidRPr="000D1874">
        <w:rPr>
          <w:rFonts w:ascii="David" w:hAnsi="David" w:cs="David"/>
          <w:sz w:val="24"/>
          <w:szCs w:val="24"/>
          <w:rtl/>
        </w:rPr>
        <w:t xml:space="preserve"> נתונים</w:t>
      </w:r>
      <w:r w:rsidR="009106D8" w:rsidRPr="000D1874">
        <w:rPr>
          <w:rFonts w:ascii="David" w:hAnsi="David" w:cs="David"/>
          <w:sz w:val="24"/>
          <w:szCs w:val="24"/>
          <w:rtl/>
        </w:rPr>
        <w:t xml:space="preserve">- </w:t>
      </w:r>
      <w:r w:rsidR="00185E7E" w:rsidRPr="000D1874">
        <w:rPr>
          <w:rFonts w:ascii="David" w:hAnsi="David" w:cs="David"/>
          <w:sz w:val="24"/>
          <w:szCs w:val="24"/>
          <w:rtl/>
        </w:rPr>
        <w:t>אף במקרה רגיל שאינו חירום</w:t>
      </w:r>
      <w:commentRangeStart w:id="38"/>
      <w:r w:rsidR="00185E7E" w:rsidRPr="000D1874">
        <w:rPr>
          <w:rFonts w:ascii="David" w:hAnsi="David" w:cs="David"/>
          <w:sz w:val="24"/>
          <w:szCs w:val="24"/>
          <w:rtl/>
        </w:rPr>
        <w:t>.</w:t>
      </w:r>
      <w:commentRangeEnd w:id="38"/>
      <w:r w:rsidR="000A2E75">
        <w:rPr>
          <w:rStyle w:val="ab"/>
          <w:rtl/>
        </w:rPr>
        <w:commentReference w:id="38"/>
      </w:r>
      <w:r w:rsidR="006C226E" w:rsidRPr="000D1874">
        <w:rPr>
          <w:rStyle w:val="a6"/>
          <w:rFonts w:ascii="David" w:hAnsi="David" w:cs="David"/>
          <w:sz w:val="24"/>
          <w:szCs w:val="24"/>
          <w:rtl/>
        </w:rPr>
        <w:footnoteReference w:id="43"/>
      </w:r>
    </w:p>
    <w:p w14:paraId="528B5E7F" w14:textId="767E5E7B" w:rsidR="00424D8D" w:rsidRPr="000D1874" w:rsidRDefault="00424D8D" w:rsidP="00A96575">
      <w:pPr>
        <w:pStyle w:val="3"/>
        <w:rPr>
          <w:rtl/>
        </w:rPr>
      </w:pPr>
      <w:bookmarkStart w:id="39" w:name="_Toc106377830"/>
      <w:r w:rsidRPr="000D1874">
        <w:rPr>
          <w:rtl/>
        </w:rPr>
        <w:t>הטרור הטכנולוגי-</w:t>
      </w:r>
      <w:bookmarkEnd w:id="39"/>
    </w:p>
    <w:p w14:paraId="60C7D1CB" w14:textId="1E4D9B27" w:rsidR="00424D8D" w:rsidRPr="000D1874" w:rsidRDefault="00A204D7" w:rsidP="00CA46BF">
      <w:pPr>
        <w:spacing w:line="360" w:lineRule="auto"/>
        <w:jc w:val="both"/>
        <w:rPr>
          <w:rFonts w:ascii="David" w:hAnsi="David" w:cs="David"/>
          <w:sz w:val="24"/>
          <w:szCs w:val="24"/>
          <w:rtl/>
        </w:rPr>
      </w:pPr>
      <w:r w:rsidRPr="000D1874">
        <w:rPr>
          <w:rFonts w:ascii="David" w:hAnsi="David" w:cs="David"/>
          <w:sz w:val="24"/>
          <w:szCs w:val="24"/>
          <w:rtl/>
        </w:rPr>
        <w:t xml:space="preserve">התפתחות הקדמה והטכנולוגיה </w:t>
      </w:r>
      <w:r w:rsidR="001144A8" w:rsidRPr="000D1874">
        <w:rPr>
          <w:rFonts w:ascii="David" w:hAnsi="David" w:cs="David"/>
          <w:sz w:val="24"/>
          <w:szCs w:val="24"/>
          <w:rtl/>
        </w:rPr>
        <w:t xml:space="preserve">השפיעה </w:t>
      </w:r>
      <w:r w:rsidR="00233B75" w:rsidRPr="000D1874">
        <w:rPr>
          <w:rFonts w:ascii="David" w:hAnsi="David" w:cs="David"/>
          <w:sz w:val="24"/>
          <w:szCs w:val="24"/>
          <w:rtl/>
        </w:rPr>
        <w:t xml:space="preserve">על </w:t>
      </w:r>
      <w:r w:rsidR="001144A8" w:rsidRPr="000D1874">
        <w:rPr>
          <w:rFonts w:ascii="David" w:hAnsi="David" w:cs="David"/>
          <w:sz w:val="24"/>
          <w:szCs w:val="24"/>
          <w:rtl/>
        </w:rPr>
        <w:t>שינויים כמעט בכל תחום בעולם</w:t>
      </w:r>
      <w:r w:rsidR="00A842B4" w:rsidRPr="000D1874">
        <w:rPr>
          <w:rFonts w:ascii="David" w:hAnsi="David" w:cs="David"/>
          <w:sz w:val="24"/>
          <w:szCs w:val="24"/>
          <w:rtl/>
        </w:rPr>
        <w:t xml:space="preserve">, </w:t>
      </w:r>
      <w:r w:rsidR="00233B75" w:rsidRPr="000D1874">
        <w:rPr>
          <w:rFonts w:ascii="David" w:hAnsi="David" w:cs="David"/>
          <w:sz w:val="24"/>
          <w:szCs w:val="24"/>
          <w:rtl/>
        </w:rPr>
        <w:t>ו</w:t>
      </w:r>
      <w:r w:rsidR="001144A8" w:rsidRPr="000D1874">
        <w:rPr>
          <w:rFonts w:ascii="David" w:hAnsi="David" w:cs="David"/>
          <w:sz w:val="24"/>
          <w:szCs w:val="24"/>
          <w:rtl/>
        </w:rPr>
        <w:t xml:space="preserve">אין זה מפתיע כי גם הטרור החל לאמץ דרכי שימוש יעילות בטכנולוגיה. </w:t>
      </w:r>
      <w:r w:rsidR="00FC0C4F" w:rsidRPr="000D1874">
        <w:rPr>
          <w:rFonts w:ascii="David" w:hAnsi="David" w:cs="David"/>
          <w:sz w:val="24"/>
          <w:szCs w:val="24"/>
          <w:rtl/>
        </w:rPr>
        <w:t>חלק משימוש</w:t>
      </w:r>
      <w:r w:rsidR="00170003" w:rsidRPr="000D1874">
        <w:rPr>
          <w:rFonts w:ascii="David" w:hAnsi="David" w:cs="David"/>
          <w:sz w:val="24"/>
          <w:szCs w:val="24"/>
          <w:rtl/>
        </w:rPr>
        <w:t xml:space="preserve"> הטרור בטכנולוגיה</w:t>
      </w:r>
      <w:r w:rsidR="00FC0C4F" w:rsidRPr="000D1874">
        <w:rPr>
          <w:rFonts w:ascii="David" w:hAnsi="David" w:cs="David"/>
          <w:sz w:val="24"/>
          <w:szCs w:val="24"/>
          <w:rtl/>
        </w:rPr>
        <w:t xml:space="preserve"> הוא בדמות </w:t>
      </w:r>
      <w:r w:rsidR="00FC0C4F" w:rsidRPr="000D1874">
        <w:rPr>
          <w:rFonts w:ascii="David" w:hAnsi="David" w:cs="David"/>
          <w:b/>
          <w:bCs/>
          <w:sz w:val="24"/>
          <w:szCs w:val="24"/>
          <w:rtl/>
        </w:rPr>
        <w:t>הפצ</w:t>
      </w:r>
      <w:r w:rsidR="00170003" w:rsidRPr="000D1874">
        <w:rPr>
          <w:rFonts w:ascii="David" w:hAnsi="David" w:cs="David"/>
          <w:b/>
          <w:bCs/>
          <w:sz w:val="24"/>
          <w:szCs w:val="24"/>
          <w:rtl/>
        </w:rPr>
        <w:t>ת מידע</w:t>
      </w:r>
      <w:r w:rsidR="00FC0C4F" w:rsidRPr="000D1874">
        <w:rPr>
          <w:rFonts w:ascii="David" w:hAnsi="David" w:cs="David"/>
          <w:b/>
          <w:bCs/>
          <w:sz w:val="24"/>
          <w:szCs w:val="24"/>
          <w:rtl/>
        </w:rPr>
        <w:t xml:space="preserve"> והסתה</w:t>
      </w:r>
      <w:r w:rsidR="00FC0C4F" w:rsidRPr="000D1874">
        <w:rPr>
          <w:rFonts w:ascii="David" w:hAnsi="David" w:cs="David"/>
          <w:sz w:val="24"/>
          <w:szCs w:val="24"/>
          <w:rtl/>
        </w:rPr>
        <w:t xml:space="preserve">- </w:t>
      </w:r>
      <w:r w:rsidR="00275680" w:rsidRPr="000D1874">
        <w:rPr>
          <w:rFonts w:ascii="David" w:hAnsi="David" w:cs="David"/>
          <w:sz w:val="24"/>
          <w:szCs w:val="24"/>
          <w:rtl/>
        </w:rPr>
        <w:t>הרשת אינה מצונזרת, ולכן אפשר להעביר בה כל מסר אשר הארגון חפץ להעביר. המידע נגיש לכולם בכל זמן שהוא,</w:t>
      </w:r>
      <w:r w:rsidR="00BB6BDC" w:rsidRPr="000D1874">
        <w:rPr>
          <w:rFonts w:ascii="David" w:hAnsi="David" w:cs="David"/>
          <w:sz w:val="24"/>
          <w:szCs w:val="24"/>
          <w:rtl/>
        </w:rPr>
        <w:t xml:space="preserve"> וניתן להעלות אותו בצורה מגוונת- תמונות, טקסט, סרטונים ועוד.</w:t>
      </w:r>
      <w:r w:rsidR="00FD5C13" w:rsidRPr="000D1874">
        <w:rPr>
          <w:rStyle w:val="a6"/>
          <w:rFonts w:ascii="David" w:hAnsi="David" w:cs="David"/>
          <w:sz w:val="24"/>
          <w:szCs w:val="24"/>
          <w:rtl/>
        </w:rPr>
        <w:footnoteReference w:id="44"/>
      </w:r>
      <w:r w:rsidR="00275109" w:rsidRPr="000D1874">
        <w:rPr>
          <w:rFonts w:ascii="David" w:hAnsi="David" w:cs="David"/>
          <w:sz w:val="24"/>
          <w:szCs w:val="24"/>
          <w:rtl/>
        </w:rPr>
        <w:t xml:space="preserve"> </w:t>
      </w:r>
      <w:r w:rsidR="00170003" w:rsidRPr="000D1874">
        <w:rPr>
          <w:rFonts w:ascii="David" w:hAnsi="David" w:cs="David"/>
          <w:sz w:val="24"/>
          <w:szCs w:val="24"/>
          <w:rtl/>
        </w:rPr>
        <w:t>שימוש נוסף</w:t>
      </w:r>
      <w:r w:rsidR="00275109" w:rsidRPr="000D1874">
        <w:rPr>
          <w:rFonts w:ascii="David" w:hAnsi="David" w:cs="David"/>
          <w:sz w:val="24"/>
          <w:szCs w:val="24"/>
          <w:rtl/>
        </w:rPr>
        <w:t xml:space="preserve"> </w:t>
      </w:r>
      <w:r w:rsidR="00170003" w:rsidRPr="000D1874">
        <w:rPr>
          <w:rFonts w:ascii="David" w:hAnsi="David" w:cs="David"/>
          <w:sz w:val="24"/>
          <w:szCs w:val="24"/>
          <w:rtl/>
        </w:rPr>
        <w:t xml:space="preserve">של הטרור בטכנולוגיה </w:t>
      </w:r>
      <w:r w:rsidR="00275109" w:rsidRPr="000D1874">
        <w:rPr>
          <w:rFonts w:ascii="David" w:hAnsi="David" w:cs="David"/>
          <w:sz w:val="24"/>
          <w:szCs w:val="24"/>
          <w:rtl/>
        </w:rPr>
        <w:t xml:space="preserve">הוא שימוש </w:t>
      </w:r>
      <w:r w:rsidR="00275109" w:rsidRPr="000D1874">
        <w:rPr>
          <w:rFonts w:ascii="David" w:hAnsi="David" w:cs="David"/>
          <w:b/>
          <w:bCs/>
          <w:sz w:val="24"/>
          <w:szCs w:val="24"/>
          <w:rtl/>
        </w:rPr>
        <w:t>פעולתי</w:t>
      </w:r>
      <w:r w:rsidR="00275109" w:rsidRPr="000D1874">
        <w:rPr>
          <w:rFonts w:ascii="David" w:hAnsi="David" w:cs="David"/>
          <w:sz w:val="24"/>
          <w:szCs w:val="24"/>
          <w:rtl/>
        </w:rPr>
        <w:t>- כמו כל ארגון אחר הטרור משתמש ברשת ככלי עבודה</w:t>
      </w:r>
      <w:r w:rsidR="00C10AEC" w:rsidRPr="000D1874">
        <w:rPr>
          <w:rFonts w:ascii="David" w:hAnsi="David" w:cs="David"/>
          <w:sz w:val="24"/>
          <w:szCs w:val="24"/>
          <w:rtl/>
        </w:rPr>
        <w:t xml:space="preserve">. </w:t>
      </w:r>
      <w:r w:rsidR="005629A4" w:rsidRPr="000D1874">
        <w:rPr>
          <w:rFonts w:ascii="David" w:hAnsi="David" w:cs="David"/>
          <w:sz w:val="24"/>
          <w:szCs w:val="24"/>
          <w:rtl/>
        </w:rPr>
        <w:t xml:space="preserve">זהו </w:t>
      </w:r>
      <w:r w:rsidR="00C10AEC" w:rsidRPr="000D1874">
        <w:rPr>
          <w:rFonts w:ascii="David" w:hAnsi="David" w:cs="David"/>
          <w:sz w:val="24"/>
          <w:szCs w:val="24"/>
          <w:rtl/>
        </w:rPr>
        <w:t xml:space="preserve">כלי יעיל, שכן הוא </w:t>
      </w:r>
      <w:r w:rsidR="00170633" w:rsidRPr="000D1874">
        <w:rPr>
          <w:rFonts w:ascii="David" w:hAnsi="David" w:cs="David"/>
          <w:sz w:val="24"/>
          <w:szCs w:val="24"/>
          <w:rtl/>
        </w:rPr>
        <w:t>ניתן לטשט</w:t>
      </w:r>
      <w:r w:rsidR="00C10AEC" w:rsidRPr="000D1874">
        <w:rPr>
          <w:rFonts w:ascii="David" w:hAnsi="David" w:cs="David"/>
          <w:sz w:val="24"/>
          <w:szCs w:val="24"/>
          <w:rtl/>
        </w:rPr>
        <w:t>ו</w:t>
      </w:r>
      <w:r w:rsidR="00170633" w:rsidRPr="000D1874">
        <w:rPr>
          <w:rFonts w:ascii="David" w:hAnsi="David" w:cs="David"/>
          <w:sz w:val="24"/>
          <w:szCs w:val="24"/>
          <w:rtl/>
        </w:rPr>
        <w:t xml:space="preserve">ש עקבות או </w:t>
      </w:r>
      <w:r w:rsidR="00C10AEC" w:rsidRPr="000D1874">
        <w:rPr>
          <w:rFonts w:ascii="David" w:hAnsi="David" w:cs="David"/>
          <w:sz w:val="24"/>
          <w:szCs w:val="24"/>
          <w:rtl/>
        </w:rPr>
        <w:t>מעניק אפשרות לפעול</w:t>
      </w:r>
      <w:r w:rsidR="00170633" w:rsidRPr="000D1874">
        <w:rPr>
          <w:rFonts w:ascii="David" w:hAnsi="David" w:cs="David"/>
          <w:sz w:val="24"/>
          <w:szCs w:val="24"/>
          <w:rtl/>
        </w:rPr>
        <w:t xml:space="preserve"> באנונימיות</w:t>
      </w:r>
      <w:r w:rsidR="00C10AEC" w:rsidRPr="000D1874">
        <w:rPr>
          <w:rFonts w:ascii="David" w:hAnsi="David" w:cs="David"/>
          <w:sz w:val="24"/>
          <w:szCs w:val="24"/>
          <w:rtl/>
        </w:rPr>
        <w:t xml:space="preserve">. הטרור משתמש ברשת כאמצעי תקשורת בין פעילים, </w:t>
      </w:r>
      <w:r w:rsidR="002C702B" w:rsidRPr="000D1874">
        <w:rPr>
          <w:rFonts w:ascii="David" w:hAnsi="David" w:cs="David"/>
          <w:sz w:val="24"/>
          <w:szCs w:val="24"/>
          <w:rtl/>
        </w:rPr>
        <w:t xml:space="preserve">הפצת מידע, איסוף מודיעין, ולעיתים אף </w:t>
      </w:r>
      <w:r w:rsidR="00170003" w:rsidRPr="000D1874">
        <w:rPr>
          <w:rFonts w:ascii="David" w:hAnsi="David" w:cs="David"/>
          <w:sz w:val="24"/>
          <w:szCs w:val="24"/>
          <w:rtl/>
        </w:rPr>
        <w:t>חלק מגרימת</w:t>
      </w:r>
      <w:r w:rsidR="002C702B" w:rsidRPr="000D1874">
        <w:rPr>
          <w:rFonts w:ascii="David" w:hAnsi="David" w:cs="David"/>
          <w:sz w:val="24"/>
          <w:szCs w:val="24"/>
          <w:rtl/>
        </w:rPr>
        <w:t xml:space="preserve"> הפיגוע עצמו</w:t>
      </w:r>
      <w:r w:rsidR="00170003" w:rsidRPr="000D1874">
        <w:rPr>
          <w:rFonts w:ascii="David" w:hAnsi="David" w:cs="David"/>
          <w:sz w:val="24"/>
          <w:szCs w:val="24"/>
          <w:rtl/>
        </w:rPr>
        <w:t xml:space="preserve"> נעשה</w:t>
      </w:r>
      <w:r w:rsidR="002C702B" w:rsidRPr="000D1874">
        <w:rPr>
          <w:rFonts w:ascii="David" w:hAnsi="David" w:cs="David"/>
          <w:sz w:val="24"/>
          <w:szCs w:val="24"/>
          <w:rtl/>
        </w:rPr>
        <w:t xml:space="preserve"> </w:t>
      </w:r>
      <w:r w:rsidR="00055755" w:rsidRPr="000D1874">
        <w:rPr>
          <w:rFonts w:ascii="David" w:hAnsi="David" w:cs="David"/>
          <w:sz w:val="24"/>
          <w:szCs w:val="24"/>
          <w:rtl/>
        </w:rPr>
        <w:t xml:space="preserve">על ידי שימוש ברשת- למשל </w:t>
      </w:r>
      <w:r w:rsidR="00277EB3" w:rsidRPr="000D1874">
        <w:rPr>
          <w:rFonts w:ascii="David" w:hAnsi="David" w:cs="David"/>
          <w:sz w:val="24"/>
          <w:szCs w:val="24"/>
          <w:rtl/>
        </w:rPr>
        <w:t>קניית כרטיסי הטיסה של</w:t>
      </w:r>
      <w:r w:rsidR="00170003" w:rsidRPr="000D1874">
        <w:rPr>
          <w:rFonts w:ascii="David" w:hAnsi="David" w:cs="David"/>
          <w:sz w:val="24"/>
          <w:szCs w:val="24"/>
          <w:rtl/>
        </w:rPr>
        <w:t xml:space="preserve"> אחד</w:t>
      </w:r>
      <w:r w:rsidR="00277EB3" w:rsidRPr="000D1874">
        <w:rPr>
          <w:rFonts w:ascii="David" w:hAnsi="David" w:cs="David"/>
          <w:sz w:val="24"/>
          <w:szCs w:val="24"/>
          <w:rtl/>
        </w:rPr>
        <w:t xml:space="preserve"> המחבל</w:t>
      </w:r>
      <w:r w:rsidR="00170003" w:rsidRPr="000D1874">
        <w:rPr>
          <w:rFonts w:ascii="David" w:hAnsi="David" w:cs="David"/>
          <w:sz w:val="24"/>
          <w:szCs w:val="24"/>
          <w:rtl/>
        </w:rPr>
        <w:t>ים</w:t>
      </w:r>
      <w:r w:rsidR="00277EB3" w:rsidRPr="000D1874">
        <w:rPr>
          <w:rFonts w:ascii="David" w:hAnsi="David" w:cs="David"/>
          <w:sz w:val="24"/>
          <w:szCs w:val="24"/>
          <w:rtl/>
        </w:rPr>
        <w:t xml:space="preserve"> אשר ביצע</w:t>
      </w:r>
      <w:r w:rsidR="00170003" w:rsidRPr="000D1874">
        <w:rPr>
          <w:rFonts w:ascii="David" w:hAnsi="David" w:cs="David"/>
          <w:sz w:val="24"/>
          <w:szCs w:val="24"/>
          <w:rtl/>
        </w:rPr>
        <w:t>ו</w:t>
      </w:r>
      <w:r w:rsidR="00277EB3" w:rsidRPr="000D1874">
        <w:rPr>
          <w:rFonts w:ascii="David" w:hAnsi="David" w:cs="David"/>
          <w:sz w:val="24"/>
          <w:szCs w:val="24"/>
          <w:rtl/>
        </w:rPr>
        <w:t xml:space="preserve"> את פיגועי 11 בספטמבר בארה"ב.</w:t>
      </w:r>
      <w:r w:rsidR="008D203F" w:rsidRPr="000D1874">
        <w:rPr>
          <w:rStyle w:val="a6"/>
          <w:rFonts w:ascii="David" w:hAnsi="David" w:cs="David"/>
          <w:sz w:val="24"/>
          <w:szCs w:val="24"/>
          <w:rtl/>
        </w:rPr>
        <w:footnoteReference w:id="45"/>
      </w:r>
      <w:r w:rsidR="0096704E" w:rsidRPr="000D1874">
        <w:rPr>
          <w:rFonts w:ascii="David" w:hAnsi="David" w:cs="David"/>
          <w:sz w:val="24"/>
          <w:szCs w:val="24"/>
          <w:rtl/>
        </w:rPr>
        <w:t xml:space="preserve"> </w:t>
      </w:r>
      <w:r w:rsidR="006E5DB3" w:rsidRPr="000D1874">
        <w:rPr>
          <w:rFonts w:ascii="David" w:hAnsi="David" w:cs="David"/>
          <w:sz w:val="24"/>
          <w:szCs w:val="24"/>
          <w:rtl/>
        </w:rPr>
        <w:t xml:space="preserve">אזהרות שונות אף פורסמו על ידי השב"כ אודות ארגונים שונים </w:t>
      </w:r>
      <w:r w:rsidR="0096704E" w:rsidRPr="000D1874">
        <w:rPr>
          <w:rFonts w:ascii="David" w:hAnsi="David" w:cs="David"/>
          <w:sz w:val="24"/>
          <w:szCs w:val="24"/>
          <w:rtl/>
        </w:rPr>
        <w:t>ה</w:t>
      </w:r>
      <w:r w:rsidR="006E5DB3" w:rsidRPr="000D1874">
        <w:rPr>
          <w:rFonts w:ascii="David" w:hAnsi="David" w:cs="David"/>
          <w:sz w:val="24"/>
          <w:szCs w:val="24"/>
          <w:rtl/>
        </w:rPr>
        <w:t>מנסים להונות אנשים דרך האינטרנט ו</w:t>
      </w:r>
      <w:r w:rsidR="00233B75" w:rsidRPr="000D1874">
        <w:rPr>
          <w:rFonts w:ascii="David" w:hAnsi="David" w:cs="David"/>
          <w:sz w:val="24"/>
          <w:szCs w:val="24"/>
          <w:rtl/>
        </w:rPr>
        <w:t xml:space="preserve">לנסות </w:t>
      </w:r>
      <w:r w:rsidR="006E5DB3" w:rsidRPr="000D1874">
        <w:rPr>
          <w:rFonts w:ascii="David" w:hAnsi="David" w:cs="David"/>
          <w:sz w:val="24"/>
          <w:szCs w:val="24"/>
          <w:rtl/>
        </w:rPr>
        <w:t>לפגוע בהם.</w:t>
      </w:r>
      <w:r w:rsidR="006E5DB3" w:rsidRPr="000D1874">
        <w:rPr>
          <w:rStyle w:val="a6"/>
          <w:rFonts w:ascii="David" w:hAnsi="David" w:cs="David"/>
          <w:sz w:val="24"/>
          <w:szCs w:val="24"/>
          <w:rtl/>
        </w:rPr>
        <w:footnoteReference w:id="46"/>
      </w:r>
    </w:p>
    <w:p w14:paraId="2B3CB3E9" w14:textId="25D65155" w:rsidR="00AD7D6D" w:rsidRPr="000D1874" w:rsidRDefault="00DB5995" w:rsidP="00CA46BF">
      <w:pPr>
        <w:spacing w:line="360" w:lineRule="auto"/>
        <w:jc w:val="both"/>
        <w:rPr>
          <w:rFonts w:ascii="David" w:hAnsi="David" w:cs="David"/>
          <w:sz w:val="24"/>
          <w:szCs w:val="24"/>
          <w:rtl/>
        </w:rPr>
      </w:pPr>
      <w:commentRangeStart w:id="40"/>
      <w:r w:rsidRPr="000D1874">
        <w:rPr>
          <w:rFonts w:ascii="David" w:hAnsi="David" w:cs="David"/>
          <w:sz w:val="24"/>
          <w:szCs w:val="24"/>
          <w:rtl/>
        </w:rPr>
        <w:lastRenderedPageBreak/>
        <w:t xml:space="preserve">ראשית, אטען כי </w:t>
      </w:r>
      <w:r w:rsidR="008D203F" w:rsidRPr="000D1874">
        <w:rPr>
          <w:rFonts w:ascii="David" w:hAnsi="David" w:cs="David"/>
          <w:sz w:val="24"/>
          <w:szCs w:val="24"/>
          <w:rtl/>
        </w:rPr>
        <w:t>כלל אמצעים אלו של שימוש הטרור ברשת, מציבים בפני כוחות הביטחון זירת ל</w:t>
      </w:r>
      <w:r w:rsidRPr="000D1874">
        <w:rPr>
          <w:rFonts w:ascii="David" w:hAnsi="David" w:cs="David"/>
          <w:sz w:val="24"/>
          <w:szCs w:val="24"/>
          <w:rtl/>
        </w:rPr>
        <w:t>וח</w:t>
      </w:r>
      <w:r w:rsidR="008D203F" w:rsidRPr="000D1874">
        <w:rPr>
          <w:rFonts w:ascii="David" w:hAnsi="David" w:cs="David"/>
          <w:sz w:val="24"/>
          <w:szCs w:val="24"/>
          <w:rtl/>
        </w:rPr>
        <w:t>מה חדשה</w:t>
      </w:r>
      <w:r w:rsidRPr="000D1874">
        <w:rPr>
          <w:rFonts w:ascii="David" w:hAnsi="David" w:cs="David"/>
          <w:sz w:val="24"/>
          <w:szCs w:val="24"/>
          <w:rtl/>
        </w:rPr>
        <w:t xml:space="preserve">, המצריכה </w:t>
      </w:r>
      <w:r w:rsidR="00B77E38" w:rsidRPr="000D1874">
        <w:rPr>
          <w:rFonts w:ascii="David" w:hAnsi="David" w:cs="David"/>
          <w:sz w:val="24"/>
          <w:szCs w:val="24"/>
          <w:rtl/>
        </w:rPr>
        <w:t>"עדכון" של החוק והתאמתו לאיום הנוכחי</w:t>
      </w:r>
      <w:r w:rsidR="006C226E" w:rsidRPr="000D1874">
        <w:rPr>
          <w:rFonts w:ascii="David" w:hAnsi="David" w:cs="David"/>
          <w:sz w:val="24"/>
          <w:szCs w:val="24"/>
          <w:rtl/>
        </w:rPr>
        <w:t>.</w:t>
      </w:r>
      <w:r w:rsidR="00A259F7" w:rsidRPr="000D1874">
        <w:rPr>
          <w:rFonts w:ascii="David" w:hAnsi="David" w:cs="David"/>
          <w:sz w:val="24"/>
          <w:szCs w:val="24"/>
          <w:rtl/>
        </w:rPr>
        <w:t xml:space="preserve"> </w:t>
      </w:r>
      <w:r w:rsidR="006C226E" w:rsidRPr="000D1874">
        <w:rPr>
          <w:rFonts w:ascii="David" w:hAnsi="David" w:cs="David"/>
          <w:sz w:val="24"/>
          <w:szCs w:val="24"/>
          <w:rtl/>
        </w:rPr>
        <w:t>יפים</w:t>
      </w:r>
      <w:r w:rsidRPr="000D1874">
        <w:rPr>
          <w:rFonts w:ascii="David" w:hAnsi="David" w:cs="David"/>
          <w:sz w:val="24"/>
          <w:szCs w:val="24"/>
          <w:rtl/>
        </w:rPr>
        <w:t xml:space="preserve"> על כך</w:t>
      </w:r>
      <w:r w:rsidR="006C226E" w:rsidRPr="000D1874">
        <w:rPr>
          <w:rFonts w:ascii="David" w:hAnsi="David" w:cs="David"/>
          <w:sz w:val="24"/>
          <w:szCs w:val="24"/>
          <w:rtl/>
        </w:rPr>
        <w:t xml:space="preserve"> דברי</w:t>
      </w:r>
      <w:r w:rsidR="00284BD7" w:rsidRPr="000D1874">
        <w:rPr>
          <w:rFonts w:ascii="David" w:hAnsi="David" w:cs="David"/>
          <w:sz w:val="24"/>
          <w:szCs w:val="24"/>
          <w:rtl/>
        </w:rPr>
        <w:t>ה</w:t>
      </w:r>
      <w:r w:rsidR="006C226E" w:rsidRPr="000D1874">
        <w:rPr>
          <w:rFonts w:ascii="David" w:hAnsi="David" w:cs="David"/>
          <w:sz w:val="24"/>
          <w:szCs w:val="24"/>
          <w:rtl/>
        </w:rPr>
        <w:t xml:space="preserve"> של השופט</w:t>
      </w:r>
      <w:r w:rsidR="00972301" w:rsidRPr="000D1874">
        <w:rPr>
          <w:rFonts w:ascii="David" w:hAnsi="David" w:cs="David"/>
          <w:sz w:val="24"/>
          <w:szCs w:val="24"/>
          <w:rtl/>
        </w:rPr>
        <w:t xml:space="preserve">ת בייניש </w:t>
      </w:r>
      <w:r w:rsidR="006C226E" w:rsidRPr="000D1874">
        <w:rPr>
          <w:rFonts w:ascii="David" w:hAnsi="David" w:cs="David"/>
          <w:sz w:val="24"/>
          <w:szCs w:val="24"/>
          <w:rtl/>
        </w:rPr>
        <w:t xml:space="preserve">בפרשת </w:t>
      </w:r>
      <w:proofErr w:type="spellStart"/>
      <w:r w:rsidR="006C226E" w:rsidRPr="000D1874">
        <w:rPr>
          <w:rFonts w:ascii="David" w:hAnsi="David" w:cs="David"/>
          <w:b/>
          <w:bCs/>
          <w:sz w:val="24"/>
          <w:szCs w:val="24"/>
          <w:rtl/>
        </w:rPr>
        <w:t>היינץ</w:t>
      </w:r>
      <w:proofErr w:type="spellEnd"/>
      <w:r w:rsidR="006C226E" w:rsidRPr="000D1874">
        <w:rPr>
          <w:rFonts w:ascii="David" w:hAnsi="David" w:cs="David"/>
          <w:sz w:val="24"/>
          <w:szCs w:val="24"/>
          <w:rtl/>
        </w:rPr>
        <w:t>, אשר אומר</w:t>
      </w:r>
      <w:r w:rsidR="00972301" w:rsidRPr="000D1874">
        <w:rPr>
          <w:rFonts w:ascii="David" w:hAnsi="David" w:cs="David"/>
          <w:sz w:val="24"/>
          <w:szCs w:val="24"/>
          <w:rtl/>
        </w:rPr>
        <w:t>ת</w:t>
      </w:r>
      <w:r w:rsidR="006C226E" w:rsidRPr="000D1874">
        <w:rPr>
          <w:rFonts w:ascii="David" w:hAnsi="David" w:cs="David"/>
          <w:sz w:val="24"/>
          <w:szCs w:val="24"/>
          <w:rtl/>
        </w:rPr>
        <w:t xml:space="preserve"> כי</w:t>
      </w:r>
      <w:r w:rsidR="00B77E38" w:rsidRPr="000D1874">
        <w:rPr>
          <w:rFonts w:ascii="David" w:hAnsi="David" w:cs="David"/>
          <w:sz w:val="24"/>
          <w:szCs w:val="24"/>
          <w:rtl/>
        </w:rPr>
        <w:t xml:space="preserve"> </w:t>
      </w:r>
      <w:r w:rsidR="006C226E" w:rsidRPr="000D1874">
        <w:rPr>
          <w:rFonts w:ascii="David" w:hAnsi="David" w:cs="David"/>
          <w:sz w:val="24"/>
          <w:szCs w:val="24"/>
          <w:rtl/>
        </w:rPr>
        <w:t xml:space="preserve">השימוש הרחב במחשבים הופך אותם ל"אוצר" של ראיות העשויות להפליל את בעל המכשיר, וקיים בהם שלל של </w:t>
      </w:r>
      <w:r w:rsidR="006C226E" w:rsidRPr="000D1874">
        <w:rPr>
          <w:rFonts w:ascii="David" w:hAnsi="David" w:cs="David"/>
          <w:b/>
          <w:bCs/>
          <w:sz w:val="24"/>
          <w:szCs w:val="24"/>
          <w:rtl/>
        </w:rPr>
        <w:t>מידע רלוונטי</w:t>
      </w:r>
      <w:r w:rsidR="006C226E" w:rsidRPr="000D1874">
        <w:rPr>
          <w:rFonts w:ascii="David" w:hAnsi="David" w:cs="David"/>
          <w:sz w:val="24"/>
          <w:szCs w:val="24"/>
          <w:rtl/>
        </w:rPr>
        <w:t xml:space="preserve"> </w:t>
      </w:r>
      <w:r w:rsidR="006C226E" w:rsidRPr="000D1874">
        <w:rPr>
          <w:rFonts w:ascii="David" w:hAnsi="David" w:cs="David"/>
          <w:b/>
          <w:bCs/>
          <w:sz w:val="24"/>
          <w:szCs w:val="24"/>
          <w:rtl/>
        </w:rPr>
        <w:t>אשר יכול וצריך</w:t>
      </w:r>
      <w:r w:rsidR="006C226E" w:rsidRPr="000D1874">
        <w:rPr>
          <w:rFonts w:ascii="David" w:hAnsi="David" w:cs="David"/>
          <w:sz w:val="24"/>
          <w:szCs w:val="24"/>
          <w:rtl/>
        </w:rPr>
        <w:t xml:space="preserve"> </w:t>
      </w:r>
      <w:r w:rsidR="006C226E" w:rsidRPr="000D1874">
        <w:rPr>
          <w:rFonts w:ascii="David" w:hAnsi="David" w:cs="David"/>
          <w:b/>
          <w:bCs/>
          <w:sz w:val="24"/>
          <w:szCs w:val="24"/>
          <w:rtl/>
        </w:rPr>
        <w:t xml:space="preserve">לשמש את רשויות החקירה </w:t>
      </w:r>
      <w:r w:rsidR="00AA045F" w:rsidRPr="000D1874">
        <w:rPr>
          <w:rFonts w:ascii="David" w:hAnsi="David" w:cs="David"/>
          <w:b/>
          <w:bCs/>
          <w:sz w:val="24"/>
          <w:szCs w:val="24"/>
          <w:rtl/>
        </w:rPr>
        <w:t>ב</w:t>
      </w:r>
      <w:r w:rsidR="006C226E" w:rsidRPr="000D1874">
        <w:rPr>
          <w:rFonts w:ascii="David" w:hAnsi="David" w:cs="David"/>
          <w:b/>
          <w:bCs/>
          <w:sz w:val="24"/>
          <w:szCs w:val="24"/>
          <w:rtl/>
        </w:rPr>
        <w:t>ניסיונ</w:t>
      </w:r>
      <w:r w:rsidR="00AA045F" w:rsidRPr="000D1874">
        <w:rPr>
          <w:rFonts w:ascii="David" w:hAnsi="David" w:cs="David"/>
          <w:b/>
          <w:bCs/>
          <w:sz w:val="24"/>
          <w:szCs w:val="24"/>
          <w:rtl/>
        </w:rPr>
        <w:t>ן</w:t>
      </w:r>
      <w:r w:rsidR="006C226E" w:rsidRPr="000D1874">
        <w:rPr>
          <w:rFonts w:ascii="David" w:hAnsi="David" w:cs="David"/>
          <w:b/>
          <w:bCs/>
          <w:sz w:val="24"/>
          <w:szCs w:val="24"/>
          <w:rtl/>
        </w:rPr>
        <w:t xml:space="preserve"> לשמור על חיי אדם ולמגר את הטרור.</w:t>
      </w:r>
      <w:r w:rsidR="006C226E" w:rsidRPr="000D1874">
        <w:rPr>
          <w:rFonts w:ascii="David" w:hAnsi="David" w:cs="David"/>
          <w:sz w:val="24"/>
          <w:szCs w:val="24"/>
          <w:rtl/>
        </w:rPr>
        <w:t xml:space="preserve"> מורכבות ורגישות הנושא, מחייבות את התאמת הדין לחידושי הטכנולוגיה ולפוטנציאל הפגיעה שהטכנולוגיה גוררת </w:t>
      </w:r>
      <w:r w:rsidR="00AA045F" w:rsidRPr="000D1874">
        <w:rPr>
          <w:rFonts w:ascii="David" w:hAnsi="David" w:cs="David"/>
          <w:sz w:val="24"/>
          <w:szCs w:val="24"/>
          <w:rtl/>
        </w:rPr>
        <w:t>עמה</w:t>
      </w:r>
      <w:r w:rsidR="006C226E" w:rsidRPr="000D1874">
        <w:rPr>
          <w:rFonts w:ascii="David" w:hAnsi="David" w:cs="David"/>
          <w:sz w:val="24"/>
          <w:szCs w:val="24"/>
          <w:rtl/>
        </w:rPr>
        <w:t xml:space="preserve">. </w:t>
      </w:r>
      <w:r w:rsidR="00AA045F" w:rsidRPr="000D1874">
        <w:rPr>
          <w:rFonts w:ascii="David" w:hAnsi="David" w:cs="David"/>
          <w:sz w:val="24"/>
          <w:szCs w:val="24"/>
          <w:rtl/>
        </w:rPr>
        <w:t>שינוי זה צריך לקרות לא רק</w:t>
      </w:r>
      <w:r w:rsidR="006C226E" w:rsidRPr="000D1874">
        <w:rPr>
          <w:rFonts w:ascii="David" w:hAnsi="David" w:cs="David"/>
          <w:sz w:val="24"/>
          <w:szCs w:val="24"/>
          <w:rtl/>
        </w:rPr>
        <w:t xml:space="preserve"> ברצינות</w:t>
      </w:r>
      <w:r w:rsidR="00AA045F" w:rsidRPr="000D1874">
        <w:rPr>
          <w:rFonts w:ascii="David" w:hAnsi="David" w:cs="David"/>
          <w:sz w:val="24"/>
          <w:szCs w:val="24"/>
          <w:rtl/>
        </w:rPr>
        <w:t xml:space="preserve"> ו</w:t>
      </w:r>
      <w:r w:rsidR="006C226E" w:rsidRPr="000D1874">
        <w:rPr>
          <w:rFonts w:ascii="David" w:hAnsi="David" w:cs="David"/>
          <w:sz w:val="24"/>
          <w:szCs w:val="24"/>
          <w:rtl/>
        </w:rPr>
        <w:t>באחריות</w:t>
      </w:r>
      <w:r w:rsidR="00AA045F" w:rsidRPr="000D1874">
        <w:rPr>
          <w:rFonts w:ascii="David" w:hAnsi="David" w:cs="David"/>
          <w:sz w:val="24"/>
          <w:szCs w:val="24"/>
          <w:rtl/>
        </w:rPr>
        <w:t xml:space="preserve">- אלא גם </w:t>
      </w:r>
      <w:r w:rsidR="006C226E" w:rsidRPr="000D1874">
        <w:rPr>
          <w:rFonts w:ascii="David" w:hAnsi="David" w:cs="David"/>
          <w:sz w:val="24"/>
          <w:szCs w:val="24"/>
          <w:rtl/>
        </w:rPr>
        <w:t>במהירות</w:t>
      </w:r>
      <w:commentRangeEnd w:id="40"/>
      <w:r w:rsidR="000A2E75">
        <w:rPr>
          <w:rStyle w:val="ab"/>
          <w:rtl/>
        </w:rPr>
        <w:commentReference w:id="40"/>
      </w:r>
      <w:r w:rsidR="006C226E" w:rsidRPr="000D1874">
        <w:rPr>
          <w:rFonts w:ascii="David" w:hAnsi="David" w:cs="David"/>
          <w:sz w:val="24"/>
          <w:szCs w:val="24"/>
          <w:rtl/>
        </w:rPr>
        <w:t>.</w:t>
      </w:r>
      <w:r w:rsidR="00802560" w:rsidRPr="000D1874">
        <w:rPr>
          <w:rStyle w:val="a6"/>
          <w:rFonts w:ascii="David" w:hAnsi="David" w:cs="David"/>
          <w:sz w:val="24"/>
          <w:szCs w:val="24"/>
          <w:rtl/>
        </w:rPr>
        <w:footnoteReference w:id="47"/>
      </w:r>
      <w:r w:rsidR="00802560" w:rsidRPr="000D1874">
        <w:rPr>
          <w:rFonts w:ascii="David" w:hAnsi="David" w:cs="David"/>
          <w:sz w:val="24"/>
          <w:szCs w:val="24"/>
          <w:rtl/>
        </w:rPr>
        <w:t xml:space="preserve"> </w:t>
      </w:r>
      <w:r w:rsidR="000E0BCF" w:rsidRPr="000D1874">
        <w:rPr>
          <w:rFonts w:ascii="David" w:hAnsi="David" w:cs="David"/>
          <w:sz w:val="24"/>
          <w:szCs w:val="24"/>
          <w:rtl/>
        </w:rPr>
        <w:t>לעניינינו</w:t>
      </w:r>
      <w:r w:rsidRPr="000D1874">
        <w:rPr>
          <w:rFonts w:ascii="David" w:hAnsi="David" w:cs="David"/>
          <w:sz w:val="24"/>
          <w:szCs w:val="24"/>
          <w:rtl/>
        </w:rPr>
        <w:t xml:space="preserve">, ההתחשבות ביעילות המידע אותו ניתן להשיג תוך פריצה למחשבים, </w:t>
      </w:r>
      <w:r w:rsidR="00514DD5" w:rsidRPr="000D1874">
        <w:rPr>
          <w:rFonts w:ascii="David" w:hAnsi="David" w:cs="David"/>
          <w:sz w:val="24"/>
          <w:szCs w:val="24"/>
          <w:rtl/>
        </w:rPr>
        <w:t xml:space="preserve">וחיי האדם העשויים להינצל על ידי כך, מצדיקים נתינת רשות ישירה לשב"כ </w:t>
      </w:r>
      <w:r w:rsidR="004075CD" w:rsidRPr="000D1874">
        <w:rPr>
          <w:rFonts w:ascii="David" w:hAnsi="David" w:cs="David"/>
          <w:sz w:val="24"/>
          <w:szCs w:val="24"/>
          <w:rtl/>
        </w:rPr>
        <w:t xml:space="preserve">לפרוץ למכשירים. </w:t>
      </w:r>
      <w:r w:rsidR="00A85212" w:rsidRPr="000D1874">
        <w:rPr>
          <w:rFonts w:ascii="David" w:hAnsi="David" w:cs="David"/>
          <w:sz w:val="24"/>
          <w:szCs w:val="24"/>
          <w:rtl/>
        </w:rPr>
        <w:t>טיעון נוסף לחיזוק השימוש בטכנולוגיה הוא ייעול זמנים</w:t>
      </w:r>
      <w:r w:rsidR="004075CD" w:rsidRPr="000D1874">
        <w:rPr>
          <w:rFonts w:ascii="David" w:hAnsi="David" w:cs="David"/>
          <w:sz w:val="24"/>
          <w:szCs w:val="24"/>
          <w:rtl/>
        </w:rPr>
        <w:t>, ח</w:t>
      </w:r>
      <w:r w:rsidR="006706BC" w:rsidRPr="000D1874">
        <w:rPr>
          <w:rFonts w:ascii="David" w:hAnsi="David" w:cs="David"/>
          <w:sz w:val="24"/>
          <w:szCs w:val="24"/>
          <w:rtl/>
        </w:rPr>
        <w:t xml:space="preserve">יסכון במשאבים </w:t>
      </w:r>
      <w:r w:rsidR="00A85212" w:rsidRPr="000D1874">
        <w:rPr>
          <w:rFonts w:ascii="David" w:hAnsi="David" w:cs="David"/>
          <w:sz w:val="24"/>
          <w:szCs w:val="24"/>
          <w:rtl/>
        </w:rPr>
        <w:t>ושמירה על חיי אדם</w:t>
      </w:r>
      <w:r w:rsidR="006706BC" w:rsidRPr="000D1874">
        <w:rPr>
          <w:rFonts w:ascii="David" w:hAnsi="David" w:cs="David"/>
          <w:sz w:val="24"/>
          <w:szCs w:val="24"/>
          <w:rtl/>
        </w:rPr>
        <w:t>.</w:t>
      </w:r>
      <w:r w:rsidR="00A85212" w:rsidRPr="000D1874">
        <w:rPr>
          <w:rFonts w:ascii="David" w:hAnsi="David" w:cs="David"/>
          <w:sz w:val="24"/>
          <w:szCs w:val="24"/>
          <w:rtl/>
        </w:rPr>
        <w:t xml:space="preserve"> </w:t>
      </w:r>
      <w:r w:rsidR="00B12BAF" w:rsidRPr="000D1874">
        <w:rPr>
          <w:rFonts w:ascii="David" w:hAnsi="David" w:cs="David"/>
          <w:sz w:val="24"/>
          <w:szCs w:val="24"/>
          <w:rtl/>
        </w:rPr>
        <w:t>שליחת סוכן אנושי לחיפוש וחקירה, וכן ביצוע פעולות חיפוש מודיעיני על ידי אדם, נחשבות יעילות פחות אל מול פעילות טכנולוגית אותה יכולה לעשות תוכנת מחשב.</w:t>
      </w:r>
      <w:r w:rsidR="00B12BAF" w:rsidRPr="000D1874">
        <w:rPr>
          <w:rStyle w:val="a6"/>
          <w:rFonts w:ascii="David" w:hAnsi="David" w:cs="David"/>
          <w:sz w:val="24"/>
          <w:szCs w:val="24"/>
          <w:rtl/>
        </w:rPr>
        <w:footnoteReference w:id="48"/>
      </w:r>
      <w:r w:rsidR="00A85212" w:rsidRPr="000D1874">
        <w:rPr>
          <w:rFonts w:ascii="David" w:hAnsi="David" w:cs="David"/>
          <w:sz w:val="24"/>
          <w:szCs w:val="24"/>
          <w:rtl/>
        </w:rPr>
        <w:t xml:space="preserve"> </w:t>
      </w:r>
      <w:commentRangeStart w:id="41"/>
      <w:r w:rsidR="006706BC" w:rsidRPr="000D1874">
        <w:rPr>
          <w:rFonts w:ascii="David" w:hAnsi="David" w:cs="David"/>
          <w:sz w:val="24"/>
          <w:szCs w:val="24"/>
          <w:rtl/>
        </w:rPr>
        <w:t>בנוסף, ישנו סיכון גבוהה לחיי אדם כאשר הוא נשלח ל</w:t>
      </w:r>
      <w:r w:rsidR="00E072C5" w:rsidRPr="000D1874">
        <w:rPr>
          <w:rFonts w:ascii="David" w:hAnsi="David" w:cs="David"/>
          <w:sz w:val="24"/>
          <w:szCs w:val="24"/>
          <w:rtl/>
        </w:rPr>
        <w:t>ביצוע פעולת חקירה במיקומו הפיזי של האויב</w:t>
      </w:r>
      <w:commentRangeEnd w:id="41"/>
      <w:r w:rsidR="000A2E75">
        <w:rPr>
          <w:rStyle w:val="ab"/>
          <w:rtl/>
        </w:rPr>
        <w:commentReference w:id="41"/>
      </w:r>
      <w:r w:rsidR="00E072C5" w:rsidRPr="000D1874">
        <w:rPr>
          <w:rFonts w:ascii="David" w:hAnsi="David" w:cs="David"/>
          <w:sz w:val="24"/>
          <w:szCs w:val="24"/>
          <w:rtl/>
        </w:rPr>
        <w:t xml:space="preserve">. </w:t>
      </w:r>
      <w:r w:rsidR="00A85212" w:rsidRPr="000D1874">
        <w:rPr>
          <w:rFonts w:ascii="David" w:hAnsi="David" w:cs="David"/>
          <w:sz w:val="24"/>
          <w:szCs w:val="24"/>
          <w:rtl/>
        </w:rPr>
        <w:t>כאשר מפעילים את המחשב בפריצה מרחוק,</w:t>
      </w:r>
      <w:r w:rsidRPr="000D1874">
        <w:rPr>
          <w:rFonts w:ascii="David" w:hAnsi="David" w:cs="David"/>
          <w:sz w:val="24"/>
          <w:szCs w:val="24"/>
          <w:rtl/>
        </w:rPr>
        <w:t xml:space="preserve"> נחסך זמן רב</w:t>
      </w:r>
      <w:r w:rsidR="00A85212" w:rsidRPr="000D1874">
        <w:rPr>
          <w:rFonts w:ascii="David" w:hAnsi="David" w:cs="David"/>
          <w:sz w:val="24"/>
          <w:szCs w:val="24"/>
          <w:rtl/>
        </w:rPr>
        <w:t xml:space="preserve"> </w:t>
      </w:r>
      <w:r w:rsidRPr="000D1874">
        <w:rPr>
          <w:rFonts w:ascii="David" w:hAnsi="David" w:cs="David"/>
          <w:sz w:val="24"/>
          <w:szCs w:val="24"/>
          <w:rtl/>
        </w:rPr>
        <w:t xml:space="preserve">וכן </w:t>
      </w:r>
      <w:r w:rsidR="00A85212" w:rsidRPr="000D1874">
        <w:rPr>
          <w:rFonts w:ascii="David" w:hAnsi="David" w:cs="David"/>
          <w:sz w:val="24"/>
          <w:szCs w:val="24"/>
          <w:rtl/>
        </w:rPr>
        <w:t>נחסכות תשתיות יקרות</w:t>
      </w:r>
      <w:r w:rsidRPr="000D1874">
        <w:rPr>
          <w:rFonts w:ascii="David" w:hAnsi="David" w:cs="David"/>
          <w:sz w:val="24"/>
          <w:szCs w:val="24"/>
          <w:rtl/>
        </w:rPr>
        <w:t>, ואף חיי אדם עשויים להינצל</w:t>
      </w:r>
      <w:r w:rsidR="00B87555" w:rsidRPr="000D1874">
        <w:rPr>
          <w:rFonts w:ascii="David" w:hAnsi="David" w:cs="David"/>
          <w:sz w:val="24"/>
          <w:szCs w:val="24"/>
          <w:rtl/>
        </w:rPr>
        <w:t>.</w:t>
      </w:r>
    </w:p>
    <w:p w14:paraId="5728EBBF" w14:textId="3519FB95" w:rsidR="00B12BAF" w:rsidRPr="000D1874" w:rsidRDefault="00AD7D6D" w:rsidP="00CA46BF">
      <w:pPr>
        <w:spacing w:line="360" w:lineRule="auto"/>
        <w:jc w:val="both"/>
        <w:rPr>
          <w:rFonts w:ascii="David" w:hAnsi="David" w:cs="David"/>
          <w:sz w:val="24"/>
          <w:szCs w:val="24"/>
          <w:rtl/>
        </w:rPr>
      </w:pPr>
      <w:r w:rsidRPr="000D1874">
        <w:rPr>
          <w:rFonts w:ascii="David" w:hAnsi="David" w:cs="David"/>
          <w:sz w:val="24"/>
          <w:szCs w:val="24"/>
          <w:rtl/>
        </w:rPr>
        <w:t>כשם שזכויות אחרות עוברות שינויים משפטיים עקב שינויי הקדמה והטכנולוגיה, כך גם על הזכות לפרטיות לעבור שינויים, ולבחון מחדש את היכולת לפגוע בה.</w:t>
      </w:r>
      <w:r w:rsidRPr="000D1874">
        <w:rPr>
          <w:rStyle w:val="a6"/>
          <w:rFonts w:ascii="David" w:hAnsi="David" w:cs="David"/>
          <w:sz w:val="24"/>
          <w:szCs w:val="24"/>
          <w:rtl/>
        </w:rPr>
        <w:footnoteReference w:id="49"/>
      </w:r>
      <w:r w:rsidR="001B4664" w:rsidRPr="000D1874">
        <w:rPr>
          <w:rFonts w:ascii="David" w:hAnsi="David" w:cs="David"/>
          <w:sz w:val="24"/>
          <w:szCs w:val="24"/>
          <w:rtl/>
        </w:rPr>
        <w:t xml:space="preserve"> </w:t>
      </w:r>
      <w:r w:rsidR="00EA7B23" w:rsidRPr="000D1874">
        <w:rPr>
          <w:rFonts w:ascii="David" w:hAnsi="David" w:cs="David"/>
          <w:sz w:val="24"/>
          <w:szCs w:val="24"/>
          <w:rtl/>
        </w:rPr>
        <w:t xml:space="preserve">בחינתה המחודשת של הזכות לפרטיות למול הזכות לחיים לאור שינויי הטכנולוגיה, עשויה להצדיק </w:t>
      </w:r>
      <w:r w:rsidR="001B4664" w:rsidRPr="000D1874">
        <w:rPr>
          <w:rFonts w:ascii="David" w:hAnsi="David" w:cs="David"/>
          <w:sz w:val="24"/>
          <w:szCs w:val="24"/>
          <w:rtl/>
        </w:rPr>
        <w:t>הקלה</w:t>
      </w:r>
      <w:r w:rsidR="00EA7B23" w:rsidRPr="000D1874">
        <w:rPr>
          <w:rFonts w:ascii="David" w:hAnsi="David" w:cs="David"/>
          <w:sz w:val="24"/>
          <w:szCs w:val="24"/>
          <w:rtl/>
        </w:rPr>
        <w:t xml:space="preserve"> על הפגיעה בזכות</w:t>
      </w:r>
      <w:r w:rsidR="001B4664" w:rsidRPr="000D1874">
        <w:rPr>
          <w:rFonts w:ascii="David" w:hAnsi="David" w:cs="David"/>
          <w:sz w:val="24"/>
          <w:szCs w:val="24"/>
          <w:rtl/>
        </w:rPr>
        <w:t>.</w:t>
      </w:r>
      <w:r w:rsidR="00363E14" w:rsidRPr="000D1874">
        <w:rPr>
          <w:rFonts w:ascii="David" w:hAnsi="David" w:cs="David"/>
          <w:sz w:val="24"/>
          <w:szCs w:val="24"/>
          <w:rtl/>
        </w:rPr>
        <w:t xml:space="preserve"> </w:t>
      </w:r>
    </w:p>
    <w:p w14:paraId="782E47E6" w14:textId="11D9C07F" w:rsidR="008000C8" w:rsidRPr="000D1874" w:rsidRDefault="00B706A5" w:rsidP="00CA46BF">
      <w:pPr>
        <w:pStyle w:val="2"/>
        <w:spacing w:line="360" w:lineRule="auto"/>
        <w:rPr>
          <w:rtl/>
        </w:rPr>
      </w:pPr>
      <w:bookmarkStart w:id="42" w:name="_Toc106377831"/>
      <w:r w:rsidRPr="000D1874">
        <w:rPr>
          <w:rtl/>
        </w:rPr>
        <w:t>טיעונים נגד ההצעה:</w:t>
      </w:r>
      <w:bookmarkEnd w:id="42"/>
    </w:p>
    <w:p w14:paraId="62A0FC79" w14:textId="4E5E690F" w:rsidR="007D247F" w:rsidRPr="000D1874" w:rsidRDefault="008000C8" w:rsidP="00A96575">
      <w:pPr>
        <w:pStyle w:val="3"/>
        <w:numPr>
          <w:ilvl w:val="0"/>
          <w:numId w:val="7"/>
        </w:numPr>
        <w:rPr>
          <w:rtl/>
        </w:rPr>
      </w:pPr>
      <w:bookmarkStart w:id="43" w:name="_Toc106377832"/>
      <w:r w:rsidRPr="000D1874">
        <w:rPr>
          <w:rtl/>
        </w:rPr>
        <w:t>עמימות</w:t>
      </w:r>
      <w:r w:rsidR="00C02013" w:rsidRPr="000D1874">
        <w:rPr>
          <w:rtl/>
        </w:rPr>
        <w:t xml:space="preserve"> </w:t>
      </w:r>
      <w:r w:rsidRPr="000D1874">
        <w:rPr>
          <w:rtl/>
        </w:rPr>
        <w:t>ה</w:t>
      </w:r>
      <w:r w:rsidR="00730A0C" w:rsidRPr="000D1874">
        <w:rPr>
          <w:rtl/>
        </w:rPr>
        <w:t xml:space="preserve">יקף </w:t>
      </w:r>
      <w:r w:rsidR="00E1774B" w:rsidRPr="000D1874">
        <w:rPr>
          <w:rtl/>
        </w:rPr>
        <w:t>ההיתר</w:t>
      </w:r>
      <w:r w:rsidR="003C4BBC" w:rsidRPr="000D1874">
        <w:rPr>
          <w:rtl/>
        </w:rPr>
        <w:t>-</w:t>
      </w:r>
      <w:bookmarkEnd w:id="43"/>
    </w:p>
    <w:p w14:paraId="70417ABA" w14:textId="59D67E8C" w:rsidR="00DF211B" w:rsidRPr="000D1874" w:rsidRDefault="003C4BBC" w:rsidP="00AA4C7F">
      <w:pPr>
        <w:spacing w:line="360" w:lineRule="auto"/>
        <w:jc w:val="both"/>
        <w:rPr>
          <w:rFonts w:ascii="David" w:hAnsi="David" w:cs="David"/>
          <w:b/>
          <w:bCs/>
          <w:sz w:val="24"/>
          <w:szCs w:val="24"/>
          <w:rtl/>
        </w:rPr>
      </w:pPr>
      <w:r w:rsidRPr="000D1874">
        <w:rPr>
          <w:rFonts w:ascii="David" w:hAnsi="David" w:cs="David"/>
          <w:sz w:val="24"/>
          <w:szCs w:val="24"/>
          <w:rtl/>
        </w:rPr>
        <w:t>ראשית, אטען כי חוסר הדיוק ב</w:t>
      </w:r>
      <w:r w:rsidR="00A365C6" w:rsidRPr="000D1874">
        <w:rPr>
          <w:rFonts w:ascii="David" w:hAnsi="David" w:cs="David"/>
          <w:sz w:val="24"/>
          <w:szCs w:val="24"/>
          <w:rtl/>
        </w:rPr>
        <w:t xml:space="preserve">דבר </w:t>
      </w:r>
      <w:r w:rsidRPr="000D1874">
        <w:rPr>
          <w:rFonts w:ascii="David" w:hAnsi="David" w:cs="David"/>
          <w:sz w:val="24"/>
          <w:szCs w:val="24"/>
          <w:rtl/>
        </w:rPr>
        <w:t>היקף הפריצה המצויה בהצעת החוק, עשוי להביא לפגיעה לא מידתית בפרטיות. למשל, בהיתקלות במידע אישי של בעל המחשב, כאשר זה אינו</w:t>
      </w:r>
      <w:r w:rsidR="001C2261" w:rsidRPr="000D1874">
        <w:rPr>
          <w:rFonts w:ascii="David" w:hAnsi="David" w:cs="David"/>
          <w:sz w:val="24"/>
          <w:szCs w:val="24"/>
          <w:rtl/>
        </w:rPr>
        <w:t xml:space="preserve"> רלוונטי לחקירה.</w:t>
      </w:r>
      <w:r w:rsidR="00AA4C7F" w:rsidRPr="000D1874">
        <w:rPr>
          <w:rFonts w:ascii="David" w:hAnsi="David" w:cs="David"/>
          <w:b/>
          <w:bCs/>
          <w:sz w:val="24"/>
          <w:szCs w:val="24"/>
          <w:rtl/>
        </w:rPr>
        <w:t xml:space="preserve"> </w:t>
      </w:r>
      <w:r w:rsidR="00DF211B" w:rsidRPr="000D1874">
        <w:rPr>
          <w:rFonts w:ascii="David" w:hAnsi="David" w:cs="David"/>
          <w:sz w:val="24"/>
          <w:szCs w:val="24"/>
          <w:rtl/>
        </w:rPr>
        <w:t xml:space="preserve">ההיתר המתבקש להינתן בהצעת החוק לגבי חיפוש במכשירים, </w:t>
      </w:r>
      <w:r w:rsidR="00FE7FDB" w:rsidRPr="000D1874">
        <w:rPr>
          <w:rFonts w:ascii="David" w:hAnsi="David" w:cs="David"/>
          <w:sz w:val="24"/>
          <w:szCs w:val="24"/>
          <w:rtl/>
        </w:rPr>
        <w:t>הוא</w:t>
      </w:r>
      <w:r w:rsidR="00DF211B" w:rsidRPr="000D1874">
        <w:rPr>
          <w:rFonts w:ascii="David" w:hAnsi="David" w:cs="David"/>
          <w:sz w:val="24"/>
          <w:szCs w:val="24"/>
          <w:rtl/>
        </w:rPr>
        <w:t xml:space="preserve"> היתר גורף אשר אינו בעל גבולות או איזונים. כש</w:t>
      </w:r>
      <w:r w:rsidR="005105BE" w:rsidRPr="000D1874">
        <w:rPr>
          <w:rFonts w:ascii="David" w:hAnsi="David" w:cs="David"/>
          <w:sz w:val="24"/>
          <w:szCs w:val="24"/>
          <w:rtl/>
        </w:rPr>
        <w:t>ם</w:t>
      </w:r>
      <w:r w:rsidR="00DF211B" w:rsidRPr="000D1874">
        <w:rPr>
          <w:rFonts w:ascii="David" w:hAnsi="David" w:cs="David"/>
          <w:sz w:val="24"/>
          <w:szCs w:val="24"/>
          <w:rtl/>
        </w:rPr>
        <w:t xml:space="preserve"> שמותר לחפש על גופו של אדם שנעצר, כ</w:t>
      </w:r>
      <w:r w:rsidR="005B52DE" w:rsidRPr="000D1874">
        <w:rPr>
          <w:rFonts w:ascii="David" w:hAnsi="David" w:cs="David"/>
          <w:sz w:val="24"/>
          <w:szCs w:val="24"/>
          <w:rtl/>
        </w:rPr>
        <w:t>ך</w:t>
      </w:r>
      <w:r w:rsidR="00DF211B" w:rsidRPr="000D1874">
        <w:rPr>
          <w:rFonts w:ascii="David" w:hAnsi="David" w:cs="David"/>
          <w:sz w:val="24"/>
          <w:szCs w:val="24"/>
          <w:rtl/>
        </w:rPr>
        <w:t xml:space="preserve"> מותר יהיה ל</w:t>
      </w:r>
      <w:r w:rsidR="00FE7FDB" w:rsidRPr="000D1874">
        <w:rPr>
          <w:rFonts w:ascii="David" w:hAnsi="David" w:cs="David"/>
          <w:sz w:val="24"/>
          <w:szCs w:val="24"/>
          <w:rtl/>
        </w:rPr>
        <w:t xml:space="preserve">פרוץ </w:t>
      </w:r>
      <w:r w:rsidR="005B52DE" w:rsidRPr="000D1874">
        <w:rPr>
          <w:rFonts w:ascii="David" w:hAnsi="David" w:cs="David"/>
          <w:sz w:val="24"/>
          <w:szCs w:val="24"/>
          <w:rtl/>
        </w:rPr>
        <w:t>ל</w:t>
      </w:r>
      <w:r w:rsidR="00DF211B" w:rsidRPr="000D1874">
        <w:rPr>
          <w:rFonts w:ascii="David" w:hAnsi="David" w:cs="David"/>
          <w:sz w:val="24"/>
          <w:szCs w:val="24"/>
          <w:rtl/>
        </w:rPr>
        <w:t>מכשירו האלקטרוני.</w:t>
      </w:r>
      <w:r w:rsidR="00FE7FDB" w:rsidRPr="000D1874">
        <w:rPr>
          <w:rFonts w:ascii="David" w:hAnsi="David" w:cs="David"/>
          <w:sz w:val="24"/>
          <w:szCs w:val="24"/>
          <w:rtl/>
        </w:rPr>
        <w:t xml:space="preserve"> בחיפוש זה יכול שיתקלו </w:t>
      </w:r>
      <w:r w:rsidR="003F2A79" w:rsidRPr="000D1874">
        <w:rPr>
          <w:rFonts w:ascii="David" w:hAnsi="David" w:cs="David"/>
          <w:sz w:val="24"/>
          <w:szCs w:val="24"/>
          <w:rtl/>
        </w:rPr>
        <w:t xml:space="preserve">במידע חשוב אשר יוביל להרשעת אדם או למיגור פיגועים נוספים. אולם, כיוון שמדובר בהיתר </w:t>
      </w:r>
      <w:r w:rsidR="00AA7E27" w:rsidRPr="000D1874">
        <w:rPr>
          <w:rFonts w:ascii="David" w:hAnsi="David" w:cs="David"/>
          <w:sz w:val="24"/>
          <w:szCs w:val="24"/>
          <w:rtl/>
        </w:rPr>
        <w:t xml:space="preserve">מקיף לחיפוש, </w:t>
      </w:r>
      <w:commentRangeStart w:id="44"/>
      <w:r w:rsidR="00AA7E27" w:rsidRPr="000D1874">
        <w:rPr>
          <w:rFonts w:ascii="David" w:hAnsi="David" w:cs="David"/>
          <w:sz w:val="24"/>
          <w:szCs w:val="24"/>
          <w:rtl/>
        </w:rPr>
        <w:t xml:space="preserve">יכול להיווצר מצב בו אין מיקוד לדבר מסוים אחריו מחפשים, אלא </w:t>
      </w:r>
      <w:r w:rsidR="001374AD" w:rsidRPr="000D1874">
        <w:rPr>
          <w:rFonts w:ascii="David" w:hAnsi="David" w:cs="David"/>
          <w:sz w:val="24"/>
          <w:szCs w:val="24"/>
          <w:rtl/>
        </w:rPr>
        <w:t xml:space="preserve">יתחיל מעין "שיטוט" במכשיר, עד </w:t>
      </w:r>
      <w:r w:rsidR="00A87024" w:rsidRPr="000D1874">
        <w:rPr>
          <w:rFonts w:ascii="David" w:hAnsi="David" w:cs="David"/>
          <w:sz w:val="24"/>
          <w:szCs w:val="24"/>
          <w:rtl/>
        </w:rPr>
        <w:t>למציאת</w:t>
      </w:r>
      <w:r w:rsidR="001374AD" w:rsidRPr="000D1874">
        <w:rPr>
          <w:rFonts w:ascii="David" w:hAnsi="David" w:cs="David"/>
          <w:sz w:val="24"/>
          <w:szCs w:val="24"/>
          <w:rtl/>
        </w:rPr>
        <w:t xml:space="preserve"> מידע נחוץ</w:t>
      </w:r>
      <w:commentRangeEnd w:id="44"/>
      <w:r w:rsidR="000A2E75">
        <w:rPr>
          <w:rStyle w:val="ab"/>
          <w:rtl/>
        </w:rPr>
        <w:commentReference w:id="44"/>
      </w:r>
      <w:r w:rsidR="001374AD" w:rsidRPr="000D1874">
        <w:rPr>
          <w:rFonts w:ascii="David" w:hAnsi="David" w:cs="David"/>
          <w:sz w:val="24"/>
          <w:szCs w:val="24"/>
          <w:rtl/>
        </w:rPr>
        <w:t>. במהלך חיפוש שכזה, יכול שיתקלו</w:t>
      </w:r>
      <w:r w:rsidR="00EC0B29" w:rsidRPr="000D1874">
        <w:rPr>
          <w:rFonts w:ascii="David" w:hAnsi="David" w:cs="David"/>
          <w:sz w:val="24"/>
          <w:szCs w:val="24"/>
          <w:rtl/>
        </w:rPr>
        <w:t xml:space="preserve"> גם במידע אישי של בעל המכשיר, שכלל אינו רלוונטי לחקירה.</w:t>
      </w:r>
      <w:r w:rsidR="00EC0B29" w:rsidRPr="000D1874">
        <w:rPr>
          <w:rStyle w:val="a6"/>
          <w:rFonts w:ascii="David" w:hAnsi="David" w:cs="David"/>
          <w:sz w:val="24"/>
          <w:szCs w:val="24"/>
          <w:rtl/>
        </w:rPr>
        <w:t xml:space="preserve"> </w:t>
      </w:r>
      <w:r w:rsidR="00EC0B29" w:rsidRPr="000D1874">
        <w:rPr>
          <w:rStyle w:val="a6"/>
          <w:rFonts w:ascii="David" w:hAnsi="David" w:cs="David"/>
          <w:sz w:val="24"/>
          <w:szCs w:val="24"/>
          <w:rtl/>
        </w:rPr>
        <w:footnoteReference w:id="50"/>
      </w:r>
    </w:p>
    <w:p w14:paraId="7961C08A" w14:textId="7BABE173" w:rsidR="00D13FCC" w:rsidRPr="000D1874" w:rsidRDefault="005105BE" w:rsidP="00CA46BF">
      <w:pPr>
        <w:spacing w:line="360" w:lineRule="auto"/>
        <w:jc w:val="both"/>
        <w:rPr>
          <w:rFonts w:ascii="David" w:hAnsi="David" w:cs="David"/>
          <w:sz w:val="24"/>
          <w:szCs w:val="24"/>
          <w:rtl/>
        </w:rPr>
      </w:pPr>
      <w:r w:rsidRPr="000D1874">
        <w:rPr>
          <w:rFonts w:ascii="David" w:hAnsi="David" w:cs="David"/>
          <w:sz w:val="24"/>
          <w:szCs w:val="24"/>
          <w:rtl/>
        </w:rPr>
        <w:t>יפה לעניינינו</w:t>
      </w:r>
      <w:r w:rsidR="00F34B99" w:rsidRPr="000D1874">
        <w:rPr>
          <w:rFonts w:ascii="David" w:hAnsi="David" w:cs="David"/>
          <w:sz w:val="24"/>
          <w:szCs w:val="24"/>
          <w:rtl/>
        </w:rPr>
        <w:t xml:space="preserve"> קביעת בית הדין האמריקאי, הטוען </w:t>
      </w:r>
      <w:r w:rsidR="00795F7E" w:rsidRPr="000D1874">
        <w:rPr>
          <w:rFonts w:ascii="David" w:hAnsi="David" w:cs="David"/>
          <w:sz w:val="24"/>
          <w:szCs w:val="24"/>
          <w:rtl/>
        </w:rPr>
        <w:t xml:space="preserve">כי על מנת לעמוד בדרישת המידתיות </w:t>
      </w:r>
      <w:r w:rsidR="00F34B99" w:rsidRPr="000D1874">
        <w:rPr>
          <w:rFonts w:ascii="David" w:hAnsi="David" w:cs="David"/>
          <w:sz w:val="24"/>
          <w:szCs w:val="24"/>
          <w:rtl/>
        </w:rPr>
        <w:t xml:space="preserve">בעת הפגיעה בזכות לפרטיות, </w:t>
      </w:r>
      <w:r w:rsidR="00795F7E" w:rsidRPr="000D1874">
        <w:rPr>
          <w:rFonts w:ascii="David" w:hAnsi="David" w:cs="David"/>
          <w:sz w:val="24"/>
          <w:szCs w:val="24"/>
          <w:rtl/>
        </w:rPr>
        <w:t xml:space="preserve">על החקיקה הכרוכה </w:t>
      </w:r>
      <w:r w:rsidR="00F34B99" w:rsidRPr="000D1874">
        <w:rPr>
          <w:rFonts w:ascii="David" w:hAnsi="David" w:cs="David"/>
          <w:sz w:val="24"/>
          <w:szCs w:val="24"/>
          <w:rtl/>
        </w:rPr>
        <w:t>בהפרת הזכות</w:t>
      </w:r>
      <w:r w:rsidR="00795F7E" w:rsidRPr="000D1874">
        <w:rPr>
          <w:rFonts w:ascii="David" w:hAnsi="David" w:cs="David"/>
          <w:sz w:val="24"/>
          <w:szCs w:val="24"/>
          <w:rtl/>
        </w:rPr>
        <w:t xml:space="preserve"> לקבוע כללים ברורים ומדויקים המסדירים את היקפו ותחולתו של </w:t>
      </w:r>
      <w:r w:rsidR="00F34B99" w:rsidRPr="000D1874">
        <w:rPr>
          <w:rFonts w:ascii="David" w:hAnsi="David" w:cs="David"/>
          <w:sz w:val="24"/>
          <w:szCs w:val="24"/>
          <w:rtl/>
        </w:rPr>
        <w:t>החיפוש</w:t>
      </w:r>
      <w:r w:rsidR="00795F7E" w:rsidRPr="000D1874">
        <w:rPr>
          <w:rFonts w:ascii="David" w:hAnsi="David" w:cs="David"/>
          <w:sz w:val="24"/>
          <w:szCs w:val="24"/>
          <w:rtl/>
        </w:rPr>
        <w:t xml:space="preserve"> הנדון</w:t>
      </w:r>
      <w:r w:rsidR="00F34B99" w:rsidRPr="000D1874">
        <w:rPr>
          <w:rFonts w:ascii="David" w:hAnsi="David" w:cs="David"/>
          <w:sz w:val="24"/>
          <w:szCs w:val="24"/>
          <w:rtl/>
        </w:rPr>
        <w:t>.</w:t>
      </w:r>
      <w:r w:rsidR="00F34B99" w:rsidRPr="000D1874">
        <w:rPr>
          <w:rStyle w:val="a6"/>
          <w:rFonts w:ascii="David" w:hAnsi="David" w:cs="David"/>
          <w:sz w:val="24"/>
          <w:szCs w:val="24"/>
          <w:rtl/>
        </w:rPr>
        <w:footnoteReference w:id="51"/>
      </w:r>
      <w:r w:rsidR="00F34B99" w:rsidRPr="000D1874">
        <w:rPr>
          <w:rFonts w:ascii="David" w:hAnsi="David" w:cs="David"/>
          <w:sz w:val="24"/>
          <w:szCs w:val="24"/>
          <w:rtl/>
        </w:rPr>
        <w:t xml:space="preserve"> </w:t>
      </w:r>
      <w:commentRangeStart w:id="45"/>
      <w:r w:rsidR="00795F7E" w:rsidRPr="000D1874">
        <w:rPr>
          <w:rFonts w:ascii="David" w:hAnsi="David" w:cs="David"/>
          <w:sz w:val="24"/>
          <w:szCs w:val="24"/>
          <w:rtl/>
        </w:rPr>
        <w:t>כאשר מדובר בחיפוש נרחב במכשירים, גבולות היקף החיפוש צריכים להיות ברורים</w:t>
      </w:r>
      <w:commentRangeEnd w:id="45"/>
      <w:r w:rsidR="000A2E75">
        <w:rPr>
          <w:rStyle w:val="ab"/>
          <w:rtl/>
        </w:rPr>
        <w:commentReference w:id="45"/>
      </w:r>
      <w:r w:rsidR="00795F7E" w:rsidRPr="000D1874">
        <w:rPr>
          <w:rFonts w:ascii="David" w:hAnsi="David" w:cs="David"/>
          <w:sz w:val="24"/>
          <w:szCs w:val="24"/>
          <w:rtl/>
        </w:rPr>
        <w:t>.</w:t>
      </w:r>
      <w:r w:rsidR="00D13FCC" w:rsidRPr="000D1874">
        <w:rPr>
          <w:rFonts w:ascii="David" w:hAnsi="David" w:cs="David"/>
          <w:sz w:val="24"/>
          <w:szCs w:val="24"/>
          <w:rtl/>
        </w:rPr>
        <w:t xml:space="preserve"> </w:t>
      </w:r>
      <w:r w:rsidR="001C2261" w:rsidRPr="000D1874">
        <w:rPr>
          <w:rFonts w:ascii="David" w:hAnsi="David" w:cs="David"/>
          <w:sz w:val="24"/>
          <w:szCs w:val="24"/>
          <w:rtl/>
        </w:rPr>
        <w:t xml:space="preserve">בפרשת </w:t>
      </w:r>
      <w:r w:rsidR="001C2261" w:rsidRPr="000D1874">
        <w:rPr>
          <w:rFonts w:ascii="David" w:hAnsi="David" w:cs="David"/>
          <w:b/>
          <w:bCs/>
          <w:sz w:val="24"/>
          <w:szCs w:val="24"/>
          <w:rtl/>
        </w:rPr>
        <w:t>ידיעות אחרונות</w:t>
      </w:r>
      <w:r w:rsidR="001C2261" w:rsidRPr="000D1874">
        <w:rPr>
          <w:rFonts w:ascii="David" w:hAnsi="David" w:cs="David"/>
          <w:sz w:val="24"/>
          <w:szCs w:val="24"/>
          <w:rtl/>
        </w:rPr>
        <w:t xml:space="preserve">-מציג השופט ג'ובראן את מבחן "מידתיות ההכבדה ורלוונטיות המידע" בבקשת צו שיפוטי </w:t>
      </w:r>
      <w:r w:rsidR="00685B1F" w:rsidRPr="000D1874">
        <w:rPr>
          <w:rFonts w:ascii="David" w:hAnsi="David" w:cs="David"/>
          <w:sz w:val="24"/>
          <w:szCs w:val="24"/>
          <w:rtl/>
        </w:rPr>
        <w:t>ל</w:t>
      </w:r>
      <w:r w:rsidR="001C2261" w:rsidRPr="000D1874">
        <w:rPr>
          <w:rFonts w:ascii="David" w:hAnsi="David" w:cs="David"/>
          <w:sz w:val="24"/>
          <w:szCs w:val="24"/>
          <w:rtl/>
        </w:rPr>
        <w:t xml:space="preserve">ביצוע פעולה </w:t>
      </w:r>
      <w:r w:rsidR="00685B1F" w:rsidRPr="000D1874">
        <w:rPr>
          <w:rFonts w:ascii="David" w:hAnsi="David" w:cs="David"/>
          <w:sz w:val="24"/>
          <w:szCs w:val="24"/>
          <w:rtl/>
        </w:rPr>
        <w:t>הפוגעת</w:t>
      </w:r>
      <w:r w:rsidR="001C2261" w:rsidRPr="000D1874">
        <w:rPr>
          <w:rFonts w:ascii="David" w:hAnsi="David" w:cs="David"/>
          <w:sz w:val="24"/>
          <w:szCs w:val="24"/>
          <w:rtl/>
        </w:rPr>
        <w:t xml:space="preserve"> בזכות לפרטיות.</w:t>
      </w:r>
      <w:r w:rsidR="00C35DAF" w:rsidRPr="000D1874">
        <w:rPr>
          <w:rStyle w:val="a6"/>
          <w:rFonts w:ascii="David" w:hAnsi="David" w:cs="David"/>
          <w:sz w:val="24"/>
          <w:szCs w:val="24"/>
          <w:rtl/>
        </w:rPr>
        <w:footnoteReference w:id="52"/>
      </w:r>
      <w:r w:rsidR="001C2261" w:rsidRPr="000D1874">
        <w:rPr>
          <w:rFonts w:ascii="David" w:hAnsi="David" w:cs="David"/>
          <w:sz w:val="24"/>
          <w:szCs w:val="24"/>
          <w:rtl/>
        </w:rPr>
        <w:t xml:space="preserve"> כאשר </w:t>
      </w:r>
      <w:r w:rsidR="001C2261" w:rsidRPr="000D1874">
        <w:rPr>
          <w:rFonts w:ascii="David" w:hAnsi="David" w:cs="David"/>
          <w:sz w:val="24"/>
          <w:szCs w:val="24"/>
          <w:rtl/>
        </w:rPr>
        <w:lastRenderedPageBreak/>
        <w:t>מידת ההכבדה של בקשת הצו גדולה יותר</w:t>
      </w:r>
      <w:r w:rsidR="00F7620E" w:rsidRPr="000D1874">
        <w:rPr>
          <w:rFonts w:ascii="David" w:hAnsi="David" w:cs="David"/>
          <w:sz w:val="24"/>
          <w:szCs w:val="24"/>
          <w:rtl/>
        </w:rPr>
        <w:t xml:space="preserve">- </w:t>
      </w:r>
      <w:r w:rsidR="00762BD8" w:rsidRPr="000D1874">
        <w:rPr>
          <w:rFonts w:ascii="David" w:hAnsi="David" w:cs="David"/>
          <w:sz w:val="24"/>
          <w:szCs w:val="24"/>
          <w:rtl/>
        </w:rPr>
        <w:t xml:space="preserve">למשל אם </w:t>
      </w:r>
      <w:r w:rsidR="00CE6D2C" w:rsidRPr="000D1874">
        <w:rPr>
          <w:rFonts w:ascii="David" w:hAnsi="David" w:cs="David"/>
          <w:sz w:val="24"/>
          <w:szCs w:val="24"/>
          <w:rtl/>
        </w:rPr>
        <w:t>ה</w:t>
      </w:r>
      <w:r w:rsidR="00762BD8" w:rsidRPr="000D1874">
        <w:rPr>
          <w:rFonts w:ascii="David" w:hAnsi="David" w:cs="David"/>
          <w:sz w:val="24"/>
          <w:szCs w:val="24"/>
          <w:rtl/>
        </w:rPr>
        <w:t>יא מייצרת עיכוב קריטי</w:t>
      </w:r>
      <w:r w:rsidR="00FE1DF8" w:rsidRPr="000D1874">
        <w:rPr>
          <w:rFonts w:ascii="David" w:hAnsi="David" w:cs="David"/>
          <w:sz w:val="24"/>
          <w:szCs w:val="24"/>
          <w:rtl/>
        </w:rPr>
        <w:t xml:space="preserve"> שמכביד על ההליך</w:t>
      </w:r>
      <w:r w:rsidR="001C2261" w:rsidRPr="000D1874">
        <w:rPr>
          <w:rFonts w:ascii="David" w:hAnsi="David" w:cs="David"/>
          <w:sz w:val="24"/>
          <w:szCs w:val="24"/>
          <w:rtl/>
        </w:rPr>
        <w:t>, ומידת רלוונטיות המידע המבוקש גבוהה יותר</w:t>
      </w:r>
      <w:r w:rsidR="00E1774B" w:rsidRPr="000D1874">
        <w:rPr>
          <w:rFonts w:ascii="David" w:hAnsi="David" w:cs="David"/>
          <w:sz w:val="24"/>
          <w:szCs w:val="24"/>
          <w:rtl/>
        </w:rPr>
        <w:t>,</w:t>
      </w:r>
      <w:r w:rsidR="001C2261" w:rsidRPr="000D1874">
        <w:rPr>
          <w:rFonts w:ascii="David" w:hAnsi="David" w:cs="David"/>
          <w:sz w:val="24"/>
          <w:szCs w:val="24"/>
          <w:rtl/>
        </w:rPr>
        <w:t xml:space="preserve"> כך יש להפחית את הפיקוח השיפוטי על מתן </w:t>
      </w:r>
      <w:r w:rsidR="00FE1DF8" w:rsidRPr="000D1874">
        <w:rPr>
          <w:rFonts w:ascii="David" w:hAnsi="David" w:cs="David"/>
          <w:sz w:val="24"/>
          <w:szCs w:val="24"/>
          <w:rtl/>
        </w:rPr>
        <w:t>הצו</w:t>
      </w:r>
      <w:r w:rsidR="001C2261" w:rsidRPr="000D1874">
        <w:rPr>
          <w:rFonts w:ascii="David" w:hAnsi="David" w:cs="David"/>
          <w:sz w:val="24"/>
          <w:szCs w:val="24"/>
          <w:rtl/>
        </w:rPr>
        <w:t>.</w:t>
      </w:r>
      <w:r w:rsidR="005A12A0" w:rsidRPr="000D1874">
        <w:rPr>
          <w:rFonts w:ascii="David" w:hAnsi="David" w:cs="David"/>
          <w:sz w:val="24"/>
          <w:szCs w:val="24"/>
          <w:rtl/>
        </w:rPr>
        <w:t xml:space="preserve"> </w:t>
      </w:r>
      <w:commentRangeStart w:id="46"/>
      <w:r w:rsidR="001C2261" w:rsidRPr="000D1874">
        <w:rPr>
          <w:rFonts w:ascii="David" w:hAnsi="David" w:cs="David"/>
          <w:sz w:val="24"/>
          <w:szCs w:val="24"/>
          <w:rtl/>
        </w:rPr>
        <w:t xml:space="preserve">לעניינינו, </w:t>
      </w:r>
      <w:r w:rsidR="00685B1F" w:rsidRPr="000D1874">
        <w:rPr>
          <w:rFonts w:ascii="David" w:hAnsi="David" w:cs="David"/>
          <w:sz w:val="24"/>
          <w:szCs w:val="24"/>
          <w:rtl/>
        </w:rPr>
        <w:t>נראה</w:t>
      </w:r>
      <w:r w:rsidR="001C2261" w:rsidRPr="000D1874">
        <w:rPr>
          <w:rFonts w:ascii="David" w:hAnsi="David" w:cs="David"/>
          <w:sz w:val="24"/>
          <w:szCs w:val="24"/>
          <w:rtl/>
        </w:rPr>
        <w:t xml:space="preserve"> כי צורך השעה גו</w:t>
      </w:r>
      <w:r w:rsidR="00E1774B" w:rsidRPr="000D1874">
        <w:rPr>
          <w:rFonts w:ascii="David" w:hAnsi="David" w:cs="David"/>
          <w:sz w:val="24"/>
          <w:szCs w:val="24"/>
          <w:rtl/>
        </w:rPr>
        <w:t>ב</w:t>
      </w:r>
      <w:r w:rsidR="001C2261" w:rsidRPr="000D1874">
        <w:rPr>
          <w:rFonts w:ascii="David" w:hAnsi="David" w:cs="David"/>
          <w:sz w:val="24"/>
          <w:szCs w:val="24"/>
          <w:rtl/>
        </w:rPr>
        <w:t>ר לאור השינויים החלו בטרור, עד</w:t>
      </w:r>
      <w:r w:rsidR="00901CD5" w:rsidRPr="000D1874">
        <w:rPr>
          <w:rFonts w:ascii="David" w:hAnsi="David" w:cs="David"/>
          <w:sz w:val="24"/>
          <w:szCs w:val="24"/>
          <w:rtl/>
        </w:rPr>
        <w:t xml:space="preserve"> </w:t>
      </w:r>
      <w:r w:rsidR="001C2261" w:rsidRPr="000D1874">
        <w:rPr>
          <w:rFonts w:ascii="David" w:hAnsi="David" w:cs="David"/>
          <w:sz w:val="24"/>
          <w:szCs w:val="24"/>
          <w:rtl/>
        </w:rPr>
        <w:t xml:space="preserve">כדי צורך </w:t>
      </w:r>
      <w:proofErr w:type="spellStart"/>
      <w:r w:rsidR="001C2261" w:rsidRPr="000D1874">
        <w:rPr>
          <w:rFonts w:ascii="David" w:hAnsi="David" w:cs="David"/>
          <w:sz w:val="24"/>
          <w:szCs w:val="24"/>
          <w:rtl/>
        </w:rPr>
        <w:t>מיידי</w:t>
      </w:r>
      <w:proofErr w:type="spellEnd"/>
      <w:r w:rsidR="00E75B80" w:rsidRPr="000D1874">
        <w:rPr>
          <w:rFonts w:ascii="David" w:hAnsi="David" w:cs="David"/>
          <w:sz w:val="24"/>
          <w:szCs w:val="24"/>
          <w:rtl/>
        </w:rPr>
        <w:t>, כפי שהוצג בפרקים הקודמים</w:t>
      </w:r>
      <w:r w:rsidR="001C2261" w:rsidRPr="000D1874">
        <w:rPr>
          <w:rFonts w:ascii="David" w:hAnsi="David" w:cs="David"/>
          <w:sz w:val="24"/>
          <w:szCs w:val="24"/>
          <w:rtl/>
        </w:rPr>
        <w:t xml:space="preserve">. במצב כזה, </w:t>
      </w:r>
      <w:r w:rsidR="001C2261" w:rsidRPr="000D1874">
        <w:rPr>
          <w:rFonts w:ascii="David" w:hAnsi="David" w:cs="David"/>
          <w:i/>
          <w:iCs/>
          <w:sz w:val="24"/>
          <w:szCs w:val="24"/>
          <w:rtl/>
        </w:rPr>
        <w:t>מידתיות</w:t>
      </w:r>
      <w:r w:rsidR="001C2261" w:rsidRPr="000D1874">
        <w:rPr>
          <w:rFonts w:ascii="David" w:hAnsi="David" w:cs="David"/>
          <w:sz w:val="24"/>
          <w:szCs w:val="24"/>
          <w:rtl/>
        </w:rPr>
        <w:t xml:space="preserve"> </w:t>
      </w:r>
      <w:r w:rsidR="001C2261" w:rsidRPr="000D1874">
        <w:rPr>
          <w:rFonts w:ascii="David" w:hAnsi="David" w:cs="David"/>
          <w:i/>
          <w:iCs/>
          <w:sz w:val="24"/>
          <w:szCs w:val="24"/>
          <w:rtl/>
        </w:rPr>
        <w:t>ההכבדה</w:t>
      </w:r>
      <w:r w:rsidR="001C2261" w:rsidRPr="000D1874">
        <w:rPr>
          <w:rFonts w:ascii="David" w:hAnsi="David" w:cs="David"/>
          <w:sz w:val="24"/>
          <w:szCs w:val="24"/>
          <w:rtl/>
        </w:rPr>
        <w:t xml:space="preserve"> על נתינת הצו יכולה להיות גבוהה מאוד. השב"כ יצטרך לפעול במיידיות על מנת לתפוס את המפגעים לפני או אחרי ביצוע פעולתם, ואישור שיפוטי עלול לעקב אותם, דבר שיכול להוביל לסכנת חיים</w:t>
      </w:r>
      <w:commentRangeEnd w:id="46"/>
      <w:r w:rsidR="00756B19">
        <w:rPr>
          <w:rStyle w:val="ab"/>
          <w:rtl/>
        </w:rPr>
        <w:commentReference w:id="46"/>
      </w:r>
      <w:r w:rsidR="001C2261" w:rsidRPr="000D1874">
        <w:rPr>
          <w:rFonts w:ascii="David" w:hAnsi="David" w:cs="David"/>
          <w:sz w:val="24"/>
          <w:szCs w:val="24"/>
          <w:rtl/>
        </w:rPr>
        <w:t xml:space="preserve">. אולם, </w:t>
      </w:r>
      <w:r w:rsidR="001C2261" w:rsidRPr="000D1874">
        <w:rPr>
          <w:rFonts w:ascii="David" w:hAnsi="David" w:cs="David"/>
          <w:i/>
          <w:iCs/>
          <w:sz w:val="24"/>
          <w:szCs w:val="24"/>
          <w:rtl/>
        </w:rPr>
        <w:t>רלוונטיות</w:t>
      </w:r>
      <w:r w:rsidR="001C2261" w:rsidRPr="000D1874">
        <w:rPr>
          <w:rFonts w:ascii="David" w:hAnsi="David" w:cs="David"/>
          <w:sz w:val="24"/>
          <w:szCs w:val="24"/>
          <w:rtl/>
        </w:rPr>
        <w:t xml:space="preserve"> המידע המבוקש אינה ברורה כל-כך</w:t>
      </w:r>
      <w:r w:rsidR="00AF4ADC" w:rsidRPr="000D1874">
        <w:rPr>
          <w:rFonts w:ascii="David" w:hAnsi="David" w:cs="David"/>
          <w:sz w:val="24"/>
          <w:szCs w:val="24"/>
          <w:rtl/>
        </w:rPr>
        <w:t xml:space="preserve">. כאשר </w:t>
      </w:r>
      <w:r w:rsidR="00C1438E" w:rsidRPr="000D1874">
        <w:rPr>
          <w:rFonts w:ascii="David" w:hAnsi="David" w:cs="David"/>
          <w:sz w:val="24"/>
          <w:szCs w:val="24"/>
          <w:rtl/>
        </w:rPr>
        <w:t xml:space="preserve">מתקבל לידי החוקרים מכשיר מסוים </w:t>
      </w:r>
      <w:r w:rsidR="005A12A0" w:rsidRPr="000D1874">
        <w:rPr>
          <w:rFonts w:ascii="David" w:hAnsi="David" w:cs="David"/>
          <w:sz w:val="24"/>
          <w:szCs w:val="24"/>
          <w:rtl/>
        </w:rPr>
        <w:t>ה</w:t>
      </w:r>
      <w:r w:rsidR="00C1438E" w:rsidRPr="000D1874">
        <w:rPr>
          <w:rFonts w:ascii="David" w:hAnsi="David" w:cs="David"/>
          <w:sz w:val="24"/>
          <w:szCs w:val="24"/>
          <w:rtl/>
        </w:rPr>
        <w:t>עשוי לסייע במידע כלשהו</w:t>
      </w:r>
      <w:r w:rsidR="00F7620E" w:rsidRPr="000D1874">
        <w:rPr>
          <w:rFonts w:ascii="David" w:hAnsi="David" w:cs="David"/>
          <w:sz w:val="24"/>
          <w:szCs w:val="24"/>
          <w:rtl/>
        </w:rPr>
        <w:t xml:space="preserve"> אך </w:t>
      </w:r>
      <w:r w:rsidR="005A12A0" w:rsidRPr="000D1874">
        <w:rPr>
          <w:rFonts w:ascii="David" w:hAnsi="David" w:cs="David"/>
          <w:sz w:val="24"/>
          <w:szCs w:val="24"/>
          <w:rtl/>
        </w:rPr>
        <w:t>ללא</w:t>
      </w:r>
      <w:r w:rsidR="00DF211B" w:rsidRPr="000D1874">
        <w:rPr>
          <w:rFonts w:ascii="David" w:hAnsi="David" w:cs="David"/>
          <w:sz w:val="24"/>
          <w:szCs w:val="24"/>
          <w:rtl/>
        </w:rPr>
        <w:t xml:space="preserve"> מי</w:t>
      </w:r>
      <w:r w:rsidR="005A12A0" w:rsidRPr="000D1874">
        <w:rPr>
          <w:rFonts w:ascii="David" w:hAnsi="David" w:cs="David"/>
          <w:sz w:val="24"/>
          <w:szCs w:val="24"/>
          <w:rtl/>
        </w:rPr>
        <w:t>קוד המידע</w:t>
      </w:r>
      <w:r w:rsidR="00901CD5" w:rsidRPr="000D1874">
        <w:rPr>
          <w:rFonts w:ascii="David" w:hAnsi="David" w:cs="David"/>
          <w:sz w:val="24"/>
          <w:szCs w:val="24"/>
          <w:rtl/>
        </w:rPr>
        <w:t xml:space="preserve">, </w:t>
      </w:r>
      <w:r w:rsidR="00DF211B" w:rsidRPr="000D1874">
        <w:rPr>
          <w:rFonts w:ascii="David" w:hAnsi="David" w:cs="David"/>
          <w:sz w:val="24"/>
          <w:szCs w:val="24"/>
          <w:rtl/>
        </w:rPr>
        <w:t xml:space="preserve">יכול להיות שבמציאתו </w:t>
      </w:r>
      <w:r w:rsidR="005A12A0" w:rsidRPr="000D1874">
        <w:rPr>
          <w:rFonts w:ascii="David" w:hAnsi="David" w:cs="David"/>
          <w:sz w:val="24"/>
          <w:szCs w:val="24"/>
          <w:rtl/>
        </w:rPr>
        <w:t>יתגלה כ</w:t>
      </w:r>
      <w:r w:rsidR="00DF211B" w:rsidRPr="000D1874">
        <w:rPr>
          <w:rFonts w:ascii="David" w:hAnsi="David" w:cs="David"/>
          <w:sz w:val="24"/>
          <w:szCs w:val="24"/>
          <w:rtl/>
        </w:rPr>
        <w:t xml:space="preserve">רלוונטי, אך האם </w:t>
      </w:r>
      <w:r w:rsidR="005A12A0" w:rsidRPr="000D1874">
        <w:rPr>
          <w:rFonts w:ascii="David" w:hAnsi="David" w:cs="David"/>
          <w:sz w:val="24"/>
          <w:szCs w:val="24"/>
          <w:rtl/>
        </w:rPr>
        <w:t xml:space="preserve">כל </w:t>
      </w:r>
      <w:r w:rsidR="00DF211B" w:rsidRPr="000D1874">
        <w:rPr>
          <w:rFonts w:ascii="David" w:hAnsi="David" w:cs="David"/>
          <w:sz w:val="24"/>
          <w:szCs w:val="24"/>
          <w:rtl/>
        </w:rPr>
        <w:t xml:space="preserve">חשד אודות הימצאות מידע </w:t>
      </w:r>
      <w:r w:rsidR="005A12A0" w:rsidRPr="000D1874">
        <w:rPr>
          <w:rFonts w:ascii="David" w:hAnsi="David" w:cs="David"/>
          <w:sz w:val="24"/>
          <w:szCs w:val="24"/>
          <w:rtl/>
        </w:rPr>
        <w:t>במכשירים</w:t>
      </w:r>
      <w:r w:rsidR="00DF211B" w:rsidRPr="000D1874">
        <w:rPr>
          <w:rFonts w:ascii="David" w:hAnsi="David" w:cs="David"/>
          <w:sz w:val="24"/>
          <w:szCs w:val="24"/>
          <w:rtl/>
        </w:rPr>
        <w:t xml:space="preserve"> הוא בהכרח רלוונטי?</w:t>
      </w:r>
    </w:p>
    <w:p w14:paraId="158A278E" w14:textId="6180977C" w:rsidR="003C4BBC" w:rsidRPr="000D1874" w:rsidRDefault="00D13FCC" w:rsidP="00CA46BF">
      <w:pPr>
        <w:spacing w:line="360" w:lineRule="auto"/>
        <w:jc w:val="both"/>
        <w:rPr>
          <w:rFonts w:ascii="David" w:hAnsi="David" w:cs="David"/>
          <w:sz w:val="24"/>
          <w:szCs w:val="24"/>
          <w:rtl/>
        </w:rPr>
      </w:pPr>
      <w:r w:rsidRPr="000D1874">
        <w:rPr>
          <w:rFonts w:ascii="David" w:hAnsi="David" w:cs="David"/>
          <w:sz w:val="24"/>
          <w:szCs w:val="24"/>
          <w:rtl/>
        </w:rPr>
        <w:t xml:space="preserve">החוק המוצע מתיר לשב"כ חיפוש נרחב שלא מותנה בהיקף מסוים בדבר המידע המבוקש. לא מוגדרת שם מהי מידת החשד לגבי מידע הנמצא במכשיר אשר תצדיק את החיפוש, וכן לא מוגדרים תנאים בדבר היקף החיפוש עצמו. הצעת החוק רחבה מידי, </w:t>
      </w:r>
      <w:r w:rsidR="005A12A0" w:rsidRPr="000D1874">
        <w:rPr>
          <w:rFonts w:ascii="David" w:hAnsi="David" w:cs="David"/>
          <w:sz w:val="24"/>
          <w:szCs w:val="24"/>
          <w:rtl/>
        </w:rPr>
        <w:t>ויוצרת</w:t>
      </w:r>
      <w:r w:rsidRPr="000D1874">
        <w:rPr>
          <w:rFonts w:ascii="David" w:hAnsi="David" w:cs="David"/>
          <w:sz w:val="24"/>
          <w:szCs w:val="24"/>
          <w:rtl/>
        </w:rPr>
        <w:t xml:space="preserve"> פתח לפגיעה </w:t>
      </w:r>
      <w:r w:rsidR="005A12A0" w:rsidRPr="000D1874">
        <w:rPr>
          <w:rFonts w:ascii="David" w:hAnsi="David" w:cs="David"/>
          <w:sz w:val="24"/>
          <w:szCs w:val="24"/>
          <w:rtl/>
        </w:rPr>
        <w:t>בלתי-מידתית</w:t>
      </w:r>
      <w:r w:rsidRPr="000D1874">
        <w:rPr>
          <w:rFonts w:ascii="David" w:hAnsi="David" w:cs="David"/>
          <w:sz w:val="24"/>
          <w:szCs w:val="24"/>
          <w:rtl/>
        </w:rPr>
        <w:t xml:space="preserve"> בפרטיות בעל המכשיר</w:t>
      </w:r>
      <w:commentRangeStart w:id="47"/>
      <w:r w:rsidRPr="000D1874">
        <w:rPr>
          <w:rFonts w:ascii="David" w:hAnsi="David" w:cs="David"/>
          <w:sz w:val="24"/>
          <w:szCs w:val="24"/>
          <w:rtl/>
        </w:rPr>
        <w:t>.</w:t>
      </w:r>
      <w:commentRangeEnd w:id="47"/>
      <w:r w:rsidR="00756B19">
        <w:rPr>
          <w:rStyle w:val="ab"/>
          <w:rtl/>
        </w:rPr>
        <w:commentReference w:id="47"/>
      </w:r>
    </w:p>
    <w:p w14:paraId="233ED908" w14:textId="5CF07105" w:rsidR="008000C8" w:rsidRPr="000D1874" w:rsidRDefault="009D79B4" w:rsidP="00A96575">
      <w:pPr>
        <w:pStyle w:val="3"/>
        <w:rPr>
          <w:rtl/>
        </w:rPr>
      </w:pPr>
      <w:bookmarkStart w:id="48" w:name="_Toc106377833"/>
      <w:r w:rsidRPr="000D1874">
        <w:rPr>
          <w:rtl/>
        </w:rPr>
        <w:t>חוסר ביקורת שיפוטית</w:t>
      </w:r>
      <w:r w:rsidR="0018689D" w:rsidRPr="000D1874">
        <w:rPr>
          <w:rtl/>
        </w:rPr>
        <w:t>-</w:t>
      </w:r>
      <w:bookmarkEnd w:id="48"/>
    </w:p>
    <w:p w14:paraId="2CB7E47B" w14:textId="7DF5086C" w:rsidR="00545760" w:rsidRPr="000D1874" w:rsidRDefault="00FA70E8" w:rsidP="00CA46BF">
      <w:pPr>
        <w:spacing w:line="360" w:lineRule="auto"/>
        <w:jc w:val="both"/>
        <w:rPr>
          <w:rFonts w:ascii="David" w:hAnsi="David" w:cs="David"/>
          <w:sz w:val="24"/>
          <w:szCs w:val="24"/>
          <w:rtl/>
        </w:rPr>
      </w:pPr>
      <w:r w:rsidRPr="000D1874">
        <w:rPr>
          <w:rFonts w:ascii="David" w:hAnsi="David" w:cs="David"/>
          <w:sz w:val="24"/>
          <w:szCs w:val="24"/>
          <w:rtl/>
        </w:rPr>
        <w:t xml:space="preserve">שנית, </w:t>
      </w:r>
      <w:r w:rsidR="008000C8" w:rsidRPr="000D1874">
        <w:rPr>
          <w:rFonts w:ascii="David" w:hAnsi="David" w:cs="David"/>
          <w:sz w:val="24"/>
          <w:szCs w:val="24"/>
          <w:rtl/>
        </w:rPr>
        <w:t>אטען כי הסדר זה</w:t>
      </w:r>
      <w:r w:rsidR="001A1ADB" w:rsidRPr="000D1874">
        <w:rPr>
          <w:rFonts w:ascii="David" w:hAnsi="David" w:cs="David"/>
          <w:sz w:val="24"/>
          <w:szCs w:val="24"/>
          <w:rtl/>
        </w:rPr>
        <w:t xml:space="preserve"> אינו </w:t>
      </w:r>
      <w:r w:rsidR="009F0039" w:rsidRPr="000D1874">
        <w:rPr>
          <w:rFonts w:ascii="David" w:hAnsi="David" w:cs="David"/>
          <w:sz w:val="24"/>
          <w:szCs w:val="24"/>
          <w:rtl/>
        </w:rPr>
        <w:t>כולל בחובו</w:t>
      </w:r>
      <w:r w:rsidR="001A1ADB" w:rsidRPr="000D1874">
        <w:rPr>
          <w:rFonts w:ascii="David" w:hAnsi="David" w:cs="David"/>
          <w:sz w:val="24"/>
          <w:szCs w:val="24"/>
          <w:rtl/>
        </w:rPr>
        <w:t xml:space="preserve"> ביקורת שיפוטית </w:t>
      </w:r>
      <w:r w:rsidR="009F0039" w:rsidRPr="000D1874">
        <w:rPr>
          <w:rFonts w:ascii="David" w:hAnsi="David" w:cs="David"/>
          <w:sz w:val="24"/>
          <w:szCs w:val="24"/>
          <w:rtl/>
        </w:rPr>
        <w:t>כלשהיא</w:t>
      </w:r>
      <w:r w:rsidR="007574D0" w:rsidRPr="000D1874">
        <w:rPr>
          <w:rFonts w:ascii="David" w:hAnsi="David" w:cs="David"/>
          <w:sz w:val="24"/>
          <w:szCs w:val="24"/>
          <w:rtl/>
        </w:rPr>
        <w:t>, ו</w:t>
      </w:r>
      <w:r w:rsidR="00411AE2" w:rsidRPr="000D1874">
        <w:rPr>
          <w:rFonts w:ascii="David" w:hAnsi="David" w:cs="David"/>
          <w:sz w:val="24"/>
          <w:szCs w:val="24"/>
          <w:rtl/>
        </w:rPr>
        <w:t xml:space="preserve">לכן הוא </w:t>
      </w:r>
      <w:r w:rsidR="007574D0" w:rsidRPr="000D1874">
        <w:rPr>
          <w:rFonts w:ascii="David" w:hAnsi="David" w:cs="David"/>
          <w:sz w:val="24"/>
          <w:szCs w:val="24"/>
          <w:rtl/>
        </w:rPr>
        <w:t>עשוי לפגוע בצורה לא מידתית בזכות לפרטיות</w:t>
      </w:r>
      <w:r w:rsidR="009F0039" w:rsidRPr="000D1874">
        <w:rPr>
          <w:rFonts w:ascii="David" w:hAnsi="David" w:cs="David"/>
          <w:sz w:val="24"/>
          <w:szCs w:val="24"/>
          <w:rtl/>
        </w:rPr>
        <w:t>.</w:t>
      </w:r>
      <w:r w:rsidR="00977166" w:rsidRPr="000D1874">
        <w:rPr>
          <w:rFonts w:ascii="David" w:hAnsi="David" w:cs="David"/>
          <w:sz w:val="24"/>
          <w:szCs w:val="24"/>
          <w:rtl/>
        </w:rPr>
        <w:t xml:space="preserve"> </w:t>
      </w:r>
      <w:r w:rsidR="008336E1" w:rsidRPr="000D1874">
        <w:rPr>
          <w:rFonts w:ascii="David" w:hAnsi="David" w:cs="David"/>
          <w:sz w:val="24"/>
          <w:szCs w:val="24"/>
          <w:rtl/>
        </w:rPr>
        <w:t>ההסדר המוצע מבקש לה</w:t>
      </w:r>
      <w:r w:rsidR="007574D0" w:rsidRPr="000D1874">
        <w:rPr>
          <w:rFonts w:ascii="David" w:hAnsi="David" w:cs="David"/>
          <w:sz w:val="24"/>
          <w:szCs w:val="24"/>
          <w:rtl/>
        </w:rPr>
        <w:t>עניק לשב"כ סמכות ישירה לביצוע</w:t>
      </w:r>
      <w:r w:rsidR="008336E1" w:rsidRPr="000D1874">
        <w:rPr>
          <w:rFonts w:ascii="David" w:hAnsi="David" w:cs="David"/>
          <w:sz w:val="24"/>
          <w:szCs w:val="24"/>
          <w:rtl/>
        </w:rPr>
        <w:t xml:space="preserve"> חיפוש במכשירים, </w:t>
      </w:r>
      <w:r w:rsidR="007574D0" w:rsidRPr="000D1874">
        <w:rPr>
          <w:rFonts w:ascii="David" w:hAnsi="David" w:cs="David"/>
          <w:sz w:val="24"/>
          <w:szCs w:val="24"/>
          <w:rtl/>
        </w:rPr>
        <w:t>ובנוגע ל</w:t>
      </w:r>
      <w:r w:rsidR="008336E1" w:rsidRPr="000D1874">
        <w:rPr>
          <w:rFonts w:ascii="David" w:hAnsi="David" w:cs="David"/>
          <w:sz w:val="24"/>
          <w:szCs w:val="24"/>
          <w:rtl/>
        </w:rPr>
        <w:t>פעילות בתוך המכשיר</w:t>
      </w:r>
      <w:r w:rsidR="007574D0" w:rsidRPr="000D1874">
        <w:rPr>
          <w:rFonts w:ascii="David" w:hAnsi="David" w:cs="David"/>
          <w:sz w:val="24"/>
          <w:szCs w:val="24"/>
          <w:rtl/>
        </w:rPr>
        <w:t>, נדרש</w:t>
      </w:r>
      <w:r w:rsidR="008336E1" w:rsidRPr="000D1874">
        <w:rPr>
          <w:rFonts w:ascii="David" w:hAnsi="David" w:cs="David"/>
          <w:sz w:val="24"/>
          <w:szCs w:val="24"/>
          <w:rtl/>
        </w:rPr>
        <w:t xml:space="preserve"> </w:t>
      </w:r>
      <w:r w:rsidR="007574D0" w:rsidRPr="000D1874">
        <w:rPr>
          <w:rFonts w:ascii="David" w:hAnsi="David" w:cs="David"/>
          <w:sz w:val="24"/>
          <w:szCs w:val="24"/>
          <w:rtl/>
        </w:rPr>
        <w:t>אישור</w:t>
      </w:r>
      <w:r w:rsidR="008336E1" w:rsidRPr="000D1874">
        <w:rPr>
          <w:rFonts w:ascii="David" w:hAnsi="David" w:cs="David"/>
          <w:sz w:val="24"/>
          <w:szCs w:val="24"/>
          <w:rtl/>
        </w:rPr>
        <w:t xml:space="preserve"> </w:t>
      </w:r>
      <w:r w:rsidR="00F20ECD" w:rsidRPr="000D1874">
        <w:rPr>
          <w:rFonts w:ascii="David" w:hAnsi="David" w:cs="David"/>
          <w:sz w:val="24"/>
          <w:szCs w:val="24"/>
          <w:rtl/>
        </w:rPr>
        <w:t xml:space="preserve">רק </w:t>
      </w:r>
      <w:r w:rsidR="008336E1" w:rsidRPr="000D1874">
        <w:rPr>
          <w:rFonts w:ascii="David" w:hAnsi="David" w:cs="David"/>
          <w:sz w:val="24"/>
          <w:szCs w:val="24"/>
          <w:rtl/>
        </w:rPr>
        <w:t xml:space="preserve">מראש הממשלה. </w:t>
      </w:r>
      <w:r w:rsidR="007574D0" w:rsidRPr="000D1874">
        <w:rPr>
          <w:rFonts w:ascii="David" w:hAnsi="David" w:cs="David"/>
          <w:sz w:val="24"/>
          <w:szCs w:val="24"/>
          <w:rtl/>
        </w:rPr>
        <w:t>מתווה זה</w:t>
      </w:r>
      <w:r w:rsidR="008336E1" w:rsidRPr="000D1874">
        <w:rPr>
          <w:rFonts w:ascii="David" w:hAnsi="David" w:cs="David"/>
          <w:sz w:val="24"/>
          <w:szCs w:val="24"/>
          <w:rtl/>
        </w:rPr>
        <w:t xml:space="preserve"> משאיר את הפיקוח בתוך ה"ארגון" והממשלה, ונוצר חוסר בפיקוח שיפוטי על הפעולות המנהליות של גוף הביטחון. חוסר פיקוח זה מהווה פגיעה </w:t>
      </w:r>
      <w:r w:rsidR="00F20ECD" w:rsidRPr="000D1874">
        <w:rPr>
          <w:rFonts w:ascii="David" w:hAnsi="David" w:cs="David"/>
          <w:sz w:val="24"/>
          <w:szCs w:val="24"/>
          <w:rtl/>
        </w:rPr>
        <w:t>ב</w:t>
      </w:r>
      <w:r w:rsidR="008336E1" w:rsidRPr="000D1874">
        <w:rPr>
          <w:rFonts w:ascii="David" w:hAnsi="David" w:cs="David"/>
          <w:b/>
          <w:bCs/>
          <w:sz w:val="24"/>
          <w:szCs w:val="24"/>
          <w:rtl/>
        </w:rPr>
        <w:t>עקרון הפרדת הרשויות</w:t>
      </w:r>
      <w:r w:rsidR="008336E1" w:rsidRPr="000D1874">
        <w:rPr>
          <w:rFonts w:ascii="David" w:hAnsi="David" w:cs="David"/>
          <w:sz w:val="24"/>
          <w:szCs w:val="24"/>
          <w:rtl/>
        </w:rPr>
        <w:t xml:space="preserve">. התפיסה בבסיסו של עיקרון זה אומרת כי </w:t>
      </w:r>
      <w:r w:rsidR="00545760" w:rsidRPr="000D1874">
        <w:rPr>
          <w:rFonts w:ascii="David" w:hAnsi="David" w:cs="David"/>
          <w:sz w:val="24"/>
          <w:szCs w:val="24"/>
          <w:rtl/>
        </w:rPr>
        <w:t xml:space="preserve">ביקורת של </w:t>
      </w:r>
      <w:r w:rsidR="008336E1" w:rsidRPr="000D1874">
        <w:rPr>
          <w:rFonts w:ascii="David" w:hAnsi="David" w:cs="David"/>
          <w:sz w:val="24"/>
          <w:szCs w:val="24"/>
          <w:rtl/>
        </w:rPr>
        <w:t xml:space="preserve">רשות אחת </w:t>
      </w:r>
      <w:r w:rsidR="00545760" w:rsidRPr="000D1874">
        <w:rPr>
          <w:rFonts w:ascii="David" w:hAnsi="David" w:cs="David"/>
          <w:sz w:val="24"/>
          <w:szCs w:val="24"/>
          <w:rtl/>
        </w:rPr>
        <w:t>על</w:t>
      </w:r>
      <w:r w:rsidR="008336E1" w:rsidRPr="000D1874">
        <w:rPr>
          <w:rFonts w:ascii="David" w:hAnsi="David" w:cs="David"/>
          <w:sz w:val="24"/>
          <w:szCs w:val="24"/>
          <w:rtl/>
        </w:rPr>
        <w:t xml:space="preserve"> רשות אחרת </w:t>
      </w:r>
      <w:r w:rsidR="00545760" w:rsidRPr="000D1874">
        <w:rPr>
          <w:rFonts w:ascii="David" w:hAnsi="David" w:cs="David"/>
          <w:sz w:val="24"/>
          <w:szCs w:val="24"/>
          <w:rtl/>
        </w:rPr>
        <w:t>מ</w:t>
      </w:r>
      <w:r w:rsidR="008336E1" w:rsidRPr="000D1874">
        <w:rPr>
          <w:rFonts w:ascii="David" w:hAnsi="David" w:cs="David"/>
          <w:sz w:val="24"/>
          <w:szCs w:val="24"/>
          <w:rtl/>
        </w:rPr>
        <w:t>עניק</w:t>
      </w:r>
      <w:r w:rsidR="00545760" w:rsidRPr="000D1874">
        <w:rPr>
          <w:rFonts w:ascii="David" w:hAnsi="David" w:cs="David"/>
          <w:sz w:val="24"/>
          <w:szCs w:val="24"/>
          <w:rtl/>
        </w:rPr>
        <w:t>ה</w:t>
      </w:r>
      <w:r w:rsidR="008336E1" w:rsidRPr="000D1874">
        <w:rPr>
          <w:rFonts w:ascii="David" w:hAnsi="David" w:cs="David"/>
          <w:sz w:val="24"/>
          <w:szCs w:val="24"/>
          <w:rtl/>
        </w:rPr>
        <w:t xml:space="preserve"> איזונים ובלמים בפעילות </w:t>
      </w:r>
      <w:r w:rsidR="00545760" w:rsidRPr="000D1874">
        <w:rPr>
          <w:rFonts w:ascii="David" w:hAnsi="David" w:cs="David"/>
          <w:sz w:val="24"/>
          <w:szCs w:val="24"/>
          <w:rtl/>
        </w:rPr>
        <w:t>הרשויות</w:t>
      </w:r>
      <w:r w:rsidR="008336E1" w:rsidRPr="000D1874">
        <w:rPr>
          <w:rFonts w:ascii="David" w:hAnsi="David" w:cs="David"/>
          <w:sz w:val="24"/>
          <w:szCs w:val="24"/>
          <w:rtl/>
        </w:rPr>
        <w:t xml:space="preserve">, בעיקר למול פגיעה בזכויות אדם. סמכות זו אינה מעוגנת בחוק, אולם ניתן לראות כי היא נובעת </w:t>
      </w:r>
      <w:r w:rsidR="00F62B65" w:rsidRPr="000D1874">
        <w:rPr>
          <w:rFonts w:ascii="David" w:hAnsi="David" w:cs="David"/>
          <w:sz w:val="24"/>
          <w:szCs w:val="24"/>
          <w:rtl/>
        </w:rPr>
        <w:t>כך שמדינת ישראל הנה מדינה דמוקרטית</w:t>
      </w:r>
      <w:r w:rsidR="00473EC6" w:rsidRPr="000D1874">
        <w:rPr>
          <w:rFonts w:ascii="David" w:hAnsi="David" w:cs="David"/>
          <w:sz w:val="24"/>
          <w:szCs w:val="24"/>
          <w:rtl/>
        </w:rPr>
        <w:t>, ועקרון זה מסייע לאזן בין המערכות השלטוניות כך שלא ייווצר שלטון דיקטטורי.</w:t>
      </w:r>
      <w:r w:rsidR="00B94493" w:rsidRPr="000D1874">
        <w:rPr>
          <w:rStyle w:val="a6"/>
          <w:rFonts w:ascii="David" w:hAnsi="David" w:cs="David"/>
          <w:sz w:val="24"/>
          <w:szCs w:val="24"/>
          <w:rtl/>
        </w:rPr>
        <w:footnoteReference w:id="53"/>
      </w:r>
      <w:r w:rsidR="00771EE6" w:rsidRPr="000D1874">
        <w:rPr>
          <w:rFonts w:ascii="David" w:hAnsi="David" w:cs="David"/>
          <w:sz w:val="24"/>
          <w:szCs w:val="24"/>
          <w:rtl/>
        </w:rPr>
        <w:t xml:space="preserve"> </w:t>
      </w:r>
      <w:r w:rsidR="00473EC6" w:rsidRPr="000D1874">
        <w:rPr>
          <w:rFonts w:ascii="David" w:hAnsi="David" w:cs="David"/>
          <w:sz w:val="24"/>
          <w:szCs w:val="24"/>
          <w:rtl/>
        </w:rPr>
        <w:t>כמו</w:t>
      </w:r>
      <w:r w:rsidR="00771EE6" w:rsidRPr="000D1874">
        <w:rPr>
          <w:rFonts w:ascii="David" w:hAnsi="David" w:cs="David"/>
          <w:sz w:val="24"/>
          <w:szCs w:val="24"/>
          <w:rtl/>
        </w:rPr>
        <w:t>-</w:t>
      </w:r>
      <w:r w:rsidR="008336E1" w:rsidRPr="000D1874">
        <w:rPr>
          <w:rFonts w:ascii="David" w:hAnsi="David" w:cs="David"/>
          <w:sz w:val="24"/>
          <w:szCs w:val="24"/>
          <w:rtl/>
        </w:rPr>
        <w:t>כן</w:t>
      </w:r>
      <w:r w:rsidR="00473EC6" w:rsidRPr="000D1874">
        <w:rPr>
          <w:rFonts w:ascii="David" w:hAnsi="David" w:cs="David"/>
          <w:sz w:val="24"/>
          <w:szCs w:val="24"/>
          <w:rtl/>
        </w:rPr>
        <w:t>, הביקורת השיפוטית על הרשות המבצעת</w:t>
      </w:r>
      <w:r w:rsidR="008336E1" w:rsidRPr="000D1874">
        <w:rPr>
          <w:rFonts w:ascii="David" w:hAnsi="David" w:cs="David"/>
          <w:sz w:val="24"/>
          <w:szCs w:val="24"/>
          <w:rtl/>
        </w:rPr>
        <w:t xml:space="preserve"> מעוגנת בפסיקה.</w:t>
      </w:r>
      <w:r w:rsidR="008336E1" w:rsidRPr="000D1874">
        <w:rPr>
          <w:rStyle w:val="a6"/>
          <w:rFonts w:ascii="David" w:hAnsi="David" w:cs="David"/>
          <w:sz w:val="24"/>
          <w:szCs w:val="24"/>
          <w:rtl/>
        </w:rPr>
        <w:footnoteReference w:id="54"/>
      </w:r>
      <w:r w:rsidR="00881E7B" w:rsidRPr="000D1874">
        <w:rPr>
          <w:rFonts w:ascii="David" w:hAnsi="David" w:cs="David"/>
          <w:sz w:val="24"/>
          <w:szCs w:val="24"/>
          <w:rtl/>
        </w:rPr>
        <w:t xml:space="preserve"> </w:t>
      </w:r>
      <w:r w:rsidR="00A314C6" w:rsidRPr="000D1874">
        <w:rPr>
          <w:rFonts w:ascii="David" w:hAnsi="David" w:cs="David"/>
          <w:sz w:val="24"/>
          <w:szCs w:val="24"/>
          <w:rtl/>
        </w:rPr>
        <w:t xml:space="preserve">סמכות השב"כ נתונה בידי רה"מ ושר הביטחון- ומתוך כך נחשבים </w:t>
      </w:r>
      <w:r w:rsidR="00422CC9" w:rsidRPr="000D1874">
        <w:rPr>
          <w:rFonts w:ascii="David" w:hAnsi="David" w:cs="David"/>
          <w:sz w:val="24"/>
          <w:szCs w:val="24"/>
          <w:rtl/>
        </w:rPr>
        <w:t>כגוף הפועל כחלק</w:t>
      </w:r>
      <w:r w:rsidR="00A314C6" w:rsidRPr="000D1874">
        <w:rPr>
          <w:rFonts w:ascii="David" w:hAnsi="David" w:cs="David"/>
          <w:sz w:val="24"/>
          <w:szCs w:val="24"/>
          <w:rtl/>
        </w:rPr>
        <w:t xml:space="preserve"> מסמכות הרשות המבצעת.</w:t>
      </w:r>
      <w:r w:rsidR="00422CC9" w:rsidRPr="000D1874">
        <w:rPr>
          <w:rStyle w:val="a6"/>
          <w:rFonts w:ascii="David" w:hAnsi="David" w:cs="David"/>
          <w:sz w:val="24"/>
          <w:szCs w:val="24"/>
          <w:rtl/>
        </w:rPr>
        <w:footnoteReference w:id="55"/>
      </w:r>
      <w:r w:rsidR="00A314C6" w:rsidRPr="000D1874">
        <w:rPr>
          <w:rFonts w:ascii="David" w:hAnsi="David" w:cs="David"/>
          <w:sz w:val="24"/>
          <w:szCs w:val="24"/>
          <w:rtl/>
        </w:rPr>
        <w:t xml:space="preserve"> על כן, </w:t>
      </w:r>
      <w:r w:rsidR="00422CC9" w:rsidRPr="000D1874">
        <w:rPr>
          <w:rFonts w:ascii="David" w:hAnsi="David" w:cs="David"/>
          <w:sz w:val="24"/>
          <w:szCs w:val="24"/>
          <w:rtl/>
        </w:rPr>
        <w:t>יש מקום להחיל</w:t>
      </w:r>
      <w:r w:rsidR="00A314C6" w:rsidRPr="000D1874">
        <w:rPr>
          <w:rFonts w:ascii="David" w:hAnsi="David" w:cs="David"/>
          <w:sz w:val="24"/>
          <w:szCs w:val="24"/>
          <w:rtl/>
        </w:rPr>
        <w:t xml:space="preserve"> עליה </w:t>
      </w:r>
      <w:r w:rsidR="00A15549" w:rsidRPr="000D1874">
        <w:rPr>
          <w:rFonts w:ascii="David" w:hAnsi="David" w:cs="David"/>
          <w:sz w:val="24"/>
          <w:szCs w:val="24"/>
          <w:rtl/>
        </w:rPr>
        <w:t xml:space="preserve">ביקורת שיפוטית </w:t>
      </w:r>
      <w:r w:rsidR="00A314C6" w:rsidRPr="000D1874">
        <w:rPr>
          <w:rFonts w:ascii="David" w:hAnsi="David" w:cs="David"/>
          <w:sz w:val="24"/>
          <w:szCs w:val="24"/>
          <w:rtl/>
        </w:rPr>
        <w:t>מנהלית.</w:t>
      </w:r>
      <w:r w:rsidR="002378A5" w:rsidRPr="000D1874">
        <w:rPr>
          <w:rFonts w:ascii="David" w:hAnsi="David" w:cs="David"/>
          <w:sz w:val="24"/>
          <w:szCs w:val="24"/>
          <w:rtl/>
        </w:rPr>
        <w:t xml:space="preserve"> </w:t>
      </w:r>
      <w:r w:rsidR="00790950" w:rsidRPr="000D1874">
        <w:rPr>
          <w:rFonts w:ascii="David" w:hAnsi="David" w:cs="David"/>
          <w:sz w:val="24"/>
          <w:szCs w:val="24"/>
          <w:rtl/>
        </w:rPr>
        <w:t>ה</w:t>
      </w:r>
      <w:r w:rsidR="00421413" w:rsidRPr="000D1874">
        <w:rPr>
          <w:rFonts w:ascii="David" w:hAnsi="David" w:cs="David"/>
          <w:sz w:val="24"/>
          <w:szCs w:val="24"/>
          <w:rtl/>
        </w:rPr>
        <w:t>צעת החוק</w:t>
      </w:r>
      <w:r w:rsidR="00790950" w:rsidRPr="000D1874">
        <w:rPr>
          <w:rFonts w:ascii="David" w:hAnsi="David" w:cs="David"/>
          <w:sz w:val="24"/>
          <w:szCs w:val="24"/>
          <w:rtl/>
        </w:rPr>
        <w:t xml:space="preserve"> מבקש</w:t>
      </w:r>
      <w:r w:rsidR="00421413" w:rsidRPr="000D1874">
        <w:rPr>
          <w:rFonts w:ascii="David" w:hAnsi="David" w:cs="David"/>
          <w:sz w:val="24"/>
          <w:szCs w:val="24"/>
          <w:rtl/>
        </w:rPr>
        <w:t>ת</w:t>
      </w:r>
      <w:r w:rsidR="00790950" w:rsidRPr="000D1874">
        <w:rPr>
          <w:rFonts w:ascii="David" w:hAnsi="David" w:cs="David"/>
          <w:sz w:val="24"/>
          <w:szCs w:val="24"/>
          <w:rtl/>
        </w:rPr>
        <w:t xml:space="preserve"> לבטל את הביקורת, דבר העשוי למנוע בחינה</w:t>
      </w:r>
      <w:r w:rsidR="009404D8" w:rsidRPr="000D1874">
        <w:rPr>
          <w:rFonts w:ascii="David" w:hAnsi="David" w:cs="David"/>
          <w:sz w:val="24"/>
          <w:szCs w:val="24"/>
          <w:rtl/>
        </w:rPr>
        <w:t xml:space="preserve"> </w:t>
      </w:r>
      <w:r w:rsidR="00790950" w:rsidRPr="000D1874">
        <w:rPr>
          <w:rFonts w:ascii="David" w:hAnsi="David" w:cs="David"/>
          <w:sz w:val="24"/>
          <w:szCs w:val="24"/>
          <w:rtl/>
        </w:rPr>
        <w:t xml:space="preserve">אובייקטיבית של </w:t>
      </w:r>
      <w:r w:rsidR="00617962" w:rsidRPr="000D1874">
        <w:rPr>
          <w:rFonts w:ascii="David" w:hAnsi="David" w:cs="David"/>
          <w:sz w:val="24"/>
          <w:szCs w:val="24"/>
          <w:rtl/>
        </w:rPr>
        <w:t>הפגיעה בזכות לפרטיות ע"י פריצה למכשירים</w:t>
      </w:r>
      <w:r w:rsidR="00421413" w:rsidRPr="000D1874">
        <w:rPr>
          <w:rFonts w:ascii="David" w:hAnsi="David" w:cs="David"/>
          <w:sz w:val="24"/>
          <w:szCs w:val="24"/>
          <w:rtl/>
        </w:rPr>
        <w:t xml:space="preserve">, </w:t>
      </w:r>
      <w:r w:rsidR="00E61E11" w:rsidRPr="000D1874">
        <w:rPr>
          <w:rFonts w:ascii="David" w:hAnsi="David" w:cs="David"/>
          <w:sz w:val="24"/>
          <w:szCs w:val="24"/>
          <w:rtl/>
        </w:rPr>
        <w:t>וליצור</w:t>
      </w:r>
      <w:r w:rsidR="00421413" w:rsidRPr="000D1874">
        <w:rPr>
          <w:rFonts w:ascii="David" w:hAnsi="David" w:cs="David"/>
          <w:sz w:val="24"/>
          <w:szCs w:val="24"/>
          <w:rtl/>
        </w:rPr>
        <w:t xml:space="preserve"> פגיעה</w:t>
      </w:r>
      <w:r w:rsidR="00455978" w:rsidRPr="000D1874">
        <w:rPr>
          <w:rFonts w:ascii="David" w:hAnsi="David" w:cs="David"/>
          <w:sz w:val="24"/>
          <w:szCs w:val="24"/>
          <w:rtl/>
        </w:rPr>
        <w:t xml:space="preserve"> בל</w:t>
      </w:r>
      <w:r w:rsidR="00E61E11" w:rsidRPr="000D1874">
        <w:rPr>
          <w:rFonts w:ascii="David" w:hAnsi="David" w:cs="David"/>
          <w:sz w:val="24"/>
          <w:szCs w:val="24"/>
          <w:rtl/>
        </w:rPr>
        <w:t>תי מידתית בזכות</w:t>
      </w:r>
      <w:r w:rsidR="00421413" w:rsidRPr="000D1874">
        <w:rPr>
          <w:rFonts w:ascii="David" w:hAnsi="David" w:cs="David"/>
          <w:sz w:val="24"/>
          <w:szCs w:val="24"/>
          <w:rtl/>
        </w:rPr>
        <w:t>.</w:t>
      </w:r>
    </w:p>
    <w:p w14:paraId="18EC4768" w14:textId="1D25E5AB" w:rsidR="004B1DD4" w:rsidRPr="000D1874" w:rsidRDefault="00545760" w:rsidP="00CA46BF">
      <w:pPr>
        <w:spacing w:line="360" w:lineRule="auto"/>
        <w:jc w:val="both"/>
        <w:rPr>
          <w:rFonts w:ascii="David" w:hAnsi="David" w:cs="David"/>
          <w:sz w:val="24"/>
          <w:szCs w:val="24"/>
          <w:rtl/>
        </w:rPr>
      </w:pPr>
      <w:r w:rsidRPr="000D1874">
        <w:rPr>
          <w:rFonts w:ascii="David" w:hAnsi="David" w:cs="David"/>
          <w:sz w:val="24"/>
          <w:szCs w:val="24"/>
          <w:rtl/>
        </w:rPr>
        <w:t xml:space="preserve">עיקרון הביקורת השיפוטית בענייני </w:t>
      </w:r>
      <w:r w:rsidR="009B7FF1" w:rsidRPr="000D1874">
        <w:rPr>
          <w:rFonts w:ascii="David" w:hAnsi="David" w:cs="David"/>
          <w:sz w:val="24"/>
          <w:szCs w:val="24"/>
          <w:rtl/>
        </w:rPr>
        <w:t>חיפוש מידע</w:t>
      </w:r>
      <w:r w:rsidR="009F7B19" w:rsidRPr="000D1874">
        <w:rPr>
          <w:rFonts w:ascii="David" w:hAnsi="David" w:cs="David"/>
          <w:sz w:val="24"/>
          <w:szCs w:val="24"/>
          <w:rtl/>
        </w:rPr>
        <w:t xml:space="preserve"> טכנולוגי בעניינים ביטחוניים</w:t>
      </w:r>
      <w:r w:rsidR="009B7FF1" w:rsidRPr="000D1874">
        <w:rPr>
          <w:rFonts w:ascii="David" w:hAnsi="David" w:cs="David"/>
          <w:sz w:val="24"/>
          <w:szCs w:val="24"/>
          <w:rtl/>
        </w:rPr>
        <w:t xml:space="preserve"> נחשב עיקרון בסיסי ומנחה, גם בישראל וגם במשפט הבינלאומי. </w:t>
      </w:r>
      <w:r w:rsidR="004B1DD4" w:rsidRPr="000D1874">
        <w:rPr>
          <w:rFonts w:ascii="David" w:hAnsi="David" w:cs="David"/>
          <w:sz w:val="24"/>
          <w:szCs w:val="24"/>
          <w:rtl/>
        </w:rPr>
        <w:t>בתזכיר</w:t>
      </w:r>
      <w:r w:rsidRPr="000D1874">
        <w:rPr>
          <w:rFonts w:ascii="David" w:hAnsi="David" w:cs="David"/>
          <w:sz w:val="24"/>
          <w:szCs w:val="24"/>
          <w:rtl/>
        </w:rPr>
        <w:t xml:space="preserve"> חקיקת </w:t>
      </w:r>
      <w:r w:rsidRPr="000D1874">
        <w:rPr>
          <w:rFonts w:ascii="David" w:hAnsi="David" w:cs="David"/>
          <w:b/>
          <w:bCs/>
          <w:sz w:val="24"/>
          <w:szCs w:val="24"/>
          <w:rtl/>
        </w:rPr>
        <w:t>פקודת סדר הדין הפלילי</w:t>
      </w:r>
      <w:r w:rsidR="009B7FF1" w:rsidRPr="000D1874">
        <w:rPr>
          <w:rFonts w:ascii="David" w:hAnsi="David" w:cs="David"/>
          <w:sz w:val="24"/>
          <w:szCs w:val="24"/>
          <w:rtl/>
        </w:rPr>
        <w:t xml:space="preserve">, נאמר כי </w:t>
      </w:r>
      <w:r w:rsidRPr="000D1874">
        <w:rPr>
          <w:rFonts w:ascii="David" w:hAnsi="David" w:cs="David"/>
          <w:sz w:val="24"/>
          <w:szCs w:val="24"/>
          <w:rtl/>
        </w:rPr>
        <w:t xml:space="preserve">הצורך </w:t>
      </w:r>
      <w:r w:rsidR="00421413" w:rsidRPr="000D1874">
        <w:rPr>
          <w:rFonts w:ascii="David" w:hAnsi="David" w:cs="David"/>
          <w:sz w:val="24"/>
          <w:szCs w:val="24"/>
          <w:rtl/>
        </w:rPr>
        <w:t>ב</w:t>
      </w:r>
      <w:r w:rsidRPr="000D1874">
        <w:rPr>
          <w:rFonts w:ascii="David" w:hAnsi="David" w:cs="David"/>
          <w:sz w:val="24"/>
          <w:szCs w:val="24"/>
          <w:rtl/>
        </w:rPr>
        <w:t>ביקורת שיפוטית מעמיקה ויסודית</w:t>
      </w:r>
      <w:r w:rsidR="008F3287" w:rsidRPr="000D1874">
        <w:rPr>
          <w:rFonts w:ascii="David" w:hAnsi="David" w:cs="David"/>
          <w:sz w:val="24"/>
          <w:szCs w:val="24"/>
          <w:rtl/>
        </w:rPr>
        <w:t xml:space="preserve"> נחשב עיקרון מנחה להסדרת ההליך למתן צו שיפוטי</w:t>
      </w:r>
      <w:r w:rsidR="00421413" w:rsidRPr="000D1874">
        <w:rPr>
          <w:rFonts w:ascii="David" w:hAnsi="David" w:cs="David"/>
          <w:sz w:val="24"/>
          <w:szCs w:val="24"/>
          <w:rtl/>
        </w:rPr>
        <w:t xml:space="preserve"> ואישור חיפוש</w:t>
      </w:r>
      <w:r w:rsidRPr="000D1874">
        <w:rPr>
          <w:rFonts w:ascii="David" w:hAnsi="David" w:cs="David"/>
          <w:sz w:val="24"/>
          <w:szCs w:val="24"/>
          <w:rtl/>
        </w:rPr>
        <w:t>.</w:t>
      </w:r>
      <w:r w:rsidR="004B1DD4" w:rsidRPr="000D1874">
        <w:rPr>
          <w:rStyle w:val="a6"/>
          <w:rFonts w:ascii="David" w:hAnsi="David" w:cs="David"/>
          <w:sz w:val="24"/>
          <w:szCs w:val="24"/>
          <w:rtl/>
        </w:rPr>
        <w:footnoteReference w:id="56"/>
      </w:r>
      <w:r w:rsidR="004B1DD4" w:rsidRPr="000D1874">
        <w:rPr>
          <w:rFonts w:ascii="David" w:hAnsi="David" w:cs="David"/>
          <w:sz w:val="24"/>
          <w:szCs w:val="24"/>
          <w:rtl/>
        </w:rPr>
        <w:t xml:space="preserve"> </w:t>
      </w:r>
      <w:r w:rsidR="009B7FF1" w:rsidRPr="000D1874">
        <w:rPr>
          <w:rFonts w:ascii="David" w:hAnsi="David" w:cs="David"/>
          <w:sz w:val="24"/>
          <w:szCs w:val="24"/>
          <w:rtl/>
        </w:rPr>
        <w:t>כמו כן,</w:t>
      </w:r>
      <w:r w:rsidR="00596388" w:rsidRPr="000D1874">
        <w:rPr>
          <w:rFonts w:ascii="David" w:hAnsi="David" w:cs="David"/>
          <w:sz w:val="24"/>
          <w:szCs w:val="24"/>
          <w:rtl/>
        </w:rPr>
        <w:t xml:space="preserve"> </w:t>
      </w:r>
      <w:r w:rsidR="00617962" w:rsidRPr="000D1874">
        <w:rPr>
          <w:rFonts w:ascii="David" w:hAnsi="David" w:cs="David"/>
          <w:sz w:val="24"/>
          <w:szCs w:val="24"/>
          <w:rtl/>
        </w:rPr>
        <w:t xml:space="preserve">בשנים האחרונות </w:t>
      </w:r>
      <w:r w:rsidR="00596388" w:rsidRPr="000D1874">
        <w:rPr>
          <w:rFonts w:ascii="David" w:hAnsi="David" w:cs="David"/>
          <w:sz w:val="24"/>
          <w:szCs w:val="24"/>
          <w:rtl/>
        </w:rPr>
        <w:t xml:space="preserve">עלו </w:t>
      </w:r>
      <w:r w:rsidR="005E7A46" w:rsidRPr="000D1874">
        <w:rPr>
          <w:rFonts w:ascii="David" w:hAnsi="David" w:cs="David"/>
          <w:sz w:val="24"/>
          <w:szCs w:val="24"/>
          <w:rtl/>
        </w:rPr>
        <w:t>באמנות ובפסיקה הבינלאומית</w:t>
      </w:r>
      <w:r w:rsidR="008F3287" w:rsidRPr="000D1874">
        <w:rPr>
          <w:rFonts w:ascii="David" w:hAnsi="David" w:cs="David"/>
          <w:sz w:val="24"/>
          <w:szCs w:val="24"/>
          <w:rtl/>
        </w:rPr>
        <w:t xml:space="preserve"> מספר עקרונות</w:t>
      </w:r>
      <w:r w:rsidR="005E7A46" w:rsidRPr="000D1874">
        <w:rPr>
          <w:rFonts w:ascii="David" w:hAnsi="David" w:cs="David"/>
          <w:sz w:val="24"/>
          <w:szCs w:val="24"/>
          <w:rtl/>
        </w:rPr>
        <w:t xml:space="preserve">, </w:t>
      </w:r>
      <w:r w:rsidR="00455978" w:rsidRPr="000D1874">
        <w:rPr>
          <w:rFonts w:ascii="David" w:hAnsi="David" w:cs="David"/>
          <w:sz w:val="24"/>
          <w:szCs w:val="24"/>
          <w:rtl/>
        </w:rPr>
        <w:t>המבקשים להנחות</w:t>
      </w:r>
      <w:r w:rsidR="005E7A46" w:rsidRPr="000D1874">
        <w:rPr>
          <w:rFonts w:ascii="David" w:hAnsi="David" w:cs="David"/>
          <w:sz w:val="24"/>
          <w:szCs w:val="24"/>
          <w:rtl/>
        </w:rPr>
        <w:t xml:space="preserve"> חקיקת חוקים הקשורים לפעולות </w:t>
      </w:r>
      <w:r w:rsidR="004B1DD4" w:rsidRPr="000D1874">
        <w:rPr>
          <w:rFonts w:ascii="David" w:hAnsi="David" w:cs="David"/>
          <w:sz w:val="24"/>
          <w:szCs w:val="24"/>
          <w:rtl/>
        </w:rPr>
        <w:t>חיפוש ופריצה</w:t>
      </w:r>
      <w:r w:rsidR="005E7A46" w:rsidRPr="000D1874">
        <w:rPr>
          <w:rFonts w:ascii="David" w:hAnsi="David" w:cs="David"/>
          <w:sz w:val="24"/>
          <w:szCs w:val="24"/>
          <w:rtl/>
        </w:rPr>
        <w:t xml:space="preserve"> </w:t>
      </w:r>
      <w:r w:rsidR="004B1DD4" w:rsidRPr="000D1874">
        <w:rPr>
          <w:rFonts w:ascii="David" w:hAnsi="David" w:cs="David"/>
          <w:sz w:val="24"/>
          <w:szCs w:val="24"/>
          <w:rtl/>
        </w:rPr>
        <w:t>ל</w:t>
      </w:r>
      <w:r w:rsidR="005E7A46" w:rsidRPr="000D1874">
        <w:rPr>
          <w:rFonts w:ascii="David" w:hAnsi="David" w:cs="David"/>
          <w:sz w:val="24"/>
          <w:szCs w:val="24"/>
          <w:rtl/>
        </w:rPr>
        <w:t>מכשירים</w:t>
      </w:r>
      <w:r w:rsidR="00BE6633" w:rsidRPr="000D1874">
        <w:rPr>
          <w:rFonts w:ascii="David" w:hAnsi="David" w:cs="David"/>
          <w:sz w:val="24"/>
          <w:szCs w:val="24"/>
          <w:rtl/>
        </w:rPr>
        <w:t>.</w:t>
      </w:r>
      <w:r w:rsidR="00D15227" w:rsidRPr="000D1874">
        <w:rPr>
          <w:rFonts w:ascii="David" w:hAnsi="David" w:cs="David"/>
          <w:sz w:val="24"/>
          <w:szCs w:val="24"/>
          <w:rtl/>
        </w:rPr>
        <w:t xml:space="preserve"> אחד </w:t>
      </w:r>
      <w:r w:rsidR="00BE6633" w:rsidRPr="000D1874">
        <w:rPr>
          <w:rFonts w:ascii="David" w:hAnsi="David" w:cs="David"/>
          <w:sz w:val="24"/>
          <w:szCs w:val="24"/>
          <w:rtl/>
        </w:rPr>
        <w:t>מ</w:t>
      </w:r>
      <w:r w:rsidR="008F3287" w:rsidRPr="000D1874">
        <w:rPr>
          <w:rFonts w:ascii="David" w:hAnsi="David" w:cs="David"/>
          <w:sz w:val="24"/>
          <w:szCs w:val="24"/>
          <w:rtl/>
        </w:rPr>
        <w:t>הם</w:t>
      </w:r>
      <w:r w:rsidR="00BE6633" w:rsidRPr="000D1874">
        <w:rPr>
          <w:rFonts w:ascii="David" w:hAnsi="David" w:cs="David"/>
          <w:sz w:val="24"/>
          <w:szCs w:val="24"/>
          <w:rtl/>
        </w:rPr>
        <w:t xml:space="preserve"> </w:t>
      </w:r>
      <w:r w:rsidR="008F3287" w:rsidRPr="000D1874">
        <w:rPr>
          <w:rFonts w:ascii="David" w:hAnsi="David" w:cs="David"/>
          <w:sz w:val="24"/>
          <w:szCs w:val="24"/>
          <w:rtl/>
        </w:rPr>
        <w:t>הוא</w:t>
      </w:r>
      <w:r w:rsidR="002F6933" w:rsidRPr="000D1874">
        <w:rPr>
          <w:rFonts w:ascii="David" w:hAnsi="David" w:cs="David"/>
          <w:sz w:val="24"/>
          <w:szCs w:val="24"/>
          <w:rtl/>
        </w:rPr>
        <w:t xml:space="preserve"> </w:t>
      </w:r>
      <w:r w:rsidR="002F6933" w:rsidRPr="000D1874">
        <w:rPr>
          <w:rFonts w:ascii="David" w:hAnsi="David" w:cs="David"/>
          <w:b/>
          <w:bCs/>
          <w:sz w:val="24"/>
          <w:szCs w:val="24"/>
          <w:rtl/>
        </w:rPr>
        <w:t xml:space="preserve">עקרון </w:t>
      </w:r>
      <w:r w:rsidR="00801E5C" w:rsidRPr="000D1874">
        <w:rPr>
          <w:rFonts w:ascii="David" w:hAnsi="David" w:cs="David"/>
          <w:b/>
          <w:bCs/>
          <w:sz w:val="24"/>
          <w:szCs w:val="24"/>
          <w:rtl/>
        </w:rPr>
        <w:t>האישור המקדים</w:t>
      </w:r>
      <w:r w:rsidR="00BE6633" w:rsidRPr="000D1874">
        <w:rPr>
          <w:rFonts w:ascii="David" w:hAnsi="David" w:cs="David"/>
          <w:sz w:val="24"/>
          <w:szCs w:val="24"/>
          <w:rtl/>
        </w:rPr>
        <w:t xml:space="preserve">: </w:t>
      </w:r>
      <w:r w:rsidR="00421413" w:rsidRPr="000D1874">
        <w:rPr>
          <w:rFonts w:ascii="David" w:hAnsi="David" w:cs="David"/>
          <w:sz w:val="24"/>
          <w:szCs w:val="24"/>
          <w:rtl/>
        </w:rPr>
        <w:t>העיקרון</w:t>
      </w:r>
      <w:r w:rsidR="00801E5C" w:rsidRPr="000D1874">
        <w:rPr>
          <w:rFonts w:ascii="David" w:hAnsi="David" w:cs="David"/>
          <w:sz w:val="24"/>
          <w:szCs w:val="24"/>
          <w:rtl/>
        </w:rPr>
        <w:t xml:space="preserve"> </w:t>
      </w:r>
      <w:r w:rsidR="00455978" w:rsidRPr="000D1874">
        <w:rPr>
          <w:rFonts w:ascii="David" w:hAnsi="David" w:cs="David"/>
          <w:sz w:val="24"/>
          <w:szCs w:val="24"/>
          <w:rtl/>
        </w:rPr>
        <w:t xml:space="preserve">מבקש </w:t>
      </w:r>
      <w:r w:rsidR="00421413" w:rsidRPr="000D1874">
        <w:rPr>
          <w:rFonts w:ascii="David" w:hAnsi="David" w:cs="David"/>
          <w:sz w:val="24"/>
          <w:szCs w:val="24"/>
          <w:rtl/>
        </w:rPr>
        <w:t>להחיל</w:t>
      </w:r>
      <w:r w:rsidR="00DB0A4E" w:rsidRPr="000D1874">
        <w:rPr>
          <w:rFonts w:ascii="David" w:hAnsi="David" w:cs="David"/>
          <w:sz w:val="24"/>
          <w:szCs w:val="24"/>
          <w:rtl/>
        </w:rPr>
        <w:t xml:space="preserve"> פיקוח שיפוטי </w:t>
      </w:r>
      <w:r w:rsidR="00866AC6" w:rsidRPr="000D1874">
        <w:rPr>
          <w:rFonts w:ascii="David" w:hAnsi="David" w:cs="David"/>
          <w:sz w:val="24"/>
          <w:szCs w:val="24"/>
          <w:rtl/>
        </w:rPr>
        <w:t xml:space="preserve">על כל פעילות </w:t>
      </w:r>
      <w:r w:rsidR="00E54F82" w:rsidRPr="000D1874">
        <w:rPr>
          <w:rFonts w:ascii="David" w:hAnsi="David" w:cs="David"/>
          <w:sz w:val="24"/>
          <w:szCs w:val="24"/>
          <w:rtl/>
        </w:rPr>
        <w:t>פריצה או חיפוש, ת</w:t>
      </w:r>
      <w:r w:rsidR="00D10514" w:rsidRPr="000D1874">
        <w:rPr>
          <w:rFonts w:ascii="David" w:hAnsi="David" w:cs="David"/>
          <w:sz w:val="24"/>
          <w:szCs w:val="24"/>
          <w:rtl/>
        </w:rPr>
        <w:t>וך</w:t>
      </w:r>
      <w:r w:rsidR="00E54F82" w:rsidRPr="000D1874">
        <w:rPr>
          <w:rFonts w:ascii="David" w:hAnsi="David" w:cs="David"/>
          <w:sz w:val="24"/>
          <w:szCs w:val="24"/>
          <w:rtl/>
        </w:rPr>
        <w:t xml:space="preserve"> </w:t>
      </w:r>
      <w:r w:rsidR="00E54F82" w:rsidRPr="000D1874">
        <w:rPr>
          <w:rFonts w:ascii="David" w:hAnsi="David" w:cs="David"/>
          <w:sz w:val="24"/>
          <w:szCs w:val="24"/>
          <w:rtl/>
        </w:rPr>
        <w:lastRenderedPageBreak/>
        <w:t>התחשבות בשיקולים</w:t>
      </w:r>
      <w:r w:rsidR="005E33BB" w:rsidRPr="000D1874">
        <w:rPr>
          <w:rFonts w:ascii="David" w:hAnsi="David" w:cs="David"/>
          <w:sz w:val="24"/>
          <w:szCs w:val="24"/>
          <w:rtl/>
        </w:rPr>
        <w:t xml:space="preserve"> שונים</w:t>
      </w:r>
      <w:r w:rsidR="00455978" w:rsidRPr="000D1874">
        <w:rPr>
          <w:rFonts w:ascii="David" w:hAnsi="David" w:cs="David"/>
          <w:sz w:val="24"/>
          <w:szCs w:val="24"/>
          <w:rtl/>
        </w:rPr>
        <w:t>-</w:t>
      </w:r>
      <w:r w:rsidR="005E33BB" w:rsidRPr="000D1874">
        <w:rPr>
          <w:rFonts w:ascii="David" w:hAnsi="David" w:cs="David"/>
          <w:sz w:val="24"/>
          <w:szCs w:val="24"/>
          <w:rtl/>
        </w:rPr>
        <w:t xml:space="preserve"> כגון קיום של "חשד סביר" כי טמון מידע יעיל במכשיר, נחיצות הבדיקה, ופרופורציונליות החיפוש</w:t>
      </w:r>
      <w:r w:rsidR="00EF4DAC" w:rsidRPr="000D1874">
        <w:rPr>
          <w:rFonts w:ascii="David" w:hAnsi="David" w:cs="David"/>
          <w:sz w:val="24"/>
          <w:szCs w:val="24"/>
          <w:rtl/>
        </w:rPr>
        <w:t xml:space="preserve"> לעומת מידת הצורך במידע המבוקש.</w:t>
      </w:r>
      <w:r w:rsidR="00421413" w:rsidRPr="000D1874">
        <w:rPr>
          <w:rStyle w:val="a6"/>
          <w:rFonts w:ascii="David" w:hAnsi="David" w:cs="David"/>
          <w:sz w:val="24"/>
          <w:szCs w:val="24"/>
          <w:rtl/>
        </w:rPr>
        <w:t xml:space="preserve"> </w:t>
      </w:r>
      <w:r w:rsidR="00421413" w:rsidRPr="000D1874">
        <w:rPr>
          <w:rStyle w:val="a6"/>
          <w:rFonts w:ascii="David" w:hAnsi="David" w:cs="David"/>
          <w:sz w:val="24"/>
          <w:szCs w:val="24"/>
          <w:rtl/>
        </w:rPr>
        <w:footnoteReference w:id="57"/>
      </w:r>
    </w:p>
    <w:p w14:paraId="3F7F1530" w14:textId="304457DD" w:rsidR="00455978" w:rsidRPr="000D1874" w:rsidRDefault="004B1DD4" w:rsidP="00CA46BF">
      <w:pPr>
        <w:spacing w:line="360" w:lineRule="auto"/>
        <w:jc w:val="both"/>
        <w:rPr>
          <w:rFonts w:ascii="David" w:hAnsi="David" w:cs="David"/>
          <w:sz w:val="24"/>
          <w:szCs w:val="24"/>
          <w:rtl/>
        </w:rPr>
      </w:pPr>
      <w:r w:rsidRPr="000D1874">
        <w:rPr>
          <w:rFonts w:ascii="David" w:hAnsi="David" w:cs="David"/>
          <w:sz w:val="24"/>
          <w:szCs w:val="24"/>
          <w:rtl/>
        </w:rPr>
        <w:t xml:space="preserve">כאמור, </w:t>
      </w:r>
      <w:r w:rsidR="00BE6633" w:rsidRPr="000D1874">
        <w:rPr>
          <w:rFonts w:ascii="David" w:hAnsi="David" w:cs="David"/>
          <w:sz w:val="24"/>
          <w:szCs w:val="24"/>
          <w:rtl/>
        </w:rPr>
        <w:t>ה</w:t>
      </w:r>
      <w:r w:rsidR="00EB05F2" w:rsidRPr="000D1874">
        <w:rPr>
          <w:rFonts w:ascii="David" w:hAnsi="David" w:cs="David"/>
          <w:sz w:val="24"/>
          <w:szCs w:val="24"/>
          <w:rtl/>
        </w:rPr>
        <w:t xml:space="preserve">הסדר המוצע בהצעה זו </w:t>
      </w:r>
      <w:r w:rsidR="00BE6633" w:rsidRPr="000D1874">
        <w:rPr>
          <w:rFonts w:ascii="David" w:hAnsi="David" w:cs="David"/>
          <w:sz w:val="24"/>
          <w:szCs w:val="24"/>
          <w:rtl/>
        </w:rPr>
        <w:t xml:space="preserve">אינו טומן בחובו אישור או פיקוח מקדים על כל צו חיפוש, שכן הוא מבקש </w:t>
      </w:r>
      <w:r w:rsidRPr="000D1874">
        <w:rPr>
          <w:rFonts w:ascii="David" w:hAnsi="David" w:cs="David"/>
          <w:sz w:val="24"/>
          <w:szCs w:val="24"/>
          <w:rtl/>
        </w:rPr>
        <w:t>להעניק לשב"כ סמכות ישירה לפעול.</w:t>
      </w:r>
      <w:r w:rsidR="00EB05F2" w:rsidRPr="000D1874">
        <w:rPr>
          <w:rFonts w:ascii="David" w:hAnsi="David" w:cs="David"/>
          <w:sz w:val="24"/>
          <w:szCs w:val="24"/>
          <w:rtl/>
        </w:rPr>
        <w:t xml:space="preserve"> </w:t>
      </w:r>
      <w:r w:rsidR="001A47B7" w:rsidRPr="000D1874">
        <w:rPr>
          <w:rFonts w:ascii="David" w:hAnsi="David" w:cs="David"/>
          <w:sz w:val="24"/>
          <w:szCs w:val="24"/>
          <w:rtl/>
        </w:rPr>
        <w:t xml:space="preserve">חוסר </w:t>
      </w:r>
      <w:r w:rsidR="008F3287" w:rsidRPr="000D1874">
        <w:rPr>
          <w:rFonts w:ascii="David" w:hAnsi="David" w:cs="David"/>
          <w:sz w:val="24"/>
          <w:szCs w:val="24"/>
          <w:rtl/>
        </w:rPr>
        <w:t>זה ב</w:t>
      </w:r>
      <w:r w:rsidR="001A47B7" w:rsidRPr="000D1874">
        <w:rPr>
          <w:rFonts w:ascii="David" w:hAnsi="David" w:cs="David"/>
          <w:sz w:val="24"/>
          <w:szCs w:val="24"/>
          <w:rtl/>
        </w:rPr>
        <w:t>ביקורת השיפוטית עשוי לגרום לפגיעה בלתי מידתית בזכות לפרטיות</w:t>
      </w:r>
      <w:r w:rsidRPr="000D1874">
        <w:rPr>
          <w:rFonts w:ascii="David" w:hAnsi="David" w:cs="David"/>
          <w:sz w:val="24"/>
          <w:szCs w:val="24"/>
          <w:rtl/>
        </w:rPr>
        <w:t xml:space="preserve"> ובזכויות הדמוקרטיות </w:t>
      </w:r>
      <w:r w:rsidR="00B94493" w:rsidRPr="000D1874">
        <w:rPr>
          <w:rFonts w:ascii="David" w:hAnsi="David" w:cs="David"/>
          <w:sz w:val="24"/>
          <w:szCs w:val="24"/>
          <w:rtl/>
        </w:rPr>
        <w:t>בהן דוגלת</w:t>
      </w:r>
      <w:r w:rsidRPr="000D1874">
        <w:rPr>
          <w:rFonts w:ascii="David" w:hAnsi="David" w:cs="David"/>
          <w:sz w:val="24"/>
          <w:szCs w:val="24"/>
          <w:rtl/>
        </w:rPr>
        <w:t xml:space="preserve"> מדינת ישראל</w:t>
      </w:r>
      <w:r w:rsidR="001A47B7" w:rsidRPr="000D1874">
        <w:rPr>
          <w:rFonts w:ascii="David" w:hAnsi="David" w:cs="David"/>
          <w:sz w:val="24"/>
          <w:szCs w:val="24"/>
          <w:rtl/>
        </w:rPr>
        <w:t>, ועל כן אין לקבלו.</w:t>
      </w:r>
    </w:p>
    <w:p w14:paraId="6742DE02" w14:textId="3B0164A6" w:rsidR="00E22BFE" w:rsidRPr="000D1874" w:rsidRDefault="00E22BFE" w:rsidP="00CA46BF">
      <w:pPr>
        <w:pStyle w:val="2"/>
        <w:spacing w:line="360" w:lineRule="auto"/>
        <w:rPr>
          <w:u w:val="none"/>
          <w:rtl/>
        </w:rPr>
      </w:pPr>
      <w:bookmarkStart w:id="49" w:name="_Toc106377834"/>
      <w:r w:rsidRPr="000D1874">
        <w:rPr>
          <w:rtl/>
        </w:rPr>
        <w:t>הצעה לאיזון:</w:t>
      </w:r>
      <w:bookmarkEnd w:id="49"/>
    </w:p>
    <w:p w14:paraId="3333FFD9" w14:textId="0E1A8DAE" w:rsidR="00A86DB3" w:rsidRPr="000D1874" w:rsidRDefault="009229ED" w:rsidP="00CA46BF">
      <w:pPr>
        <w:spacing w:line="360" w:lineRule="auto"/>
        <w:jc w:val="both"/>
        <w:rPr>
          <w:rFonts w:ascii="David" w:hAnsi="David" w:cs="David"/>
          <w:sz w:val="24"/>
          <w:szCs w:val="24"/>
          <w:rtl/>
        </w:rPr>
      </w:pPr>
      <w:r w:rsidRPr="000D1874">
        <w:rPr>
          <w:rFonts w:ascii="David" w:hAnsi="David" w:cs="David"/>
          <w:sz w:val="24"/>
          <w:szCs w:val="24"/>
          <w:rtl/>
        </w:rPr>
        <w:t>לאור הדיון</w:t>
      </w:r>
      <w:r w:rsidR="00B329F7" w:rsidRPr="000D1874">
        <w:rPr>
          <w:rFonts w:ascii="David" w:hAnsi="David" w:cs="David"/>
          <w:sz w:val="24"/>
          <w:szCs w:val="24"/>
          <w:rtl/>
        </w:rPr>
        <w:t xml:space="preserve"> שערכתי לעיל, </w:t>
      </w:r>
      <w:r w:rsidR="00B91818" w:rsidRPr="000D1874">
        <w:rPr>
          <w:rFonts w:ascii="David" w:hAnsi="David" w:cs="David"/>
          <w:sz w:val="24"/>
          <w:szCs w:val="24"/>
          <w:rtl/>
        </w:rPr>
        <w:t>נראה</w:t>
      </w:r>
      <w:r w:rsidRPr="000D1874">
        <w:rPr>
          <w:rFonts w:ascii="David" w:hAnsi="David" w:cs="David"/>
          <w:sz w:val="24"/>
          <w:szCs w:val="24"/>
          <w:rtl/>
        </w:rPr>
        <w:t xml:space="preserve"> </w:t>
      </w:r>
      <w:r w:rsidR="00B329F7" w:rsidRPr="000D1874">
        <w:rPr>
          <w:rFonts w:ascii="David" w:hAnsi="David" w:cs="David"/>
          <w:sz w:val="24"/>
          <w:szCs w:val="24"/>
          <w:rtl/>
        </w:rPr>
        <w:t xml:space="preserve">כי </w:t>
      </w:r>
      <w:r w:rsidR="00101698" w:rsidRPr="000D1874">
        <w:rPr>
          <w:rFonts w:ascii="David" w:hAnsi="David" w:cs="David"/>
          <w:sz w:val="24"/>
          <w:szCs w:val="24"/>
          <w:rtl/>
        </w:rPr>
        <w:t xml:space="preserve">אכן </w:t>
      </w:r>
      <w:r w:rsidRPr="000D1874">
        <w:rPr>
          <w:rFonts w:ascii="David" w:hAnsi="David" w:cs="David"/>
          <w:sz w:val="24"/>
          <w:szCs w:val="24"/>
          <w:rtl/>
        </w:rPr>
        <w:t>ה</w:t>
      </w:r>
      <w:r w:rsidR="00101698" w:rsidRPr="000D1874">
        <w:rPr>
          <w:rFonts w:ascii="David" w:hAnsi="David" w:cs="David"/>
          <w:sz w:val="24"/>
          <w:szCs w:val="24"/>
          <w:rtl/>
        </w:rPr>
        <w:t xml:space="preserve">דעות חלוקות </w:t>
      </w:r>
      <w:r w:rsidR="00B329F7" w:rsidRPr="000D1874">
        <w:rPr>
          <w:rFonts w:ascii="David" w:hAnsi="David" w:cs="David"/>
          <w:sz w:val="24"/>
          <w:szCs w:val="24"/>
          <w:rtl/>
        </w:rPr>
        <w:t>בנוגע לפגיע</w:t>
      </w:r>
      <w:r w:rsidRPr="000D1874">
        <w:rPr>
          <w:rFonts w:ascii="David" w:hAnsi="David" w:cs="David"/>
          <w:sz w:val="24"/>
          <w:szCs w:val="24"/>
          <w:rtl/>
        </w:rPr>
        <w:t>ת הצעת החוק</w:t>
      </w:r>
      <w:r w:rsidR="00B329F7" w:rsidRPr="000D1874">
        <w:rPr>
          <w:rFonts w:ascii="David" w:hAnsi="David" w:cs="David"/>
          <w:sz w:val="24"/>
          <w:szCs w:val="24"/>
          <w:rtl/>
        </w:rPr>
        <w:t xml:space="preserve"> בזכות לפרטיות</w:t>
      </w:r>
      <w:r w:rsidR="00F43DB0" w:rsidRPr="000D1874">
        <w:rPr>
          <w:rFonts w:ascii="David" w:hAnsi="David" w:cs="David"/>
          <w:sz w:val="24"/>
          <w:szCs w:val="24"/>
          <w:rtl/>
        </w:rPr>
        <w:t>.</w:t>
      </w:r>
      <w:r w:rsidR="00101698" w:rsidRPr="000D1874">
        <w:rPr>
          <w:rFonts w:ascii="David" w:hAnsi="David" w:cs="David"/>
          <w:sz w:val="24"/>
          <w:szCs w:val="24"/>
          <w:rtl/>
        </w:rPr>
        <w:t xml:space="preserve"> </w:t>
      </w:r>
      <w:r w:rsidRPr="000D1874">
        <w:rPr>
          <w:rFonts w:ascii="David" w:hAnsi="David" w:cs="David"/>
          <w:sz w:val="24"/>
          <w:szCs w:val="24"/>
          <w:rtl/>
        </w:rPr>
        <w:t xml:space="preserve">לדעתי, </w:t>
      </w:r>
      <w:r w:rsidR="00896C2E" w:rsidRPr="000D1874">
        <w:rPr>
          <w:rFonts w:ascii="David" w:hAnsi="David" w:cs="David"/>
          <w:sz w:val="24"/>
          <w:szCs w:val="24"/>
          <w:rtl/>
        </w:rPr>
        <w:t>מטרות ה</w:t>
      </w:r>
      <w:r w:rsidR="004033B6" w:rsidRPr="000D1874">
        <w:rPr>
          <w:rFonts w:ascii="David" w:hAnsi="David" w:cs="David"/>
          <w:sz w:val="24"/>
          <w:szCs w:val="24"/>
          <w:rtl/>
        </w:rPr>
        <w:t>צעת ה</w:t>
      </w:r>
      <w:r w:rsidR="00896C2E" w:rsidRPr="000D1874">
        <w:rPr>
          <w:rFonts w:ascii="David" w:hAnsi="David" w:cs="David"/>
          <w:sz w:val="24"/>
          <w:szCs w:val="24"/>
          <w:rtl/>
        </w:rPr>
        <w:t xml:space="preserve">חוק </w:t>
      </w:r>
      <w:r w:rsidR="00324BD0" w:rsidRPr="000D1874">
        <w:rPr>
          <w:rFonts w:ascii="David" w:hAnsi="David" w:cs="David"/>
          <w:sz w:val="24"/>
          <w:szCs w:val="24"/>
          <w:rtl/>
        </w:rPr>
        <w:t xml:space="preserve">הנן קריטיות וחשובות, ויש </w:t>
      </w:r>
      <w:r w:rsidR="00A86DB3" w:rsidRPr="000D1874">
        <w:rPr>
          <w:rFonts w:ascii="David" w:hAnsi="David" w:cs="David"/>
          <w:sz w:val="24"/>
          <w:szCs w:val="24"/>
          <w:rtl/>
        </w:rPr>
        <w:t>לקבלו</w:t>
      </w:r>
      <w:r w:rsidR="00324BD0" w:rsidRPr="000D1874">
        <w:rPr>
          <w:rFonts w:ascii="David" w:hAnsi="David" w:cs="David"/>
          <w:sz w:val="24"/>
          <w:szCs w:val="24"/>
          <w:rtl/>
        </w:rPr>
        <w:t>. אולם, אבקש להציע דרך לאיזו</w:t>
      </w:r>
      <w:r w:rsidR="004033B6" w:rsidRPr="000D1874">
        <w:rPr>
          <w:rFonts w:ascii="David" w:hAnsi="David" w:cs="David"/>
          <w:sz w:val="24"/>
          <w:szCs w:val="24"/>
          <w:rtl/>
        </w:rPr>
        <w:t>נו.</w:t>
      </w:r>
    </w:p>
    <w:p w14:paraId="6AF7DF43" w14:textId="74840E58" w:rsidR="00096B6E" w:rsidRPr="000D1874" w:rsidRDefault="00435A8E" w:rsidP="00CA46BF">
      <w:pPr>
        <w:spacing w:line="360" w:lineRule="auto"/>
        <w:jc w:val="both"/>
        <w:rPr>
          <w:rFonts w:ascii="David" w:hAnsi="David" w:cs="David"/>
          <w:sz w:val="24"/>
          <w:szCs w:val="24"/>
          <w:rtl/>
        </w:rPr>
      </w:pPr>
      <w:r w:rsidRPr="000D1874">
        <w:rPr>
          <w:rFonts w:ascii="David" w:hAnsi="David" w:cs="David"/>
          <w:sz w:val="24"/>
          <w:szCs w:val="24"/>
          <w:rtl/>
        </w:rPr>
        <w:t>סעיף 13 לחוק השב"כ מסמיך מבקר ל</w:t>
      </w:r>
      <w:r w:rsidR="0021617A" w:rsidRPr="000D1874">
        <w:rPr>
          <w:rFonts w:ascii="David" w:hAnsi="David" w:cs="David"/>
          <w:sz w:val="24"/>
          <w:szCs w:val="24"/>
          <w:rtl/>
        </w:rPr>
        <w:t>שירות הארגון.</w:t>
      </w:r>
      <w:r w:rsidR="004033B6" w:rsidRPr="000D1874">
        <w:rPr>
          <w:rStyle w:val="a6"/>
          <w:rFonts w:ascii="David" w:hAnsi="David" w:cs="David"/>
          <w:sz w:val="24"/>
          <w:szCs w:val="24"/>
          <w:rtl/>
        </w:rPr>
        <w:footnoteReference w:id="58"/>
      </w:r>
      <w:r w:rsidR="0021617A" w:rsidRPr="000D1874">
        <w:rPr>
          <w:rFonts w:ascii="David" w:hAnsi="David" w:cs="David"/>
          <w:sz w:val="24"/>
          <w:szCs w:val="24"/>
          <w:rtl/>
        </w:rPr>
        <w:t xml:space="preserve"> המבקר </w:t>
      </w:r>
      <w:r w:rsidR="005B2F2E" w:rsidRPr="000D1874">
        <w:rPr>
          <w:rFonts w:ascii="David" w:hAnsi="David" w:cs="David"/>
          <w:sz w:val="24"/>
          <w:szCs w:val="24"/>
          <w:rtl/>
        </w:rPr>
        <w:t>ימונה על ידי ראש הממשלה, יחד עם ראש השירות</w:t>
      </w:r>
      <w:r w:rsidR="00B205BE" w:rsidRPr="000D1874">
        <w:rPr>
          <w:rFonts w:ascii="David" w:hAnsi="David" w:cs="David"/>
          <w:sz w:val="24"/>
          <w:szCs w:val="24"/>
          <w:rtl/>
        </w:rPr>
        <w:t>, ו</w:t>
      </w:r>
      <w:r w:rsidR="005B2F2E" w:rsidRPr="000D1874">
        <w:rPr>
          <w:rFonts w:ascii="David" w:hAnsi="David" w:cs="David"/>
          <w:sz w:val="24"/>
          <w:szCs w:val="24"/>
          <w:rtl/>
        </w:rPr>
        <w:t xml:space="preserve">יהיו </w:t>
      </w:r>
      <w:r w:rsidR="00B205BE" w:rsidRPr="000D1874">
        <w:rPr>
          <w:rFonts w:ascii="David" w:hAnsi="David" w:cs="David"/>
          <w:sz w:val="24"/>
          <w:szCs w:val="24"/>
          <w:rtl/>
        </w:rPr>
        <w:t xml:space="preserve">לו </w:t>
      </w:r>
      <w:r w:rsidR="005B2F2E" w:rsidRPr="000D1874">
        <w:rPr>
          <w:rFonts w:ascii="David" w:hAnsi="David" w:cs="David"/>
          <w:sz w:val="24"/>
          <w:szCs w:val="24"/>
          <w:rtl/>
        </w:rPr>
        <w:t xml:space="preserve">הרקע והניסיון המתאימים לתפקיד. הוא ימונה לתקופה של חמש שנים ולאחר מכן לא ימשיך לעבוד </w:t>
      </w:r>
      <w:r w:rsidR="00B205BE" w:rsidRPr="000D1874">
        <w:rPr>
          <w:rFonts w:ascii="David" w:hAnsi="David" w:cs="David"/>
          <w:sz w:val="24"/>
          <w:szCs w:val="24"/>
          <w:rtl/>
        </w:rPr>
        <w:t>ב</w:t>
      </w:r>
      <w:r w:rsidR="005B2F2E" w:rsidRPr="000D1874">
        <w:rPr>
          <w:rFonts w:ascii="David" w:hAnsi="David" w:cs="David"/>
          <w:sz w:val="24"/>
          <w:szCs w:val="24"/>
          <w:rtl/>
        </w:rPr>
        <w:t xml:space="preserve">שירות. </w:t>
      </w:r>
      <w:r w:rsidR="00436571" w:rsidRPr="000D1874">
        <w:rPr>
          <w:rFonts w:ascii="David" w:hAnsi="David" w:cs="David"/>
          <w:sz w:val="24"/>
          <w:szCs w:val="24"/>
          <w:rtl/>
        </w:rPr>
        <w:t>תפקיד מבקר השב"כ יכלול בין השאר ביקורת פנימית</w:t>
      </w:r>
      <w:r w:rsidR="00107A15" w:rsidRPr="000D1874">
        <w:rPr>
          <w:rFonts w:ascii="David" w:hAnsi="David" w:cs="David"/>
          <w:sz w:val="24"/>
          <w:szCs w:val="24"/>
          <w:rtl/>
        </w:rPr>
        <w:t>, ו</w:t>
      </w:r>
      <w:r w:rsidR="007E64B5" w:rsidRPr="000D1874">
        <w:rPr>
          <w:rFonts w:ascii="David" w:hAnsi="David" w:cs="David"/>
          <w:sz w:val="24"/>
          <w:szCs w:val="24"/>
          <w:rtl/>
        </w:rPr>
        <w:t xml:space="preserve">כן, רה"מ יכול להטיל על מבקר השב"כ תפקידים נוספים. </w:t>
      </w:r>
      <w:r w:rsidR="00A237D4" w:rsidRPr="000D1874">
        <w:rPr>
          <w:rFonts w:ascii="David" w:hAnsi="David" w:cs="David"/>
          <w:sz w:val="24"/>
          <w:szCs w:val="24"/>
          <w:rtl/>
        </w:rPr>
        <w:t>המבקר יהיה חשוף לכל חומר, בכל רמת רגישות</w:t>
      </w:r>
      <w:r w:rsidR="00A365C6" w:rsidRPr="000D1874">
        <w:rPr>
          <w:rFonts w:ascii="David" w:hAnsi="David" w:cs="David"/>
          <w:sz w:val="24"/>
          <w:szCs w:val="24"/>
          <w:rtl/>
        </w:rPr>
        <w:t xml:space="preserve">, </w:t>
      </w:r>
      <w:r w:rsidR="00A237D4" w:rsidRPr="000D1874">
        <w:rPr>
          <w:rFonts w:ascii="David" w:hAnsi="David" w:cs="David"/>
          <w:sz w:val="24"/>
          <w:szCs w:val="24"/>
          <w:rtl/>
        </w:rPr>
        <w:t>ועליו להגיש דו"ח שנתי על כל דין וחשבון אשר נתן.</w:t>
      </w:r>
      <w:r w:rsidR="00204928" w:rsidRPr="000D1874">
        <w:rPr>
          <w:rFonts w:ascii="David" w:hAnsi="David" w:cs="David"/>
          <w:sz w:val="24"/>
          <w:szCs w:val="24"/>
          <w:rtl/>
        </w:rPr>
        <w:t xml:space="preserve"> </w:t>
      </w:r>
    </w:p>
    <w:p w14:paraId="5DB5D7FC" w14:textId="2F603CE0" w:rsidR="00B91818" w:rsidRPr="000D1874" w:rsidRDefault="00204928" w:rsidP="00CA46BF">
      <w:pPr>
        <w:spacing w:line="360" w:lineRule="auto"/>
        <w:jc w:val="both"/>
        <w:rPr>
          <w:rFonts w:ascii="David" w:hAnsi="David" w:cs="David"/>
          <w:sz w:val="24"/>
          <w:szCs w:val="24"/>
          <w:rtl/>
        </w:rPr>
      </w:pPr>
      <w:r w:rsidRPr="000D1874">
        <w:rPr>
          <w:rFonts w:ascii="David" w:hAnsi="David" w:cs="David"/>
          <w:sz w:val="24"/>
          <w:szCs w:val="24"/>
          <w:rtl/>
        </w:rPr>
        <w:t>ברצוני להציע</w:t>
      </w:r>
      <w:r w:rsidR="005A12A0" w:rsidRPr="000D1874">
        <w:rPr>
          <w:rFonts w:ascii="David" w:hAnsi="David" w:cs="David"/>
          <w:sz w:val="24"/>
          <w:szCs w:val="24"/>
          <w:rtl/>
        </w:rPr>
        <w:t xml:space="preserve"> כי </w:t>
      </w:r>
      <w:r w:rsidRPr="000D1874">
        <w:rPr>
          <w:rFonts w:ascii="David" w:hAnsi="David" w:cs="David"/>
          <w:sz w:val="24"/>
          <w:szCs w:val="24"/>
          <w:rtl/>
        </w:rPr>
        <w:t xml:space="preserve">כחלק מתפקיד הביקורת </w:t>
      </w:r>
      <w:r w:rsidR="00C21E73" w:rsidRPr="000D1874">
        <w:rPr>
          <w:rFonts w:ascii="David" w:hAnsi="David" w:cs="David"/>
          <w:sz w:val="24"/>
          <w:szCs w:val="24"/>
          <w:rtl/>
        </w:rPr>
        <w:t>ימונה</w:t>
      </w:r>
      <w:r w:rsidRPr="000D1874">
        <w:rPr>
          <w:rFonts w:ascii="David" w:hAnsi="David" w:cs="David"/>
          <w:sz w:val="24"/>
          <w:szCs w:val="24"/>
          <w:rtl/>
        </w:rPr>
        <w:t xml:space="preserve"> </w:t>
      </w:r>
      <w:r w:rsidR="00C21E73" w:rsidRPr="000D1874">
        <w:rPr>
          <w:rFonts w:ascii="David" w:hAnsi="David" w:cs="David"/>
          <w:sz w:val="24"/>
          <w:szCs w:val="24"/>
          <w:rtl/>
        </w:rPr>
        <w:t>מבקר השב"כ אחראי</w:t>
      </w:r>
      <w:r w:rsidRPr="000D1874">
        <w:rPr>
          <w:rFonts w:ascii="David" w:hAnsi="David" w:cs="David"/>
          <w:sz w:val="24"/>
          <w:szCs w:val="24"/>
          <w:rtl/>
        </w:rPr>
        <w:t xml:space="preserve"> </w:t>
      </w:r>
      <w:r w:rsidR="00C21E73" w:rsidRPr="000D1874">
        <w:rPr>
          <w:rFonts w:ascii="David" w:hAnsi="David" w:cs="David"/>
          <w:sz w:val="24"/>
          <w:szCs w:val="24"/>
          <w:rtl/>
        </w:rPr>
        <w:t>ל</w:t>
      </w:r>
      <w:r w:rsidRPr="000D1874">
        <w:rPr>
          <w:rFonts w:ascii="David" w:hAnsi="David" w:cs="David"/>
          <w:sz w:val="24"/>
          <w:szCs w:val="24"/>
          <w:rtl/>
        </w:rPr>
        <w:t>אישור החיפושים</w:t>
      </w:r>
      <w:r w:rsidR="00AF00B2" w:rsidRPr="000D1874">
        <w:rPr>
          <w:rFonts w:ascii="David" w:hAnsi="David" w:cs="David"/>
          <w:sz w:val="24"/>
          <w:szCs w:val="24"/>
          <w:rtl/>
        </w:rPr>
        <w:t>, הפריצה והפעולה במכשירים</w:t>
      </w:r>
      <w:r w:rsidR="00C21E73" w:rsidRPr="000D1874">
        <w:rPr>
          <w:rFonts w:ascii="David" w:hAnsi="David" w:cs="David"/>
          <w:sz w:val="24"/>
          <w:szCs w:val="24"/>
          <w:rtl/>
        </w:rPr>
        <w:t>. בנו</w:t>
      </w:r>
      <w:r w:rsidR="005A12A0" w:rsidRPr="000D1874">
        <w:rPr>
          <w:rFonts w:ascii="David" w:hAnsi="David" w:cs="David"/>
          <w:sz w:val="24"/>
          <w:szCs w:val="24"/>
          <w:rtl/>
        </w:rPr>
        <w:t>ג</w:t>
      </w:r>
      <w:r w:rsidR="00C21E73" w:rsidRPr="000D1874">
        <w:rPr>
          <w:rFonts w:ascii="David" w:hAnsi="David" w:cs="David"/>
          <w:sz w:val="24"/>
          <w:szCs w:val="24"/>
          <w:rtl/>
        </w:rPr>
        <w:t>ע לפעילות בתור המכשיר והתקנת תוכנות</w:t>
      </w:r>
      <w:r w:rsidR="00F25732" w:rsidRPr="000D1874">
        <w:rPr>
          <w:rFonts w:ascii="David" w:hAnsi="David" w:cs="David"/>
          <w:sz w:val="24"/>
          <w:szCs w:val="24"/>
          <w:rtl/>
        </w:rPr>
        <w:t>,</w:t>
      </w:r>
      <w:r w:rsidR="00C21E73" w:rsidRPr="000D1874">
        <w:rPr>
          <w:rFonts w:ascii="David" w:hAnsi="David" w:cs="David"/>
          <w:sz w:val="24"/>
          <w:szCs w:val="24"/>
          <w:rtl/>
        </w:rPr>
        <w:t xml:space="preserve"> ייתן מבקר השב"כ </w:t>
      </w:r>
      <w:r w:rsidR="001E290B" w:rsidRPr="000D1874">
        <w:rPr>
          <w:rFonts w:ascii="David" w:hAnsi="David" w:cs="David"/>
          <w:sz w:val="24"/>
          <w:szCs w:val="24"/>
          <w:rtl/>
        </w:rPr>
        <w:t xml:space="preserve">אישור </w:t>
      </w:r>
      <w:r w:rsidR="001E290B" w:rsidRPr="000D1874">
        <w:rPr>
          <w:rFonts w:ascii="David" w:hAnsi="David" w:cs="David"/>
          <w:i/>
          <w:iCs/>
          <w:sz w:val="24"/>
          <w:szCs w:val="24"/>
          <w:rtl/>
        </w:rPr>
        <w:t>במקביל</w:t>
      </w:r>
      <w:r w:rsidR="001E290B" w:rsidRPr="000D1874">
        <w:rPr>
          <w:rFonts w:ascii="David" w:hAnsi="David" w:cs="David"/>
          <w:sz w:val="24"/>
          <w:szCs w:val="24"/>
          <w:rtl/>
        </w:rPr>
        <w:t xml:space="preserve"> לאישורו של רה"מ</w:t>
      </w:r>
      <w:r w:rsidR="00AF00B2" w:rsidRPr="000D1874">
        <w:rPr>
          <w:rFonts w:ascii="David" w:hAnsi="David" w:cs="David"/>
          <w:sz w:val="24"/>
          <w:szCs w:val="24"/>
          <w:rtl/>
        </w:rPr>
        <w:t>.</w:t>
      </w:r>
      <w:r w:rsidR="00D966A6" w:rsidRPr="000D1874">
        <w:rPr>
          <w:rFonts w:ascii="David" w:hAnsi="David" w:cs="David"/>
          <w:sz w:val="24"/>
          <w:szCs w:val="24"/>
          <w:rtl/>
        </w:rPr>
        <w:t xml:space="preserve"> על</w:t>
      </w:r>
      <w:r w:rsidR="00284BD7" w:rsidRPr="000D1874">
        <w:rPr>
          <w:rFonts w:ascii="David" w:hAnsi="David" w:cs="David"/>
          <w:sz w:val="24"/>
          <w:szCs w:val="24"/>
          <w:rtl/>
        </w:rPr>
        <w:t>-</w:t>
      </w:r>
      <w:r w:rsidR="00D966A6" w:rsidRPr="000D1874">
        <w:rPr>
          <w:rFonts w:ascii="David" w:hAnsi="David" w:cs="David"/>
          <w:sz w:val="24"/>
          <w:szCs w:val="24"/>
          <w:rtl/>
        </w:rPr>
        <w:t>מנת שיוכל לתת את הדעת על הצעה זו,</w:t>
      </w:r>
      <w:r w:rsidR="00197CDA" w:rsidRPr="000D1874">
        <w:rPr>
          <w:rFonts w:ascii="David" w:hAnsi="David" w:cs="David"/>
          <w:sz w:val="24"/>
          <w:szCs w:val="24"/>
          <w:rtl/>
        </w:rPr>
        <w:t xml:space="preserve"> אציע כי</w:t>
      </w:r>
      <w:r w:rsidR="00D966A6" w:rsidRPr="000D1874">
        <w:rPr>
          <w:rFonts w:ascii="David" w:hAnsi="David" w:cs="David"/>
          <w:sz w:val="24"/>
          <w:szCs w:val="24"/>
          <w:rtl/>
        </w:rPr>
        <w:t xml:space="preserve"> מבקר השב"כ </w:t>
      </w:r>
      <w:r w:rsidR="00197CDA" w:rsidRPr="000D1874">
        <w:rPr>
          <w:rFonts w:ascii="David" w:hAnsi="David" w:cs="David"/>
          <w:sz w:val="24"/>
          <w:szCs w:val="24"/>
          <w:rtl/>
        </w:rPr>
        <w:t xml:space="preserve">ייעזר </w:t>
      </w:r>
      <w:r w:rsidR="00D966A6" w:rsidRPr="000D1874">
        <w:rPr>
          <w:rFonts w:ascii="David" w:hAnsi="David" w:cs="David"/>
          <w:sz w:val="24"/>
          <w:szCs w:val="24"/>
          <w:rtl/>
        </w:rPr>
        <w:t>במספר שיקולים</w:t>
      </w:r>
      <w:r w:rsidR="003A3990" w:rsidRPr="000D1874">
        <w:rPr>
          <w:rFonts w:ascii="David" w:hAnsi="David" w:cs="David"/>
          <w:sz w:val="24"/>
          <w:szCs w:val="24"/>
          <w:rtl/>
        </w:rPr>
        <w:t xml:space="preserve"> אותם יבחן לפני מתן האישור</w:t>
      </w:r>
      <w:r w:rsidR="00D966A6" w:rsidRPr="000D1874">
        <w:rPr>
          <w:rFonts w:ascii="David" w:hAnsi="David" w:cs="David"/>
          <w:sz w:val="24"/>
          <w:szCs w:val="24"/>
          <w:rtl/>
        </w:rPr>
        <w:t xml:space="preserve">: </w:t>
      </w:r>
      <w:r w:rsidR="00D966A6" w:rsidRPr="000D1874">
        <w:rPr>
          <w:rFonts w:ascii="David" w:hAnsi="David" w:cs="David"/>
          <w:b/>
          <w:bCs/>
          <w:sz w:val="24"/>
          <w:szCs w:val="24"/>
          <w:rtl/>
        </w:rPr>
        <w:t>א</w:t>
      </w:r>
      <w:r w:rsidR="00D966A6" w:rsidRPr="000D1874">
        <w:rPr>
          <w:rFonts w:ascii="David" w:hAnsi="David" w:cs="David"/>
          <w:sz w:val="24"/>
          <w:szCs w:val="24"/>
          <w:rtl/>
        </w:rPr>
        <w:t xml:space="preserve">. </w:t>
      </w:r>
      <w:r w:rsidR="001224AB" w:rsidRPr="000D1874">
        <w:rPr>
          <w:rFonts w:ascii="David" w:hAnsi="David" w:cs="David"/>
          <w:sz w:val="24"/>
          <w:szCs w:val="24"/>
          <w:rtl/>
        </w:rPr>
        <w:t xml:space="preserve">בחינת חלופות </w:t>
      </w:r>
      <w:r w:rsidR="001224AB" w:rsidRPr="000D1874">
        <w:rPr>
          <w:rFonts w:ascii="David" w:hAnsi="David" w:cs="David"/>
          <w:b/>
          <w:bCs/>
          <w:sz w:val="24"/>
          <w:szCs w:val="24"/>
          <w:rtl/>
        </w:rPr>
        <w:t>ב</w:t>
      </w:r>
      <w:r w:rsidR="001224AB" w:rsidRPr="000D1874">
        <w:rPr>
          <w:rFonts w:ascii="David" w:hAnsi="David" w:cs="David"/>
          <w:sz w:val="24"/>
          <w:szCs w:val="24"/>
          <w:rtl/>
        </w:rPr>
        <w:t xml:space="preserve">. </w:t>
      </w:r>
      <w:r w:rsidR="00D966A6" w:rsidRPr="000D1874">
        <w:rPr>
          <w:rFonts w:ascii="David" w:hAnsi="David" w:cs="David"/>
          <w:sz w:val="24"/>
          <w:szCs w:val="24"/>
          <w:rtl/>
        </w:rPr>
        <w:t xml:space="preserve">דחיפות העניין </w:t>
      </w:r>
      <w:r w:rsidR="001224AB" w:rsidRPr="000D1874">
        <w:rPr>
          <w:rFonts w:ascii="David" w:hAnsi="David" w:cs="David"/>
          <w:b/>
          <w:bCs/>
          <w:sz w:val="24"/>
          <w:szCs w:val="24"/>
          <w:rtl/>
        </w:rPr>
        <w:t>ג</w:t>
      </w:r>
      <w:r w:rsidR="00D966A6" w:rsidRPr="000D1874">
        <w:rPr>
          <w:rFonts w:ascii="David" w:hAnsi="David" w:cs="David"/>
          <w:sz w:val="24"/>
          <w:szCs w:val="24"/>
          <w:rtl/>
        </w:rPr>
        <w:t>. רלוונטיות המידע</w:t>
      </w:r>
      <w:r w:rsidR="001224AB" w:rsidRPr="000D1874">
        <w:rPr>
          <w:rFonts w:ascii="David" w:hAnsi="David" w:cs="David"/>
          <w:sz w:val="24"/>
          <w:szCs w:val="24"/>
          <w:rtl/>
        </w:rPr>
        <w:t xml:space="preserve"> </w:t>
      </w:r>
      <w:r w:rsidR="001224AB" w:rsidRPr="000D1874">
        <w:rPr>
          <w:rFonts w:ascii="David" w:hAnsi="David" w:cs="David"/>
          <w:b/>
          <w:bCs/>
          <w:sz w:val="24"/>
          <w:szCs w:val="24"/>
          <w:rtl/>
        </w:rPr>
        <w:t>ד</w:t>
      </w:r>
      <w:r w:rsidR="001224AB" w:rsidRPr="000D1874">
        <w:rPr>
          <w:rFonts w:ascii="David" w:hAnsi="David" w:cs="David"/>
          <w:sz w:val="24"/>
          <w:szCs w:val="24"/>
          <w:rtl/>
        </w:rPr>
        <w:t>. רמת מיקוד החיפוש, ה</w:t>
      </w:r>
      <w:r w:rsidR="00197CDA" w:rsidRPr="000D1874">
        <w:rPr>
          <w:rFonts w:ascii="David" w:hAnsi="David" w:cs="David"/>
          <w:sz w:val="24"/>
          <w:szCs w:val="24"/>
          <w:rtl/>
        </w:rPr>
        <w:t>אם ידוע בדיוק מה מחפשים?</w:t>
      </w:r>
      <w:r w:rsidR="001224AB" w:rsidRPr="000D1874">
        <w:rPr>
          <w:rFonts w:ascii="David" w:hAnsi="David" w:cs="David"/>
          <w:sz w:val="24"/>
          <w:szCs w:val="24"/>
          <w:rtl/>
        </w:rPr>
        <w:t xml:space="preserve"> </w:t>
      </w:r>
      <w:r w:rsidR="00197CDA" w:rsidRPr="000D1874">
        <w:rPr>
          <w:rFonts w:ascii="David" w:hAnsi="David" w:cs="David"/>
          <w:b/>
          <w:bCs/>
          <w:sz w:val="24"/>
          <w:szCs w:val="24"/>
          <w:rtl/>
        </w:rPr>
        <w:t>ה</w:t>
      </w:r>
      <w:r w:rsidR="001224AB" w:rsidRPr="000D1874">
        <w:rPr>
          <w:rFonts w:ascii="David" w:hAnsi="David" w:cs="David"/>
          <w:sz w:val="24"/>
          <w:szCs w:val="24"/>
          <w:rtl/>
        </w:rPr>
        <w:t xml:space="preserve">. מידת </w:t>
      </w:r>
      <w:r w:rsidR="00197CDA" w:rsidRPr="000D1874">
        <w:rPr>
          <w:rFonts w:ascii="David" w:hAnsi="David" w:cs="David"/>
          <w:sz w:val="24"/>
          <w:szCs w:val="24"/>
          <w:rtl/>
        </w:rPr>
        <w:t xml:space="preserve">החשד כי אכן יש מידע מועיל במכשיר זה </w:t>
      </w:r>
      <w:r w:rsidR="00197CDA" w:rsidRPr="000D1874">
        <w:rPr>
          <w:rFonts w:ascii="David" w:hAnsi="David" w:cs="David"/>
          <w:b/>
          <w:bCs/>
          <w:sz w:val="24"/>
          <w:szCs w:val="24"/>
          <w:rtl/>
        </w:rPr>
        <w:t>ו</w:t>
      </w:r>
      <w:r w:rsidR="00197CDA" w:rsidRPr="000D1874">
        <w:rPr>
          <w:rFonts w:ascii="David" w:hAnsi="David" w:cs="David"/>
          <w:sz w:val="24"/>
          <w:szCs w:val="24"/>
          <w:rtl/>
        </w:rPr>
        <w:t>. בחינת הייתרון אשר יופק מן החיפוש למול הפגיעה בזכות.</w:t>
      </w:r>
    </w:p>
    <w:p w14:paraId="55930C49" w14:textId="720DB86A" w:rsidR="00B91818" w:rsidRPr="000D1874" w:rsidRDefault="003A3990" w:rsidP="00CA46BF">
      <w:pPr>
        <w:spacing w:line="360" w:lineRule="auto"/>
        <w:jc w:val="both"/>
        <w:rPr>
          <w:rFonts w:ascii="David" w:hAnsi="David" w:cs="David"/>
          <w:sz w:val="24"/>
          <w:szCs w:val="24"/>
          <w:rtl/>
        </w:rPr>
      </w:pPr>
      <w:r w:rsidRPr="000D1874">
        <w:rPr>
          <w:rFonts w:ascii="David" w:hAnsi="David" w:cs="David"/>
          <w:sz w:val="24"/>
          <w:szCs w:val="24"/>
          <w:rtl/>
        </w:rPr>
        <w:t xml:space="preserve">לדעתי, יש בהצעה זו שיפור </w:t>
      </w:r>
      <w:r w:rsidR="001D5A5A" w:rsidRPr="000D1874">
        <w:rPr>
          <w:rFonts w:ascii="David" w:hAnsi="David" w:cs="David"/>
          <w:sz w:val="24"/>
          <w:szCs w:val="24"/>
          <w:rtl/>
        </w:rPr>
        <w:t>המאזן</w:t>
      </w:r>
      <w:r w:rsidR="005E64FD" w:rsidRPr="000D1874">
        <w:rPr>
          <w:rFonts w:ascii="David" w:hAnsi="David" w:cs="David"/>
          <w:sz w:val="24"/>
          <w:szCs w:val="24"/>
          <w:rtl/>
        </w:rPr>
        <w:t xml:space="preserve"> </w:t>
      </w:r>
      <w:r w:rsidR="001D5A5A" w:rsidRPr="000D1874">
        <w:rPr>
          <w:rFonts w:ascii="David" w:hAnsi="David" w:cs="David"/>
          <w:sz w:val="24"/>
          <w:szCs w:val="24"/>
          <w:rtl/>
        </w:rPr>
        <w:t>את</w:t>
      </w:r>
      <w:r w:rsidR="005E64FD" w:rsidRPr="000D1874">
        <w:rPr>
          <w:rFonts w:ascii="David" w:hAnsi="David" w:cs="David"/>
          <w:sz w:val="24"/>
          <w:szCs w:val="24"/>
          <w:rtl/>
        </w:rPr>
        <w:t xml:space="preserve"> הצעת החוק המקורית.</w:t>
      </w:r>
      <w:r w:rsidR="001839BF" w:rsidRPr="000D1874">
        <w:rPr>
          <w:rFonts w:ascii="David" w:hAnsi="David" w:cs="David"/>
          <w:sz w:val="24"/>
          <w:szCs w:val="24"/>
          <w:rtl/>
        </w:rPr>
        <w:t xml:space="preserve"> ר</w:t>
      </w:r>
      <w:r w:rsidR="00096B6E" w:rsidRPr="000D1874">
        <w:rPr>
          <w:rFonts w:ascii="David" w:hAnsi="David" w:cs="David"/>
          <w:sz w:val="24"/>
          <w:szCs w:val="24"/>
          <w:rtl/>
        </w:rPr>
        <w:t xml:space="preserve">אשית, </w:t>
      </w:r>
      <w:r w:rsidR="008C599C" w:rsidRPr="000D1874">
        <w:rPr>
          <w:rFonts w:ascii="David" w:hAnsi="David" w:cs="David"/>
          <w:sz w:val="24"/>
          <w:szCs w:val="24"/>
          <w:rtl/>
        </w:rPr>
        <w:t>המבקר</w:t>
      </w:r>
      <w:r w:rsidR="005E64FD" w:rsidRPr="000D1874">
        <w:rPr>
          <w:rFonts w:ascii="David" w:hAnsi="David" w:cs="David"/>
          <w:sz w:val="24"/>
          <w:szCs w:val="24"/>
          <w:rtl/>
        </w:rPr>
        <w:t xml:space="preserve"> </w:t>
      </w:r>
      <w:r w:rsidR="008C599C" w:rsidRPr="000D1874">
        <w:rPr>
          <w:rFonts w:ascii="David" w:hAnsi="David" w:cs="David"/>
          <w:sz w:val="24"/>
          <w:szCs w:val="24"/>
          <w:rtl/>
        </w:rPr>
        <w:t>חשוף</w:t>
      </w:r>
      <w:r w:rsidR="005E64FD" w:rsidRPr="000D1874">
        <w:rPr>
          <w:rFonts w:ascii="David" w:hAnsi="David" w:cs="David"/>
          <w:sz w:val="24"/>
          <w:szCs w:val="24"/>
          <w:rtl/>
        </w:rPr>
        <w:t xml:space="preserve"> </w:t>
      </w:r>
      <w:r w:rsidR="008C599C" w:rsidRPr="000D1874">
        <w:rPr>
          <w:rFonts w:ascii="David" w:hAnsi="David" w:cs="David"/>
          <w:sz w:val="24"/>
          <w:szCs w:val="24"/>
          <w:rtl/>
        </w:rPr>
        <w:t>לכל חומר בכל רמת סיווג</w:t>
      </w:r>
      <w:r w:rsidR="005E64FD" w:rsidRPr="000D1874">
        <w:rPr>
          <w:rFonts w:ascii="David" w:hAnsi="David" w:cs="David"/>
          <w:sz w:val="24"/>
          <w:szCs w:val="24"/>
          <w:rtl/>
        </w:rPr>
        <w:t xml:space="preserve"> ורגישות</w:t>
      </w:r>
      <w:r w:rsidR="008C599C" w:rsidRPr="000D1874">
        <w:rPr>
          <w:rFonts w:ascii="David" w:hAnsi="David" w:cs="David"/>
          <w:sz w:val="24"/>
          <w:szCs w:val="24"/>
          <w:rtl/>
        </w:rPr>
        <w:t>.</w:t>
      </w:r>
      <w:r w:rsidR="005E64FD" w:rsidRPr="000D1874">
        <w:rPr>
          <w:rStyle w:val="a6"/>
          <w:rFonts w:ascii="David" w:hAnsi="David" w:cs="David"/>
          <w:sz w:val="24"/>
          <w:szCs w:val="24"/>
          <w:rtl/>
        </w:rPr>
        <w:footnoteReference w:id="59"/>
      </w:r>
      <w:r w:rsidR="008C599C" w:rsidRPr="000D1874">
        <w:rPr>
          <w:rFonts w:ascii="David" w:hAnsi="David" w:cs="David"/>
          <w:sz w:val="24"/>
          <w:szCs w:val="24"/>
          <w:rtl/>
        </w:rPr>
        <w:t xml:space="preserve"> הוא מבין את הדחיפות שבפעולה, </w:t>
      </w:r>
      <w:r w:rsidR="00DC1A50" w:rsidRPr="000D1874">
        <w:rPr>
          <w:rFonts w:ascii="David" w:hAnsi="David" w:cs="David"/>
          <w:sz w:val="24"/>
          <w:szCs w:val="24"/>
          <w:rtl/>
        </w:rPr>
        <w:t xml:space="preserve">ותפקידו מחייב אותו להיות זמין תמידית ולהכיר את צרכי השעה. </w:t>
      </w:r>
      <w:r w:rsidR="00C21E73" w:rsidRPr="000D1874">
        <w:rPr>
          <w:rFonts w:ascii="David" w:hAnsi="David" w:cs="David"/>
          <w:sz w:val="24"/>
          <w:szCs w:val="24"/>
          <w:rtl/>
        </w:rPr>
        <w:t>הענקת סמכות זו למבקר השב"כ, תחסוך זמן יקר של הליך</w:t>
      </w:r>
      <w:r w:rsidR="007037FA" w:rsidRPr="000D1874">
        <w:rPr>
          <w:rFonts w:ascii="David" w:hAnsi="David" w:cs="David"/>
          <w:sz w:val="24"/>
          <w:szCs w:val="24"/>
          <w:rtl/>
        </w:rPr>
        <w:t xml:space="preserve"> </w:t>
      </w:r>
      <w:r w:rsidR="00C21E73" w:rsidRPr="000D1874">
        <w:rPr>
          <w:rFonts w:ascii="David" w:hAnsi="David" w:cs="David"/>
          <w:sz w:val="24"/>
          <w:szCs w:val="24"/>
          <w:rtl/>
        </w:rPr>
        <w:t xml:space="preserve">שיפוטי </w:t>
      </w:r>
      <w:r w:rsidR="001D5A5A" w:rsidRPr="000D1874">
        <w:rPr>
          <w:rFonts w:ascii="David" w:hAnsi="David" w:cs="David"/>
          <w:sz w:val="24"/>
          <w:szCs w:val="24"/>
          <w:rtl/>
        </w:rPr>
        <w:t>ה</w:t>
      </w:r>
      <w:r w:rsidR="00C21E73" w:rsidRPr="000D1874">
        <w:rPr>
          <w:rFonts w:ascii="David" w:hAnsi="David" w:cs="David"/>
          <w:sz w:val="24"/>
          <w:szCs w:val="24"/>
          <w:rtl/>
        </w:rPr>
        <w:t>עשוי ל</w:t>
      </w:r>
      <w:r w:rsidR="005A12A0" w:rsidRPr="000D1874">
        <w:rPr>
          <w:rFonts w:ascii="David" w:hAnsi="David" w:cs="David"/>
          <w:sz w:val="24"/>
          <w:szCs w:val="24"/>
          <w:rtl/>
        </w:rPr>
        <w:t>היות קריטי</w:t>
      </w:r>
      <w:r w:rsidR="00C21E73" w:rsidRPr="000D1874">
        <w:rPr>
          <w:rFonts w:ascii="David" w:hAnsi="David" w:cs="David"/>
          <w:sz w:val="24"/>
          <w:szCs w:val="24"/>
          <w:rtl/>
        </w:rPr>
        <w:t xml:space="preserve">. </w:t>
      </w:r>
      <w:r w:rsidR="00B91818" w:rsidRPr="000D1874">
        <w:rPr>
          <w:rFonts w:ascii="David" w:hAnsi="David" w:cs="David"/>
          <w:sz w:val="24"/>
          <w:szCs w:val="24"/>
          <w:rtl/>
        </w:rPr>
        <w:t>במקביל</w:t>
      </w:r>
      <w:r w:rsidR="00DC1A50" w:rsidRPr="000D1874">
        <w:rPr>
          <w:rFonts w:ascii="David" w:hAnsi="David" w:cs="David"/>
          <w:sz w:val="24"/>
          <w:szCs w:val="24"/>
          <w:rtl/>
        </w:rPr>
        <w:t>,</w:t>
      </w:r>
      <w:r w:rsidR="008C599C" w:rsidRPr="000D1874">
        <w:rPr>
          <w:rFonts w:ascii="David" w:hAnsi="David" w:cs="David"/>
          <w:sz w:val="24"/>
          <w:szCs w:val="24"/>
          <w:rtl/>
        </w:rPr>
        <w:t xml:space="preserve"> תפקידו</w:t>
      </w:r>
      <w:r w:rsidR="001D5A5A" w:rsidRPr="000D1874">
        <w:rPr>
          <w:rFonts w:ascii="David" w:hAnsi="David" w:cs="David"/>
          <w:sz w:val="24"/>
          <w:szCs w:val="24"/>
          <w:rtl/>
        </w:rPr>
        <w:t xml:space="preserve"> </w:t>
      </w:r>
      <w:r w:rsidR="008C599C" w:rsidRPr="000D1874">
        <w:rPr>
          <w:rFonts w:ascii="David" w:hAnsi="David" w:cs="David"/>
          <w:sz w:val="24"/>
          <w:szCs w:val="24"/>
          <w:rtl/>
        </w:rPr>
        <w:t>מאזן אותו</w:t>
      </w:r>
      <w:r w:rsidR="001839BF" w:rsidRPr="000D1874">
        <w:rPr>
          <w:rFonts w:ascii="David" w:hAnsi="David" w:cs="David"/>
          <w:sz w:val="24"/>
          <w:szCs w:val="24"/>
          <w:rtl/>
        </w:rPr>
        <w:t xml:space="preserve">- </w:t>
      </w:r>
      <w:r w:rsidR="00447DB6" w:rsidRPr="000D1874">
        <w:rPr>
          <w:rFonts w:ascii="David" w:hAnsi="David" w:cs="David"/>
          <w:sz w:val="24"/>
          <w:szCs w:val="24"/>
          <w:rtl/>
        </w:rPr>
        <w:t xml:space="preserve">כחלק </w:t>
      </w:r>
      <w:r w:rsidR="00DC7FBA" w:rsidRPr="000D1874">
        <w:rPr>
          <w:rFonts w:ascii="David" w:hAnsi="David" w:cs="David"/>
          <w:sz w:val="24"/>
          <w:szCs w:val="24"/>
          <w:rtl/>
        </w:rPr>
        <w:t>מעינו הביקורתית</w:t>
      </w:r>
      <w:r w:rsidR="00447DB6" w:rsidRPr="000D1874">
        <w:rPr>
          <w:rFonts w:ascii="David" w:hAnsi="David" w:cs="David"/>
          <w:sz w:val="24"/>
          <w:szCs w:val="24"/>
          <w:rtl/>
        </w:rPr>
        <w:t xml:space="preserve"> על השירות, הוא יוכל להבחין מתי הנושא </w:t>
      </w:r>
      <w:r w:rsidR="00180721" w:rsidRPr="000D1874">
        <w:rPr>
          <w:rFonts w:ascii="David" w:hAnsi="David" w:cs="David"/>
          <w:sz w:val="24"/>
          <w:szCs w:val="24"/>
          <w:rtl/>
        </w:rPr>
        <w:t>קריטי ולאשר</w:t>
      </w:r>
      <w:r w:rsidR="001839BF" w:rsidRPr="000D1874">
        <w:rPr>
          <w:rFonts w:ascii="David" w:hAnsi="David" w:cs="David"/>
          <w:sz w:val="24"/>
          <w:szCs w:val="24"/>
          <w:rtl/>
        </w:rPr>
        <w:t xml:space="preserve"> </w:t>
      </w:r>
      <w:r w:rsidR="00DF30EC" w:rsidRPr="000D1874">
        <w:rPr>
          <w:rFonts w:ascii="David" w:hAnsi="David" w:cs="David"/>
          <w:sz w:val="24"/>
          <w:szCs w:val="24"/>
          <w:rtl/>
        </w:rPr>
        <w:t>את ה</w:t>
      </w:r>
      <w:r w:rsidR="00180721" w:rsidRPr="000D1874">
        <w:rPr>
          <w:rFonts w:ascii="David" w:hAnsi="David" w:cs="David"/>
          <w:sz w:val="24"/>
          <w:szCs w:val="24"/>
          <w:rtl/>
        </w:rPr>
        <w:t xml:space="preserve">חיפוש, ומתי </w:t>
      </w:r>
      <w:r w:rsidR="00DF30EC" w:rsidRPr="000D1874">
        <w:rPr>
          <w:rFonts w:ascii="David" w:hAnsi="David" w:cs="David"/>
          <w:sz w:val="24"/>
          <w:szCs w:val="24"/>
          <w:rtl/>
        </w:rPr>
        <w:t>הנושא</w:t>
      </w:r>
      <w:r w:rsidR="00180721" w:rsidRPr="000D1874">
        <w:rPr>
          <w:rFonts w:ascii="David" w:hAnsi="David" w:cs="David"/>
          <w:sz w:val="24"/>
          <w:szCs w:val="24"/>
          <w:rtl/>
        </w:rPr>
        <w:t xml:space="preserve"> </w:t>
      </w:r>
      <w:r w:rsidR="00DC7FBA" w:rsidRPr="000D1874">
        <w:rPr>
          <w:rFonts w:ascii="David" w:hAnsi="David" w:cs="David"/>
          <w:sz w:val="24"/>
          <w:szCs w:val="24"/>
          <w:rtl/>
        </w:rPr>
        <w:t xml:space="preserve">אינו </w:t>
      </w:r>
      <w:r w:rsidR="00DC1A50" w:rsidRPr="000D1874">
        <w:rPr>
          <w:rFonts w:ascii="David" w:hAnsi="David" w:cs="David"/>
          <w:sz w:val="24"/>
          <w:szCs w:val="24"/>
          <w:rtl/>
        </w:rPr>
        <w:t>מצ</w:t>
      </w:r>
      <w:r w:rsidR="001839BF" w:rsidRPr="000D1874">
        <w:rPr>
          <w:rFonts w:ascii="David" w:hAnsi="David" w:cs="David"/>
          <w:sz w:val="24"/>
          <w:szCs w:val="24"/>
          <w:rtl/>
        </w:rPr>
        <w:t>דיק</w:t>
      </w:r>
      <w:r w:rsidR="00DC1A50" w:rsidRPr="000D1874">
        <w:rPr>
          <w:rFonts w:ascii="David" w:hAnsi="David" w:cs="David"/>
          <w:sz w:val="24"/>
          <w:szCs w:val="24"/>
          <w:rtl/>
        </w:rPr>
        <w:t xml:space="preserve"> פגיעה בזכות.</w:t>
      </w:r>
    </w:p>
    <w:p w14:paraId="568FDBF0" w14:textId="5527C146" w:rsidR="00B91818" w:rsidRPr="000D1874" w:rsidRDefault="003F1A0A" w:rsidP="00CA46BF">
      <w:pPr>
        <w:spacing w:line="360" w:lineRule="auto"/>
        <w:jc w:val="both"/>
        <w:rPr>
          <w:rFonts w:ascii="David" w:hAnsi="David" w:cs="David"/>
          <w:sz w:val="24"/>
          <w:szCs w:val="24"/>
          <w:rtl/>
        </w:rPr>
      </w:pPr>
      <w:r w:rsidRPr="000D1874">
        <w:rPr>
          <w:rFonts w:ascii="David" w:hAnsi="David" w:cs="David"/>
          <w:sz w:val="24"/>
          <w:szCs w:val="24"/>
          <w:rtl/>
        </w:rPr>
        <w:t xml:space="preserve">שנית, סבורה אני כי </w:t>
      </w:r>
      <w:r w:rsidR="000C0980" w:rsidRPr="000D1874">
        <w:rPr>
          <w:rFonts w:ascii="David" w:hAnsi="David" w:cs="David"/>
          <w:sz w:val="24"/>
          <w:szCs w:val="24"/>
          <w:rtl/>
        </w:rPr>
        <w:t xml:space="preserve">הביקורת </w:t>
      </w:r>
      <w:r w:rsidR="004C7D02" w:rsidRPr="000D1874">
        <w:rPr>
          <w:rFonts w:ascii="David" w:hAnsi="David" w:cs="David"/>
          <w:sz w:val="24"/>
          <w:szCs w:val="24"/>
          <w:rtl/>
        </w:rPr>
        <w:t xml:space="preserve">השיפוטית </w:t>
      </w:r>
      <w:r w:rsidR="000C0980" w:rsidRPr="000D1874">
        <w:rPr>
          <w:rFonts w:ascii="David" w:hAnsi="David" w:cs="David"/>
          <w:sz w:val="24"/>
          <w:szCs w:val="24"/>
          <w:rtl/>
        </w:rPr>
        <w:t>ה</w:t>
      </w:r>
      <w:r w:rsidR="00B304EE" w:rsidRPr="000D1874">
        <w:rPr>
          <w:rFonts w:ascii="David" w:hAnsi="David" w:cs="David"/>
          <w:sz w:val="24"/>
          <w:szCs w:val="24"/>
          <w:rtl/>
        </w:rPr>
        <w:t>אידיאלית</w:t>
      </w:r>
      <w:r w:rsidR="00B91818" w:rsidRPr="000D1874">
        <w:rPr>
          <w:rFonts w:ascii="David" w:hAnsi="David" w:cs="David"/>
          <w:sz w:val="24"/>
          <w:szCs w:val="24"/>
          <w:rtl/>
        </w:rPr>
        <w:t xml:space="preserve"> טמונה בנתינת אישור כפול, גם משפטי וגם בטחוני</w:t>
      </w:r>
      <w:r w:rsidR="008F0B5D" w:rsidRPr="000D1874">
        <w:rPr>
          <w:rFonts w:ascii="David" w:hAnsi="David" w:cs="David"/>
          <w:sz w:val="24"/>
          <w:szCs w:val="24"/>
          <w:rtl/>
        </w:rPr>
        <w:t>.</w:t>
      </w:r>
      <w:r w:rsidR="00B91818" w:rsidRPr="000D1874">
        <w:rPr>
          <w:rFonts w:ascii="David" w:hAnsi="David" w:cs="David"/>
          <w:sz w:val="24"/>
          <w:szCs w:val="24"/>
          <w:rtl/>
        </w:rPr>
        <w:t xml:space="preserve"> </w:t>
      </w:r>
      <w:r w:rsidR="008F0B5D" w:rsidRPr="000D1874">
        <w:rPr>
          <w:rFonts w:ascii="David" w:hAnsi="David" w:cs="David"/>
          <w:sz w:val="24"/>
          <w:szCs w:val="24"/>
          <w:rtl/>
        </w:rPr>
        <w:t xml:space="preserve">בשאלת הפגיעה בזכות לפרטיות עולים שיקולים שונים, אותם צריך לבחון לפני מתן אישור לפעולה. האם ישנן אלטרנטיבות? האם </w:t>
      </w:r>
      <w:r w:rsidR="00122863" w:rsidRPr="000D1874">
        <w:rPr>
          <w:rFonts w:ascii="David" w:hAnsi="David" w:cs="David"/>
          <w:sz w:val="24"/>
          <w:szCs w:val="24"/>
          <w:rtl/>
        </w:rPr>
        <w:t xml:space="preserve">הפגיעה פרופורציונלית ביחס למטרה אותה אנו מנסים להגשים? </w:t>
      </w:r>
      <w:r w:rsidR="007D26B6" w:rsidRPr="000D1874">
        <w:rPr>
          <w:rFonts w:ascii="David" w:hAnsi="David" w:cs="David"/>
          <w:sz w:val="24"/>
          <w:szCs w:val="24"/>
          <w:rtl/>
        </w:rPr>
        <w:t>התשובה לשאלות אלו צריכה להיעשות בבחינה ובפיקוח. לכן, כאשר ישנו גם אישור של ראש השב"כ או השר לביטחון כאמור בחוק</w:t>
      </w:r>
      <w:r w:rsidR="00A62092" w:rsidRPr="000D1874">
        <w:rPr>
          <w:rFonts w:ascii="David" w:hAnsi="David" w:cs="David"/>
          <w:sz w:val="24"/>
          <w:szCs w:val="24"/>
          <w:rtl/>
        </w:rPr>
        <w:t>,</w:t>
      </w:r>
      <w:r w:rsidR="007D26B6" w:rsidRPr="000D1874">
        <w:rPr>
          <w:rFonts w:ascii="David" w:hAnsi="David" w:cs="David"/>
          <w:sz w:val="24"/>
          <w:szCs w:val="24"/>
          <w:rtl/>
        </w:rPr>
        <w:t xml:space="preserve"> אילו נוסיף על כך גם אישור של אדם בעל עין ביקורתית יותר, נוכל להגיע למצב האידיאלי של בחינת הפגיעה משני צדדי המערכה.</w:t>
      </w:r>
      <w:r w:rsidR="007D26B6" w:rsidRPr="000D1874">
        <w:rPr>
          <w:rStyle w:val="a6"/>
          <w:rFonts w:ascii="David" w:hAnsi="David" w:cs="David"/>
          <w:sz w:val="24"/>
          <w:szCs w:val="24"/>
          <w:rtl/>
        </w:rPr>
        <w:footnoteReference w:id="60"/>
      </w:r>
      <w:r w:rsidR="00014015" w:rsidRPr="000D1874">
        <w:rPr>
          <w:rFonts w:ascii="David" w:hAnsi="David" w:cs="David"/>
          <w:sz w:val="24"/>
          <w:szCs w:val="24"/>
          <w:rtl/>
        </w:rPr>
        <w:t xml:space="preserve"> </w:t>
      </w:r>
    </w:p>
    <w:p w14:paraId="1BF9501C" w14:textId="2E110811" w:rsidR="005B2F2E" w:rsidRPr="000D1874" w:rsidRDefault="006A2ECE" w:rsidP="00CA46BF">
      <w:pPr>
        <w:spacing w:line="360" w:lineRule="auto"/>
        <w:jc w:val="both"/>
        <w:rPr>
          <w:rFonts w:ascii="David" w:hAnsi="David" w:cs="David"/>
          <w:sz w:val="24"/>
          <w:szCs w:val="24"/>
          <w:rtl/>
        </w:rPr>
      </w:pPr>
      <w:r w:rsidRPr="000D1874">
        <w:rPr>
          <w:rFonts w:ascii="David" w:hAnsi="David" w:cs="David"/>
          <w:sz w:val="24"/>
          <w:szCs w:val="24"/>
          <w:rtl/>
        </w:rPr>
        <w:t xml:space="preserve">שלישית, </w:t>
      </w:r>
      <w:r w:rsidR="00014015" w:rsidRPr="000D1874">
        <w:rPr>
          <w:rFonts w:ascii="David" w:hAnsi="David" w:cs="David"/>
          <w:sz w:val="24"/>
          <w:szCs w:val="24"/>
          <w:rtl/>
        </w:rPr>
        <w:t>כיו</w:t>
      </w:r>
      <w:r w:rsidR="00F56D3E" w:rsidRPr="000D1874">
        <w:rPr>
          <w:rFonts w:ascii="David" w:hAnsi="David" w:cs="David"/>
          <w:sz w:val="24"/>
          <w:szCs w:val="24"/>
          <w:rtl/>
        </w:rPr>
        <w:t>ם</w:t>
      </w:r>
      <w:r w:rsidR="00014015" w:rsidRPr="000D1874">
        <w:rPr>
          <w:rFonts w:ascii="David" w:hAnsi="David" w:cs="David"/>
          <w:sz w:val="24"/>
          <w:szCs w:val="24"/>
          <w:rtl/>
        </w:rPr>
        <w:t xml:space="preserve">, </w:t>
      </w:r>
      <w:r w:rsidR="00D51BF6" w:rsidRPr="000D1874">
        <w:rPr>
          <w:rFonts w:ascii="David" w:hAnsi="David" w:cs="David"/>
          <w:sz w:val="24"/>
          <w:szCs w:val="24"/>
          <w:rtl/>
        </w:rPr>
        <w:t>בשונה מא</w:t>
      </w:r>
      <w:r w:rsidRPr="000D1874">
        <w:rPr>
          <w:rFonts w:ascii="David" w:hAnsi="David" w:cs="David"/>
          <w:sz w:val="24"/>
          <w:szCs w:val="24"/>
          <w:rtl/>
        </w:rPr>
        <w:t>רה"ב ואירופה</w:t>
      </w:r>
      <w:r w:rsidR="00566EA8" w:rsidRPr="000D1874">
        <w:rPr>
          <w:rFonts w:ascii="David" w:hAnsi="David" w:cs="David"/>
          <w:sz w:val="24"/>
          <w:szCs w:val="24"/>
          <w:rtl/>
        </w:rPr>
        <w:t xml:space="preserve"> בהן יש חובה למנות מפקח על הגנת הפרטיות</w:t>
      </w:r>
      <w:r w:rsidR="004C62B4" w:rsidRPr="000D1874">
        <w:rPr>
          <w:rFonts w:ascii="David" w:hAnsi="David" w:cs="David"/>
          <w:sz w:val="24"/>
          <w:szCs w:val="24"/>
          <w:rtl/>
        </w:rPr>
        <w:t xml:space="preserve"> בארגונים שונים</w:t>
      </w:r>
      <w:r w:rsidR="001E290B" w:rsidRPr="000D1874">
        <w:rPr>
          <w:rFonts w:ascii="David" w:hAnsi="David" w:cs="David"/>
          <w:sz w:val="24"/>
          <w:szCs w:val="24"/>
          <w:rtl/>
        </w:rPr>
        <w:t>-</w:t>
      </w:r>
      <w:r w:rsidRPr="000D1874">
        <w:rPr>
          <w:rFonts w:ascii="David" w:hAnsi="David" w:cs="David"/>
          <w:sz w:val="24"/>
          <w:szCs w:val="24"/>
          <w:rtl/>
        </w:rPr>
        <w:t xml:space="preserve"> במדינת ישראל </w:t>
      </w:r>
      <w:r w:rsidR="00014015" w:rsidRPr="000D1874">
        <w:rPr>
          <w:rFonts w:ascii="David" w:hAnsi="David" w:cs="David"/>
          <w:sz w:val="24"/>
          <w:szCs w:val="24"/>
          <w:rtl/>
        </w:rPr>
        <w:t>אין בחוק אדם הממונה על ה</w:t>
      </w:r>
      <w:r w:rsidR="00566EA8" w:rsidRPr="000D1874">
        <w:rPr>
          <w:rFonts w:ascii="David" w:hAnsi="David" w:cs="David"/>
          <w:sz w:val="24"/>
          <w:szCs w:val="24"/>
          <w:rtl/>
        </w:rPr>
        <w:t>ג</w:t>
      </w:r>
      <w:r w:rsidR="00014015" w:rsidRPr="000D1874">
        <w:rPr>
          <w:rFonts w:ascii="David" w:hAnsi="David" w:cs="David"/>
          <w:sz w:val="24"/>
          <w:szCs w:val="24"/>
          <w:rtl/>
        </w:rPr>
        <w:t>נת הפרטיות בארגונים ממשלתיים.</w:t>
      </w:r>
      <w:r w:rsidR="00014015" w:rsidRPr="000D1874">
        <w:rPr>
          <w:rStyle w:val="a6"/>
          <w:rFonts w:ascii="David" w:hAnsi="David" w:cs="David"/>
          <w:sz w:val="24"/>
          <w:szCs w:val="24"/>
          <w:rtl/>
        </w:rPr>
        <w:footnoteReference w:id="61"/>
      </w:r>
      <w:r w:rsidR="00F56D3E" w:rsidRPr="000D1874">
        <w:rPr>
          <w:rFonts w:ascii="David" w:hAnsi="David" w:cs="David"/>
          <w:sz w:val="24"/>
          <w:szCs w:val="24"/>
          <w:rtl/>
        </w:rPr>
        <w:t xml:space="preserve"> </w:t>
      </w:r>
      <w:r w:rsidR="002B0B15" w:rsidRPr="000D1874">
        <w:rPr>
          <w:rFonts w:ascii="David" w:hAnsi="David" w:cs="David"/>
          <w:sz w:val="24"/>
          <w:szCs w:val="24"/>
          <w:rtl/>
        </w:rPr>
        <w:t xml:space="preserve">מדובר </w:t>
      </w:r>
      <w:r w:rsidR="002B0B15" w:rsidRPr="000D1874">
        <w:rPr>
          <w:rFonts w:ascii="David" w:hAnsi="David" w:cs="David"/>
          <w:sz w:val="24"/>
          <w:szCs w:val="24"/>
          <w:rtl/>
        </w:rPr>
        <w:lastRenderedPageBreak/>
        <w:t>בתפקיד חשוב</w:t>
      </w:r>
      <w:r w:rsidR="00A865AC" w:rsidRPr="000D1874">
        <w:rPr>
          <w:rFonts w:ascii="David" w:hAnsi="David" w:cs="David"/>
          <w:sz w:val="24"/>
          <w:szCs w:val="24"/>
          <w:rtl/>
        </w:rPr>
        <w:t>, המאזן את הפגיעה העשויה לקרות ב</w:t>
      </w:r>
      <w:r w:rsidR="004C62B4" w:rsidRPr="000D1874">
        <w:rPr>
          <w:rFonts w:ascii="David" w:hAnsi="David" w:cs="David"/>
          <w:sz w:val="24"/>
          <w:szCs w:val="24"/>
          <w:rtl/>
        </w:rPr>
        <w:t>מצבים רגישים.</w:t>
      </w:r>
      <w:r w:rsidR="002B0B15" w:rsidRPr="000D1874">
        <w:rPr>
          <w:rFonts w:ascii="David" w:hAnsi="David" w:cs="David"/>
          <w:sz w:val="24"/>
          <w:szCs w:val="24"/>
          <w:rtl/>
        </w:rPr>
        <w:t xml:space="preserve"> </w:t>
      </w:r>
      <w:r w:rsidR="00F56D3E" w:rsidRPr="000D1874">
        <w:rPr>
          <w:rFonts w:ascii="David" w:hAnsi="David" w:cs="David"/>
          <w:sz w:val="24"/>
          <w:szCs w:val="24"/>
          <w:rtl/>
        </w:rPr>
        <w:t>א</w:t>
      </w:r>
      <w:r w:rsidR="00D51BF6" w:rsidRPr="000D1874">
        <w:rPr>
          <w:rFonts w:ascii="David" w:hAnsi="David" w:cs="David"/>
          <w:sz w:val="24"/>
          <w:szCs w:val="24"/>
          <w:rtl/>
        </w:rPr>
        <w:t xml:space="preserve">מנם אין אני מציעה כי מבקר השב"כ ייקח על עצמו תפקיד זה במלואו, אך </w:t>
      </w:r>
      <w:r w:rsidRPr="000D1874">
        <w:rPr>
          <w:rFonts w:ascii="David" w:hAnsi="David" w:cs="David"/>
          <w:sz w:val="24"/>
          <w:szCs w:val="24"/>
          <w:rtl/>
        </w:rPr>
        <w:t>לדעתי</w:t>
      </w:r>
      <w:r w:rsidR="00143A23" w:rsidRPr="000D1874">
        <w:rPr>
          <w:rFonts w:ascii="David" w:hAnsi="David" w:cs="David"/>
          <w:sz w:val="24"/>
          <w:szCs w:val="24"/>
          <w:rtl/>
        </w:rPr>
        <w:t>, המעט שאנו יכולים לאמץ מן הדין המשווה, הוא הטלת האחריות הזו על מבקר השב"כ במקרים מסוימים</w:t>
      </w:r>
      <w:r w:rsidR="004C62B4" w:rsidRPr="000D1874">
        <w:rPr>
          <w:rFonts w:ascii="David" w:hAnsi="David" w:cs="David"/>
          <w:sz w:val="24"/>
          <w:szCs w:val="24"/>
          <w:rtl/>
        </w:rPr>
        <w:t>, כאמור.</w:t>
      </w:r>
      <w:r w:rsidR="005B02D5" w:rsidRPr="000D1874">
        <w:rPr>
          <w:rFonts w:ascii="David" w:hAnsi="David" w:cs="David"/>
          <w:sz w:val="24"/>
          <w:szCs w:val="24"/>
          <w:rtl/>
        </w:rPr>
        <w:t xml:space="preserve"> בוועדה המיוחדת לעניין "פעולת הסיכול הממוקד" של השב"כ</w:t>
      </w:r>
      <w:r w:rsidR="0055298C" w:rsidRPr="000D1874">
        <w:rPr>
          <w:rFonts w:ascii="David" w:hAnsi="David" w:cs="David"/>
          <w:sz w:val="24"/>
          <w:szCs w:val="24"/>
          <w:rtl/>
        </w:rPr>
        <w:t xml:space="preserve">, עלתה בין השאר מסקנה מפי השופטת </w:t>
      </w:r>
      <w:proofErr w:type="spellStart"/>
      <w:r w:rsidR="0055298C" w:rsidRPr="000D1874">
        <w:rPr>
          <w:rFonts w:ascii="David" w:hAnsi="David" w:cs="David"/>
          <w:sz w:val="24"/>
          <w:szCs w:val="24"/>
          <w:rtl/>
        </w:rPr>
        <w:t>שטרסברג</w:t>
      </w:r>
      <w:proofErr w:type="spellEnd"/>
      <w:r w:rsidR="0055298C" w:rsidRPr="000D1874">
        <w:rPr>
          <w:rFonts w:ascii="David" w:hAnsi="David" w:cs="David"/>
          <w:sz w:val="24"/>
          <w:szCs w:val="24"/>
          <w:rtl/>
        </w:rPr>
        <w:t xml:space="preserve">-כהן, כי אין </w:t>
      </w:r>
      <w:r w:rsidR="00592CF8" w:rsidRPr="000D1874">
        <w:rPr>
          <w:rFonts w:ascii="David" w:hAnsi="David" w:cs="David"/>
          <w:sz w:val="24"/>
          <w:szCs w:val="24"/>
          <w:rtl/>
        </w:rPr>
        <w:t xml:space="preserve">להמתין עד שדרג המדיני </w:t>
      </w:r>
      <w:r w:rsidR="0055298C" w:rsidRPr="000D1874">
        <w:rPr>
          <w:rFonts w:ascii="David" w:hAnsi="David" w:cs="David"/>
          <w:sz w:val="24"/>
          <w:szCs w:val="24"/>
          <w:rtl/>
        </w:rPr>
        <w:t>יטיל חובה</w:t>
      </w:r>
      <w:r w:rsidR="00592CF8" w:rsidRPr="000D1874">
        <w:rPr>
          <w:rFonts w:ascii="David" w:hAnsi="David" w:cs="David"/>
          <w:sz w:val="24"/>
          <w:szCs w:val="24"/>
          <w:rtl/>
        </w:rPr>
        <w:t xml:space="preserve"> לשאול בעצת היועצים משפטיים</w:t>
      </w:r>
      <w:r w:rsidR="0055298C" w:rsidRPr="000D1874">
        <w:rPr>
          <w:rFonts w:ascii="David" w:hAnsi="David" w:cs="David"/>
          <w:sz w:val="24"/>
          <w:szCs w:val="24"/>
          <w:rtl/>
        </w:rPr>
        <w:t xml:space="preserve"> או בקשת אישור משפטי</w:t>
      </w:r>
      <w:r w:rsidR="00592CF8" w:rsidRPr="000D1874">
        <w:rPr>
          <w:rFonts w:ascii="David" w:hAnsi="David" w:cs="David"/>
          <w:sz w:val="24"/>
          <w:szCs w:val="24"/>
          <w:rtl/>
        </w:rPr>
        <w:t xml:space="preserve">, אלא על ארגוני הביטחון להביא את העמדה המשפטית </w:t>
      </w:r>
      <w:r w:rsidR="0055298C" w:rsidRPr="000D1874">
        <w:rPr>
          <w:rFonts w:ascii="David" w:hAnsi="David" w:cs="David"/>
          <w:sz w:val="24"/>
          <w:szCs w:val="24"/>
          <w:rtl/>
        </w:rPr>
        <w:t xml:space="preserve">בצורה </w:t>
      </w:r>
      <w:r w:rsidR="00592CF8" w:rsidRPr="000D1874">
        <w:rPr>
          <w:rFonts w:ascii="David" w:hAnsi="David" w:cs="David"/>
          <w:sz w:val="24"/>
          <w:szCs w:val="24"/>
          <w:rtl/>
        </w:rPr>
        <w:t>יזו</w:t>
      </w:r>
      <w:r w:rsidR="0055298C" w:rsidRPr="000D1874">
        <w:rPr>
          <w:rFonts w:ascii="David" w:hAnsi="David" w:cs="David"/>
          <w:sz w:val="24"/>
          <w:szCs w:val="24"/>
          <w:rtl/>
        </w:rPr>
        <w:t>מה, ו</w:t>
      </w:r>
      <w:r w:rsidR="00592CF8" w:rsidRPr="000D1874">
        <w:rPr>
          <w:rFonts w:ascii="David" w:hAnsi="David" w:cs="David"/>
          <w:sz w:val="24"/>
          <w:szCs w:val="24"/>
          <w:rtl/>
        </w:rPr>
        <w:t>כחלק בלתי נפרד מההמלצה המבצעית עצמה.</w:t>
      </w:r>
      <w:r w:rsidR="003D58B3" w:rsidRPr="000D1874">
        <w:rPr>
          <w:rStyle w:val="a6"/>
          <w:rFonts w:ascii="David" w:hAnsi="David" w:cs="David"/>
          <w:sz w:val="24"/>
          <w:szCs w:val="24"/>
          <w:rtl/>
        </w:rPr>
        <w:footnoteReference w:id="62"/>
      </w:r>
      <w:r w:rsidR="00B91818" w:rsidRPr="000D1874">
        <w:rPr>
          <w:rFonts w:ascii="David" w:hAnsi="David" w:cs="David"/>
          <w:sz w:val="24"/>
          <w:szCs w:val="24"/>
          <w:rtl/>
        </w:rPr>
        <w:t xml:space="preserve"> לדעתי, מינוי מבקר השב"כ לתפקיד זה, עונה על דרישת הועדה</w:t>
      </w:r>
      <w:r w:rsidR="001E290B" w:rsidRPr="000D1874">
        <w:rPr>
          <w:rFonts w:ascii="David" w:hAnsi="David" w:cs="David"/>
          <w:sz w:val="24"/>
          <w:szCs w:val="24"/>
          <w:rtl/>
        </w:rPr>
        <w:t xml:space="preserve"> לכך שיגיע הפיקוח מבפנים כחלק מן ההליך</w:t>
      </w:r>
      <w:commentRangeStart w:id="50"/>
      <w:r w:rsidR="00B91818" w:rsidRPr="000D1874">
        <w:rPr>
          <w:rFonts w:ascii="David" w:hAnsi="David" w:cs="David"/>
          <w:sz w:val="24"/>
          <w:szCs w:val="24"/>
          <w:rtl/>
        </w:rPr>
        <w:t>.</w:t>
      </w:r>
      <w:commentRangeEnd w:id="50"/>
      <w:r w:rsidR="003D4527">
        <w:rPr>
          <w:rStyle w:val="ab"/>
          <w:rtl/>
        </w:rPr>
        <w:commentReference w:id="50"/>
      </w:r>
    </w:p>
    <w:p w14:paraId="6A7C23FF" w14:textId="77777777" w:rsidR="00EE74BA" w:rsidRPr="000D1874" w:rsidRDefault="009D6097" w:rsidP="00EE74BA">
      <w:pPr>
        <w:spacing w:line="360" w:lineRule="auto"/>
        <w:jc w:val="both"/>
        <w:rPr>
          <w:rFonts w:ascii="David" w:hAnsi="David" w:cs="David"/>
          <w:sz w:val="24"/>
          <w:szCs w:val="24"/>
          <w:rtl/>
        </w:rPr>
      </w:pPr>
      <w:r w:rsidRPr="000D1874">
        <w:rPr>
          <w:rFonts w:ascii="David" w:hAnsi="David" w:cs="David"/>
          <w:sz w:val="24"/>
          <w:szCs w:val="24"/>
          <w:rtl/>
        </w:rPr>
        <w:t xml:space="preserve">ביקורת על הצעה זו עשויה להיות על היות המפקח מתוך הארגון, דבר אשר עשוי להוות ניגוד עניינים, </w:t>
      </w:r>
      <w:r w:rsidR="00206C3A" w:rsidRPr="000D1874">
        <w:rPr>
          <w:rFonts w:ascii="David" w:hAnsi="David" w:cs="David"/>
          <w:sz w:val="24"/>
          <w:szCs w:val="24"/>
          <w:rtl/>
        </w:rPr>
        <w:t xml:space="preserve">ולהעלות בעייתיות על כך שהפיקוח הביקורתי נשאר "בתוך הארגון". אולם, מנגד אטען כי </w:t>
      </w:r>
      <w:r w:rsidR="001A4EA8" w:rsidRPr="000D1874">
        <w:rPr>
          <w:rFonts w:ascii="David" w:hAnsi="David" w:cs="David"/>
          <w:sz w:val="24"/>
          <w:szCs w:val="24"/>
          <w:rtl/>
        </w:rPr>
        <w:t xml:space="preserve">יתרונות הזמינות והנגישות של מבקר השב"כ, תוך ההבנה כי </w:t>
      </w:r>
      <w:r w:rsidR="00020124" w:rsidRPr="000D1874">
        <w:rPr>
          <w:rFonts w:ascii="David" w:hAnsi="David" w:cs="David"/>
          <w:sz w:val="24"/>
          <w:szCs w:val="24"/>
          <w:rtl/>
        </w:rPr>
        <w:t xml:space="preserve">מדובר בנושא רגיש מבחינתה ביטחונית, </w:t>
      </w:r>
      <w:r w:rsidR="00E14A09" w:rsidRPr="000D1874">
        <w:rPr>
          <w:rFonts w:ascii="David" w:hAnsi="David" w:cs="David"/>
          <w:sz w:val="24"/>
          <w:szCs w:val="24"/>
          <w:rtl/>
        </w:rPr>
        <w:t xml:space="preserve">דווקא מעניקים יתרון לבחינת ההחלטה באופן אובייקטיבי. מבקר השב"כ מודע ליתרונות המלאים של </w:t>
      </w:r>
      <w:r w:rsidR="00AA668A" w:rsidRPr="000D1874">
        <w:rPr>
          <w:rFonts w:ascii="David" w:hAnsi="David" w:cs="David"/>
          <w:sz w:val="24"/>
          <w:szCs w:val="24"/>
          <w:rtl/>
        </w:rPr>
        <w:t xml:space="preserve">אישור </w:t>
      </w:r>
      <w:r w:rsidR="00E14A09" w:rsidRPr="000D1874">
        <w:rPr>
          <w:rFonts w:ascii="David" w:hAnsi="David" w:cs="David"/>
          <w:sz w:val="24"/>
          <w:szCs w:val="24"/>
          <w:rtl/>
        </w:rPr>
        <w:t>הפעולה, אולם הוא אוחז בדמות הביקורתית, כך שכל השיקולים פרוסים לפניו, ואין חשש שיהיה מוטה יותר ל</w:t>
      </w:r>
      <w:r w:rsidR="00AA668A" w:rsidRPr="000D1874">
        <w:rPr>
          <w:rFonts w:ascii="David" w:hAnsi="David" w:cs="David"/>
          <w:sz w:val="24"/>
          <w:szCs w:val="24"/>
          <w:rtl/>
        </w:rPr>
        <w:t>כיוון שמירה על החוק. לדעתי יש מקום לחשוש כי שופט או יועמ"ש חיצוני- מתוך היותו גורם שיפוטי, ומתוך חוסר היכרות עם דחיפות וחריפות המצב הבטחוני, יטה לפסוק לטובת החוק</w:t>
      </w:r>
      <w:r w:rsidR="00441123" w:rsidRPr="000D1874">
        <w:rPr>
          <w:rFonts w:ascii="David" w:hAnsi="David" w:cs="David"/>
          <w:sz w:val="24"/>
          <w:szCs w:val="24"/>
          <w:rtl/>
        </w:rPr>
        <w:t>.</w:t>
      </w:r>
    </w:p>
    <w:p w14:paraId="1A8EF6C6" w14:textId="51727D14" w:rsidR="00DE578A" w:rsidRPr="000D1874" w:rsidRDefault="00A73D28" w:rsidP="00EE74BA">
      <w:pPr>
        <w:spacing w:line="360" w:lineRule="auto"/>
        <w:jc w:val="both"/>
        <w:rPr>
          <w:rFonts w:ascii="David" w:hAnsi="David" w:cs="David"/>
          <w:sz w:val="24"/>
          <w:szCs w:val="24"/>
          <w:rtl/>
        </w:rPr>
      </w:pPr>
      <w:r w:rsidRPr="000D1874">
        <w:rPr>
          <w:rFonts w:ascii="David" w:hAnsi="David" w:cs="David"/>
          <w:sz w:val="24"/>
          <w:szCs w:val="24"/>
          <w:rtl/>
        </w:rPr>
        <w:t>דעת נגד</w:t>
      </w:r>
      <w:r w:rsidR="00775DC1" w:rsidRPr="000D1874">
        <w:rPr>
          <w:rFonts w:ascii="David" w:hAnsi="David" w:cs="David"/>
          <w:sz w:val="24"/>
          <w:szCs w:val="24"/>
          <w:rtl/>
        </w:rPr>
        <w:t xml:space="preserve"> נוספת</w:t>
      </w:r>
      <w:r w:rsidRPr="000D1874">
        <w:rPr>
          <w:rFonts w:ascii="David" w:hAnsi="David" w:cs="David"/>
          <w:sz w:val="24"/>
          <w:szCs w:val="24"/>
          <w:rtl/>
        </w:rPr>
        <w:t xml:space="preserve"> </w:t>
      </w:r>
      <w:r w:rsidR="00C74732" w:rsidRPr="000D1874">
        <w:rPr>
          <w:rFonts w:ascii="David" w:hAnsi="David" w:cs="David"/>
          <w:sz w:val="24"/>
          <w:szCs w:val="24"/>
          <w:rtl/>
        </w:rPr>
        <w:t>עשויה לטעון</w:t>
      </w:r>
      <w:r w:rsidRPr="000D1874">
        <w:rPr>
          <w:rFonts w:ascii="David" w:hAnsi="David" w:cs="David"/>
          <w:sz w:val="24"/>
          <w:szCs w:val="24"/>
          <w:rtl/>
        </w:rPr>
        <w:t xml:space="preserve"> כי הצעה זו </w:t>
      </w:r>
      <w:r w:rsidR="005A12A0" w:rsidRPr="000D1874">
        <w:rPr>
          <w:rFonts w:ascii="David" w:hAnsi="David" w:cs="David"/>
          <w:sz w:val="24"/>
          <w:szCs w:val="24"/>
          <w:rtl/>
        </w:rPr>
        <w:t>לא</w:t>
      </w:r>
      <w:r w:rsidRPr="000D1874">
        <w:rPr>
          <w:rFonts w:ascii="David" w:hAnsi="David" w:cs="David"/>
          <w:sz w:val="24"/>
          <w:szCs w:val="24"/>
          <w:rtl/>
        </w:rPr>
        <w:t xml:space="preserve"> מבטלת את עמימות החוק בדבר היקף החיפוש והפגיעה. </w:t>
      </w:r>
      <w:r w:rsidR="00775DC1" w:rsidRPr="000D1874">
        <w:rPr>
          <w:rFonts w:ascii="David" w:hAnsi="David" w:cs="David"/>
          <w:sz w:val="24"/>
          <w:szCs w:val="24"/>
          <w:rtl/>
        </w:rPr>
        <w:t>בתגובה לכ</w:t>
      </w:r>
      <w:r w:rsidR="00FC72EC" w:rsidRPr="000D1874">
        <w:rPr>
          <w:rFonts w:ascii="David" w:hAnsi="David" w:cs="David"/>
          <w:sz w:val="24"/>
          <w:szCs w:val="24"/>
          <w:rtl/>
        </w:rPr>
        <w:t>ך</w:t>
      </w:r>
      <w:r w:rsidR="00775DC1" w:rsidRPr="000D1874">
        <w:rPr>
          <w:rFonts w:ascii="David" w:hAnsi="David" w:cs="David"/>
          <w:sz w:val="24"/>
          <w:szCs w:val="24"/>
          <w:rtl/>
        </w:rPr>
        <w:t>,</w:t>
      </w:r>
      <w:r w:rsidRPr="000D1874">
        <w:rPr>
          <w:rFonts w:ascii="David" w:hAnsi="David" w:cs="David"/>
          <w:sz w:val="24"/>
          <w:szCs w:val="24"/>
          <w:rtl/>
        </w:rPr>
        <w:t xml:space="preserve"> </w:t>
      </w:r>
      <w:commentRangeStart w:id="51"/>
      <w:r w:rsidRPr="000D1874">
        <w:rPr>
          <w:rFonts w:ascii="David" w:hAnsi="David" w:cs="David"/>
          <w:sz w:val="24"/>
          <w:szCs w:val="24"/>
          <w:rtl/>
        </w:rPr>
        <w:t xml:space="preserve">אאמץ את גישתו של פרופ' </w:t>
      </w:r>
      <w:proofErr w:type="spellStart"/>
      <w:r w:rsidRPr="000D1874">
        <w:rPr>
          <w:rFonts w:ascii="David" w:hAnsi="David" w:cs="David"/>
          <w:sz w:val="24"/>
          <w:szCs w:val="24"/>
          <w:rtl/>
        </w:rPr>
        <w:t>סולוב</w:t>
      </w:r>
      <w:proofErr w:type="spellEnd"/>
      <w:r w:rsidR="00775DC1" w:rsidRPr="000D1874">
        <w:rPr>
          <w:rFonts w:ascii="David" w:hAnsi="David" w:cs="David"/>
          <w:sz w:val="24"/>
          <w:szCs w:val="24"/>
          <w:rtl/>
        </w:rPr>
        <w:t xml:space="preserve"> אותה </w:t>
      </w:r>
      <w:r w:rsidRPr="000D1874">
        <w:rPr>
          <w:rFonts w:ascii="David" w:hAnsi="David" w:cs="David"/>
          <w:sz w:val="24"/>
          <w:szCs w:val="24"/>
          <w:rtl/>
        </w:rPr>
        <w:t xml:space="preserve">הזכרתי לעיל, </w:t>
      </w:r>
      <w:r w:rsidR="005A12A0" w:rsidRPr="000D1874">
        <w:rPr>
          <w:rFonts w:ascii="David" w:hAnsi="David" w:cs="David"/>
          <w:sz w:val="24"/>
          <w:szCs w:val="24"/>
          <w:rtl/>
        </w:rPr>
        <w:t>הסוברת כי</w:t>
      </w:r>
      <w:r w:rsidRPr="000D1874">
        <w:rPr>
          <w:rFonts w:ascii="David" w:hAnsi="David" w:cs="David"/>
          <w:sz w:val="24"/>
          <w:szCs w:val="24"/>
          <w:rtl/>
        </w:rPr>
        <w:t xml:space="preserve"> אין הכרח להגדיר את הזכות לפרטיות בצורה מדויקת, אלא די לבחון את הפגיעה שלה בכל מקרה לגופו.</w:t>
      </w:r>
      <w:r w:rsidRPr="000D1874">
        <w:rPr>
          <w:rStyle w:val="a6"/>
          <w:rFonts w:ascii="David" w:hAnsi="David" w:cs="David"/>
          <w:sz w:val="24"/>
          <w:szCs w:val="24"/>
          <w:rtl/>
        </w:rPr>
        <w:footnoteReference w:id="63"/>
      </w:r>
      <w:r w:rsidRPr="000D1874">
        <w:rPr>
          <w:rFonts w:ascii="David" w:hAnsi="David" w:cs="David"/>
          <w:sz w:val="24"/>
          <w:szCs w:val="24"/>
          <w:rtl/>
        </w:rPr>
        <w:t xml:space="preserve"> </w:t>
      </w:r>
      <w:r w:rsidR="00B33E0B" w:rsidRPr="000D1874">
        <w:rPr>
          <w:rFonts w:ascii="David" w:hAnsi="David" w:cs="David"/>
          <w:sz w:val="24"/>
          <w:szCs w:val="24"/>
          <w:rtl/>
        </w:rPr>
        <w:t>לעניינינו</w:t>
      </w:r>
      <w:r w:rsidR="001E290B" w:rsidRPr="000D1874">
        <w:rPr>
          <w:rFonts w:ascii="David" w:hAnsi="David" w:cs="David"/>
          <w:sz w:val="24"/>
          <w:szCs w:val="24"/>
          <w:rtl/>
        </w:rPr>
        <w:t>,</w:t>
      </w:r>
      <w:r w:rsidR="00B33E0B" w:rsidRPr="000D1874">
        <w:rPr>
          <w:rFonts w:ascii="David" w:hAnsi="David" w:cs="David"/>
          <w:sz w:val="24"/>
          <w:szCs w:val="24"/>
          <w:rtl/>
        </w:rPr>
        <w:t xml:space="preserve"> החלטת מבקר השב"כ תתבצע בצורה יחידנית לכל מקרה,</w:t>
      </w:r>
      <w:r w:rsidR="00D640C8" w:rsidRPr="000D1874">
        <w:rPr>
          <w:rFonts w:ascii="David" w:hAnsi="David" w:cs="David"/>
          <w:sz w:val="24"/>
          <w:szCs w:val="24"/>
          <w:rtl/>
        </w:rPr>
        <w:t xml:space="preserve"> </w:t>
      </w:r>
      <w:r w:rsidR="00E86714" w:rsidRPr="000D1874">
        <w:rPr>
          <w:rFonts w:ascii="David" w:hAnsi="David" w:cs="David"/>
          <w:sz w:val="24"/>
          <w:szCs w:val="24"/>
          <w:rtl/>
        </w:rPr>
        <w:t>ת</w:t>
      </w:r>
      <w:r w:rsidR="00B33E0B" w:rsidRPr="000D1874">
        <w:rPr>
          <w:rFonts w:ascii="David" w:hAnsi="David" w:cs="David"/>
          <w:sz w:val="24"/>
          <w:szCs w:val="24"/>
          <w:rtl/>
        </w:rPr>
        <w:t xml:space="preserve">וך בחינת </w:t>
      </w:r>
      <w:r w:rsidR="00D640C8" w:rsidRPr="000D1874">
        <w:rPr>
          <w:rFonts w:ascii="David" w:hAnsi="David" w:cs="David"/>
          <w:sz w:val="24"/>
          <w:szCs w:val="24"/>
          <w:rtl/>
        </w:rPr>
        <w:t>השיקולים המתאימים</w:t>
      </w:r>
      <w:r w:rsidR="00B33E0B" w:rsidRPr="000D1874">
        <w:rPr>
          <w:rFonts w:ascii="David" w:hAnsi="David" w:cs="David"/>
          <w:sz w:val="24"/>
          <w:szCs w:val="24"/>
          <w:rtl/>
        </w:rPr>
        <w:t xml:space="preserve"> כמוצג לעיל</w:t>
      </w:r>
      <w:commentRangeEnd w:id="51"/>
      <w:r w:rsidR="003D4527">
        <w:rPr>
          <w:rStyle w:val="ab"/>
          <w:rtl/>
        </w:rPr>
        <w:commentReference w:id="51"/>
      </w:r>
      <w:r w:rsidR="00B33E0B" w:rsidRPr="000D1874">
        <w:rPr>
          <w:rFonts w:ascii="David" w:hAnsi="David" w:cs="David"/>
          <w:sz w:val="24"/>
          <w:szCs w:val="24"/>
          <w:rtl/>
        </w:rPr>
        <w:t xml:space="preserve">. </w:t>
      </w:r>
      <w:r w:rsidR="00D640C8" w:rsidRPr="000D1874">
        <w:rPr>
          <w:rFonts w:ascii="David" w:hAnsi="David" w:cs="David"/>
          <w:sz w:val="24"/>
          <w:szCs w:val="24"/>
          <w:rtl/>
        </w:rPr>
        <w:t xml:space="preserve">לדעתי, בבחינת כל מקרה </w:t>
      </w:r>
      <w:r w:rsidR="009472DB" w:rsidRPr="000D1874">
        <w:rPr>
          <w:rFonts w:ascii="David" w:hAnsi="David" w:cs="David"/>
          <w:sz w:val="24"/>
          <w:szCs w:val="24"/>
          <w:rtl/>
        </w:rPr>
        <w:t>ומתן</w:t>
      </w:r>
      <w:r w:rsidR="00D640C8" w:rsidRPr="000D1874">
        <w:rPr>
          <w:rFonts w:ascii="David" w:hAnsi="David" w:cs="David"/>
          <w:sz w:val="24"/>
          <w:szCs w:val="24"/>
          <w:rtl/>
        </w:rPr>
        <w:t xml:space="preserve"> אישור</w:t>
      </w:r>
      <w:r w:rsidR="00FC72EC" w:rsidRPr="000D1874">
        <w:rPr>
          <w:rFonts w:ascii="David" w:hAnsi="David" w:cs="David"/>
          <w:sz w:val="24"/>
          <w:szCs w:val="24"/>
          <w:rtl/>
        </w:rPr>
        <w:t xml:space="preserve"> ספציפי</w:t>
      </w:r>
      <w:r w:rsidR="00D640C8" w:rsidRPr="000D1874">
        <w:rPr>
          <w:rFonts w:ascii="David" w:hAnsi="David" w:cs="David"/>
          <w:sz w:val="24"/>
          <w:szCs w:val="24"/>
          <w:rtl/>
        </w:rPr>
        <w:t xml:space="preserve">, </w:t>
      </w:r>
      <w:r w:rsidR="009472DB" w:rsidRPr="000D1874">
        <w:rPr>
          <w:rFonts w:ascii="David" w:hAnsi="David" w:cs="David"/>
          <w:sz w:val="24"/>
          <w:szCs w:val="24"/>
          <w:rtl/>
        </w:rPr>
        <w:t xml:space="preserve">היקף הפגיעה נבחן מחדש </w:t>
      </w:r>
      <w:r w:rsidR="004033B6" w:rsidRPr="000D1874">
        <w:rPr>
          <w:rFonts w:ascii="David" w:hAnsi="David" w:cs="David"/>
          <w:sz w:val="24"/>
          <w:szCs w:val="24"/>
          <w:rtl/>
        </w:rPr>
        <w:t xml:space="preserve">בכל פעם, </w:t>
      </w:r>
      <w:r w:rsidR="009472DB" w:rsidRPr="000D1874">
        <w:rPr>
          <w:rFonts w:ascii="David" w:hAnsi="David" w:cs="David"/>
          <w:sz w:val="24"/>
          <w:szCs w:val="24"/>
          <w:rtl/>
        </w:rPr>
        <w:t xml:space="preserve">ומוצדק אך אם עבר </w:t>
      </w:r>
      <w:r w:rsidR="004033B6" w:rsidRPr="000D1874">
        <w:rPr>
          <w:rFonts w:ascii="David" w:hAnsi="David" w:cs="David"/>
          <w:sz w:val="24"/>
          <w:szCs w:val="24"/>
          <w:rtl/>
        </w:rPr>
        <w:t xml:space="preserve">את </w:t>
      </w:r>
      <w:r w:rsidR="00295EB4" w:rsidRPr="000D1874">
        <w:rPr>
          <w:rFonts w:ascii="David" w:hAnsi="David" w:cs="David"/>
          <w:sz w:val="24"/>
          <w:szCs w:val="24"/>
          <w:rtl/>
        </w:rPr>
        <w:t xml:space="preserve">בחינת </w:t>
      </w:r>
      <w:r w:rsidR="004033B6" w:rsidRPr="000D1874">
        <w:rPr>
          <w:rFonts w:ascii="David" w:hAnsi="David" w:cs="David"/>
          <w:sz w:val="24"/>
          <w:szCs w:val="24"/>
          <w:rtl/>
        </w:rPr>
        <w:t>ה</w:t>
      </w:r>
      <w:r w:rsidR="00295EB4" w:rsidRPr="000D1874">
        <w:rPr>
          <w:rFonts w:ascii="David" w:hAnsi="David" w:cs="David"/>
          <w:sz w:val="24"/>
          <w:szCs w:val="24"/>
          <w:rtl/>
        </w:rPr>
        <w:t xml:space="preserve">שיקולים </w:t>
      </w:r>
      <w:r w:rsidR="004033B6" w:rsidRPr="000D1874">
        <w:rPr>
          <w:rFonts w:ascii="David" w:hAnsi="David" w:cs="David"/>
          <w:sz w:val="24"/>
          <w:szCs w:val="24"/>
          <w:rtl/>
        </w:rPr>
        <w:t>ה</w:t>
      </w:r>
      <w:r w:rsidR="00295EB4" w:rsidRPr="000D1874">
        <w:rPr>
          <w:rFonts w:ascii="David" w:hAnsi="David" w:cs="David"/>
          <w:sz w:val="24"/>
          <w:szCs w:val="24"/>
          <w:rtl/>
        </w:rPr>
        <w:t xml:space="preserve">שונים. בדרך זו סבורה אני כי </w:t>
      </w:r>
      <w:r w:rsidR="001F1485" w:rsidRPr="000D1874">
        <w:rPr>
          <w:rFonts w:ascii="David" w:hAnsi="David" w:cs="David"/>
          <w:sz w:val="24"/>
          <w:szCs w:val="24"/>
          <w:rtl/>
        </w:rPr>
        <w:t>י</w:t>
      </w:r>
      <w:r w:rsidR="005A12A0" w:rsidRPr="000D1874">
        <w:rPr>
          <w:rFonts w:ascii="David" w:hAnsi="David" w:cs="David"/>
          <w:sz w:val="24"/>
          <w:szCs w:val="24"/>
          <w:rtl/>
        </w:rPr>
        <w:t>חול היקף מסוים על כל פגיעה, אף אם אינו מוגדר מראש</w:t>
      </w:r>
      <w:r w:rsidR="00D1428B" w:rsidRPr="000D1874">
        <w:rPr>
          <w:rFonts w:ascii="David" w:hAnsi="David" w:cs="David"/>
          <w:sz w:val="24"/>
          <w:szCs w:val="24"/>
          <w:rtl/>
        </w:rPr>
        <w:t>.</w:t>
      </w:r>
    </w:p>
    <w:p w14:paraId="79507450" w14:textId="7419B18C" w:rsidR="00A1544F" w:rsidRPr="000D1874" w:rsidRDefault="00086A20" w:rsidP="00CA46BF">
      <w:pPr>
        <w:pStyle w:val="1"/>
        <w:spacing w:line="360" w:lineRule="auto"/>
        <w:rPr>
          <w:rtl/>
        </w:rPr>
      </w:pPr>
      <w:bookmarkStart w:id="52" w:name="_Toc106377835"/>
      <w:r w:rsidRPr="000D1874">
        <w:rPr>
          <w:rtl/>
        </w:rPr>
        <w:t>סיכום:</w:t>
      </w:r>
      <w:bookmarkEnd w:id="52"/>
    </w:p>
    <w:p w14:paraId="20171A6C" w14:textId="0BE5D04F" w:rsidR="00297293" w:rsidRDefault="00E06443" w:rsidP="00CA46BF">
      <w:pPr>
        <w:spacing w:line="360" w:lineRule="auto"/>
        <w:jc w:val="both"/>
        <w:rPr>
          <w:ins w:id="53" w:author="Hadar Koren" w:date="2022-07-02T15:41:00Z"/>
          <w:rFonts w:ascii="David" w:hAnsi="David" w:cs="David"/>
          <w:sz w:val="24"/>
          <w:szCs w:val="24"/>
        </w:rPr>
      </w:pPr>
      <w:r w:rsidRPr="000D1874">
        <w:rPr>
          <w:rFonts w:ascii="David" w:hAnsi="David" w:cs="David"/>
          <w:sz w:val="24"/>
          <w:szCs w:val="24"/>
          <w:rtl/>
        </w:rPr>
        <w:t xml:space="preserve">לסיכום, </w:t>
      </w:r>
      <w:r w:rsidR="007F1550" w:rsidRPr="000D1874">
        <w:rPr>
          <w:rFonts w:ascii="David" w:hAnsi="David" w:cs="David"/>
          <w:sz w:val="24"/>
          <w:szCs w:val="24"/>
          <w:rtl/>
        </w:rPr>
        <w:t>במאמר</w:t>
      </w:r>
      <w:r w:rsidR="00F01798" w:rsidRPr="000D1874">
        <w:rPr>
          <w:rFonts w:ascii="David" w:hAnsi="David" w:cs="David"/>
          <w:sz w:val="24"/>
          <w:szCs w:val="24"/>
          <w:rtl/>
        </w:rPr>
        <w:t xml:space="preserve"> ז</w:t>
      </w:r>
      <w:r w:rsidR="007F1550" w:rsidRPr="000D1874">
        <w:rPr>
          <w:rFonts w:ascii="David" w:hAnsi="David" w:cs="David"/>
          <w:sz w:val="24"/>
          <w:szCs w:val="24"/>
          <w:rtl/>
        </w:rPr>
        <w:t>ה</w:t>
      </w:r>
      <w:r w:rsidR="00F01798" w:rsidRPr="000D1874">
        <w:rPr>
          <w:rFonts w:ascii="David" w:hAnsi="David" w:cs="David"/>
          <w:sz w:val="24"/>
          <w:szCs w:val="24"/>
          <w:rtl/>
        </w:rPr>
        <w:t xml:space="preserve"> סקרתי את הדין הקיים בנוגע לסמכויות השב"כ ואת זכותם לפגיעה בפרטיות על מנת להילחם בטרור. הצגתי את ההצעה לתיקון החוק והענקת סמכות רחבה יותר לשב"כ</w:t>
      </w:r>
      <w:r w:rsidR="0002195E" w:rsidRPr="000D1874">
        <w:rPr>
          <w:rFonts w:ascii="David" w:hAnsi="David" w:cs="David"/>
          <w:sz w:val="24"/>
          <w:szCs w:val="24"/>
          <w:rtl/>
        </w:rPr>
        <w:t xml:space="preserve"> לפרוץ למכשירים,</w:t>
      </w:r>
      <w:r w:rsidR="00F01798" w:rsidRPr="000D1874">
        <w:rPr>
          <w:rFonts w:ascii="David" w:hAnsi="David" w:cs="David"/>
          <w:sz w:val="24"/>
          <w:szCs w:val="24"/>
          <w:rtl/>
        </w:rPr>
        <w:t xml:space="preserve"> ו</w:t>
      </w:r>
      <w:r w:rsidR="0002195E" w:rsidRPr="000D1874">
        <w:rPr>
          <w:rFonts w:ascii="David" w:hAnsi="David" w:cs="David"/>
          <w:sz w:val="24"/>
          <w:szCs w:val="24"/>
          <w:rtl/>
        </w:rPr>
        <w:t>לאחר מכן הצגתי</w:t>
      </w:r>
      <w:r w:rsidR="00F01798" w:rsidRPr="000D1874">
        <w:rPr>
          <w:rFonts w:ascii="David" w:hAnsi="David" w:cs="David"/>
          <w:sz w:val="24"/>
          <w:szCs w:val="24"/>
          <w:rtl/>
        </w:rPr>
        <w:t xml:space="preserve"> דעות בעד</w:t>
      </w:r>
      <w:r w:rsidR="0002195E" w:rsidRPr="000D1874">
        <w:rPr>
          <w:rFonts w:ascii="David" w:hAnsi="David" w:cs="David"/>
          <w:sz w:val="24"/>
          <w:szCs w:val="24"/>
          <w:rtl/>
        </w:rPr>
        <w:t>ה</w:t>
      </w:r>
      <w:r w:rsidR="00F01798" w:rsidRPr="000D1874">
        <w:rPr>
          <w:rFonts w:ascii="David" w:hAnsi="David" w:cs="David"/>
          <w:sz w:val="24"/>
          <w:szCs w:val="24"/>
          <w:rtl/>
        </w:rPr>
        <w:t xml:space="preserve"> ונגדה. לבסוף</w:t>
      </w:r>
      <w:r w:rsidR="0002195E" w:rsidRPr="000D1874">
        <w:rPr>
          <w:rFonts w:ascii="David" w:hAnsi="David" w:cs="David"/>
          <w:sz w:val="24"/>
          <w:szCs w:val="24"/>
          <w:rtl/>
        </w:rPr>
        <w:t xml:space="preserve">, </w:t>
      </w:r>
      <w:r w:rsidR="00F01798" w:rsidRPr="000D1874">
        <w:rPr>
          <w:rFonts w:ascii="David" w:hAnsi="David" w:cs="David"/>
          <w:sz w:val="24"/>
          <w:szCs w:val="24"/>
          <w:rtl/>
        </w:rPr>
        <w:t xml:space="preserve">הצגתי את הצעתי לאיזון הצעת החוק, </w:t>
      </w:r>
      <w:r w:rsidR="0002195E" w:rsidRPr="000D1874">
        <w:rPr>
          <w:rFonts w:ascii="David" w:hAnsi="David" w:cs="David"/>
          <w:sz w:val="24"/>
          <w:szCs w:val="24"/>
          <w:rtl/>
        </w:rPr>
        <w:t xml:space="preserve">למנות את מבקר השב"כ למתן אישור לפריצה וחיפוש. </w:t>
      </w:r>
      <w:r w:rsidR="00F01798" w:rsidRPr="000D1874">
        <w:rPr>
          <w:rFonts w:ascii="David" w:hAnsi="David" w:cs="David"/>
          <w:sz w:val="24"/>
          <w:szCs w:val="24"/>
          <w:rtl/>
        </w:rPr>
        <w:t xml:space="preserve">האיזון </w:t>
      </w:r>
      <w:r w:rsidR="0002195E" w:rsidRPr="000D1874">
        <w:rPr>
          <w:rFonts w:ascii="David" w:hAnsi="David" w:cs="David"/>
          <w:sz w:val="24"/>
          <w:szCs w:val="24"/>
          <w:rtl/>
        </w:rPr>
        <w:t xml:space="preserve">שהצעתי </w:t>
      </w:r>
      <w:r w:rsidR="00F01798" w:rsidRPr="000D1874">
        <w:rPr>
          <w:rFonts w:ascii="David" w:hAnsi="David" w:cs="David"/>
          <w:sz w:val="24"/>
          <w:szCs w:val="24"/>
          <w:rtl/>
        </w:rPr>
        <w:t xml:space="preserve">יעניק יותר ביקורת שיפוטית על פעולות החיפוש והפריצה, וכן תעלה שיקולים שונים בהם יש לדון לקראת פגיעה בזכות לפרטיות. במקביל, היא תענה על הצרכים המיידיים של השב"כ ותוכל </w:t>
      </w:r>
      <w:r w:rsidR="0002195E" w:rsidRPr="000D1874">
        <w:rPr>
          <w:rFonts w:ascii="David" w:hAnsi="David" w:cs="David"/>
          <w:sz w:val="24"/>
          <w:szCs w:val="24"/>
          <w:rtl/>
        </w:rPr>
        <w:t>להתבצע</w:t>
      </w:r>
      <w:r w:rsidR="00F01798" w:rsidRPr="000D1874">
        <w:rPr>
          <w:rFonts w:ascii="David" w:hAnsi="David" w:cs="David"/>
          <w:sz w:val="24"/>
          <w:szCs w:val="24"/>
          <w:rtl/>
        </w:rPr>
        <w:t xml:space="preserve"> תוך שקילת הערכים הביטחוניים במלואם</w:t>
      </w:r>
      <w:r w:rsidR="0002195E" w:rsidRPr="000D1874">
        <w:rPr>
          <w:rFonts w:ascii="David" w:hAnsi="David" w:cs="David"/>
          <w:sz w:val="24"/>
          <w:szCs w:val="24"/>
          <w:rtl/>
        </w:rPr>
        <w:t>, במתווה של בחינת הפגיעה בזכות לפרטיות בכל מקרה לגופו.</w:t>
      </w:r>
    </w:p>
    <w:p w14:paraId="0A751A1B" w14:textId="77777777" w:rsidR="00297293" w:rsidRDefault="00297293">
      <w:pPr>
        <w:bidi w:val="0"/>
        <w:rPr>
          <w:ins w:id="54" w:author="Hadar Koren" w:date="2022-07-02T15:41:00Z"/>
          <w:rFonts w:ascii="David" w:hAnsi="David" w:cs="David"/>
          <w:sz w:val="24"/>
          <w:szCs w:val="24"/>
        </w:rPr>
      </w:pPr>
      <w:ins w:id="55" w:author="Hadar Koren" w:date="2022-07-02T15:41:00Z">
        <w:r>
          <w:rPr>
            <w:rFonts w:ascii="David" w:hAnsi="David" w:cs="David"/>
            <w:sz w:val="24"/>
            <w:szCs w:val="24"/>
          </w:rPr>
          <w:br w:type="page"/>
        </w:r>
      </w:ins>
    </w:p>
    <w:tbl>
      <w:tblPr>
        <w:tblStyle w:val="af5"/>
        <w:tblpPr w:leftFromText="180" w:rightFromText="180" w:vertAnchor="page" w:horzAnchor="margin" w:tblpXSpec="center" w:tblpY="1816"/>
        <w:bidiVisual/>
        <w:tblW w:w="5562" w:type="pct"/>
        <w:tblInd w:w="0" w:type="dxa"/>
        <w:tblLook w:val="04A0" w:firstRow="1" w:lastRow="0" w:firstColumn="1" w:lastColumn="0" w:noHBand="0" w:noVBand="1"/>
      </w:tblPr>
      <w:tblGrid>
        <w:gridCol w:w="12"/>
        <w:gridCol w:w="1141"/>
        <w:gridCol w:w="1375"/>
        <w:gridCol w:w="674"/>
        <w:gridCol w:w="650"/>
        <w:gridCol w:w="856"/>
        <w:gridCol w:w="4520"/>
        <w:tblGridChange w:id="56">
          <w:tblGrid>
            <w:gridCol w:w="12"/>
            <w:gridCol w:w="1141"/>
            <w:gridCol w:w="1375"/>
            <w:gridCol w:w="674"/>
            <w:gridCol w:w="650"/>
            <w:gridCol w:w="856"/>
            <w:gridCol w:w="4520"/>
          </w:tblGrid>
        </w:tblGridChange>
      </w:tblGrid>
      <w:tr w:rsidR="003D4527" w14:paraId="29D879AC" w14:textId="77777777" w:rsidTr="003D4527">
        <w:trPr>
          <w:trHeight w:val="544"/>
          <w:ins w:id="57" w:author="Hadar Koren" w:date="2022-07-02T16:20:00Z"/>
        </w:trPr>
        <w:tc>
          <w:tcPr>
            <w:tcW w:w="1370" w:type="pct"/>
            <w:gridSpan w:val="3"/>
            <w:tcBorders>
              <w:top w:val="single" w:sz="4" w:space="0" w:color="auto"/>
              <w:left w:val="single" w:sz="4" w:space="0" w:color="auto"/>
              <w:bottom w:val="single" w:sz="4" w:space="0" w:color="auto"/>
              <w:right w:val="single" w:sz="4" w:space="0" w:color="auto"/>
            </w:tcBorders>
            <w:vAlign w:val="center"/>
            <w:hideMark/>
          </w:tcPr>
          <w:p w14:paraId="146ADA91" w14:textId="77777777" w:rsidR="003D4527" w:rsidRDefault="003D4527" w:rsidP="000D6DAF">
            <w:pPr>
              <w:tabs>
                <w:tab w:val="right" w:pos="3548"/>
              </w:tabs>
              <w:jc w:val="center"/>
              <w:rPr>
                <w:ins w:id="58" w:author="Hadar Koren" w:date="2022-07-02T16:20:00Z"/>
                <w:rFonts w:ascii="David" w:hAnsi="David" w:cs="David"/>
                <w:b/>
                <w:bCs/>
              </w:rPr>
            </w:pPr>
            <w:ins w:id="59" w:author="Hadar Koren" w:date="2022-07-02T16:20:00Z">
              <w:r>
                <w:rPr>
                  <w:rFonts w:ascii="David" w:hAnsi="David" w:cs="David"/>
                  <w:b/>
                  <w:bCs/>
                  <w:rtl/>
                </w:rPr>
                <w:lastRenderedPageBreak/>
                <w:t>קריטריון</w:t>
              </w:r>
            </w:ins>
          </w:p>
        </w:tc>
        <w:tc>
          <w:tcPr>
            <w:tcW w:w="717" w:type="pct"/>
            <w:gridSpan w:val="2"/>
            <w:tcBorders>
              <w:top w:val="single" w:sz="4" w:space="0" w:color="auto"/>
              <w:left w:val="single" w:sz="4" w:space="0" w:color="auto"/>
              <w:bottom w:val="single" w:sz="4" w:space="0" w:color="auto"/>
              <w:right w:val="single" w:sz="4" w:space="0" w:color="auto"/>
            </w:tcBorders>
            <w:vAlign w:val="center"/>
            <w:hideMark/>
          </w:tcPr>
          <w:p w14:paraId="624FADF0" w14:textId="77777777" w:rsidR="003D4527" w:rsidRDefault="003D4527" w:rsidP="000D6DAF">
            <w:pPr>
              <w:tabs>
                <w:tab w:val="right" w:pos="3548"/>
              </w:tabs>
              <w:jc w:val="center"/>
              <w:rPr>
                <w:ins w:id="60" w:author="Hadar Koren" w:date="2022-07-02T16:20:00Z"/>
                <w:rFonts w:ascii="David" w:hAnsi="David" w:cs="David"/>
                <w:b/>
                <w:bCs/>
              </w:rPr>
            </w:pPr>
            <w:ins w:id="61" w:author="Hadar Koren" w:date="2022-07-02T16:20:00Z">
              <w:r>
                <w:rPr>
                  <w:rFonts w:ascii="David" w:hAnsi="David" w:cs="David"/>
                  <w:b/>
                  <w:bCs/>
                  <w:rtl/>
                </w:rPr>
                <w:t>ניקוד</w:t>
              </w:r>
            </w:ins>
          </w:p>
        </w:tc>
        <w:tc>
          <w:tcPr>
            <w:tcW w:w="464" w:type="pct"/>
            <w:tcBorders>
              <w:top w:val="single" w:sz="4" w:space="0" w:color="auto"/>
              <w:left w:val="single" w:sz="4" w:space="0" w:color="auto"/>
              <w:bottom w:val="single" w:sz="4" w:space="0" w:color="auto"/>
              <w:right w:val="single" w:sz="4" w:space="0" w:color="auto"/>
            </w:tcBorders>
            <w:vAlign w:val="center"/>
            <w:hideMark/>
          </w:tcPr>
          <w:p w14:paraId="25D0B20C" w14:textId="77777777" w:rsidR="003D4527" w:rsidRDefault="003D4527" w:rsidP="000D6DAF">
            <w:pPr>
              <w:tabs>
                <w:tab w:val="right" w:pos="3548"/>
              </w:tabs>
              <w:jc w:val="center"/>
              <w:rPr>
                <w:ins w:id="62" w:author="Hadar Koren" w:date="2022-07-02T16:20:00Z"/>
                <w:rFonts w:ascii="David" w:hAnsi="David" w:cs="David"/>
                <w:b/>
                <w:bCs/>
              </w:rPr>
            </w:pPr>
            <w:ins w:id="63" w:author="Hadar Koren" w:date="2022-07-02T16:20:00Z">
              <w:r>
                <w:rPr>
                  <w:rFonts w:ascii="David" w:hAnsi="David" w:cs="David"/>
                  <w:b/>
                  <w:bCs/>
                  <w:rtl/>
                </w:rPr>
                <w:t>ניקוד בפועל</w:t>
              </w:r>
            </w:ins>
          </w:p>
        </w:tc>
        <w:tc>
          <w:tcPr>
            <w:tcW w:w="2449" w:type="pct"/>
            <w:tcBorders>
              <w:top w:val="single" w:sz="4" w:space="0" w:color="auto"/>
              <w:left w:val="single" w:sz="4" w:space="0" w:color="auto"/>
              <w:bottom w:val="single" w:sz="4" w:space="0" w:color="auto"/>
              <w:right w:val="single" w:sz="4" w:space="0" w:color="auto"/>
            </w:tcBorders>
            <w:vAlign w:val="center"/>
            <w:hideMark/>
          </w:tcPr>
          <w:p w14:paraId="524B3260" w14:textId="77777777" w:rsidR="003D4527" w:rsidRDefault="003D4527" w:rsidP="000D6DAF">
            <w:pPr>
              <w:tabs>
                <w:tab w:val="right" w:pos="3548"/>
              </w:tabs>
              <w:jc w:val="center"/>
              <w:rPr>
                <w:ins w:id="64" w:author="Hadar Koren" w:date="2022-07-02T16:20:00Z"/>
                <w:rFonts w:ascii="David" w:hAnsi="David" w:cs="David"/>
                <w:b/>
                <w:bCs/>
              </w:rPr>
            </w:pPr>
            <w:ins w:id="65" w:author="Hadar Koren" w:date="2022-07-02T16:20:00Z">
              <w:r>
                <w:rPr>
                  <w:rFonts w:ascii="David" w:hAnsi="David" w:cs="David"/>
                  <w:b/>
                  <w:bCs/>
                  <w:rtl/>
                </w:rPr>
                <w:t>הערות</w:t>
              </w:r>
            </w:ins>
          </w:p>
        </w:tc>
      </w:tr>
      <w:tr w:rsidR="003D4527" w14:paraId="37206389" w14:textId="77777777" w:rsidTr="00690378">
        <w:tblPrEx>
          <w:tblW w:w="5562" w:type="pct"/>
          <w:tblInd w:w="0" w:type="dxa"/>
          <w:tblPrExChange w:id="66" w:author="Hadar Koren" w:date="2022-07-08T17:57:00Z">
            <w:tblPrEx>
              <w:tblW w:w="5562" w:type="pct"/>
              <w:tblInd w:w="0" w:type="dxa"/>
            </w:tblPrEx>
          </w:tblPrExChange>
        </w:tblPrEx>
        <w:trPr>
          <w:trHeight w:val="853"/>
          <w:ins w:id="67" w:author="Hadar Koren" w:date="2022-07-02T16:20:00Z"/>
          <w:trPrChange w:id="68" w:author="Hadar Koren" w:date="2022-07-08T17:57:00Z">
            <w:trPr>
              <w:trHeight w:val="1102"/>
            </w:trPr>
          </w:trPrChange>
        </w:trPr>
        <w:tc>
          <w:tcPr>
            <w:tcW w:w="1370" w:type="pct"/>
            <w:gridSpan w:val="3"/>
            <w:tcBorders>
              <w:top w:val="single" w:sz="4" w:space="0" w:color="auto"/>
              <w:left w:val="single" w:sz="4" w:space="0" w:color="auto"/>
              <w:bottom w:val="single" w:sz="4" w:space="0" w:color="auto"/>
              <w:right w:val="single" w:sz="4" w:space="0" w:color="auto"/>
            </w:tcBorders>
            <w:vAlign w:val="center"/>
            <w:hideMark/>
            <w:tcPrChange w:id="69" w:author="Hadar Koren" w:date="2022-07-08T17:57:00Z">
              <w:tcPr>
                <w:tcW w:w="1370" w:type="pct"/>
                <w:gridSpan w:val="3"/>
                <w:tcBorders>
                  <w:top w:val="single" w:sz="4" w:space="0" w:color="auto"/>
                  <w:left w:val="single" w:sz="4" w:space="0" w:color="auto"/>
                  <w:bottom w:val="single" w:sz="4" w:space="0" w:color="auto"/>
                  <w:right w:val="single" w:sz="4" w:space="0" w:color="auto"/>
                </w:tcBorders>
                <w:vAlign w:val="center"/>
                <w:hideMark/>
              </w:tcPr>
            </w:tcPrChange>
          </w:tcPr>
          <w:p w14:paraId="70C08B6E" w14:textId="77777777" w:rsidR="003D4527" w:rsidRDefault="003D4527" w:rsidP="000D6DAF">
            <w:pPr>
              <w:tabs>
                <w:tab w:val="right" w:pos="3548"/>
              </w:tabs>
              <w:jc w:val="center"/>
              <w:rPr>
                <w:ins w:id="70" w:author="Hadar Koren" w:date="2022-07-02T16:20:00Z"/>
                <w:rFonts w:ascii="David" w:hAnsi="David" w:cs="David"/>
              </w:rPr>
            </w:pPr>
            <w:ins w:id="71" w:author="Hadar Koren" w:date="2022-07-02T16:20:00Z">
              <w:r>
                <w:rPr>
                  <w:rFonts w:ascii="David" w:hAnsi="David" w:cs="David"/>
                  <w:rtl/>
                </w:rPr>
                <w:t xml:space="preserve">הגשת ראשי פרקים </w:t>
              </w:r>
            </w:ins>
          </w:p>
        </w:tc>
        <w:tc>
          <w:tcPr>
            <w:tcW w:w="717" w:type="pct"/>
            <w:gridSpan w:val="2"/>
            <w:tcBorders>
              <w:top w:val="single" w:sz="4" w:space="0" w:color="auto"/>
              <w:left w:val="single" w:sz="4" w:space="0" w:color="auto"/>
              <w:bottom w:val="single" w:sz="4" w:space="0" w:color="auto"/>
              <w:right w:val="single" w:sz="4" w:space="0" w:color="auto"/>
            </w:tcBorders>
            <w:vAlign w:val="center"/>
            <w:hideMark/>
            <w:tcPrChange w:id="72" w:author="Hadar Koren" w:date="2022-07-08T17:57:00Z">
              <w:tcPr>
                <w:tcW w:w="717" w:type="pct"/>
                <w:gridSpan w:val="2"/>
                <w:tcBorders>
                  <w:top w:val="single" w:sz="4" w:space="0" w:color="auto"/>
                  <w:left w:val="single" w:sz="4" w:space="0" w:color="auto"/>
                  <w:bottom w:val="single" w:sz="4" w:space="0" w:color="auto"/>
                  <w:right w:val="single" w:sz="4" w:space="0" w:color="auto"/>
                </w:tcBorders>
                <w:vAlign w:val="center"/>
                <w:hideMark/>
              </w:tcPr>
            </w:tcPrChange>
          </w:tcPr>
          <w:p w14:paraId="25B1F3E6" w14:textId="77777777" w:rsidR="003D4527" w:rsidRDefault="003D4527" w:rsidP="000D6DAF">
            <w:pPr>
              <w:tabs>
                <w:tab w:val="right" w:pos="3548"/>
              </w:tabs>
              <w:jc w:val="center"/>
              <w:rPr>
                <w:ins w:id="73" w:author="Hadar Koren" w:date="2022-07-02T16:20:00Z"/>
                <w:rFonts w:ascii="David" w:hAnsi="David" w:cs="David"/>
              </w:rPr>
            </w:pPr>
            <w:ins w:id="74" w:author="Hadar Koren" w:date="2022-07-02T16:20:00Z">
              <w:r>
                <w:rPr>
                  <w:rFonts w:ascii="David" w:hAnsi="David" w:cs="David"/>
                  <w:rtl/>
                </w:rPr>
                <w:t>20</w:t>
              </w:r>
            </w:ins>
          </w:p>
        </w:tc>
        <w:tc>
          <w:tcPr>
            <w:tcW w:w="464" w:type="pct"/>
            <w:tcBorders>
              <w:top w:val="single" w:sz="4" w:space="0" w:color="auto"/>
              <w:left w:val="single" w:sz="4" w:space="0" w:color="auto"/>
              <w:bottom w:val="single" w:sz="4" w:space="0" w:color="auto"/>
              <w:right w:val="single" w:sz="4" w:space="0" w:color="auto"/>
            </w:tcBorders>
            <w:vAlign w:val="center"/>
            <w:hideMark/>
            <w:tcPrChange w:id="75" w:author="Hadar Koren" w:date="2022-07-08T17:57:00Z">
              <w:tcPr>
                <w:tcW w:w="464" w:type="pct"/>
                <w:tcBorders>
                  <w:top w:val="single" w:sz="4" w:space="0" w:color="auto"/>
                  <w:left w:val="single" w:sz="4" w:space="0" w:color="auto"/>
                  <w:bottom w:val="single" w:sz="4" w:space="0" w:color="auto"/>
                  <w:right w:val="single" w:sz="4" w:space="0" w:color="auto"/>
                </w:tcBorders>
                <w:vAlign w:val="center"/>
                <w:hideMark/>
              </w:tcPr>
            </w:tcPrChange>
          </w:tcPr>
          <w:p w14:paraId="36E678A0" w14:textId="6B7A8FCF" w:rsidR="003D4527" w:rsidRDefault="003D4527">
            <w:pPr>
              <w:jc w:val="center"/>
              <w:rPr>
                <w:ins w:id="76" w:author="Hadar Koren" w:date="2022-07-02T16:20:00Z"/>
                <w:rFonts w:ascii="David" w:hAnsi="David" w:cs="David"/>
              </w:rPr>
              <w:pPrChange w:id="77" w:author="Hadar Koren" w:date="2022-07-02T16:20:00Z">
                <w:pPr>
                  <w:framePr w:hSpace="180" w:wrap="around" w:vAnchor="page" w:hAnchor="margin" w:xAlign="center" w:y="1816"/>
                </w:pPr>
              </w:pPrChange>
            </w:pPr>
            <w:ins w:id="78" w:author="Hadar Koren" w:date="2022-07-02T16:20:00Z">
              <w:r>
                <w:rPr>
                  <w:rFonts w:ascii="David" w:hAnsi="David" w:cs="David" w:hint="cs"/>
                  <w:rtl/>
                </w:rPr>
                <w:t>20</w:t>
              </w:r>
            </w:ins>
          </w:p>
        </w:tc>
        <w:tc>
          <w:tcPr>
            <w:tcW w:w="2449" w:type="pct"/>
            <w:tcBorders>
              <w:top w:val="single" w:sz="4" w:space="0" w:color="auto"/>
              <w:left w:val="single" w:sz="4" w:space="0" w:color="auto"/>
              <w:bottom w:val="single" w:sz="4" w:space="0" w:color="auto"/>
              <w:right w:val="single" w:sz="4" w:space="0" w:color="auto"/>
            </w:tcBorders>
            <w:vAlign w:val="center"/>
            <w:tcPrChange w:id="79" w:author="Hadar Koren" w:date="2022-07-08T17:57:00Z">
              <w:tcPr>
                <w:tcW w:w="2449" w:type="pct"/>
                <w:tcBorders>
                  <w:top w:val="single" w:sz="4" w:space="0" w:color="auto"/>
                  <w:left w:val="single" w:sz="4" w:space="0" w:color="auto"/>
                  <w:bottom w:val="single" w:sz="4" w:space="0" w:color="auto"/>
                  <w:right w:val="single" w:sz="4" w:space="0" w:color="auto"/>
                </w:tcBorders>
                <w:vAlign w:val="center"/>
              </w:tcPr>
            </w:tcPrChange>
          </w:tcPr>
          <w:p w14:paraId="42AE6333" w14:textId="5CB52B6C" w:rsidR="003D4527" w:rsidRDefault="003D4527" w:rsidP="000D6DAF">
            <w:pPr>
              <w:tabs>
                <w:tab w:val="right" w:pos="3548"/>
              </w:tabs>
              <w:jc w:val="center"/>
              <w:rPr>
                <w:ins w:id="80" w:author="Hadar Koren" w:date="2022-07-02T16:20:00Z"/>
                <w:rFonts w:ascii="David" w:hAnsi="David" w:cs="David"/>
              </w:rPr>
            </w:pPr>
            <w:ins w:id="81" w:author="Hadar Koren" w:date="2022-07-02T16:20:00Z">
              <w:r>
                <w:rPr>
                  <w:rFonts w:ascii="David" w:hAnsi="David" w:cs="David" w:hint="cs"/>
                  <w:rtl/>
                </w:rPr>
                <w:t>ר' הערותיי בראשי הפרקים</w:t>
              </w:r>
            </w:ins>
            <w:ins w:id="82" w:author="Hadar Koren" w:date="2022-07-11T13:03:00Z">
              <w:r w:rsidR="003552AC">
                <w:rPr>
                  <w:rFonts w:ascii="David" w:hAnsi="David" w:cs="David" w:hint="cs"/>
                  <w:rtl/>
                </w:rPr>
                <w:t>.</w:t>
              </w:r>
            </w:ins>
          </w:p>
        </w:tc>
      </w:tr>
      <w:tr w:rsidR="003D4527" w14:paraId="5378F3C2" w14:textId="77777777" w:rsidTr="003D4527">
        <w:trPr>
          <w:trHeight w:val="493"/>
          <w:ins w:id="83" w:author="Hadar Koren" w:date="2022-07-02T16:20:00Z"/>
        </w:trPr>
        <w:tc>
          <w:tcPr>
            <w:tcW w:w="1370" w:type="pct"/>
            <w:gridSpan w:val="3"/>
            <w:tcBorders>
              <w:top w:val="single" w:sz="4" w:space="0" w:color="auto"/>
              <w:left w:val="single" w:sz="4" w:space="0" w:color="auto"/>
              <w:bottom w:val="single" w:sz="4" w:space="0" w:color="auto"/>
              <w:right w:val="single" w:sz="4" w:space="0" w:color="auto"/>
            </w:tcBorders>
            <w:vAlign w:val="center"/>
          </w:tcPr>
          <w:p w14:paraId="70974799" w14:textId="77777777" w:rsidR="003D4527" w:rsidRDefault="003D4527" w:rsidP="000D6DAF">
            <w:pPr>
              <w:tabs>
                <w:tab w:val="right" w:pos="3548"/>
              </w:tabs>
              <w:jc w:val="center"/>
              <w:rPr>
                <w:ins w:id="84" w:author="Hadar Koren" w:date="2022-07-02T16:20:00Z"/>
                <w:rFonts w:ascii="David" w:hAnsi="David" w:cs="David"/>
              </w:rPr>
            </w:pPr>
          </w:p>
          <w:p w14:paraId="76A2A7B3" w14:textId="77777777" w:rsidR="003D4527" w:rsidRDefault="003D4527" w:rsidP="000D6DAF">
            <w:pPr>
              <w:tabs>
                <w:tab w:val="right" w:pos="3548"/>
              </w:tabs>
              <w:jc w:val="center"/>
              <w:rPr>
                <w:ins w:id="85" w:author="Hadar Koren" w:date="2022-07-02T16:20:00Z"/>
                <w:rFonts w:ascii="David" w:hAnsi="David" w:cs="David"/>
                <w:rtl/>
              </w:rPr>
            </w:pPr>
            <w:ins w:id="86" w:author="Hadar Koren" w:date="2022-07-02T16:20:00Z">
              <w:r>
                <w:rPr>
                  <w:rFonts w:ascii="David" w:hAnsi="David" w:cs="David"/>
                  <w:rtl/>
                </w:rPr>
                <w:t>מבנה וחלוקה לפרקים</w:t>
              </w:r>
            </w:ins>
          </w:p>
        </w:tc>
        <w:tc>
          <w:tcPr>
            <w:tcW w:w="717" w:type="pct"/>
            <w:gridSpan w:val="2"/>
            <w:tcBorders>
              <w:top w:val="single" w:sz="4" w:space="0" w:color="auto"/>
              <w:left w:val="single" w:sz="4" w:space="0" w:color="auto"/>
              <w:bottom w:val="single" w:sz="4" w:space="0" w:color="auto"/>
              <w:right w:val="single" w:sz="4" w:space="0" w:color="auto"/>
            </w:tcBorders>
            <w:vAlign w:val="center"/>
            <w:hideMark/>
          </w:tcPr>
          <w:p w14:paraId="59086640" w14:textId="77777777" w:rsidR="003D4527" w:rsidRDefault="003D4527" w:rsidP="000D6DAF">
            <w:pPr>
              <w:tabs>
                <w:tab w:val="right" w:pos="3548"/>
              </w:tabs>
              <w:jc w:val="center"/>
              <w:rPr>
                <w:ins w:id="87" w:author="Hadar Koren" w:date="2022-07-02T16:20:00Z"/>
                <w:rFonts w:ascii="David" w:hAnsi="David" w:cs="David"/>
                <w:rtl/>
              </w:rPr>
            </w:pPr>
            <w:ins w:id="88" w:author="Hadar Koren" w:date="2022-07-02T16:20:00Z">
              <w:r>
                <w:rPr>
                  <w:rFonts w:ascii="David" w:hAnsi="David" w:cs="David"/>
                  <w:rtl/>
                </w:rPr>
                <w:t>10</w:t>
              </w:r>
            </w:ins>
          </w:p>
        </w:tc>
        <w:tc>
          <w:tcPr>
            <w:tcW w:w="464" w:type="pct"/>
            <w:tcBorders>
              <w:top w:val="single" w:sz="4" w:space="0" w:color="auto"/>
              <w:left w:val="single" w:sz="4" w:space="0" w:color="auto"/>
              <w:bottom w:val="single" w:sz="4" w:space="0" w:color="auto"/>
              <w:right w:val="single" w:sz="4" w:space="0" w:color="auto"/>
            </w:tcBorders>
            <w:vAlign w:val="center"/>
            <w:hideMark/>
          </w:tcPr>
          <w:p w14:paraId="32479891" w14:textId="1C6BD066" w:rsidR="003D4527" w:rsidRDefault="003D4527">
            <w:pPr>
              <w:jc w:val="center"/>
              <w:rPr>
                <w:ins w:id="89" w:author="Hadar Koren" w:date="2022-07-02T16:20:00Z"/>
                <w:rFonts w:ascii="David" w:hAnsi="David" w:cs="David"/>
              </w:rPr>
              <w:pPrChange w:id="90" w:author="Hadar Koren" w:date="2022-07-02T16:20:00Z">
                <w:pPr>
                  <w:framePr w:hSpace="180" w:wrap="around" w:vAnchor="page" w:hAnchor="margin" w:xAlign="center" w:y="1816"/>
                </w:pPr>
              </w:pPrChange>
            </w:pPr>
            <w:ins w:id="91" w:author="Hadar Koren" w:date="2022-07-02T16:20:00Z">
              <w:r>
                <w:rPr>
                  <w:rFonts w:ascii="David" w:hAnsi="David" w:cs="David" w:hint="cs"/>
                  <w:rtl/>
                </w:rPr>
                <w:t>10</w:t>
              </w:r>
            </w:ins>
          </w:p>
        </w:tc>
        <w:tc>
          <w:tcPr>
            <w:tcW w:w="2449" w:type="pct"/>
            <w:tcBorders>
              <w:top w:val="single" w:sz="4" w:space="0" w:color="auto"/>
              <w:left w:val="single" w:sz="4" w:space="0" w:color="auto"/>
              <w:bottom w:val="single" w:sz="4" w:space="0" w:color="auto"/>
              <w:right w:val="single" w:sz="4" w:space="0" w:color="auto"/>
            </w:tcBorders>
            <w:vAlign w:val="center"/>
          </w:tcPr>
          <w:p w14:paraId="7FB4BB0E" w14:textId="7C494449" w:rsidR="003D4527" w:rsidRDefault="003D4527" w:rsidP="000D6DAF">
            <w:pPr>
              <w:tabs>
                <w:tab w:val="left" w:pos="1033"/>
                <w:tab w:val="right" w:pos="3548"/>
              </w:tabs>
              <w:spacing w:before="100" w:after="200" w:line="276" w:lineRule="auto"/>
              <w:jc w:val="both"/>
              <w:rPr>
                <w:ins w:id="92" w:author="Hadar Koren" w:date="2022-07-02T16:20:00Z"/>
                <w:rFonts w:ascii="David" w:hAnsi="David" w:cs="David"/>
              </w:rPr>
            </w:pPr>
            <w:ins w:id="93" w:author="Hadar Koren" w:date="2022-07-02T16:20:00Z">
              <w:r>
                <w:rPr>
                  <w:rFonts w:ascii="David" w:hAnsi="David" w:cs="David" w:hint="cs"/>
                  <w:rtl/>
                </w:rPr>
                <w:t>מבנה העבודה מסודר, רציף וקוהרנטי באופן המשרת א</w:t>
              </w:r>
            </w:ins>
            <w:ins w:id="94" w:author="Hadar Koren" w:date="2022-07-02T16:21:00Z">
              <w:r>
                <w:rPr>
                  <w:rFonts w:ascii="David" w:hAnsi="David" w:cs="David" w:hint="cs"/>
                  <w:rtl/>
                </w:rPr>
                <w:t xml:space="preserve">ת טיעונך. </w:t>
              </w:r>
            </w:ins>
          </w:p>
        </w:tc>
      </w:tr>
      <w:tr w:rsidR="003D4527" w14:paraId="3DA7A28A" w14:textId="77777777" w:rsidTr="003D4527">
        <w:trPr>
          <w:gridBefore w:val="1"/>
          <w:wBefore w:w="7" w:type="pct"/>
          <w:trHeight w:val="1173"/>
          <w:ins w:id="95" w:author="Hadar Koren" w:date="2022-07-02T16:20:00Z"/>
        </w:trPr>
        <w:tc>
          <w:tcPr>
            <w:tcW w:w="618" w:type="pct"/>
            <w:tcBorders>
              <w:top w:val="single" w:sz="4" w:space="0" w:color="auto"/>
              <w:left w:val="single" w:sz="4" w:space="0" w:color="auto"/>
              <w:bottom w:val="single" w:sz="4" w:space="0" w:color="auto"/>
              <w:right w:val="single" w:sz="4" w:space="0" w:color="auto"/>
            </w:tcBorders>
            <w:vAlign w:val="center"/>
            <w:hideMark/>
          </w:tcPr>
          <w:p w14:paraId="622C3410" w14:textId="77777777" w:rsidR="003D4527" w:rsidRDefault="003D4527" w:rsidP="000D6DAF">
            <w:pPr>
              <w:tabs>
                <w:tab w:val="right" w:pos="3548"/>
              </w:tabs>
              <w:jc w:val="center"/>
              <w:rPr>
                <w:ins w:id="96" w:author="Hadar Koren" w:date="2022-07-02T16:20:00Z"/>
                <w:rFonts w:ascii="David" w:hAnsi="David" w:cs="David"/>
                <w:rtl/>
              </w:rPr>
            </w:pPr>
            <w:ins w:id="97" w:author="Hadar Koren" w:date="2022-07-02T16:20:00Z">
              <w:r>
                <w:rPr>
                  <w:rFonts w:ascii="David" w:hAnsi="David" w:cs="David"/>
                  <w:rtl/>
                </w:rPr>
                <w:t>ניסוח</w:t>
              </w:r>
            </w:ins>
          </w:p>
        </w:tc>
        <w:tc>
          <w:tcPr>
            <w:tcW w:w="745" w:type="pct"/>
            <w:tcBorders>
              <w:top w:val="single" w:sz="4" w:space="0" w:color="auto"/>
              <w:left w:val="single" w:sz="4" w:space="0" w:color="auto"/>
              <w:bottom w:val="single" w:sz="4" w:space="0" w:color="auto"/>
              <w:right w:val="single" w:sz="4" w:space="0" w:color="auto"/>
            </w:tcBorders>
            <w:vAlign w:val="center"/>
          </w:tcPr>
          <w:p w14:paraId="54D63ACE" w14:textId="77777777" w:rsidR="003D4527" w:rsidRDefault="003D4527" w:rsidP="000D6DAF">
            <w:pPr>
              <w:tabs>
                <w:tab w:val="right" w:pos="3548"/>
              </w:tabs>
              <w:jc w:val="center"/>
              <w:rPr>
                <w:ins w:id="98" w:author="Hadar Koren" w:date="2022-07-02T16:20:00Z"/>
                <w:rFonts w:ascii="David" w:hAnsi="David" w:cs="David"/>
              </w:rPr>
            </w:pPr>
          </w:p>
          <w:p w14:paraId="399AC761" w14:textId="77777777" w:rsidR="003D4527" w:rsidRDefault="003D4527" w:rsidP="000D6DAF">
            <w:pPr>
              <w:tabs>
                <w:tab w:val="right" w:pos="3548"/>
              </w:tabs>
              <w:jc w:val="center"/>
              <w:rPr>
                <w:ins w:id="99" w:author="Hadar Koren" w:date="2022-07-02T16:20:00Z"/>
                <w:rFonts w:ascii="David" w:hAnsi="David" w:cs="David"/>
                <w:rtl/>
              </w:rPr>
            </w:pPr>
          </w:p>
          <w:p w14:paraId="01DFA637" w14:textId="77777777" w:rsidR="003D4527" w:rsidRDefault="003D4527" w:rsidP="000D6DAF">
            <w:pPr>
              <w:tabs>
                <w:tab w:val="right" w:pos="3548"/>
              </w:tabs>
              <w:jc w:val="center"/>
              <w:rPr>
                <w:ins w:id="100" w:author="Hadar Koren" w:date="2022-07-02T16:20:00Z"/>
                <w:rFonts w:ascii="David" w:hAnsi="David" w:cs="David"/>
                <w:rtl/>
              </w:rPr>
            </w:pPr>
            <w:ins w:id="101" w:author="Hadar Koren" w:date="2022-07-02T16:20:00Z">
              <w:r>
                <w:rPr>
                  <w:rFonts w:ascii="David" w:hAnsi="David" w:cs="David"/>
                  <w:rtl/>
                </w:rPr>
                <w:t>הגהה ואזכור אחיד</w:t>
              </w:r>
              <w:r>
                <w:rPr>
                  <w:rFonts w:ascii="David" w:hAnsi="David" w:cs="David"/>
                  <w:rtl/>
                </w:rPr>
                <w:br/>
              </w:r>
            </w:ins>
          </w:p>
        </w:tc>
        <w:tc>
          <w:tcPr>
            <w:tcW w:w="365" w:type="pct"/>
            <w:tcBorders>
              <w:top w:val="single" w:sz="4" w:space="0" w:color="auto"/>
              <w:left w:val="single" w:sz="4" w:space="0" w:color="auto"/>
              <w:bottom w:val="single" w:sz="4" w:space="0" w:color="auto"/>
              <w:right w:val="single" w:sz="4" w:space="0" w:color="auto"/>
            </w:tcBorders>
            <w:vAlign w:val="center"/>
            <w:hideMark/>
          </w:tcPr>
          <w:p w14:paraId="7BF83483" w14:textId="77777777" w:rsidR="003D4527" w:rsidRDefault="003D4527" w:rsidP="000D6DAF">
            <w:pPr>
              <w:tabs>
                <w:tab w:val="right" w:pos="3548"/>
              </w:tabs>
              <w:jc w:val="center"/>
              <w:rPr>
                <w:ins w:id="102" w:author="Hadar Koren" w:date="2022-07-02T16:20:00Z"/>
                <w:rFonts w:ascii="David" w:hAnsi="David" w:cs="David"/>
              </w:rPr>
            </w:pPr>
            <w:ins w:id="103" w:author="Hadar Koren" w:date="2022-07-02T16:20:00Z">
              <w:r>
                <w:rPr>
                  <w:rFonts w:ascii="David" w:hAnsi="David" w:cs="David"/>
                  <w:rtl/>
                </w:rPr>
                <w:t>10</w:t>
              </w:r>
            </w:ins>
          </w:p>
        </w:tc>
        <w:tc>
          <w:tcPr>
            <w:tcW w:w="352" w:type="pct"/>
            <w:tcBorders>
              <w:top w:val="single" w:sz="4" w:space="0" w:color="auto"/>
              <w:left w:val="single" w:sz="4" w:space="0" w:color="auto"/>
              <w:bottom w:val="single" w:sz="4" w:space="0" w:color="auto"/>
              <w:right w:val="single" w:sz="4" w:space="0" w:color="auto"/>
            </w:tcBorders>
            <w:vAlign w:val="center"/>
            <w:hideMark/>
          </w:tcPr>
          <w:p w14:paraId="7C03900E" w14:textId="77777777" w:rsidR="003D4527" w:rsidRDefault="003D4527" w:rsidP="000D6DAF">
            <w:pPr>
              <w:tabs>
                <w:tab w:val="right" w:pos="3548"/>
              </w:tabs>
              <w:jc w:val="center"/>
              <w:rPr>
                <w:ins w:id="104" w:author="Hadar Koren" w:date="2022-07-02T16:20:00Z"/>
                <w:rFonts w:ascii="David" w:hAnsi="David" w:cs="David"/>
              </w:rPr>
            </w:pPr>
            <w:ins w:id="105" w:author="Hadar Koren" w:date="2022-07-02T16:20:00Z">
              <w:r>
                <w:rPr>
                  <w:rFonts w:ascii="David" w:hAnsi="David" w:cs="David"/>
                  <w:rtl/>
                </w:rPr>
                <w:t>10</w:t>
              </w:r>
            </w:ins>
          </w:p>
        </w:tc>
        <w:tc>
          <w:tcPr>
            <w:tcW w:w="464" w:type="pct"/>
            <w:tcBorders>
              <w:top w:val="single" w:sz="4" w:space="0" w:color="auto"/>
              <w:left w:val="single" w:sz="4" w:space="0" w:color="auto"/>
              <w:bottom w:val="single" w:sz="4" w:space="0" w:color="auto"/>
              <w:right w:val="single" w:sz="4" w:space="0" w:color="auto"/>
            </w:tcBorders>
            <w:vAlign w:val="center"/>
            <w:hideMark/>
          </w:tcPr>
          <w:p w14:paraId="2FBA73C8" w14:textId="61943200" w:rsidR="003D4527" w:rsidRDefault="003D4527">
            <w:pPr>
              <w:jc w:val="center"/>
              <w:rPr>
                <w:ins w:id="106" w:author="Hadar Koren" w:date="2022-07-02T16:20:00Z"/>
                <w:rFonts w:ascii="David" w:hAnsi="David" w:cs="David"/>
                <w:rtl/>
              </w:rPr>
              <w:pPrChange w:id="107" w:author="Hadar Koren" w:date="2022-07-02T16:30:00Z">
                <w:pPr>
                  <w:framePr w:hSpace="180" w:wrap="around" w:vAnchor="page" w:hAnchor="margin" w:xAlign="center" w:y="1816"/>
                </w:pPr>
              </w:pPrChange>
            </w:pPr>
            <w:ins w:id="108" w:author="Hadar Koren" w:date="2022-07-02T16:21:00Z">
              <w:r>
                <w:rPr>
                  <w:rFonts w:ascii="David" w:hAnsi="David" w:cs="David" w:hint="cs"/>
                  <w:rtl/>
                </w:rPr>
                <w:t>19</w:t>
              </w:r>
            </w:ins>
          </w:p>
        </w:tc>
        <w:tc>
          <w:tcPr>
            <w:tcW w:w="2449" w:type="pct"/>
            <w:tcBorders>
              <w:top w:val="single" w:sz="4" w:space="0" w:color="auto"/>
              <w:left w:val="single" w:sz="4" w:space="0" w:color="auto"/>
              <w:bottom w:val="single" w:sz="4" w:space="0" w:color="auto"/>
              <w:right w:val="single" w:sz="4" w:space="0" w:color="auto"/>
            </w:tcBorders>
            <w:vAlign w:val="center"/>
            <w:hideMark/>
          </w:tcPr>
          <w:p w14:paraId="62F5B707" w14:textId="151705C8" w:rsidR="003D4527" w:rsidRDefault="003552AC" w:rsidP="000D6DAF">
            <w:pPr>
              <w:tabs>
                <w:tab w:val="right" w:pos="3548"/>
              </w:tabs>
              <w:spacing w:before="100" w:after="200" w:line="276" w:lineRule="auto"/>
              <w:jc w:val="both"/>
              <w:rPr>
                <w:ins w:id="109" w:author="Hadar Koren" w:date="2022-07-02T16:27:00Z"/>
                <w:rFonts w:ascii="David" w:hAnsi="David" w:cs="David"/>
                <w:rtl/>
              </w:rPr>
            </w:pPr>
            <w:ins w:id="110" w:author="Hadar Koren" w:date="2022-07-11T13:04:00Z">
              <w:r>
                <w:rPr>
                  <w:rFonts w:ascii="David" w:hAnsi="David" w:cs="David" w:hint="cs"/>
                  <w:rtl/>
                </w:rPr>
                <w:t>הצגת</w:t>
              </w:r>
            </w:ins>
            <w:ins w:id="111" w:author="Hadar Koren" w:date="2022-07-02T16:27:00Z">
              <w:r w:rsidR="004F37B2">
                <w:rPr>
                  <w:rFonts w:ascii="David" w:hAnsi="David" w:cs="David" w:hint="cs"/>
                  <w:rtl/>
                </w:rPr>
                <w:t xml:space="preserve"> את טיעונ</w:t>
              </w:r>
            </w:ins>
            <w:ins w:id="112" w:author="Hadar Koren" w:date="2022-07-11T13:04:00Z">
              <w:r>
                <w:rPr>
                  <w:rFonts w:ascii="David" w:hAnsi="David" w:cs="David" w:hint="cs"/>
                  <w:rtl/>
                </w:rPr>
                <w:t>יי</w:t>
              </w:r>
            </w:ins>
            <w:ins w:id="113" w:author="Hadar Koren" w:date="2022-07-02T16:27:00Z">
              <w:r w:rsidR="004F37B2">
                <w:rPr>
                  <w:rFonts w:ascii="David" w:hAnsi="David" w:cs="David" w:hint="cs"/>
                  <w:rtl/>
                </w:rPr>
                <w:t>ך באופן מסודר וקוהרנטי ו</w:t>
              </w:r>
              <w:r w:rsidR="007D41E9">
                <w:rPr>
                  <w:rFonts w:ascii="David" w:hAnsi="David" w:cs="David" w:hint="cs"/>
                  <w:rtl/>
                </w:rPr>
                <w:t xml:space="preserve">הקפדת על ניסוח </w:t>
              </w:r>
              <w:r w:rsidR="004F37B2">
                <w:rPr>
                  <w:rFonts w:ascii="David" w:hAnsi="David" w:cs="David" w:hint="cs"/>
                  <w:rtl/>
                </w:rPr>
                <w:t xml:space="preserve">ברור. </w:t>
              </w:r>
            </w:ins>
          </w:p>
          <w:p w14:paraId="1EF87B87" w14:textId="421F9303" w:rsidR="004F37B2" w:rsidRDefault="004F37B2" w:rsidP="000D6DAF">
            <w:pPr>
              <w:tabs>
                <w:tab w:val="right" w:pos="3548"/>
              </w:tabs>
              <w:spacing w:before="100" w:after="200" w:line="276" w:lineRule="auto"/>
              <w:jc w:val="both"/>
              <w:rPr>
                <w:ins w:id="114" w:author="Hadar Koren" w:date="2022-07-02T16:20:00Z"/>
                <w:rFonts w:ascii="David" w:hAnsi="David" w:cs="David"/>
              </w:rPr>
            </w:pPr>
            <w:ins w:id="115" w:author="Hadar Koren" w:date="2022-07-02T16:27:00Z">
              <w:r>
                <w:rPr>
                  <w:rFonts w:ascii="David" w:hAnsi="David" w:cs="David" w:hint="cs"/>
                  <w:rtl/>
                </w:rPr>
                <w:t xml:space="preserve">באשר להערות השוליים </w:t>
              </w:r>
              <w:r>
                <w:rPr>
                  <w:rFonts w:ascii="David" w:hAnsi="David" w:cs="David"/>
                  <w:rtl/>
                </w:rPr>
                <w:t>–</w:t>
              </w:r>
              <w:r>
                <w:rPr>
                  <w:rFonts w:ascii="David" w:hAnsi="David" w:cs="David" w:hint="cs"/>
                  <w:rtl/>
                </w:rPr>
                <w:t xml:space="preserve"> ישנן מספר טעויות ואזכור שלא לפי כללי האזכור האחיד. </w:t>
              </w:r>
            </w:ins>
          </w:p>
        </w:tc>
      </w:tr>
      <w:tr w:rsidR="003D4527" w14:paraId="78289BE8" w14:textId="77777777" w:rsidTr="003D4527">
        <w:trPr>
          <w:trHeight w:val="551"/>
          <w:ins w:id="116" w:author="Hadar Koren" w:date="2022-07-02T16:20:00Z"/>
        </w:trPr>
        <w:tc>
          <w:tcPr>
            <w:tcW w:w="1370" w:type="pct"/>
            <w:gridSpan w:val="3"/>
            <w:tcBorders>
              <w:top w:val="single" w:sz="4" w:space="0" w:color="auto"/>
              <w:left w:val="single" w:sz="4" w:space="0" w:color="auto"/>
              <w:bottom w:val="single" w:sz="4" w:space="0" w:color="auto"/>
              <w:right w:val="single" w:sz="4" w:space="0" w:color="auto"/>
            </w:tcBorders>
            <w:vAlign w:val="center"/>
          </w:tcPr>
          <w:p w14:paraId="63136052" w14:textId="77777777" w:rsidR="003D4527" w:rsidRDefault="003D4527" w:rsidP="000D6DAF">
            <w:pPr>
              <w:tabs>
                <w:tab w:val="right" w:pos="3548"/>
              </w:tabs>
              <w:jc w:val="center"/>
              <w:rPr>
                <w:ins w:id="117" w:author="Hadar Koren" w:date="2022-07-02T16:20:00Z"/>
                <w:rFonts w:ascii="David" w:hAnsi="David" w:cs="David"/>
                <w:rtl/>
              </w:rPr>
            </w:pPr>
          </w:p>
          <w:p w14:paraId="796321F9" w14:textId="77777777" w:rsidR="003D4527" w:rsidRDefault="003D4527" w:rsidP="000D6DAF">
            <w:pPr>
              <w:tabs>
                <w:tab w:val="right" w:pos="3548"/>
              </w:tabs>
              <w:jc w:val="center"/>
              <w:rPr>
                <w:ins w:id="118" w:author="Hadar Koren" w:date="2022-07-02T16:20:00Z"/>
                <w:rFonts w:ascii="David" w:hAnsi="David" w:cs="David"/>
                <w:rtl/>
              </w:rPr>
            </w:pPr>
          </w:p>
          <w:p w14:paraId="6B1B34C8" w14:textId="77777777" w:rsidR="003D4527" w:rsidRDefault="003D4527" w:rsidP="000D6DAF">
            <w:pPr>
              <w:tabs>
                <w:tab w:val="right" w:pos="3548"/>
              </w:tabs>
              <w:jc w:val="center"/>
              <w:rPr>
                <w:ins w:id="119" w:author="Hadar Koren" w:date="2022-07-02T16:20:00Z"/>
                <w:rFonts w:ascii="David" w:hAnsi="David" w:cs="David"/>
                <w:rtl/>
              </w:rPr>
            </w:pPr>
          </w:p>
          <w:p w14:paraId="0DC4C915" w14:textId="77777777" w:rsidR="003D4527" w:rsidRDefault="003D4527" w:rsidP="000D6DAF">
            <w:pPr>
              <w:tabs>
                <w:tab w:val="right" w:pos="3548"/>
              </w:tabs>
              <w:jc w:val="center"/>
              <w:rPr>
                <w:ins w:id="120" w:author="Hadar Koren" w:date="2022-07-02T16:20:00Z"/>
                <w:rFonts w:ascii="David" w:hAnsi="David" w:cs="David"/>
                <w:rtl/>
              </w:rPr>
            </w:pPr>
            <w:ins w:id="121" w:author="Hadar Koren" w:date="2022-07-02T16:20:00Z">
              <w:r>
                <w:rPr>
                  <w:rFonts w:ascii="David" w:hAnsi="David" w:cs="David"/>
                  <w:rtl/>
                </w:rPr>
                <w:t>אופן הצגת הטיעון והתמודדות עם טיעוני נגד</w:t>
              </w:r>
            </w:ins>
          </w:p>
          <w:p w14:paraId="5162D7CF" w14:textId="77777777" w:rsidR="003D4527" w:rsidRDefault="003D4527" w:rsidP="000D6DAF">
            <w:pPr>
              <w:tabs>
                <w:tab w:val="right" w:pos="3548"/>
              </w:tabs>
              <w:jc w:val="center"/>
              <w:rPr>
                <w:ins w:id="122" w:author="Hadar Koren" w:date="2022-07-02T16:20:00Z"/>
                <w:rFonts w:ascii="David" w:hAnsi="David" w:cs="David"/>
                <w:rtl/>
              </w:rPr>
            </w:pPr>
          </w:p>
          <w:p w14:paraId="57FE0E58" w14:textId="77777777" w:rsidR="003D4527" w:rsidRDefault="003D4527" w:rsidP="000D6DAF">
            <w:pPr>
              <w:tabs>
                <w:tab w:val="right" w:pos="3548"/>
              </w:tabs>
              <w:jc w:val="center"/>
              <w:rPr>
                <w:ins w:id="123" w:author="Hadar Koren" w:date="2022-07-02T16:20:00Z"/>
                <w:rFonts w:ascii="David" w:hAnsi="David" w:cs="David"/>
                <w:rtl/>
              </w:rPr>
            </w:pPr>
          </w:p>
          <w:p w14:paraId="48792042" w14:textId="77777777" w:rsidR="003D4527" w:rsidRDefault="003D4527" w:rsidP="000D6DAF">
            <w:pPr>
              <w:tabs>
                <w:tab w:val="right" w:pos="3548"/>
              </w:tabs>
              <w:jc w:val="center"/>
              <w:rPr>
                <w:ins w:id="124" w:author="Hadar Koren" w:date="2022-07-02T16:20:00Z"/>
                <w:rFonts w:ascii="David" w:hAnsi="David" w:cs="David"/>
                <w:rtl/>
              </w:rPr>
            </w:pPr>
          </w:p>
        </w:tc>
        <w:tc>
          <w:tcPr>
            <w:tcW w:w="717" w:type="pct"/>
            <w:gridSpan w:val="2"/>
            <w:tcBorders>
              <w:top w:val="single" w:sz="4" w:space="0" w:color="auto"/>
              <w:left w:val="single" w:sz="4" w:space="0" w:color="auto"/>
              <w:bottom w:val="single" w:sz="4" w:space="0" w:color="auto"/>
              <w:right w:val="single" w:sz="4" w:space="0" w:color="auto"/>
            </w:tcBorders>
            <w:vAlign w:val="center"/>
            <w:hideMark/>
          </w:tcPr>
          <w:p w14:paraId="69D75918" w14:textId="77777777" w:rsidR="003D4527" w:rsidRDefault="003D4527" w:rsidP="000D6DAF">
            <w:pPr>
              <w:tabs>
                <w:tab w:val="right" w:pos="3548"/>
              </w:tabs>
              <w:jc w:val="center"/>
              <w:rPr>
                <w:ins w:id="125" w:author="Hadar Koren" w:date="2022-07-02T16:20:00Z"/>
                <w:rFonts w:ascii="David" w:hAnsi="David" w:cs="David"/>
                <w:rtl/>
              </w:rPr>
            </w:pPr>
            <w:ins w:id="126" w:author="Hadar Koren" w:date="2022-07-02T16:20:00Z">
              <w:r>
                <w:rPr>
                  <w:rFonts w:ascii="David" w:hAnsi="David" w:cs="David"/>
                  <w:rtl/>
                </w:rPr>
                <w:t>30</w:t>
              </w:r>
            </w:ins>
          </w:p>
        </w:tc>
        <w:tc>
          <w:tcPr>
            <w:tcW w:w="464" w:type="pct"/>
            <w:tcBorders>
              <w:top w:val="single" w:sz="4" w:space="0" w:color="auto"/>
              <w:left w:val="single" w:sz="4" w:space="0" w:color="auto"/>
              <w:bottom w:val="single" w:sz="4" w:space="0" w:color="auto"/>
              <w:right w:val="single" w:sz="4" w:space="0" w:color="auto"/>
            </w:tcBorders>
            <w:vAlign w:val="center"/>
            <w:hideMark/>
          </w:tcPr>
          <w:p w14:paraId="0581D4C0" w14:textId="3645B2D4" w:rsidR="003D4527" w:rsidRDefault="007D41E9">
            <w:pPr>
              <w:jc w:val="center"/>
              <w:rPr>
                <w:ins w:id="127" w:author="Hadar Koren" w:date="2022-07-02T16:20:00Z"/>
                <w:rFonts w:ascii="David" w:hAnsi="David" w:cs="David"/>
              </w:rPr>
              <w:pPrChange w:id="128" w:author="Hadar Koren" w:date="2022-07-02T16:23:00Z">
                <w:pPr>
                  <w:framePr w:hSpace="180" w:wrap="around" w:vAnchor="page" w:hAnchor="margin" w:xAlign="center" w:y="1816"/>
                </w:pPr>
              </w:pPrChange>
            </w:pPr>
            <w:ins w:id="129" w:author="Hadar Koren" w:date="2022-07-02T16:23:00Z">
              <w:r>
                <w:rPr>
                  <w:rFonts w:ascii="David" w:hAnsi="David" w:cs="David" w:hint="cs"/>
                  <w:rtl/>
                </w:rPr>
                <w:t>29</w:t>
              </w:r>
            </w:ins>
          </w:p>
        </w:tc>
        <w:tc>
          <w:tcPr>
            <w:tcW w:w="2449" w:type="pct"/>
            <w:tcBorders>
              <w:top w:val="single" w:sz="4" w:space="0" w:color="auto"/>
              <w:left w:val="single" w:sz="4" w:space="0" w:color="auto"/>
              <w:bottom w:val="single" w:sz="4" w:space="0" w:color="auto"/>
              <w:right w:val="single" w:sz="4" w:space="0" w:color="auto"/>
            </w:tcBorders>
            <w:vAlign w:val="center"/>
            <w:hideMark/>
          </w:tcPr>
          <w:p w14:paraId="2DA9C569" w14:textId="39175C32" w:rsidR="003D4527" w:rsidRDefault="003D4527" w:rsidP="000D6DAF">
            <w:pPr>
              <w:tabs>
                <w:tab w:val="right" w:pos="3548"/>
              </w:tabs>
              <w:spacing w:before="100" w:line="276" w:lineRule="auto"/>
              <w:jc w:val="both"/>
              <w:rPr>
                <w:ins w:id="130" w:author="Hadar Koren" w:date="2022-07-02T16:22:00Z"/>
                <w:rFonts w:ascii="David" w:hAnsi="David" w:cs="David"/>
                <w:rtl/>
              </w:rPr>
            </w:pPr>
            <w:ins w:id="131" w:author="Hadar Koren" w:date="2022-07-02T16:21:00Z">
              <w:r>
                <w:rPr>
                  <w:rFonts w:ascii="David" w:hAnsi="David" w:cs="David" w:hint="cs"/>
                  <w:rtl/>
                </w:rPr>
                <w:t>קיימת דיון חוקתי מעולה, העלית טיעונים מעניינים, יישמת את המקורות כנדרש והתייחס</w:t>
              </w:r>
            </w:ins>
            <w:ins w:id="132" w:author="Hadar Koren" w:date="2022-07-11T13:04:00Z">
              <w:r w:rsidR="003552AC">
                <w:rPr>
                  <w:rFonts w:ascii="David" w:hAnsi="David" w:cs="David" w:hint="cs"/>
                  <w:rtl/>
                </w:rPr>
                <w:t>ת</w:t>
              </w:r>
            </w:ins>
            <w:ins w:id="133" w:author="Hadar Koren" w:date="2022-07-02T16:21:00Z">
              <w:r>
                <w:rPr>
                  <w:rFonts w:ascii="David" w:hAnsi="David" w:cs="David" w:hint="cs"/>
                  <w:rtl/>
                </w:rPr>
                <w:t xml:space="preserve"> לעמדות נגד אפשריות. עם זאת, היה מקום להרחיב על עמדות הנגד בנוגע להצעתך </w:t>
              </w:r>
            </w:ins>
            <w:ins w:id="134" w:author="Hadar Koren" w:date="2022-07-08T17:55:00Z">
              <w:r w:rsidR="00690378">
                <w:rPr>
                  <w:rFonts w:ascii="David" w:hAnsi="David" w:cs="David" w:hint="cs"/>
                  <w:rtl/>
                </w:rPr>
                <w:t>להטיל את</w:t>
              </w:r>
            </w:ins>
            <w:ins w:id="135" w:author="Hadar Koren" w:date="2022-07-02T16:22:00Z">
              <w:r w:rsidR="007D41E9">
                <w:rPr>
                  <w:rFonts w:ascii="David" w:hAnsi="David" w:cs="David" w:hint="cs"/>
                  <w:rtl/>
                </w:rPr>
                <w:t xml:space="preserve"> האחריות </w:t>
              </w:r>
              <w:r w:rsidR="007D41E9" w:rsidRPr="00134F65">
                <w:rPr>
                  <w:rFonts w:ascii="David" w:hAnsi="David" w:cs="David" w:hint="cs"/>
                  <w:rtl/>
                </w:rPr>
                <w:t xml:space="preserve">על </w:t>
              </w:r>
              <w:r w:rsidR="007D41E9" w:rsidRPr="00134F65">
                <w:rPr>
                  <w:rFonts w:ascii="David" w:hAnsi="David" w:cs="David" w:hint="eastAsia"/>
                  <w:rtl/>
                </w:rPr>
                <w:t>מבקר</w:t>
              </w:r>
              <w:r w:rsidR="007D41E9" w:rsidRPr="00134F65">
                <w:rPr>
                  <w:rFonts w:ascii="David" w:hAnsi="David" w:cs="David"/>
                  <w:rtl/>
                </w:rPr>
                <w:t xml:space="preserve"> </w:t>
              </w:r>
            </w:ins>
            <w:ins w:id="136" w:author="Hadar Koren" w:date="2022-07-10T13:30:00Z">
              <w:r w:rsidR="00134F65" w:rsidRPr="00134F65">
                <w:rPr>
                  <w:rFonts w:ascii="David" w:hAnsi="David" w:cs="David" w:hint="cs"/>
                  <w:rtl/>
                </w:rPr>
                <w:t>השב</w:t>
              </w:r>
              <w:r w:rsidR="00134F65">
                <w:rPr>
                  <w:rFonts w:ascii="David" w:hAnsi="David" w:cs="David" w:hint="cs"/>
                  <w:rtl/>
                </w:rPr>
                <w:t>"כ</w:t>
              </w:r>
            </w:ins>
            <w:ins w:id="137" w:author="Hadar Koren" w:date="2022-07-02T16:22:00Z">
              <w:r w:rsidR="007D41E9">
                <w:rPr>
                  <w:rFonts w:ascii="David" w:hAnsi="David" w:cs="David" w:hint="cs"/>
                  <w:rtl/>
                </w:rPr>
                <w:t xml:space="preserve"> וכן את תגובתך לביקורות. </w:t>
              </w:r>
            </w:ins>
            <w:ins w:id="138" w:author="Hadar Koren" w:date="2022-07-02T16:20:00Z">
              <w:r>
                <w:rPr>
                  <w:rFonts w:ascii="David" w:hAnsi="David" w:cs="David"/>
                  <w:rtl/>
                </w:rPr>
                <w:t xml:space="preserve"> </w:t>
              </w:r>
            </w:ins>
          </w:p>
          <w:p w14:paraId="60CB73DC" w14:textId="5D34BA46" w:rsidR="007D41E9" w:rsidRDefault="007D41E9" w:rsidP="000D6DAF">
            <w:pPr>
              <w:tabs>
                <w:tab w:val="right" w:pos="3548"/>
              </w:tabs>
              <w:spacing w:before="100" w:line="276" w:lineRule="auto"/>
              <w:jc w:val="both"/>
              <w:rPr>
                <w:ins w:id="139" w:author="Hadar Koren" w:date="2022-07-02T16:20:00Z"/>
                <w:rFonts w:ascii="David" w:hAnsi="David" w:cs="David"/>
              </w:rPr>
            </w:pPr>
            <w:ins w:id="140" w:author="Hadar Koren" w:date="2022-07-02T16:23:00Z">
              <w:r>
                <w:rPr>
                  <w:rFonts w:ascii="David" w:hAnsi="David" w:cs="David" w:hint="cs"/>
                  <w:rtl/>
                </w:rPr>
                <w:t>בנוסף</w:t>
              </w:r>
            </w:ins>
            <w:ins w:id="141" w:author="Hadar Koren" w:date="2022-07-02T16:22:00Z">
              <w:r>
                <w:rPr>
                  <w:rFonts w:ascii="David" w:hAnsi="David" w:cs="David" w:hint="cs"/>
                  <w:rtl/>
                </w:rPr>
                <w:t xml:space="preserve">, היה מקום בחלק הדין המצוי להרחיב אודות חוק השב"כ </w:t>
              </w:r>
            </w:ins>
            <w:ins w:id="142" w:author="Hadar Koren" w:date="2022-07-02T16:23:00Z">
              <w:r>
                <w:rPr>
                  <w:rFonts w:ascii="David" w:hAnsi="David" w:cs="David" w:hint="cs"/>
                  <w:rtl/>
                </w:rPr>
                <w:t xml:space="preserve">וכן אודות המונח טרור (מהו טרור, במה הוא נבדל מפשיעה רגילה וכיו"ב). </w:t>
              </w:r>
            </w:ins>
          </w:p>
        </w:tc>
      </w:tr>
      <w:tr w:rsidR="003D4527" w14:paraId="23718FAE" w14:textId="77777777" w:rsidTr="003D4527">
        <w:trPr>
          <w:trHeight w:val="1723"/>
          <w:ins w:id="143" w:author="Hadar Koren" w:date="2022-07-02T16:20:00Z"/>
        </w:trPr>
        <w:tc>
          <w:tcPr>
            <w:tcW w:w="1370" w:type="pct"/>
            <w:gridSpan w:val="3"/>
            <w:tcBorders>
              <w:top w:val="single" w:sz="4" w:space="0" w:color="auto"/>
              <w:left w:val="single" w:sz="4" w:space="0" w:color="auto"/>
              <w:bottom w:val="single" w:sz="4" w:space="0" w:color="auto"/>
              <w:right w:val="single" w:sz="4" w:space="0" w:color="auto"/>
            </w:tcBorders>
            <w:vAlign w:val="center"/>
            <w:hideMark/>
          </w:tcPr>
          <w:p w14:paraId="48F1FD14" w14:textId="77777777" w:rsidR="003D4527" w:rsidRDefault="003D4527" w:rsidP="000D6DAF">
            <w:pPr>
              <w:tabs>
                <w:tab w:val="right" w:pos="3548"/>
              </w:tabs>
              <w:jc w:val="center"/>
              <w:rPr>
                <w:ins w:id="144" w:author="Hadar Koren" w:date="2022-07-02T16:20:00Z"/>
                <w:rFonts w:ascii="David" w:hAnsi="David" w:cs="David"/>
              </w:rPr>
            </w:pPr>
            <w:ins w:id="145" w:author="Hadar Koren" w:date="2022-07-02T16:20:00Z">
              <w:r>
                <w:rPr>
                  <w:rFonts w:ascii="David" w:hAnsi="David" w:cs="David"/>
                  <w:rtl/>
                </w:rPr>
                <w:t>יישום וניתוח דוגמאות ושימוש במקורות החובה</w:t>
              </w:r>
            </w:ins>
          </w:p>
        </w:tc>
        <w:tc>
          <w:tcPr>
            <w:tcW w:w="717" w:type="pct"/>
            <w:gridSpan w:val="2"/>
            <w:tcBorders>
              <w:top w:val="single" w:sz="4" w:space="0" w:color="auto"/>
              <w:left w:val="single" w:sz="4" w:space="0" w:color="auto"/>
              <w:bottom w:val="single" w:sz="4" w:space="0" w:color="auto"/>
              <w:right w:val="single" w:sz="4" w:space="0" w:color="auto"/>
            </w:tcBorders>
            <w:vAlign w:val="center"/>
            <w:hideMark/>
          </w:tcPr>
          <w:p w14:paraId="0686D464" w14:textId="77777777" w:rsidR="003D4527" w:rsidRDefault="003D4527" w:rsidP="000D6DAF">
            <w:pPr>
              <w:tabs>
                <w:tab w:val="right" w:pos="3548"/>
              </w:tabs>
              <w:jc w:val="center"/>
              <w:rPr>
                <w:ins w:id="146" w:author="Hadar Koren" w:date="2022-07-02T16:20:00Z"/>
                <w:rFonts w:ascii="David" w:hAnsi="David" w:cs="David"/>
              </w:rPr>
            </w:pPr>
            <w:ins w:id="147" w:author="Hadar Koren" w:date="2022-07-02T16:20:00Z">
              <w:r>
                <w:rPr>
                  <w:rFonts w:ascii="David" w:hAnsi="David" w:cs="David"/>
                  <w:rtl/>
                </w:rPr>
                <w:t>20</w:t>
              </w:r>
            </w:ins>
          </w:p>
        </w:tc>
        <w:tc>
          <w:tcPr>
            <w:tcW w:w="464" w:type="pct"/>
            <w:tcBorders>
              <w:top w:val="single" w:sz="4" w:space="0" w:color="auto"/>
              <w:left w:val="single" w:sz="4" w:space="0" w:color="auto"/>
              <w:bottom w:val="single" w:sz="4" w:space="0" w:color="auto"/>
              <w:right w:val="single" w:sz="4" w:space="0" w:color="auto"/>
            </w:tcBorders>
            <w:vAlign w:val="center"/>
            <w:hideMark/>
          </w:tcPr>
          <w:p w14:paraId="7D8EB7EC" w14:textId="156B3AEC" w:rsidR="003D4527" w:rsidRDefault="004F37B2">
            <w:pPr>
              <w:jc w:val="center"/>
              <w:rPr>
                <w:ins w:id="148" w:author="Hadar Koren" w:date="2022-07-02T16:20:00Z"/>
                <w:rFonts w:ascii="David" w:hAnsi="David" w:cs="David"/>
              </w:rPr>
              <w:pPrChange w:id="149" w:author="Hadar Koren" w:date="2022-07-02T16:28:00Z">
                <w:pPr>
                  <w:framePr w:hSpace="180" w:wrap="around" w:vAnchor="page" w:hAnchor="margin" w:xAlign="center" w:y="1816"/>
                </w:pPr>
              </w:pPrChange>
            </w:pPr>
            <w:ins w:id="150" w:author="Hadar Koren" w:date="2022-07-02T16:28:00Z">
              <w:r>
                <w:rPr>
                  <w:rFonts w:ascii="David" w:hAnsi="David" w:cs="David" w:hint="cs"/>
                  <w:rtl/>
                </w:rPr>
                <w:t>20</w:t>
              </w:r>
            </w:ins>
          </w:p>
        </w:tc>
        <w:tc>
          <w:tcPr>
            <w:tcW w:w="2449" w:type="pct"/>
            <w:tcBorders>
              <w:top w:val="single" w:sz="4" w:space="0" w:color="auto"/>
              <w:left w:val="single" w:sz="4" w:space="0" w:color="auto"/>
              <w:bottom w:val="single" w:sz="4" w:space="0" w:color="auto"/>
              <w:right w:val="single" w:sz="4" w:space="0" w:color="auto"/>
            </w:tcBorders>
            <w:vAlign w:val="center"/>
            <w:hideMark/>
          </w:tcPr>
          <w:p w14:paraId="6732D065" w14:textId="3266ECA5" w:rsidR="003D4527" w:rsidRDefault="003D4527" w:rsidP="000D6DAF">
            <w:pPr>
              <w:tabs>
                <w:tab w:val="left" w:pos="3548"/>
              </w:tabs>
              <w:spacing w:before="100" w:after="200" w:line="276" w:lineRule="auto"/>
              <w:jc w:val="both"/>
              <w:rPr>
                <w:ins w:id="151" w:author="Hadar Koren" w:date="2022-07-02T16:20:00Z"/>
                <w:rFonts w:ascii="David" w:hAnsi="David" w:cs="David"/>
              </w:rPr>
            </w:pPr>
            <w:ins w:id="152" w:author="Hadar Koren" w:date="2022-07-02T16:20:00Z">
              <w:r>
                <w:rPr>
                  <w:rFonts w:ascii="David" w:hAnsi="David" w:cs="David"/>
                  <w:rtl/>
                </w:rPr>
                <w:t xml:space="preserve"> </w:t>
              </w:r>
            </w:ins>
            <w:ins w:id="153" w:author="Hadar Koren" w:date="2022-07-02T16:28:00Z">
              <w:r w:rsidR="004F37B2">
                <w:rPr>
                  <w:rFonts w:ascii="David" w:hAnsi="David" w:cs="David" w:hint="cs"/>
                  <w:rtl/>
                </w:rPr>
                <w:t>השתמשת יפה בכל מקורות החובה ויישמת אותם באופן מצוין!</w:t>
              </w:r>
            </w:ins>
          </w:p>
        </w:tc>
      </w:tr>
      <w:tr w:rsidR="003D4527" w14:paraId="7DE5E90E" w14:textId="77777777" w:rsidTr="003D4527">
        <w:trPr>
          <w:trHeight w:val="826"/>
          <w:ins w:id="154" w:author="Hadar Koren" w:date="2022-07-02T16:20:00Z"/>
        </w:trPr>
        <w:tc>
          <w:tcPr>
            <w:tcW w:w="1370" w:type="pct"/>
            <w:gridSpan w:val="3"/>
            <w:tcBorders>
              <w:top w:val="single" w:sz="4" w:space="0" w:color="auto"/>
              <w:left w:val="single" w:sz="4" w:space="0" w:color="auto"/>
              <w:bottom w:val="single" w:sz="4" w:space="0" w:color="auto"/>
              <w:right w:val="single" w:sz="4" w:space="0" w:color="auto"/>
            </w:tcBorders>
            <w:vAlign w:val="center"/>
            <w:hideMark/>
          </w:tcPr>
          <w:p w14:paraId="56A1C9A5" w14:textId="77777777" w:rsidR="003D4527" w:rsidRDefault="003D4527" w:rsidP="000D6DAF">
            <w:pPr>
              <w:tabs>
                <w:tab w:val="right" w:pos="3548"/>
              </w:tabs>
              <w:jc w:val="center"/>
              <w:rPr>
                <w:ins w:id="155" w:author="Hadar Koren" w:date="2022-07-02T16:20:00Z"/>
                <w:rFonts w:ascii="David" w:hAnsi="David" w:cs="David"/>
              </w:rPr>
            </w:pPr>
            <w:ins w:id="156" w:author="Hadar Koren" w:date="2022-07-02T16:20:00Z">
              <w:r>
                <w:rPr>
                  <w:rFonts w:ascii="David" w:hAnsi="David" w:cs="David"/>
                  <w:rtl/>
                </w:rPr>
                <w:t>מקוריות ושימוש במקורות נוספים (בונוס)</w:t>
              </w:r>
            </w:ins>
          </w:p>
        </w:tc>
        <w:tc>
          <w:tcPr>
            <w:tcW w:w="717" w:type="pct"/>
            <w:gridSpan w:val="2"/>
            <w:tcBorders>
              <w:top w:val="single" w:sz="4" w:space="0" w:color="auto"/>
              <w:left w:val="single" w:sz="4" w:space="0" w:color="auto"/>
              <w:bottom w:val="single" w:sz="4" w:space="0" w:color="auto"/>
              <w:right w:val="single" w:sz="4" w:space="0" w:color="auto"/>
            </w:tcBorders>
            <w:vAlign w:val="center"/>
            <w:hideMark/>
          </w:tcPr>
          <w:p w14:paraId="17C1AB11" w14:textId="77777777" w:rsidR="003D4527" w:rsidRDefault="003D4527" w:rsidP="000D6DAF">
            <w:pPr>
              <w:tabs>
                <w:tab w:val="right" w:pos="3548"/>
              </w:tabs>
              <w:jc w:val="center"/>
              <w:rPr>
                <w:ins w:id="157" w:author="Hadar Koren" w:date="2022-07-02T16:20:00Z"/>
                <w:rFonts w:ascii="David" w:hAnsi="David" w:cs="David"/>
              </w:rPr>
            </w:pPr>
            <w:ins w:id="158" w:author="Hadar Koren" w:date="2022-07-02T16:20:00Z">
              <w:r>
                <w:rPr>
                  <w:rFonts w:ascii="David" w:hAnsi="David" w:cs="David"/>
                  <w:rtl/>
                </w:rPr>
                <w:t>5</w:t>
              </w:r>
            </w:ins>
          </w:p>
        </w:tc>
        <w:tc>
          <w:tcPr>
            <w:tcW w:w="464" w:type="pct"/>
            <w:tcBorders>
              <w:top w:val="single" w:sz="4" w:space="0" w:color="auto"/>
              <w:left w:val="single" w:sz="4" w:space="0" w:color="auto"/>
              <w:bottom w:val="single" w:sz="4" w:space="0" w:color="auto"/>
              <w:right w:val="single" w:sz="4" w:space="0" w:color="auto"/>
            </w:tcBorders>
            <w:vAlign w:val="center"/>
            <w:hideMark/>
          </w:tcPr>
          <w:p w14:paraId="7BCC62C5" w14:textId="3DAFF26F" w:rsidR="003D4527" w:rsidRDefault="004F37B2">
            <w:pPr>
              <w:jc w:val="center"/>
              <w:rPr>
                <w:ins w:id="159" w:author="Hadar Koren" w:date="2022-07-02T16:20:00Z"/>
                <w:rFonts w:ascii="David" w:hAnsi="David" w:cs="David"/>
              </w:rPr>
              <w:pPrChange w:id="160" w:author="Hadar Koren" w:date="2022-07-02T16:28:00Z">
                <w:pPr>
                  <w:framePr w:hSpace="180" w:wrap="around" w:vAnchor="page" w:hAnchor="margin" w:xAlign="center" w:y="1816"/>
                </w:pPr>
              </w:pPrChange>
            </w:pPr>
            <w:ins w:id="161" w:author="Hadar Koren" w:date="2022-07-02T16:28:00Z">
              <w:r>
                <w:rPr>
                  <w:rFonts w:ascii="David" w:hAnsi="David" w:cs="David" w:hint="cs"/>
                  <w:rtl/>
                </w:rPr>
                <w:t>4</w:t>
              </w:r>
            </w:ins>
          </w:p>
        </w:tc>
        <w:tc>
          <w:tcPr>
            <w:tcW w:w="2449" w:type="pct"/>
            <w:tcBorders>
              <w:top w:val="single" w:sz="4" w:space="0" w:color="auto"/>
              <w:left w:val="single" w:sz="4" w:space="0" w:color="auto"/>
              <w:bottom w:val="single" w:sz="4" w:space="0" w:color="auto"/>
              <w:right w:val="single" w:sz="4" w:space="0" w:color="auto"/>
            </w:tcBorders>
            <w:vAlign w:val="center"/>
            <w:hideMark/>
          </w:tcPr>
          <w:p w14:paraId="6AF61739" w14:textId="29549FB4" w:rsidR="003D4527" w:rsidRPr="004F37B2" w:rsidRDefault="004F37B2" w:rsidP="000D6DAF">
            <w:pPr>
              <w:rPr>
                <w:ins w:id="162" w:author="Hadar Koren" w:date="2022-07-02T16:20:00Z"/>
                <w:rFonts w:ascii="David" w:eastAsiaTheme="minorHAnsi" w:hAnsi="David" w:cs="David"/>
                <w:rPrChange w:id="163" w:author="Hadar Koren" w:date="2022-07-02T16:28:00Z">
                  <w:rPr>
                    <w:ins w:id="164" w:author="Hadar Koren" w:date="2022-07-02T16:20:00Z"/>
                    <w:rFonts w:asciiTheme="minorHAnsi" w:eastAsiaTheme="minorHAnsi" w:hAnsiTheme="minorHAnsi" w:cstheme="minorBidi"/>
                    <w:sz w:val="20"/>
                    <w:szCs w:val="20"/>
                  </w:rPr>
                </w:rPrChange>
              </w:rPr>
            </w:pPr>
            <w:ins w:id="165" w:author="Hadar Koren" w:date="2022-07-02T16:28:00Z">
              <w:r w:rsidRPr="004F37B2">
                <w:rPr>
                  <w:rFonts w:ascii="David" w:hAnsi="David" w:cs="David" w:hint="eastAsia"/>
                  <w:rtl/>
                  <w:rPrChange w:id="166" w:author="Hadar Koren" w:date="2022-07-02T16:28:00Z">
                    <w:rPr>
                      <w:rFonts w:hint="eastAsia"/>
                      <w:sz w:val="20"/>
                      <w:szCs w:val="20"/>
                      <w:rtl/>
                    </w:rPr>
                  </w:rPrChange>
                </w:rPr>
                <w:t>עשית</w:t>
              </w:r>
              <w:r w:rsidRPr="004F37B2">
                <w:rPr>
                  <w:rFonts w:ascii="David" w:hAnsi="David" w:cs="David"/>
                  <w:rtl/>
                  <w:rPrChange w:id="167" w:author="Hadar Koren" w:date="2022-07-02T16:28:00Z">
                    <w:rPr>
                      <w:sz w:val="20"/>
                      <w:szCs w:val="20"/>
                      <w:rtl/>
                    </w:rPr>
                  </w:rPrChange>
                </w:rPr>
                <w:t xml:space="preserve"> שימוש רב במקורות נוספים שהעשירו את עבודתך. </w:t>
              </w:r>
            </w:ins>
          </w:p>
        </w:tc>
      </w:tr>
      <w:tr w:rsidR="003D4527" w14:paraId="06617540" w14:textId="77777777" w:rsidTr="003D4527">
        <w:trPr>
          <w:trHeight w:val="367"/>
          <w:ins w:id="168" w:author="Hadar Koren" w:date="2022-07-02T16:20:00Z"/>
        </w:trPr>
        <w:tc>
          <w:tcPr>
            <w:tcW w:w="1370" w:type="pct"/>
            <w:gridSpan w:val="3"/>
            <w:tcBorders>
              <w:top w:val="single" w:sz="4" w:space="0" w:color="auto"/>
              <w:left w:val="single" w:sz="4" w:space="0" w:color="auto"/>
              <w:bottom w:val="single" w:sz="4" w:space="0" w:color="auto"/>
              <w:right w:val="single" w:sz="4" w:space="0" w:color="auto"/>
            </w:tcBorders>
            <w:vAlign w:val="center"/>
            <w:hideMark/>
          </w:tcPr>
          <w:p w14:paraId="782AA7F5" w14:textId="77777777" w:rsidR="003D4527" w:rsidRDefault="003D4527" w:rsidP="000D6DAF">
            <w:pPr>
              <w:tabs>
                <w:tab w:val="right" w:pos="3548"/>
              </w:tabs>
              <w:jc w:val="center"/>
              <w:rPr>
                <w:ins w:id="169" w:author="Hadar Koren" w:date="2022-07-02T16:20:00Z"/>
                <w:rFonts w:ascii="David" w:hAnsi="David" w:cs="David"/>
                <w:b/>
                <w:bCs/>
              </w:rPr>
            </w:pPr>
            <w:ins w:id="170" w:author="Hadar Koren" w:date="2022-07-02T16:20:00Z">
              <w:r>
                <w:rPr>
                  <w:rFonts w:ascii="David" w:hAnsi="David" w:cs="David"/>
                  <w:b/>
                  <w:bCs/>
                  <w:rtl/>
                </w:rPr>
                <w:t>סה"כ</w:t>
              </w:r>
            </w:ins>
          </w:p>
        </w:tc>
        <w:tc>
          <w:tcPr>
            <w:tcW w:w="717" w:type="pct"/>
            <w:gridSpan w:val="2"/>
            <w:tcBorders>
              <w:top w:val="single" w:sz="4" w:space="0" w:color="auto"/>
              <w:left w:val="single" w:sz="4" w:space="0" w:color="auto"/>
              <w:bottom w:val="single" w:sz="4" w:space="0" w:color="auto"/>
              <w:right w:val="single" w:sz="4" w:space="0" w:color="auto"/>
            </w:tcBorders>
            <w:vAlign w:val="center"/>
            <w:hideMark/>
          </w:tcPr>
          <w:p w14:paraId="177A552C" w14:textId="77777777" w:rsidR="003D4527" w:rsidRDefault="003D4527" w:rsidP="000D6DAF">
            <w:pPr>
              <w:tabs>
                <w:tab w:val="right" w:pos="3548"/>
              </w:tabs>
              <w:jc w:val="center"/>
              <w:rPr>
                <w:ins w:id="171" w:author="Hadar Koren" w:date="2022-07-02T16:20:00Z"/>
                <w:rFonts w:ascii="David" w:hAnsi="David" w:cs="David"/>
                <w:b/>
                <w:bCs/>
              </w:rPr>
            </w:pPr>
            <w:ins w:id="172" w:author="Hadar Koren" w:date="2022-07-02T16:20:00Z">
              <w:r>
                <w:rPr>
                  <w:rFonts w:ascii="David" w:hAnsi="David" w:cs="David"/>
                  <w:b/>
                  <w:bCs/>
                  <w:rtl/>
                </w:rPr>
                <w:fldChar w:fldCharType="begin"/>
              </w:r>
              <w:r>
                <w:rPr>
                  <w:rFonts w:ascii="David" w:hAnsi="David" w:cs="David"/>
                  <w:b/>
                  <w:bCs/>
                  <w:rtl/>
                </w:rPr>
                <w:instrText xml:space="preserve"> =</w:instrText>
              </w:r>
              <w:r>
                <w:rPr>
                  <w:rFonts w:ascii="David" w:hAnsi="David" w:cs="David"/>
                  <w:b/>
                  <w:bCs/>
                </w:rPr>
                <w:instrText>SUM(ABOVE</w:instrText>
              </w:r>
              <w:r>
                <w:rPr>
                  <w:rFonts w:ascii="David" w:hAnsi="David" w:cs="David"/>
                  <w:b/>
                  <w:bCs/>
                  <w:rtl/>
                </w:rPr>
                <w:instrText xml:space="preserve">) </w:instrText>
              </w:r>
              <w:r>
                <w:rPr>
                  <w:rFonts w:ascii="David" w:hAnsi="David" w:cs="David"/>
                  <w:b/>
                  <w:bCs/>
                  <w:rtl/>
                </w:rPr>
                <w:fldChar w:fldCharType="separate"/>
              </w:r>
              <w:r>
                <w:rPr>
                  <w:rFonts w:ascii="David" w:hAnsi="David" w:cs="David"/>
                  <w:b/>
                  <w:bCs/>
                  <w:noProof/>
                  <w:rtl/>
                </w:rPr>
                <w:t>105</w:t>
              </w:r>
              <w:r>
                <w:rPr>
                  <w:rFonts w:ascii="David" w:hAnsi="David" w:cs="David"/>
                  <w:b/>
                  <w:bCs/>
                  <w:rtl/>
                </w:rPr>
                <w:fldChar w:fldCharType="end"/>
              </w:r>
            </w:ins>
          </w:p>
        </w:tc>
        <w:tc>
          <w:tcPr>
            <w:tcW w:w="464" w:type="pct"/>
            <w:tcBorders>
              <w:top w:val="single" w:sz="4" w:space="0" w:color="auto"/>
              <w:left w:val="single" w:sz="4" w:space="0" w:color="auto"/>
              <w:bottom w:val="single" w:sz="4" w:space="0" w:color="auto"/>
              <w:right w:val="single" w:sz="4" w:space="0" w:color="auto"/>
            </w:tcBorders>
            <w:vAlign w:val="center"/>
          </w:tcPr>
          <w:p w14:paraId="4B223381" w14:textId="137A2C53" w:rsidR="003D4527" w:rsidRDefault="004F37B2" w:rsidP="000D6DAF">
            <w:pPr>
              <w:tabs>
                <w:tab w:val="right" w:pos="3548"/>
              </w:tabs>
              <w:jc w:val="center"/>
              <w:rPr>
                <w:ins w:id="173" w:author="Hadar Koren" w:date="2022-07-02T16:20:00Z"/>
                <w:rFonts w:ascii="David" w:hAnsi="David" w:cs="David"/>
                <w:b/>
                <w:bCs/>
              </w:rPr>
            </w:pPr>
            <w:ins w:id="174" w:author="Hadar Koren" w:date="2022-07-02T16:28:00Z">
              <w:r>
                <w:rPr>
                  <w:rFonts w:ascii="David" w:hAnsi="David" w:cs="David" w:hint="cs"/>
                  <w:b/>
                  <w:bCs/>
                  <w:rtl/>
                </w:rPr>
                <w:t>102</w:t>
              </w:r>
            </w:ins>
          </w:p>
        </w:tc>
        <w:tc>
          <w:tcPr>
            <w:tcW w:w="2449" w:type="pct"/>
            <w:tcBorders>
              <w:top w:val="single" w:sz="4" w:space="0" w:color="auto"/>
              <w:left w:val="single" w:sz="4" w:space="0" w:color="auto"/>
              <w:bottom w:val="single" w:sz="4" w:space="0" w:color="auto"/>
              <w:right w:val="single" w:sz="4" w:space="0" w:color="auto"/>
            </w:tcBorders>
            <w:vAlign w:val="center"/>
            <w:hideMark/>
          </w:tcPr>
          <w:p w14:paraId="771390E3" w14:textId="129A4A4C" w:rsidR="004F37B2" w:rsidRDefault="004F37B2" w:rsidP="00B27A71">
            <w:pPr>
              <w:rPr>
                <w:ins w:id="175" w:author="Hadar Koren" w:date="2022-07-02T16:30:00Z"/>
                <w:rFonts w:ascii="David" w:hAnsi="David" w:cs="David"/>
                <w:b/>
                <w:bCs/>
                <w:rtl/>
              </w:rPr>
            </w:pPr>
            <w:ins w:id="176" w:author="Hadar Koren" w:date="2022-07-02T16:28:00Z">
              <w:r>
                <w:rPr>
                  <w:rFonts w:ascii="David" w:hAnsi="David" w:cs="David" w:hint="cs"/>
                  <w:b/>
                  <w:bCs/>
                  <w:rtl/>
                </w:rPr>
                <w:t>שירה, כתבת עבוד</w:t>
              </w:r>
            </w:ins>
            <w:ins w:id="177" w:author="Hadar Koren" w:date="2022-07-02T16:29:00Z">
              <w:r>
                <w:rPr>
                  <w:rFonts w:ascii="David" w:hAnsi="David" w:cs="David" w:hint="cs"/>
                  <w:b/>
                  <w:bCs/>
                  <w:rtl/>
                </w:rPr>
                <w:t>ה מצוינת! הנושא מעניין ומקורי. כמו כן, קיימת דיון חוקתי יפה מאוד. הצגת הצעה מעניינת לא</w:t>
              </w:r>
            </w:ins>
            <w:ins w:id="178" w:author="Hadar Koren" w:date="2022-07-08T17:56:00Z">
              <w:r w:rsidR="00690378">
                <w:rPr>
                  <w:rFonts w:ascii="David" w:hAnsi="David" w:cs="David" w:hint="cs"/>
                  <w:b/>
                  <w:bCs/>
                  <w:rtl/>
                </w:rPr>
                <w:t>י</w:t>
              </w:r>
            </w:ins>
            <w:ins w:id="179" w:author="Hadar Koren" w:date="2022-07-02T16:29:00Z">
              <w:r>
                <w:rPr>
                  <w:rFonts w:ascii="David" w:hAnsi="David" w:cs="David" w:hint="cs"/>
                  <w:b/>
                  <w:bCs/>
                  <w:rtl/>
                </w:rPr>
                <w:t>ז</w:t>
              </w:r>
            </w:ins>
            <w:ins w:id="180" w:author="Hadar Koren" w:date="2022-07-08T17:56:00Z">
              <w:r w:rsidR="00690378">
                <w:rPr>
                  <w:rFonts w:ascii="David" w:hAnsi="David" w:cs="David" w:hint="cs"/>
                  <w:b/>
                  <w:bCs/>
                  <w:rtl/>
                </w:rPr>
                <w:t>ו</w:t>
              </w:r>
            </w:ins>
            <w:ins w:id="181" w:author="Hadar Koren" w:date="2022-07-02T16:29:00Z">
              <w:r>
                <w:rPr>
                  <w:rFonts w:ascii="David" w:hAnsi="David" w:cs="David" w:hint="cs"/>
                  <w:b/>
                  <w:bCs/>
                  <w:rtl/>
                </w:rPr>
                <w:t>ן ההתנגשות. עם זאת, היה מקום להרחיב אודות ה</w:t>
              </w:r>
            </w:ins>
            <w:ins w:id="182" w:author="Hadar Koren" w:date="2022-07-02T16:30:00Z">
              <w:r>
                <w:rPr>
                  <w:rFonts w:ascii="David" w:hAnsi="David" w:cs="David" w:hint="cs"/>
                  <w:b/>
                  <w:bCs/>
                  <w:rtl/>
                </w:rPr>
                <w:t xml:space="preserve">הצעה וכן אודות הקשיים והמענה להם בעבודתך. </w:t>
              </w:r>
            </w:ins>
          </w:p>
          <w:p w14:paraId="78267236" w14:textId="77777777" w:rsidR="004F37B2" w:rsidRDefault="004F37B2" w:rsidP="000D6DAF">
            <w:pPr>
              <w:rPr>
                <w:ins w:id="183" w:author="Hadar Koren" w:date="2022-07-02T16:30:00Z"/>
                <w:rFonts w:ascii="David" w:hAnsi="David" w:cs="David"/>
                <w:b/>
                <w:bCs/>
                <w:rtl/>
              </w:rPr>
            </w:pPr>
          </w:p>
          <w:p w14:paraId="6CAEFF79" w14:textId="6461D1EC" w:rsidR="004F37B2" w:rsidRDefault="004F37B2" w:rsidP="000D6DAF">
            <w:pPr>
              <w:rPr>
                <w:ins w:id="184" w:author="Hadar Koren" w:date="2022-07-02T16:30:00Z"/>
                <w:rFonts w:ascii="David" w:hAnsi="David" w:cs="David"/>
                <w:b/>
                <w:bCs/>
                <w:rtl/>
              </w:rPr>
            </w:pPr>
            <w:ins w:id="185" w:author="Hadar Koren" w:date="2022-07-02T16:30:00Z">
              <w:r>
                <w:rPr>
                  <w:rFonts w:ascii="David" w:hAnsi="David" w:cs="David" w:hint="cs"/>
                  <w:b/>
                  <w:bCs/>
                  <w:rtl/>
                </w:rPr>
                <w:t>בהצלחה</w:t>
              </w:r>
            </w:ins>
            <w:ins w:id="186" w:author="Hadar Koren" w:date="2022-07-08T17:56:00Z">
              <w:r w:rsidR="00690378">
                <w:rPr>
                  <w:rFonts w:ascii="David" w:hAnsi="David" w:cs="David" w:hint="cs"/>
                  <w:b/>
                  <w:bCs/>
                  <w:rtl/>
                </w:rPr>
                <w:t>!</w:t>
              </w:r>
            </w:ins>
          </w:p>
          <w:p w14:paraId="7A1EB061" w14:textId="603D6005" w:rsidR="004F37B2" w:rsidRDefault="004F37B2" w:rsidP="000D6DAF">
            <w:pPr>
              <w:rPr>
                <w:ins w:id="187" w:author="Hadar Koren" w:date="2022-07-02T16:20:00Z"/>
                <w:rFonts w:ascii="David" w:hAnsi="David" w:cs="David"/>
                <w:b/>
                <w:bCs/>
                <w:rtl/>
              </w:rPr>
            </w:pPr>
            <w:ins w:id="188" w:author="Hadar Koren" w:date="2022-07-02T16:30:00Z">
              <w:r>
                <w:rPr>
                  <w:rFonts w:ascii="David" w:hAnsi="David" w:cs="David" w:hint="cs"/>
                  <w:b/>
                  <w:bCs/>
                  <w:rtl/>
                </w:rPr>
                <w:t xml:space="preserve">הדר. </w:t>
              </w:r>
            </w:ins>
          </w:p>
        </w:tc>
      </w:tr>
    </w:tbl>
    <w:p w14:paraId="45429B8F" w14:textId="77777777" w:rsidR="003D4527" w:rsidRDefault="003D4527" w:rsidP="00CA46BF">
      <w:pPr>
        <w:spacing w:line="360" w:lineRule="auto"/>
        <w:jc w:val="both"/>
        <w:rPr>
          <w:ins w:id="189" w:author="Hadar Koren" w:date="2022-07-02T16:20:00Z"/>
          <w:rFonts w:ascii="David" w:hAnsi="David" w:cs="David"/>
          <w:sz w:val="24"/>
          <w:szCs w:val="24"/>
          <w:rtl/>
        </w:rPr>
      </w:pPr>
    </w:p>
    <w:p w14:paraId="6046ECD9" w14:textId="42D64861" w:rsidR="00756B19" w:rsidRPr="000D1874" w:rsidRDefault="00756B19" w:rsidP="00CA46BF">
      <w:pPr>
        <w:spacing w:line="360" w:lineRule="auto"/>
        <w:jc w:val="both"/>
        <w:rPr>
          <w:rFonts w:ascii="David" w:hAnsi="David" w:cs="David"/>
          <w:sz w:val="24"/>
          <w:szCs w:val="24"/>
        </w:rPr>
      </w:pPr>
      <w:ins w:id="190" w:author="Hadar Koren" w:date="2022-07-02T16:14:00Z">
        <w:r>
          <w:rPr>
            <w:rFonts w:ascii="David" w:hAnsi="David" w:cs="David" w:hint="cs"/>
            <w:sz w:val="24"/>
            <w:szCs w:val="24"/>
            <w:rtl/>
          </w:rPr>
          <w:t xml:space="preserve"> </w:t>
        </w:r>
      </w:ins>
    </w:p>
    <w:sectPr w:rsidR="00756B19" w:rsidRPr="000D1874" w:rsidSect="00F60DEE">
      <w:headerReference w:type="default" r:id="rId15"/>
      <w:footerReference w:type="default" r:id="rId16"/>
      <w:headerReference w:type="first" r:id="rId17"/>
      <w:pgSz w:w="11906" w:h="16838"/>
      <w:pgMar w:top="1440" w:right="1800" w:bottom="1440" w:left="1800" w:header="708" w:footer="708" w:gutter="0"/>
      <w:pgNumType w:start="0"/>
      <w:cols w:space="708"/>
      <w:titlePg/>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Hadar Koren" w:date="2022-07-02T15:43:00Z" w:initials="HK">
    <w:p w14:paraId="67492DE6" w14:textId="77777777" w:rsidR="00297293" w:rsidRDefault="00297293" w:rsidP="005C3EAD">
      <w:pPr>
        <w:pStyle w:val="ac"/>
        <w:jc w:val="right"/>
      </w:pPr>
      <w:r>
        <w:rPr>
          <w:rStyle w:val="ab"/>
        </w:rPr>
        <w:annotationRef/>
      </w:r>
      <w:r>
        <w:rPr>
          <w:rtl/>
        </w:rPr>
        <w:t>מבוא כתוב מעולה! כל הכבוד</w:t>
      </w:r>
      <w:r>
        <w:t xml:space="preserve">. </w:t>
      </w:r>
    </w:p>
  </w:comment>
  <w:comment w:id="15" w:author="Hadar Koren" w:date="2022-07-02T15:45:00Z" w:initials="HK">
    <w:p w14:paraId="214EC6E2" w14:textId="77777777" w:rsidR="00134F65" w:rsidRDefault="00297293" w:rsidP="00BD67C4">
      <w:pPr>
        <w:pStyle w:val="ac"/>
        <w:jc w:val="right"/>
      </w:pPr>
      <w:r>
        <w:rPr>
          <w:rStyle w:val="ab"/>
        </w:rPr>
        <w:annotationRef/>
      </w:r>
      <w:r w:rsidR="00134F65">
        <w:rPr>
          <w:rtl/>
        </w:rPr>
        <w:t>הצגה מעולה של הזכות לפרטיות. כתוב בצורה מעניינת. עם זאת, היה מקום להרחיב קצת על מה נאמר בפסיקה הישראלית</w:t>
      </w:r>
      <w:r w:rsidR="00134F65">
        <w:t xml:space="preserve">. </w:t>
      </w:r>
    </w:p>
  </w:comment>
  <w:comment w:id="16" w:author="Hadar Koren" w:date="2022-07-02T15:46:00Z" w:initials="HK">
    <w:p w14:paraId="29F20B74" w14:textId="0039FC84" w:rsidR="009C79AB" w:rsidRDefault="009C79AB" w:rsidP="00D44406">
      <w:pPr>
        <w:pStyle w:val="ac"/>
        <w:jc w:val="right"/>
      </w:pPr>
      <w:r>
        <w:rPr>
          <w:rStyle w:val="ab"/>
        </w:rPr>
        <w:annotationRef/>
      </w:r>
      <w:r>
        <w:rPr>
          <w:rtl/>
        </w:rPr>
        <w:t>יש להקפיד על עיגון דברייך</w:t>
      </w:r>
      <w:r>
        <w:t xml:space="preserve">. </w:t>
      </w:r>
    </w:p>
  </w:comment>
  <w:comment w:id="17" w:author="Hadar Koren" w:date="2022-07-02T15:48:00Z" w:initials="HK">
    <w:p w14:paraId="4D2E2755" w14:textId="77777777" w:rsidR="009C79AB" w:rsidRDefault="009C79AB" w:rsidP="00DE5CCA">
      <w:pPr>
        <w:pStyle w:val="ac"/>
        <w:jc w:val="right"/>
      </w:pPr>
      <w:r>
        <w:rPr>
          <w:rStyle w:val="ab"/>
        </w:rPr>
        <w:annotationRef/>
      </w:r>
      <w:r>
        <w:rPr>
          <w:rtl/>
        </w:rPr>
        <w:t>שימי לב, שני המשפטים הללו מעט חזרתיים</w:t>
      </w:r>
      <w:r>
        <w:t xml:space="preserve">. </w:t>
      </w:r>
    </w:p>
  </w:comment>
  <w:comment w:id="19" w:author="Hadar Koren" w:date="2022-07-02T15:49:00Z" w:initials="HK">
    <w:p w14:paraId="10BA0F45" w14:textId="77777777" w:rsidR="009C79AB" w:rsidRDefault="009C79AB" w:rsidP="000E6DCE">
      <w:pPr>
        <w:pStyle w:val="ac"/>
        <w:jc w:val="right"/>
      </w:pPr>
      <w:r>
        <w:rPr>
          <w:rStyle w:val="ab"/>
        </w:rPr>
        <w:annotationRef/>
      </w:r>
      <w:r>
        <w:rPr>
          <w:rtl/>
        </w:rPr>
        <w:t>ככל שעבודתך מתמקדת בטרור - היה מקום להתייחס לטרור בפרט ולהסביר מה ההגדרה של טרור ובמה הוא נבדל מפשיעה רגילה</w:t>
      </w:r>
      <w:r>
        <w:t xml:space="preserve">. </w:t>
      </w:r>
    </w:p>
  </w:comment>
  <w:comment w:id="20" w:author="Hadar Koren" w:date="2022-07-02T15:50:00Z" w:initials="HK">
    <w:p w14:paraId="6DEE9108" w14:textId="77777777" w:rsidR="009C79AB" w:rsidRDefault="009C79AB" w:rsidP="00E708A8">
      <w:pPr>
        <w:pStyle w:val="ac"/>
        <w:jc w:val="right"/>
      </w:pPr>
      <w:r>
        <w:rPr>
          <w:rStyle w:val="ab"/>
        </w:rPr>
        <w:annotationRef/>
      </w:r>
      <w:r>
        <w:rPr>
          <w:rtl/>
        </w:rPr>
        <w:t>היה מקום להרחיב אודות השיקולים, הרי הם מלמדים על האיזון שהמחוקק חשב שהוא ראוי</w:t>
      </w:r>
      <w:r>
        <w:t xml:space="preserve">. </w:t>
      </w:r>
    </w:p>
  </w:comment>
  <w:comment w:id="21" w:author="Hadar Koren" w:date="2022-07-02T15:52:00Z" w:initials="HK">
    <w:p w14:paraId="0C5D5A00" w14:textId="77777777" w:rsidR="006F45D1" w:rsidRDefault="006F45D1" w:rsidP="009E0F35">
      <w:pPr>
        <w:pStyle w:val="ac"/>
        <w:jc w:val="right"/>
      </w:pPr>
      <w:r>
        <w:rPr>
          <w:rStyle w:val="ab"/>
        </w:rPr>
        <w:annotationRef/>
      </w:r>
      <w:r>
        <w:rPr>
          <w:rtl/>
        </w:rPr>
        <w:t>לא לגמרי הבנתי את התועלת והקשר למשפט זה - הרי עבודתך מתמקדת בשב"כ, וכפי שציינת, השב"כ לא נדרש לקבל צו שיפוטי על מנת לבצע האזנת סתר</w:t>
      </w:r>
      <w:r>
        <w:t xml:space="preserve">. </w:t>
      </w:r>
    </w:p>
  </w:comment>
  <w:comment w:id="22" w:author="Hadar Koren" w:date="2022-07-02T15:53:00Z" w:initials="HK">
    <w:p w14:paraId="420ED8B0" w14:textId="77777777" w:rsidR="006F45D1" w:rsidRDefault="006F45D1" w:rsidP="00CA174C">
      <w:pPr>
        <w:pStyle w:val="ac"/>
        <w:jc w:val="right"/>
      </w:pPr>
      <w:r>
        <w:rPr>
          <w:rStyle w:val="ab"/>
        </w:rPr>
        <w:annotationRef/>
      </w:r>
      <w:r>
        <w:rPr>
          <w:rtl/>
        </w:rPr>
        <w:t>כל הכבוד, ההשוואה בין שני דברי החקיקה אכן במקומה</w:t>
      </w:r>
      <w:r>
        <w:t xml:space="preserve">! </w:t>
      </w:r>
    </w:p>
  </w:comment>
  <w:comment w:id="23" w:author="Hadar Koren" w:date="2022-07-02T15:54:00Z" w:initials="HK">
    <w:p w14:paraId="22E97D04" w14:textId="77777777" w:rsidR="006F45D1" w:rsidRDefault="006F45D1" w:rsidP="00CF2329">
      <w:pPr>
        <w:pStyle w:val="ac"/>
        <w:jc w:val="right"/>
      </w:pPr>
      <w:r>
        <w:rPr>
          <w:rStyle w:val="ab"/>
        </w:rPr>
        <w:annotationRef/>
      </w:r>
      <w:r>
        <w:rPr>
          <w:rtl/>
        </w:rPr>
        <w:t>באיזה מובן? מה מותר לשב"כ שאסור לשאר הרשויות? עלייך להניח שהקורא אינו מצוי בתחום</w:t>
      </w:r>
      <w:r>
        <w:t xml:space="preserve">. </w:t>
      </w:r>
    </w:p>
  </w:comment>
  <w:comment w:id="26" w:author="Hadar Koren" w:date="2022-07-02T15:56:00Z" w:initials="HK">
    <w:p w14:paraId="31470A3E" w14:textId="77777777" w:rsidR="00B773BB" w:rsidRDefault="00B773BB" w:rsidP="00CF57E5">
      <w:pPr>
        <w:pStyle w:val="ac"/>
        <w:jc w:val="right"/>
      </w:pPr>
      <w:r>
        <w:rPr>
          <w:rStyle w:val="ab"/>
        </w:rPr>
        <w:annotationRef/>
      </w:r>
      <w:r>
        <w:rPr>
          <w:rtl/>
        </w:rPr>
        <w:t>כפי שציינתי לעיל - הגדרה מוקדמת לגבי המונח טרור הייתה יכולה לסייע</w:t>
      </w:r>
      <w:r>
        <w:t xml:space="preserve">. </w:t>
      </w:r>
    </w:p>
  </w:comment>
  <w:comment w:id="27" w:author="Hadar Koren" w:date="2022-07-02T15:57:00Z" w:initials="HK">
    <w:p w14:paraId="7AC6C1FA" w14:textId="77777777" w:rsidR="00B773BB" w:rsidRDefault="00B773BB" w:rsidP="007B48B0">
      <w:pPr>
        <w:pStyle w:val="ac"/>
        <w:jc w:val="right"/>
      </w:pPr>
      <w:r>
        <w:rPr>
          <w:rStyle w:val="ab"/>
        </w:rPr>
        <w:annotationRef/>
      </w:r>
      <w:r>
        <w:rPr>
          <w:rtl/>
        </w:rPr>
        <w:t>יש לעגן את דברייך</w:t>
      </w:r>
      <w:r>
        <w:t xml:space="preserve">. </w:t>
      </w:r>
    </w:p>
  </w:comment>
  <w:comment w:id="28" w:author="Hadar Koren" w:date="2022-07-02T15:58:00Z" w:initials="HK">
    <w:p w14:paraId="4EC0107F" w14:textId="77777777" w:rsidR="00134F65" w:rsidRDefault="00B773BB" w:rsidP="002A3393">
      <w:pPr>
        <w:pStyle w:val="ac"/>
        <w:jc w:val="right"/>
      </w:pPr>
      <w:r>
        <w:rPr>
          <w:rStyle w:val="ab"/>
        </w:rPr>
        <w:annotationRef/>
      </w:r>
      <w:r w:rsidR="00134F65">
        <w:rPr>
          <w:rtl/>
        </w:rPr>
        <w:t>אין צורך להדגיש כל סעיף חוק</w:t>
      </w:r>
      <w:r w:rsidR="00134F65">
        <w:t xml:space="preserve">. </w:t>
      </w:r>
    </w:p>
  </w:comment>
  <w:comment w:id="29" w:author="Hadar Koren" w:date="2022-07-02T15:59:00Z" w:initials="HK">
    <w:p w14:paraId="2ABE8B9F" w14:textId="1A6FF446" w:rsidR="00B773BB" w:rsidRDefault="00B773BB" w:rsidP="00B172AB">
      <w:pPr>
        <w:pStyle w:val="ac"/>
        <w:jc w:val="right"/>
      </w:pPr>
      <w:r>
        <w:rPr>
          <w:rStyle w:val="ab"/>
        </w:rPr>
        <w:annotationRef/>
      </w:r>
      <w:r>
        <w:rPr>
          <w:rtl/>
        </w:rPr>
        <w:t>היה מקום להתייחס לחוק השב"כ עוד קודם - בפרק הדין המצוי</w:t>
      </w:r>
      <w:r>
        <w:t xml:space="preserve">. </w:t>
      </w:r>
    </w:p>
  </w:comment>
  <w:comment w:id="30" w:author="Hadar Koren" w:date="2022-07-02T15:59:00Z" w:initials="HK">
    <w:p w14:paraId="1972B5F7" w14:textId="77777777" w:rsidR="00B773BB" w:rsidRDefault="00B773BB" w:rsidP="001B3F71">
      <w:pPr>
        <w:pStyle w:val="ac"/>
        <w:jc w:val="right"/>
      </w:pPr>
      <w:r>
        <w:rPr>
          <w:rStyle w:val="ab"/>
        </w:rPr>
        <w:annotationRef/>
      </w:r>
      <w:r>
        <w:rPr>
          <w:rtl/>
        </w:rPr>
        <w:t>ההדגשות והנטיות המרובות מקשות על הקריאה</w:t>
      </w:r>
      <w:r>
        <w:t xml:space="preserve">. </w:t>
      </w:r>
    </w:p>
  </w:comment>
  <w:comment w:id="31" w:author="Hadar Koren" w:date="2022-07-02T16:00:00Z" w:initials="HK">
    <w:p w14:paraId="2B4853CF" w14:textId="77777777" w:rsidR="00B773BB" w:rsidRDefault="00B773BB" w:rsidP="007562D6">
      <w:pPr>
        <w:pStyle w:val="ac"/>
        <w:jc w:val="right"/>
      </w:pPr>
      <w:r>
        <w:rPr>
          <w:rStyle w:val="ab"/>
        </w:rPr>
        <w:annotationRef/>
      </w:r>
      <w:r>
        <w:rPr>
          <w:rtl/>
        </w:rPr>
        <w:t>התייחסות לשינוי שסעיף זה מציע אל מול החוק הקיים, היה מסייע לקורא להבין את הטיעון במלואו</w:t>
      </w:r>
      <w:r>
        <w:t xml:space="preserve">. </w:t>
      </w:r>
    </w:p>
  </w:comment>
  <w:comment w:id="34" w:author="Hadar Koren" w:date="2022-07-02T16:02:00Z" w:initials="HK">
    <w:p w14:paraId="4766C7BB" w14:textId="77777777" w:rsidR="002A5562" w:rsidRDefault="002A5562" w:rsidP="003B55FB">
      <w:pPr>
        <w:pStyle w:val="ac"/>
        <w:jc w:val="right"/>
      </w:pPr>
      <w:r>
        <w:rPr>
          <w:rStyle w:val="ab"/>
        </w:rPr>
        <w:annotationRef/>
      </w:r>
      <w:r>
        <w:rPr>
          <w:rtl/>
        </w:rPr>
        <w:t>יפה מאוד, אם כי יש לעגן את הטענה</w:t>
      </w:r>
      <w:r>
        <w:t xml:space="preserve">. </w:t>
      </w:r>
    </w:p>
  </w:comment>
  <w:comment w:id="35" w:author="Hadar Koren" w:date="2022-07-02T16:02:00Z" w:initials="HK">
    <w:p w14:paraId="0B9F5357" w14:textId="77777777" w:rsidR="002A5562" w:rsidRDefault="002A5562" w:rsidP="00FA5671">
      <w:pPr>
        <w:pStyle w:val="ac"/>
        <w:jc w:val="right"/>
      </w:pPr>
      <w:r>
        <w:rPr>
          <w:rStyle w:val="ab"/>
        </w:rPr>
        <w:annotationRef/>
      </w:r>
      <w:r>
        <w:rPr>
          <w:rtl/>
        </w:rPr>
        <w:t>היה מקום להרחיב בכמה שורות על טיעון זה וכן לעגנו</w:t>
      </w:r>
      <w:r>
        <w:t xml:space="preserve">.  </w:t>
      </w:r>
    </w:p>
  </w:comment>
  <w:comment w:id="36" w:author="Hadar Koren" w:date="2022-07-02T16:03:00Z" w:initials="HK">
    <w:p w14:paraId="14C520C6" w14:textId="77777777" w:rsidR="002A5562" w:rsidRDefault="002A5562" w:rsidP="00601DB7">
      <w:pPr>
        <w:pStyle w:val="ac"/>
        <w:jc w:val="right"/>
      </w:pPr>
      <w:r>
        <w:rPr>
          <w:rStyle w:val="ab"/>
        </w:rPr>
        <w:annotationRef/>
      </w:r>
      <w:r>
        <w:rPr>
          <w:rtl/>
        </w:rPr>
        <w:t>עיגון</w:t>
      </w:r>
      <w:r>
        <w:t xml:space="preserve">? </w:t>
      </w:r>
    </w:p>
  </w:comment>
  <w:comment w:id="37" w:author="Hadar Koren" w:date="2022-07-02T16:05:00Z" w:initials="HK">
    <w:p w14:paraId="012607C0" w14:textId="77777777" w:rsidR="002A5562" w:rsidRDefault="002A5562" w:rsidP="00FC7EC2">
      <w:pPr>
        <w:pStyle w:val="ac"/>
        <w:jc w:val="right"/>
      </w:pPr>
      <w:r>
        <w:rPr>
          <w:rStyle w:val="ab"/>
        </w:rPr>
        <w:annotationRef/>
      </w:r>
      <w:r>
        <w:rPr>
          <w:rtl/>
        </w:rPr>
        <w:t>יש סתירה עצמית - קודם לכן טענת שהשב"כ יכול לבצע האזנת סתר ללא צו שיפוטי אלא באישור רה"מ</w:t>
      </w:r>
      <w:r>
        <w:t xml:space="preserve">. </w:t>
      </w:r>
    </w:p>
  </w:comment>
  <w:comment w:id="38" w:author="Hadar Koren" w:date="2022-07-02T16:06:00Z" w:initials="HK">
    <w:p w14:paraId="1F02FB54" w14:textId="77777777" w:rsidR="000A2E75" w:rsidRDefault="000A2E75" w:rsidP="007F1D76">
      <w:pPr>
        <w:pStyle w:val="ac"/>
        <w:jc w:val="right"/>
      </w:pPr>
      <w:r>
        <w:rPr>
          <w:rStyle w:val="ab"/>
        </w:rPr>
        <w:annotationRef/>
      </w:r>
      <w:r>
        <w:rPr>
          <w:rtl/>
        </w:rPr>
        <w:t>יישום מעולה של המקורות</w:t>
      </w:r>
      <w:r>
        <w:t>!</w:t>
      </w:r>
    </w:p>
  </w:comment>
  <w:comment w:id="40" w:author="Hadar Koren" w:date="2022-07-02T16:08:00Z" w:initials="HK">
    <w:p w14:paraId="719BFDF7" w14:textId="77777777" w:rsidR="000A2E75" w:rsidRDefault="000A2E75" w:rsidP="00397978">
      <w:pPr>
        <w:pStyle w:val="ac"/>
        <w:jc w:val="right"/>
      </w:pPr>
      <w:r>
        <w:rPr>
          <w:rStyle w:val="ab"/>
        </w:rPr>
        <w:annotationRef/>
      </w:r>
      <w:r>
        <w:rPr>
          <w:rtl/>
        </w:rPr>
        <w:t>מעולה</w:t>
      </w:r>
      <w:r>
        <w:t>!</w:t>
      </w:r>
    </w:p>
  </w:comment>
  <w:comment w:id="41" w:author="Hadar Koren" w:date="2022-07-02T16:08:00Z" w:initials="HK">
    <w:p w14:paraId="7D8A294E" w14:textId="77777777" w:rsidR="000A2E75" w:rsidRDefault="000A2E75" w:rsidP="00DE6D7B">
      <w:pPr>
        <w:pStyle w:val="ac"/>
        <w:jc w:val="right"/>
      </w:pPr>
      <w:r>
        <w:rPr>
          <w:rStyle w:val="ab"/>
        </w:rPr>
        <w:annotationRef/>
      </w:r>
      <w:r>
        <w:rPr>
          <w:rtl/>
        </w:rPr>
        <w:t>יפה מאוד</w:t>
      </w:r>
      <w:r>
        <w:t>!</w:t>
      </w:r>
    </w:p>
  </w:comment>
  <w:comment w:id="44" w:author="Hadar Koren" w:date="2022-07-02T16:09:00Z" w:initials="HK">
    <w:p w14:paraId="028EDEA7" w14:textId="77777777" w:rsidR="000A2E75" w:rsidRDefault="000A2E75" w:rsidP="00AC0EC2">
      <w:pPr>
        <w:pStyle w:val="ac"/>
        <w:jc w:val="right"/>
      </w:pPr>
      <w:r>
        <w:rPr>
          <w:rStyle w:val="ab"/>
        </w:rPr>
        <w:annotationRef/>
      </w:r>
      <w:r>
        <w:rPr>
          <w:rtl/>
        </w:rPr>
        <w:t>נכון מאוד</w:t>
      </w:r>
      <w:r>
        <w:t>.</w:t>
      </w:r>
    </w:p>
  </w:comment>
  <w:comment w:id="45" w:author="Hadar Koren" w:date="2022-07-02T16:10:00Z" w:initials="HK">
    <w:p w14:paraId="0D2DED69" w14:textId="77777777" w:rsidR="000A2E75" w:rsidRDefault="000A2E75" w:rsidP="004A019C">
      <w:pPr>
        <w:pStyle w:val="ac"/>
        <w:jc w:val="right"/>
      </w:pPr>
      <w:r>
        <w:rPr>
          <w:rStyle w:val="ab"/>
        </w:rPr>
        <w:annotationRef/>
      </w:r>
      <w:r>
        <w:rPr>
          <w:rtl/>
        </w:rPr>
        <w:t>לא רק בדין האמריקאי. גם במדינת ישראל, ככל שהפגיעה בזכות היא יותר חמורה, כך נדרשת הסמכה יותר מפורשת בחוק</w:t>
      </w:r>
      <w:r>
        <w:t xml:space="preserve">. </w:t>
      </w:r>
    </w:p>
  </w:comment>
  <w:comment w:id="46" w:author="Hadar Koren" w:date="2022-07-02T16:11:00Z" w:initials="HK">
    <w:p w14:paraId="3E08DD62" w14:textId="77777777" w:rsidR="00756B19" w:rsidRDefault="00756B19" w:rsidP="00EA1696">
      <w:pPr>
        <w:pStyle w:val="ac"/>
        <w:jc w:val="right"/>
      </w:pPr>
      <w:r>
        <w:rPr>
          <w:rStyle w:val="ab"/>
        </w:rPr>
        <w:annotationRef/>
      </w:r>
      <w:r>
        <w:rPr>
          <w:rtl/>
        </w:rPr>
        <w:t>האם תמיד כך? הרי זו בדיוק הביקורת - ההיתר הוא מאוד רחב ולא תמיד מדובר בעניין שניתן להגדירו "פצצה מתקתקת</w:t>
      </w:r>
      <w:r>
        <w:t xml:space="preserve">". </w:t>
      </w:r>
    </w:p>
  </w:comment>
  <w:comment w:id="47" w:author="Hadar Koren" w:date="2022-07-02T16:12:00Z" w:initials="HK">
    <w:p w14:paraId="6E0B3417" w14:textId="77777777" w:rsidR="00756B19" w:rsidRDefault="00756B19" w:rsidP="006006BF">
      <w:pPr>
        <w:pStyle w:val="ac"/>
        <w:jc w:val="right"/>
      </w:pPr>
      <w:r>
        <w:rPr>
          <w:rStyle w:val="ab"/>
        </w:rPr>
        <w:annotationRef/>
      </w:r>
      <w:r>
        <w:rPr>
          <w:rtl/>
        </w:rPr>
        <w:t>יפה מאוד</w:t>
      </w:r>
      <w:r>
        <w:t xml:space="preserve">. </w:t>
      </w:r>
    </w:p>
  </w:comment>
  <w:comment w:id="50" w:author="Hadar Koren" w:date="2022-07-02T16:18:00Z" w:initials="HK">
    <w:p w14:paraId="0F6A1BCA" w14:textId="77777777" w:rsidR="003D4527" w:rsidRDefault="003D4527">
      <w:pPr>
        <w:pStyle w:val="ac"/>
        <w:jc w:val="right"/>
      </w:pPr>
      <w:r>
        <w:rPr>
          <w:rStyle w:val="ab"/>
        </w:rPr>
        <w:annotationRef/>
      </w:r>
      <w:r>
        <w:rPr>
          <w:rtl/>
        </w:rPr>
        <w:t>יפה מאוד</w:t>
      </w:r>
      <w:r>
        <w:t xml:space="preserve">. </w:t>
      </w:r>
    </w:p>
    <w:p w14:paraId="3C1161BA" w14:textId="77777777" w:rsidR="003D4527" w:rsidRDefault="003D4527" w:rsidP="000C5E56">
      <w:pPr>
        <w:pStyle w:val="ac"/>
        <w:jc w:val="right"/>
      </w:pPr>
      <w:r>
        <w:rPr>
          <w:rtl/>
        </w:rPr>
        <w:t>אך עולה השאלה מה קורה כאשר רה"מ מאשר אך המבקר לא? האם יש לו זכות וטו? כמו כן, אם המבקר מאשר, מדוע צריך את אישור רה"מ? הרי ספק שהוא יסרב</w:t>
      </w:r>
      <w:r>
        <w:t xml:space="preserve">. </w:t>
      </w:r>
    </w:p>
  </w:comment>
  <w:comment w:id="51" w:author="Hadar Koren" w:date="2022-07-02T16:19:00Z" w:initials="HK">
    <w:p w14:paraId="50D89BCC" w14:textId="77777777" w:rsidR="003D4527" w:rsidRDefault="003D4527" w:rsidP="00FA64D2">
      <w:pPr>
        <w:pStyle w:val="ac"/>
        <w:jc w:val="right"/>
      </w:pPr>
      <w:r>
        <w:rPr>
          <w:rStyle w:val="ab"/>
        </w:rPr>
        <w:annotationRef/>
      </w:r>
      <w:r>
        <w:rPr>
          <w:rtl/>
        </w:rPr>
        <w:t>יישום מעולה</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492DE6" w15:done="0"/>
  <w15:commentEx w15:paraId="214EC6E2" w15:done="0"/>
  <w15:commentEx w15:paraId="29F20B74" w15:done="0"/>
  <w15:commentEx w15:paraId="4D2E2755" w15:done="0"/>
  <w15:commentEx w15:paraId="10BA0F45" w15:done="0"/>
  <w15:commentEx w15:paraId="6DEE9108" w15:done="0"/>
  <w15:commentEx w15:paraId="0C5D5A00" w15:done="0"/>
  <w15:commentEx w15:paraId="420ED8B0" w15:done="0"/>
  <w15:commentEx w15:paraId="22E97D04" w15:done="0"/>
  <w15:commentEx w15:paraId="31470A3E" w15:done="0"/>
  <w15:commentEx w15:paraId="7AC6C1FA" w15:done="0"/>
  <w15:commentEx w15:paraId="4EC0107F" w15:done="0"/>
  <w15:commentEx w15:paraId="2ABE8B9F" w15:done="0"/>
  <w15:commentEx w15:paraId="1972B5F7" w15:done="0"/>
  <w15:commentEx w15:paraId="2B4853CF" w15:done="0"/>
  <w15:commentEx w15:paraId="4766C7BB" w15:done="0"/>
  <w15:commentEx w15:paraId="0B9F5357" w15:done="0"/>
  <w15:commentEx w15:paraId="14C520C6" w15:done="0"/>
  <w15:commentEx w15:paraId="012607C0" w15:done="0"/>
  <w15:commentEx w15:paraId="1F02FB54" w15:done="0"/>
  <w15:commentEx w15:paraId="719BFDF7" w15:done="0"/>
  <w15:commentEx w15:paraId="7D8A294E" w15:done="0"/>
  <w15:commentEx w15:paraId="028EDEA7" w15:done="0"/>
  <w15:commentEx w15:paraId="0D2DED69" w15:done="0"/>
  <w15:commentEx w15:paraId="3E08DD62" w15:done="0"/>
  <w15:commentEx w15:paraId="6E0B3417" w15:done="0"/>
  <w15:commentEx w15:paraId="3C1161BA" w15:done="0"/>
  <w15:commentEx w15:paraId="50D89BC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AE60B" w16cex:dateUtc="2022-07-02T12:43:00Z"/>
  <w16cex:commentExtensible w16cex:durableId="266AE6AD" w16cex:dateUtc="2022-07-02T12:45:00Z"/>
  <w16cex:commentExtensible w16cex:durableId="266AE6C7" w16cex:dateUtc="2022-07-02T12:46:00Z"/>
  <w16cex:commentExtensible w16cex:durableId="266AE747" w16cex:dateUtc="2022-07-02T12:48:00Z"/>
  <w16cex:commentExtensible w16cex:durableId="266AE76C" w16cex:dateUtc="2022-07-02T12:49:00Z"/>
  <w16cex:commentExtensible w16cex:durableId="266AE7E0" w16cex:dateUtc="2022-07-02T12:50:00Z"/>
  <w16cex:commentExtensible w16cex:durableId="266AE827" w16cex:dateUtc="2022-07-02T12:52:00Z"/>
  <w16cex:commentExtensible w16cex:durableId="266AE892" w16cex:dateUtc="2022-07-02T12:53:00Z"/>
  <w16cex:commentExtensible w16cex:durableId="266AE8CD" w16cex:dateUtc="2022-07-02T12:54:00Z"/>
  <w16cex:commentExtensible w16cex:durableId="266AE926" w16cex:dateUtc="2022-07-02T12:56:00Z"/>
  <w16cex:commentExtensible w16cex:durableId="266AE95F" w16cex:dateUtc="2022-07-02T12:57:00Z"/>
  <w16cex:commentExtensible w16cex:durableId="266AE9A3" w16cex:dateUtc="2022-07-02T12:58:00Z"/>
  <w16cex:commentExtensible w16cex:durableId="266AE9C5" w16cex:dateUtc="2022-07-02T12:59:00Z"/>
  <w16cex:commentExtensible w16cex:durableId="266AE9E7" w16cex:dateUtc="2022-07-02T12:59:00Z"/>
  <w16cex:commentExtensible w16cex:durableId="266AEA39" w16cex:dateUtc="2022-07-02T13:00:00Z"/>
  <w16cex:commentExtensible w16cex:durableId="266AEA78" w16cex:dateUtc="2022-07-02T13:02:00Z"/>
  <w16cex:commentExtensible w16cex:durableId="266AEA9E" w16cex:dateUtc="2022-07-02T13:02:00Z"/>
  <w16cex:commentExtensible w16cex:durableId="266AEAC3" w16cex:dateUtc="2022-07-02T13:03:00Z"/>
  <w16cex:commentExtensible w16cex:durableId="266AEB2D" w16cex:dateUtc="2022-07-02T13:05:00Z"/>
  <w16cex:commentExtensible w16cex:durableId="266AEB8A" w16cex:dateUtc="2022-07-02T13:06:00Z"/>
  <w16cex:commentExtensible w16cex:durableId="266AEBE8" w16cex:dateUtc="2022-07-02T13:08:00Z"/>
  <w16cex:commentExtensible w16cex:durableId="266AEC0C" w16cex:dateUtc="2022-07-02T13:08:00Z"/>
  <w16cex:commentExtensible w16cex:durableId="266AEC3B" w16cex:dateUtc="2022-07-02T13:09:00Z"/>
  <w16cex:commentExtensible w16cex:durableId="266AEC85" w16cex:dateUtc="2022-07-02T13:10:00Z"/>
  <w16cex:commentExtensible w16cex:durableId="266AECC8" w16cex:dateUtc="2022-07-02T13:11:00Z"/>
  <w16cex:commentExtensible w16cex:durableId="266AECEC" w16cex:dateUtc="2022-07-02T13:12:00Z"/>
  <w16cex:commentExtensible w16cex:durableId="266AEE4E" w16cex:dateUtc="2022-07-02T13:18:00Z"/>
  <w16cex:commentExtensible w16cex:durableId="266AEEA1" w16cex:dateUtc="2022-07-02T1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492DE6" w16cid:durableId="266AE60B"/>
  <w16cid:commentId w16cid:paraId="214EC6E2" w16cid:durableId="266AE6AD"/>
  <w16cid:commentId w16cid:paraId="29F20B74" w16cid:durableId="266AE6C7"/>
  <w16cid:commentId w16cid:paraId="4D2E2755" w16cid:durableId="266AE747"/>
  <w16cid:commentId w16cid:paraId="10BA0F45" w16cid:durableId="266AE76C"/>
  <w16cid:commentId w16cid:paraId="6DEE9108" w16cid:durableId="266AE7E0"/>
  <w16cid:commentId w16cid:paraId="0C5D5A00" w16cid:durableId="266AE827"/>
  <w16cid:commentId w16cid:paraId="420ED8B0" w16cid:durableId="266AE892"/>
  <w16cid:commentId w16cid:paraId="22E97D04" w16cid:durableId="266AE8CD"/>
  <w16cid:commentId w16cid:paraId="31470A3E" w16cid:durableId="266AE926"/>
  <w16cid:commentId w16cid:paraId="7AC6C1FA" w16cid:durableId="266AE95F"/>
  <w16cid:commentId w16cid:paraId="4EC0107F" w16cid:durableId="266AE9A3"/>
  <w16cid:commentId w16cid:paraId="2ABE8B9F" w16cid:durableId="266AE9C5"/>
  <w16cid:commentId w16cid:paraId="1972B5F7" w16cid:durableId="266AE9E7"/>
  <w16cid:commentId w16cid:paraId="2B4853CF" w16cid:durableId="266AEA39"/>
  <w16cid:commentId w16cid:paraId="4766C7BB" w16cid:durableId="266AEA78"/>
  <w16cid:commentId w16cid:paraId="0B9F5357" w16cid:durableId="266AEA9E"/>
  <w16cid:commentId w16cid:paraId="14C520C6" w16cid:durableId="266AEAC3"/>
  <w16cid:commentId w16cid:paraId="012607C0" w16cid:durableId="266AEB2D"/>
  <w16cid:commentId w16cid:paraId="1F02FB54" w16cid:durableId="266AEB8A"/>
  <w16cid:commentId w16cid:paraId="719BFDF7" w16cid:durableId="266AEBE8"/>
  <w16cid:commentId w16cid:paraId="7D8A294E" w16cid:durableId="266AEC0C"/>
  <w16cid:commentId w16cid:paraId="028EDEA7" w16cid:durableId="266AEC3B"/>
  <w16cid:commentId w16cid:paraId="0D2DED69" w16cid:durableId="266AEC85"/>
  <w16cid:commentId w16cid:paraId="3E08DD62" w16cid:durableId="266AECC8"/>
  <w16cid:commentId w16cid:paraId="6E0B3417" w16cid:durableId="266AECEC"/>
  <w16cid:commentId w16cid:paraId="3C1161BA" w16cid:durableId="266AEE4E"/>
  <w16cid:commentId w16cid:paraId="50D89BCC" w16cid:durableId="266AEE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CB6BC" w14:textId="77777777" w:rsidR="00401053" w:rsidRDefault="00401053" w:rsidP="002D0895">
      <w:pPr>
        <w:spacing w:after="0" w:line="240" w:lineRule="auto"/>
      </w:pPr>
      <w:r>
        <w:separator/>
      </w:r>
    </w:p>
  </w:endnote>
  <w:endnote w:type="continuationSeparator" w:id="0">
    <w:p w14:paraId="2BAF0A77" w14:textId="77777777" w:rsidR="00401053" w:rsidRDefault="00401053" w:rsidP="002D0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David" w:hAnsi="David" w:cs="David"/>
        <w:rtl/>
      </w:rPr>
      <w:id w:val="295343524"/>
      <w:docPartObj>
        <w:docPartGallery w:val="Page Numbers (Bottom of Page)"/>
        <w:docPartUnique/>
      </w:docPartObj>
    </w:sdtPr>
    <w:sdtContent>
      <w:p w14:paraId="0E206A1D" w14:textId="7B33AEFF" w:rsidR="00B16042" w:rsidRPr="00B16042" w:rsidRDefault="00B16042">
        <w:pPr>
          <w:pStyle w:val="a9"/>
          <w:jc w:val="center"/>
          <w:rPr>
            <w:rFonts w:ascii="David" w:hAnsi="David" w:cs="David"/>
          </w:rPr>
        </w:pPr>
        <w:r w:rsidRPr="00B16042">
          <w:rPr>
            <w:rFonts w:ascii="David" w:hAnsi="David" w:cs="David"/>
          </w:rPr>
          <w:fldChar w:fldCharType="begin"/>
        </w:r>
        <w:r w:rsidRPr="00B16042">
          <w:rPr>
            <w:rFonts w:ascii="David" w:hAnsi="David" w:cs="David"/>
          </w:rPr>
          <w:instrText>PAGE   \* MERGEFORMAT</w:instrText>
        </w:r>
        <w:r w:rsidRPr="00B16042">
          <w:rPr>
            <w:rFonts w:ascii="David" w:hAnsi="David" w:cs="David"/>
          </w:rPr>
          <w:fldChar w:fldCharType="separate"/>
        </w:r>
        <w:r w:rsidRPr="00B16042">
          <w:rPr>
            <w:rFonts w:ascii="David" w:hAnsi="David" w:cs="David"/>
            <w:rtl/>
            <w:lang w:val="he-IL"/>
          </w:rPr>
          <w:t>2</w:t>
        </w:r>
        <w:r w:rsidRPr="00B16042">
          <w:rPr>
            <w:rFonts w:ascii="David" w:hAnsi="David" w:cs="David"/>
          </w:rPr>
          <w:fldChar w:fldCharType="end"/>
        </w:r>
      </w:p>
    </w:sdtContent>
  </w:sdt>
  <w:p w14:paraId="37C486D3" w14:textId="77777777" w:rsidR="00B16042" w:rsidRDefault="00B1604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3C5BC" w14:textId="77777777" w:rsidR="00401053" w:rsidRDefault="00401053" w:rsidP="002D0895">
      <w:pPr>
        <w:spacing w:after="0" w:line="240" w:lineRule="auto"/>
      </w:pPr>
      <w:r>
        <w:separator/>
      </w:r>
    </w:p>
  </w:footnote>
  <w:footnote w:type="continuationSeparator" w:id="0">
    <w:p w14:paraId="4F7A46DD" w14:textId="77777777" w:rsidR="00401053" w:rsidRDefault="00401053" w:rsidP="002D0895">
      <w:pPr>
        <w:spacing w:after="0" w:line="240" w:lineRule="auto"/>
      </w:pPr>
      <w:r>
        <w:continuationSeparator/>
      </w:r>
    </w:p>
  </w:footnote>
  <w:footnote w:id="1">
    <w:p w14:paraId="6E50E298" w14:textId="05D78D82" w:rsidR="005003F8" w:rsidRPr="000D1874" w:rsidRDefault="005003F8">
      <w:pPr>
        <w:pStyle w:val="a4"/>
        <w:rPr>
          <w:rFonts w:ascii="David" w:hAnsi="David" w:cs="David"/>
          <w:rtl/>
        </w:rPr>
      </w:pPr>
      <w:r w:rsidRPr="000D1874">
        <w:rPr>
          <w:rStyle w:val="a6"/>
          <w:rFonts w:ascii="David" w:hAnsi="David" w:cs="David"/>
        </w:rPr>
        <w:footnoteRef/>
      </w:r>
      <w:r w:rsidRPr="000D1874">
        <w:rPr>
          <w:rFonts w:ascii="David" w:hAnsi="David" w:cs="David"/>
          <w:rtl/>
        </w:rPr>
        <w:t xml:space="preserve"> </w:t>
      </w:r>
      <w:r w:rsidR="00BD08FD" w:rsidRPr="000D1874">
        <w:rPr>
          <w:rFonts w:ascii="David" w:hAnsi="David" w:cs="David"/>
          <w:rtl/>
        </w:rPr>
        <w:t xml:space="preserve">הניסוח בחוק הנה "כל אדם", ניסוח המעיד כי אין </w:t>
      </w:r>
      <w:r w:rsidR="000B5493" w:rsidRPr="000D1874">
        <w:rPr>
          <w:rFonts w:ascii="David" w:hAnsi="David" w:cs="David"/>
          <w:rtl/>
        </w:rPr>
        <w:t>זו זכות אזרחית, בשונה מחוקים אחרים בהם כתוב "כל אזרח".</w:t>
      </w:r>
    </w:p>
  </w:footnote>
  <w:footnote w:id="2">
    <w:p w14:paraId="5E7DB057" w14:textId="4204CE6B" w:rsidR="00423487" w:rsidRPr="000D1874" w:rsidRDefault="00423487" w:rsidP="00423487">
      <w:pPr>
        <w:pStyle w:val="a4"/>
        <w:rPr>
          <w:rFonts w:ascii="David" w:hAnsi="David" w:cs="David"/>
        </w:rPr>
      </w:pPr>
      <w:r w:rsidRPr="000D1874">
        <w:rPr>
          <w:rStyle w:val="a6"/>
          <w:rFonts w:ascii="David" w:hAnsi="David" w:cs="David"/>
        </w:rPr>
        <w:footnoteRef/>
      </w:r>
      <w:r w:rsidRPr="000D1874">
        <w:rPr>
          <w:rFonts w:ascii="David" w:hAnsi="David" w:cs="David"/>
          <w:rtl/>
        </w:rPr>
        <w:t xml:space="preserve"> חוק הגנת הפרטיות</w:t>
      </w:r>
      <w:r w:rsidR="00412FB9" w:rsidRPr="000D1874">
        <w:rPr>
          <w:rFonts w:ascii="David" w:hAnsi="David" w:cs="David"/>
          <w:rtl/>
        </w:rPr>
        <w:t>, התשמ"א- 1981</w:t>
      </w:r>
      <w:r w:rsidRPr="000D1874">
        <w:rPr>
          <w:rFonts w:ascii="David" w:hAnsi="David" w:cs="David"/>
          <w:rtl/>
        </w:rPr>
        <w:t>.</w:t>
      </w:r>
    </w:p>
  </w:footnote>
  <w:footnote w:id="3">
    <w:p w14:paraId="6BBB07CC" w14:textId="7E28E5BB" w:rsidR="00731291" w:rsidRPr="000D1874" w:rsidRDefault="00731291">
      <w:pPr>
        <w:pStyle w:val="a4"/>
        <w:rPr>
          <w:rFonts w:ascii="David" w:hAnsi="David" w:cs="David"/>
        </w:rPr>
      </w:pPr>
      <w:r w:rsidRPr="000D1874">
        <w:rPr>
          <w:rStyle w:val="a6"/>
          <w:rFonts w:ascii="David" w:hAnsi="David" w:cs="David"/>
        </w:rPr>
        <w:footnoteRef/>
      </w:r>
      <w:r w:rsidRPr="000D1874">
        <w:rPr>
          <w:rFonts w:ascii="David" w:hAnsi="David" w:cs="David"/>
          <w:rtl/>
        </w:rPr>
        <w:t xml:space="preserve"> </w:t>
      </w:r>
      <w:r w:rsidR="00412FB9" w:rsidRPr="000D1874">
        <w:rPr>
          <w:rFonts w:ascii="David" w:hAnsi="David" w:cs="David"/>
          <w:rtl/>
        </w:rPr>
        <w:t xml:space="preserve">שם, </w:t>
      </w:r>
      <w:r w:rsidRPr="000D1874">
        <w:rPr>
          <w:rFonts w:ascii="David" w:hAnsi="David" w:cs="David"/>
          <w:rtl/>
        </w:rPr>
        <w:t xml:space="preserve">ס' </w:t>
      </w:r>
      <w:r w:rsidR="00412FB9" w:rsidRPr="000D1874">
        <w:rPr>
          <w:rFonts w:ascii="David" w:hAnsi="David" w:cs="David"/>
          <w:rtl/>
        </w:rPr>
        <w:t xml:space="preserve"> </w:t>
      </w:r>
      <w:r w:rsidRPr="000D1874">
        <w:rPr>
          <w:rFonts w:ascii="David" w:hAnsi="David" w:cs="David"/>
          <w:rtl/>
        </w:rPr>
        <w:t>4-5</w:t>
      </w:r>
      <w:r w:rsidR="00995C8C" w:rsidRPr="000D1874">
        <w:rPr>
          <w:rFonts w:ascii="David" w:hAnsi="David" w:cs="David"/>
          <w:rtl/>
        </w:rPr>
        <w:t xml:space="preserve"> לחוק</w:t>
      </w:r>
      <w:r w:rsidR="000B46BA" w:rsidRPr="000D1874">
        <w:rPr>
          <w:rFonts w:ascii="David" w:hAnsi="David" w:cs="David"/>
          <w:rtl/>
        </w:rPr>
        <w:t>.</w:t>
      </w:r>
    </w:p>
  </w:footnote>
  <w:footnote w:id="4">
    <w:p w14:paraId="16E2DA0A" w14:textId="61F98144" w:rsidR="00423487" w:rsidRPr="000D1874" w:rsidRDefault="00423487" w:rsidP="00423487">
      <w:pPr>
        <w:pStyle w:val="a4"/>
        <w:rPr>
          <w:rFonts w:ascii="David" w:hAnsi="David" w:cs="David"/>
        </w:rPr>
      </w:pPr>
      <w:r w:rsidRPr="000D1874">
        <w:rPr>
          <w:rStyle w:val="a6"/>
          <w:rFonts w:ascii="David" w:hAnsi="David" w:cs="David"/>
        </w:rPr>
        <w:footnoteRef/>
      </w:r>
      <w:r w:rsidRPr="000D1874">
        <w:rPr>
          <w:rFonts w:ascii="David" w:hAnsi="David" w:cs="David"/>
          <w:rtl/>
        </w:rPr>
        <w:t xml:space="preserve"> </w:t>
      </w:r>
      <w:r w:rsidR="00AB6C56" w:rsidRPr="000D1874">
        <w:rPr>
          <w:rFonts w:ascii="David" w:hAnsi="David" w:cs="David"/>
          <w:rtl/>
        </w:rPr>
        <w:t xml:space="preserve">בג"ץ 8070/98 </w:t>
      </w:r>
      <w:r w:rsidR="00AB6C56" w:rsidRPr="000D1874">
        <w:rPr>
          <w:rFonts w:ascii="David" w:hAnsi="David" w:cs="David"/>
          <w:b/>
          <w:bCs/>
          <w:rtl/>
        </w:rPr>
        <w:t>האגודה לזכויות האזרח בישראל נ' משרד הפנים</w:t>
      </w:r>
      <w:r w:rsidR="00AB6C56" w:rsidRPr="000D1874">
        <w:rPr>
          <w:rFonts w:ascii="David" w:hAnsi="David" w:cs="David"/>
          <w:rtl/>
        </w:rPr>
        <w:t xml:space="preserve">, נח(4) 842 </w:t>
      </w:r>
      <w:r w:rsidRPr="000D1874">
        <w:rPr>
          <w:rFonts w:ascii="David" w:hAnsi="David" w:cs="David"/>
          <w:rtl/>
        </w:rPr>
        <w:t>פס' 2 לפס</w:t>
      </w:r>
      <w:r w:rsidR="00363FC8" w:rsidRPr="000D1874">
        <w:rPr>
          <w:rFonts w:ascii="David" w:hAnsi="David" w:cs="David"/>
          <w:rtl/>
        </w:rPr>
        <w:t>ק דינה</w:t>
      </w:r>
      <w:r w:rsidRPr="000D1874">
        <w:rPr>
          <w:rFonts w:ascii="David" w:hAnsi="David" w:cs="David"/>
          <w:rtl/>
        </w:rPr>
        <w:t xml:space="preserve"> של השופטת </w:t>
      </w:r>
      <w:r w:rsidR="00363FC8" w:rsidRPr="000D1874">
        <w:rPr>
          <w:rFonts w:ascii="David" w:hAnsi="David" w:cs="David"/>
          <w:rtl/>
        </w:rPr>
        <w:t xml:space="preserve">(בדימ') </w:t>
      </w:r>
      <w:r w:rsidRPr="000D1874">
        <w:rPr>
          <w:rFonts w:ascii="David" w:hAnsi="David" w:cs="David"/>
          <w:rtl/>
        </w:rPr>
        <w:t>דורנר</w:t>
      </w:r>
      <w:r w:rsidR="00577688" w:rsidRPr="000D1874">
        <w:rPr>
          <w:rFonts w:ascii="David" w:hAnsi="David" w:cs="David"/>
          <w:rtl/>
        </w:rPr>
        <w:t xml:space="preserve"> (נבו 2004).</w:t>
      </w:r>
    </w:p>
  </w:footnote>
  <w:footnote w:id="5">
    <w:p w14:paraId="17D382B5" w14:textId="339CC1C7" w:rsidR="00423487" w:rsidRPr="000D1874" w:rsidRDefault="00423487" w:rsidP="00363FC8">
      <w:pPr>
        <w:pStyle w:val="a4"/>
        <w:rPr>
          <w:rFonts w:ascii="David" w:hAnsi="David" w:cs="David"/>
        </w:rPr>
      </w:pPr>
      <w:r w:rsidRPr="000D1874">
        <w:rPr>
          <w:rStyle w:val="a6"/>
          <w:rFonts w:ascii="David" w:hAnsi="David" w:cs="David"/>
        </w:rPr>
        <w:footnoteRef/>
      </w:r>
      <w:r w:rsidRPr="000D1874">
        <w:rPr>
          <w:rFonts w:ascii="David" w:hAnsi="David" w:cs="David"/>
          <w:rtl/>
        </w:rPr>
        <w:t xml:space="preserve"> </w:t>
      </w:r>
      <w:r w:rsidR="007169E0" w:rsidRPr="000D1874">
        <w:rPr>
          <w:rFonts w:ascii="David" w:hAnsi="David" w:cs="David"/>
          <w:rtl/>
        </w:rPr>
        <w:t>ס' 7 ל</w:t>
      </w:r>
      <w:r w:rsidRPr="000D1874">
        <w:rPr>
          <w:rFonts w:ascii="David" w:hAnsi="David" w:cs="David"/>
          <w:rtl/>
        </w:rPr>
        <w:t>חוק יסוד</w:t>
      </w:r>
      <w:r w:rsidR="00363FC8" w:rsidRPr="000D1874">
        <w:rPr>
          <w:rFonts w:ascii="David" w:hAnsi="David" w:cs="David"/>
          <w:rtl/>
        </w:rPr>
        <w:t>:</w:t>
      </w:r>
      <w:r w:rsidRPr="000D1874">
        <w:rPr>
          <w:rFonts w:ascii="David" w:hAnsi="David" w:cs="David"/>
          <w:rtl/>
        </w:rPr>
        <w:t xml:space="preserve"> כבוד האדם וחירותו.</w:t>
      </w:r>
    </w:p>
  </w:footnote>
  <w:footnote w:id="6">
    <w:p w14:paraId="24C8D6F3" w14:textId="77777777" w:rsidR="00DD0647" w:rsidRPr="000D1874" w:rsidRDefault="00DD0647" w:rsidP="00DD0647">
      <w:pPr>
        <w:pStyle w:val="a4"/>
        <w:rPr>
          <w:rFonts w:ascii="David" w:hAnsi="David" w:cs="David"/>
          <w:rtl/>
        </w:rPr>
      </w:pPr>
      <w:r w:rsidRPr="000D1874">
        <w:rPr>
          <w:rStyle w:val="a6"/>
          <w:rFonts w:ascii="David" w:hAnsi="David" w:cs="David"/>
        </w:rPr>
        <w:footnoteRef/>
      </w:r>
      <w:r w:rsidRPr="000D1874">
        <w:rPr>
          <w:rFonts w:ascii="David" w:hAnsi="David" w:cs="David"/>
          <w:rtl/>
        </w:rPr>
        <w:t xml:space="preserve"> ע"א 8825/03 </w:t>
      </w:r>
      <w:r w:rsidRPr="000D1874">
        <w:rPr>
          <w:rFonts w:ascii="David" w:hAnsi="David" w:cs="David"/>
          <w:b/>
          <w:bCs/>
          <w:rtl/>
        </w:rPr>
        <w:t>שירותי בריאות כללית נ' משרד הבטחון</w:t>
      </w:r>
      <w:r w:rsidRPr="000D1874">
        <w:rPr>
          <w:rFonts w:ascii="David" w:hAnsi="David" w:cs="David"/>
          <w:rtl/>
        </w:rPr>
        <w:t xml:space="preserve"> פס' כ"א לפס"ד של השופט רובינשטיין נבו (11.04.2007).</w:t>
      </w:r>
    </w:p>
  </w:footnote>
  <w:footnote w:id="7">
    <w:p w14:paraId="79B680F9" w14:textId="4EA9E4BF" w:rsidR="00761814" w:rsidRPr="000D1874" w:rsidRDefault="00761814">
      <w:pPr>
        <w:pStyle w:val="a4"/>
        <w:rPr>
          <w:rFonts w:ascii="David" w:hAnsi="David" w:cs="David"/>
          <w:rtl/>
        </w:rPr>
      </w:pPr>
      <w:r w:rsidRPr="000D1874">
        <w:rPr>
          <w:rStyle w:val="a6"/>
          <w:rFonts w:ascii="David" w:hAnsi="David" w:cs="David"/>
        </w:rPr>
        <w:footnoteRef/>
      </w:r>
      <w:r w:rsidRPr="000D1874">
        <w:rPr>
          <w:rFonts w:ascii="David" w:hAnsi="David" w:cs="David"/>
          <w:rtl/>
        </w:rPr>
        <w:t xml:space="preserve"> </w:t>
      </w:r>
      <w:r w:rsidR="006C5EE3" w:rsidRPr="000D1874">
        <w:rPr>
          <w:rFonts w:ascii="David" w:hAnsi="David" w:cs="David"/>
        </w:rPr>
        <w:t>S.D Warren &amp; L.D Brandeis, "</w:t>
      </w:r>
      <w:r w:rsidR="007169E0" w:rsidRPr="000D1874">
        <w:rPr>
          <w:rFonts w:ascii="David" w:hAnsi="David" w:cs="David"/>
        </w:rPr>
        <w:t>T</w:t>
      </w:r>
      <w:r w:rsidR="006C5EE3" w:rsidRPr="000D1874">
        <w:rPr>
          <w:rFonts w:ascii="David" w:hAnsi="David" w:cs="David"/>
        </w:rPr>
        <w:t xml:space="preserve">he </w:t>
      </w:r>
      <w:r w:rsidR="007169E0" w:rsidRPr="000D1874">
        <w:rPr>
          <w:rFonts w:ascii="David" w:hAnsi="David" w:cs="David"/>
        </w:rPr>
        <w:t>R</w:t>
      </w:r>
      <w:r w:rsidR="006C5EE3" w:rsidRPr="000D1874">
        <w:rPr>
          <w:rFonts w:ascii="David" w:hAnsi="David" w:cs="David"/>
        </w:rPr>
        <w:t xml:space="preserve">ight to </w:t>
      </w:r>
      <w:r w:rsidR="007169E0" w:rsidRPr="000D1874">
        <w:rPr>
          <w:rFonts w:ascii="David" w:hAnsi="David" w:cs="David"/>
        </w:rPr>
        <w:t>P</w:t>
      </w:r>
      <w:r w:rsidR="006C5EE3" w:rsidRPr="000D1874">
        <w:rPr>
          <w:rFonts w:ascii="David" w:hAnsi="David" w:cs="David"/>
        </w:rPr>
        <w:t xml:space="preserve">rivacy", </w:t>
      </w:r>
      <w:r w:rsidR="006C5EE3" w:rsidRPr="000D1874">
        <w:rPr>
          <w:rFonts w:ascii="David" w:hAnsi="David" w:cs="David"/>
          <w:i/>
          <w:iCs/>
        </w:rPr>
        <w:t>Harvard law Review</w:t>
      </w:r>
      <w:r w:rsidR="006C395C" w:rsidRPr="000D1874">
        <w:rPr>
          <w:rFonts w:ascii="David" w:hAnsi="David" w:cs="David"/>
          <w:i/>
          <w:iCs/>
        </w:rPr>
        <w:t xml:space="preserve"> </w:t>
      </w:r>
      <w:r w:rsidR="006C395C" w:rsidRPr="000D1874">
        <w:rPr>
          <w:rFonts w:ascii="David" w:hAnsi="David" w:cs="David"/>
        </w:rPr>
        <w:t>4 (1890) p</w:t>
      </w:r>
      <w:r w:rsidR="006C5EE3" w:rsidRPr="000D1874">
        <w:rPr>
          <w:rFonts w:ascii="David" w:hAnsi="David" w:cs="David"/>
        </w:rPr>
        <w:t xml:space="preserve"> 193</w:t>
      </w:r>
      <w:r w:rsidR="00424A9A" w:rsidRPr="000D1874">
        <w:rPr>
          <w:rFonts w:ascii="David" w:hAnsi="David" w:cs="David"/>
        </w:rPr>
        <w:t>.</w:t>
      </w:r>
    </w:p>
  </w:footnote>
  <w:footnote w:id="8">
    <w:p w14:paraId="0999A7B0" w14:textId="04A5905B" w:rsidR="009762A0" w:rsidRPr="000D1874" w:rsidRDefault="009762A0" w:rsidP="009762A0">
      <w:pPr>
        <w:pStyle w:val="a4"/>
        <w:rPr>
          <w:rFonts w:ascii="David" w:hAnsi="David" w:cs="David"/>
          <w:rtl/>
        </w:rPr>
      </w:pPr>
      <w:r w:rsidRPr="000D1874">
        <w:rPr>
          <w:rStyle w:val="a6"/>
          <w:rFonts w:ascii="David" w:hAnsi="David" w:cs="David"/>
        </w:rPr>
        <w:footnoteRef/>
      </w:r>
      <w:r w:rsidRPr="000D1874">
        <w:rPr>
          <w:rFonts w:ascii="David" w:hAnsi="David" w:cs="David"/>
          <w:rtl/>
        </w:rPr>
        <w:t xml:space="preserve"> </w:t>
      </w:r>
      <w:r w:rsidR="0017101C" w:rsidRPr="000D1874">
        <w:rPr>
          <w:rFonts w:ascii="David" w:hAnsi="David" w:cs="David"/>
          <w:rtl/>
        </w:rPr>
        <w:t xml:space="preserve">מיכאל בירנהק </w:t>
      </w:r>
      <w:r w:rsidR="0017101C" w:rsidRPr="000D1874">
        <w:rPr>
          <w:rFonts w:ascii="David" w:hAnsi="David" w:cs="David"/>
          <w:b/>
          <w:bCs/>
          <w:rtl/>
        </w:rPr>
        <w:t>מרחב פרטי: הזכות לפרטיות בין משפט לטכנולוגיה</w:t>
      </w:r>
      <w:r w:rsidR="0017101C" w:rsidRPr="000D1874">
        <w:rPr>
          <w:rFonts w:ascii="David" w:hAnsi="David" w:cs="David"/>
          <w:rtl/>
        </w:rPr>
        <w:t xml:space="preserve"> </w:t>
      </w:r>
      <w:r w:rsidR="00577688" w:rsidRPr="000D1874">
        <w:rPr>
          <w:rFonts w:ascii="David" w:hAnsi="David" w:cs="David"/>
          <w:rtl/>
        </w:rPr>
        <w:t xml:space="preserve">פרק א' </w:t>
      </w:r>
      <w:r w:rsidR="00663240" w:rsidRPr="000D1874">
        <w:rPr>
          <w:rFonts w:ascii="David" w:hAnsi="David" w:cs="David"/>
          <w:rtl/>
        </w:rPr>
        <w:t>(</w:t>
      </w:r>
      <w:r w:rsidR="0017101C" w:rsidRPr="000D1874">
        <w:rPr>
          <w:rFonts w:ascii="David" w:hAnsi="David" w:cs="David"/>
          <w:rtl/>
        </w:rPr>
        <w:t>2010</w:t>
      </w:r>
      <w:r w:rsidR="00663240" w:rsidRPr="000D1874">
        <w:rPr>
          <w:rFonts w:ascii="David" w:hAnsi="David" w:cs="David"/>
          <w:rtl/>
        </w:rPr>
        <w:t>)</w:t>
      </w:r>
      <w:r w:rsidRPr="000D1874">
        <w:rPr>
          <w:rFonts w:ascii="David" w:hAnsi="David" w:cs="David"/>
          <w:rtl/>
        </w:rPr>
        <w:t>.</w:t>
      </w:r>
    </w:p>
  </w:footnote>
  <w:footnote w:id="9">
    <w:p w14:paraId="554ECD3D" w14:textId="59BCA690" w:rsidR="00B77472" w:rsidRPr="000D1874" w:rsidRDefault="00B77472">
      <w:pPr>
        <w:pStyle w:val="a4"/>
        <w:rPr>
          <w:rFonts w:ascii="David" w:hAnsi="David" w:cs="David"/>
          <w:rtl/>
        </w:rPr>
      </w:pPr>
      <w:r w:rsidRPr="000D1874">
        <w:rPr>
          <w:rStyle w:val="a6"/>
          <w:rFonts w:ascii="David" w:hAnsi="David" w:cs="David"/>
        </w:rPr>
        <w:footnoteRef/>
      </w:r>
      <w:r w:rsidRPr="000D1874">
        <w:rPr>
          <w:rFonts w:ascii="David" w:hAnsi="David" w:cs="David"/>
          <w:rtl/>
        </w:rPr>
        <w:t xml:space="preserve"> </w:t>
      </w:r>
      <w:r w:rsidR="00DA35DF" w:rsidRPr="000D1874">
        <w:rPr>
          <w:rFonts w:ascii="David" w:hAnsi="David" w:cs="David"/>
        </w:rPr>
        <w:t xml:space="preserve">D Solove, A </w:t>
      </w:r>
      <w:r w:rsidR="00A35FF9" w:rsidRPr="000D1874">
        <w:rPr>
          <w:rFonts w:ascii="David" w:hAnsi="David" w:cs="David"/>
        </w:rPr>
        <w:t>"</w:t>
      </w:r>
      <w:r w:rsidR="00DA35DF" w:rsidRPr="000D1874">
        <w:rPr>
          <w:rFonts w:ascii="David" w:hAnsi="David" w:cs="David"/>
        </w:rPr>
        <w:t>Taxonomy of Privacy</w:t>
      </w:r>
      <w:r w:rsidR="00A35FF9" w:rsidRPr="000D1874">
        <w:rPr>
          <w:rFonts w:ascii="David" w:hAnsi="David" w:cs="David"/>
        </w:rPr>
        <w:t>"</w:t>
      </w:r>
      <w:r w:rsidR="00DA35DF" w:rsidRPr="000D1874">
        <w:rPr>
          <w:rFonts w:ascii="David" w:hAnsi="David" w:cs="David"/>
        </w:rPr>
        <w:t xml:space="preserve">, </w:t>
      </w:r>
      <w:r w:rsidR="00DA35DF" w:rsidRPr="000D1874">
        <w:rPr>
          <w:rFonts w:ascii="David" w:hAnsi="David" w:cs="David"/>
          <w:i/>
          <w:iCs/>
        </w:rPr>
        <w:t xml:space="preserve">University of Pennsylvania Law Review </w:t>
      </w:r>
      <w:r w:rsidR="00DA35DF" w:rsidRPr="000D1874">
        <w:rPr>
          <w:rFonts w:ascii="David" w:hAnsi="David" w:cs="David"/>
        </w:rPr>
        <w:t>154</w:t>
      </w:r>
      <w:r w:rsidR="005F5297" w:rsidRPr="000D1874">
        <w:rPr>
          <w:rFonts w:ascii="David" w:hAnsi="David" w:cs="David"/>
        </w:rPr>
        <w:t xml:space="preserve"> (2006)</w:t>
      </w:r>
      <w:r w:rsidR="00DA35DF" w:rsidRPr="000D1874">
        <w:rPr>
          <w:rFonts w:ascii="David" w:hAnsi="David" w:cs="David"/>
        </w:rPr>
        <w:t xml:space="preserve"> p 478-</w:t>
      </w:r>
      <w:r w:rsidR="00A35FF9" w:rsidRPr="000D1874">
        <w:rPr>
          <w:rFonts w:ascii="David" w:hAnsi="David" w:cs="David"/>
        </w:rPr>
        <w:t>48</w:t>
      </w:r>
      <w:r w:rsidR="00D21C6F" w:rsidRPr="000D1874">
        <w:rPr>
          <w:rFonts w:ascii="David" w:hAnsi="David" w:cs="David"/>
        </w:rPr>
        <w:t>0</w:t>
      </w:r>
      <w:r w:rsidR="00A62092" w:rsidRPr="000D1874">
        <w:rPr>
          <w:rFonts w:ascii="David" w:hAnsi="David" w:cs="David"/>
          <w:rtl/>
        </w:rPr>
        <w:t xml:space="preserve"> (להלן: "סולוב").</w:t>
      </w:r>
    </w:p>
  </w:footnote>
  <w:footnote w:id="10">
    <w:p w14:paraId="281692D9" w14:textId="0082E075" w:rsidR="00C57A46" w:rsidRPr="000D1874" w:rsidRDefault="00C57A46">
      <w:pPr>
        <w:pStyle w:val="a4"/>
        <w:rPr>
          <w:rFonts w:ascii="David" w:hAnsi="David" w:cs="David"/>
          <w:rtl/>
        </w:rPr>
      </w:pPr>
      <w:r w:rsidRPr="000D1874">
        <w:rPr>
          <w:rStyle w:val="a6"/>
          <w:rFonts w:ascii="David" w:hAnsi="David" w:cs="David"/>
        </w:rPr>
        <w:footnoteRef/>
      </w:r>
      <w:r w:rsidRPr="000D1874">
        <w:rPr>
          <w:rFonts w:ascii="David" w:hAnsi="David" w:cs="David"/>
          <w:rtl/>
        </w:rPr>
        <w:t xml:space="preserve"> </w:t>
      </w:r>
      <w:r w:rsidR="00C21E04" w:rsidRPr="000D1874">
        <w:rPr>
          <w:rFonts w:ascii="David" w:hAnsi="David" w:cs="David"/>
          <w:color w:val="333333"/>
          <w:shd w:val="clear" w:color="auto" w:fill="FFFFFF"/>
          <w:rtl/>
        </w:rPr>
        <w:t>עמיר פוקס "טרור ופרטיות" </w:t>
      </w:r>
      <w:r w:rsidR="005C6C3E" w:rsidRPr="000D1874">
        <w:rPr>
          <w:rFonts w:ascii="David" w:hAnsi="David" w:cs="David"/>
          <w:rtl/>
        </w:rPr>
        <w:t>תהילה שוורץ</w:t>
      </w:r>
      <w:r w:rsidR="00F4726F" w:rsidRPr="000D1874">
        <w:rPr>
          <w:rFonts w:ascii="David" w:hAnsi="David" w:cs="David"/>
          <w:rtl/>
        </w:rPr>
        <w:t>-</w:t>
      </w:r>
      <w:r w:rsidR="005C6C3E" w:rsidRPr="000D1874">
        <w:rPr>
          <w:rFonts w:ascii="David" w:hAnsi="David" w:cs="David"/>
          <w:rtl/>
        </w:rPr>
        <w:t xml:space="preserve">אלטשולר </w:t>
      </w:r>
      <w:r w:rsidR="005C6C3E" w:rsidRPr="000D1874">
        <w:rPr>
          <w:rFonts w:ascii="David" w:hAnsi="David" w:cs="David"/>
          <w:b/>
          <w:bCs/>
          <w:rtl/>
        </w:rPr>
        <w:t>פרטיות בעידן של שינוי</w:t>
      </w:r>
      <w:r w:rsidR="00C21E04" w:rsidRPr="000D1874">
        <w:rPr>
          <w:rFonts w:ascii="David" w:hAnsi="David" w:cs="David"/>
          <w:rtl/>
        </w:rPr>
        <w:t xml:space="preserve"> 237</w:t>
      </w:r>
      <w:r w:rsidR="005C6C3E" w:rsidRPr="000D1874">
        <w:rPr>
          <w:rFonts w:ascii="David" w:hAnsi="David" w:cs="David"/>
          <w:rtl/>
        </w:rPr>
        <w:t xml:space="preserve"> (2012</w:t>
      </w:r>
      <w:r w:rsidR="00C21E04" w:rsidRPr="000D1874">
        <w:rPr>
          <w:rFonts w:ascii="David" w:hAnsi="David" w:cs="David"/>
          <w:rtl/>
        </w:rPr>
        <w:t>)</w:t>
      </w:r>
      <w:r w:rsidR="00F4726F" w:rsidRPr="000D1874">
        <w:rPr>
          <w:rFonts w:ascii="David" w:hAnsi="David" w:cs="David"/>
          <w:rtl/>
        </w:rPr>
        <w:t xml:space="preserve"> </w:t>
      </w:r>
      <w:r w:rsidR="00C21E04" w:rsidRPr="000D1874">
        <w:rPr>
          <w:rFonts w:ascii="David" w:hAnsi="David" w:cs="David"/>
          <w:rtl/>
        </w:rPr>
        <w:t>(להלן</w:t>
      </w:r>
      <w:r w:rsidR="008573C4" w:rsidRPr="000D1874">
        <w:rPr>
          <w:rFonts w:ascii="David" w:hAnsi="David" w:cs="David"/>
          <w:rtl/>
        </w:rPr>
        <w:t>:</w:t>
      </w:r>
      <w:r w:rsidR="00A377FD" w:rsidRPr="000D1874">
        <w:rPr>
          <w:rFonts w:ascii="David" w:hAnsi="David" w:cs="David"/>
          <w:rtl/>
        </w:rPr>
        <w:t xml:space="preserve"> </w:t>
      </w:r>
      <w:r w:rsidR="00C21E04" w:rsidRPr="000D1874">
        <w:rPr>
          <w:rFonts w:ascii="David" w:hAnsi="David" w:cs="David"/>
          <w:rtl/>
        </w:rPr>
        <w:t>פוקס</w:t>
      </w:r>
      <w:r w:rsidR="008573C4" w:rsidRPr="000D1874">
        <w:rPr>
          <w:rFonts w:ascii="David" w:hAnsi="David" w:cs="David"/>
          <w:rtl/>
        </w:rPr>
        <w:t>, טרור ופרטיות)</w:t>
      </w:r>
      <w:r w:rsidR="0084258A" w:rsidRPr="000D1874">
        <w:rPr>
          <w:rFonts w:ascii="David" w:hAnsi="David" w:cs="David"/>
          <w:rtl/>
        </w:rPr>
        <w:t>.</w:t>
      </w:r>
    </w:p>
  </w:footnote>
  <w:footnote w:id="11">
    <w:p w14:paraId="6F2C5DF0" w14:textId="1F7D4626" w:rsidR="00A87899" w:rsidRPr="000D1874" w:rsidRDefault="00A87899">
      <w:pPr>
        <w:pStyle w:val="a4"/>
        <w:rPr>
          <w:rFonts w:ascii="David" w:hAnsi="David" w:cs="David"/>
          <w:rtl/>
        </w:rPr>
      </w:pPr>
      <w:r w:rsidRPr="000D1874">
        <w:rPr>
          <w:rStyle w:val="a6"/>
          <w:rFonts w:ascii="David" w:hAnsi="David" w:cs="David"/>
        </w:rPr>
        <w:footnoteRef/>
      </w:r>
      <w:r w:rsidRPr="000D1874">
        <w:rPr>
          <w:rFonts w:ascii="David" w:hAnsi="David" w:cs="David"/>
          <w:rtl/>
        </w:rPr>
        <w:t xml:space="preserve"> ס' 8</w:t>
      </w:r>
      <w:r w:rsidR="00AE4BB0" w:rsidRPr="000D1874">
        <w:rPr>
          <w:rFonts w:ascii="David" w:hAnsi="David" w:cs="David"/>
          <w:rtl/>
        </w:rPr>
        <w:t xml:space="preserve"> לחוק יסוד: כבוד האדם וחירותו</w:t>
      </w:r>
      <w:r w:rsidR="00F50897" w:rsidRPr="000D1874">
        <w:rPr>
          <w:rFonts w:ascii="David" w:hAnsi="David" w:cs="David"/>
          <w:rtl/>
        </w:rPr>
        <w:t>, לעיל ה"ש 5</w:t>
      </w:r>
      <w:r w:rsidRPr="000D1874">
        <w:rPr>
          <w:rFonts w:ascii="David" w:hAnsi="David" w:cs="David"/>
          <w:rtl/>
        </w:rPr>
        <w:t>.</w:t>
      </w:r>
    </w:p>
  </w:footnote>
  <w:footnote w:id="12">
    <w:p w14:paraId="2E7DD240" w14:textId="3671FEEC" w:rsidR="00BA37D9" w:rsidRPr="000D1874" w:rsidRDefault="00BA37D9" w:rsidP="00162E00">
      <w:pPr>
        <w:pStyle w:val="a4"/>
        <w:rPr>
          <w:rFonts w:ascii="David" w:hAnsi="David" w:cs="David"/>
          <w:rtl/>
        </w:rPr>
      </w:pPr>
      <w:r w:rsidRPr="000D1874">
        <w:rPr>
          <w:rStyle w:val="a6"/>
          <w:rFonts w:ascii="David" w:hAnsi="David" w:cs="David"/>
        </w:rPr>
        <w:footnoteRef/>
      </w:r>
      <w:r w:rsidRPr="000D1874">
        <w:rPr>
          <w:rFonts w:ascii="David" w:hAnsi="David" w:cs="David"/>
          <w:rtl/>
        </w:rPr>
        <w:t xml:space="preserve"> </w:t>
      </w:r>
      <w:r w:rsidR="00162E00" w:rsidRPr="000D1874">
        <w:rPr>
          <w:rFonts w:ascii="David" w:hAnsi="David" w:cs="David"/>
          <w:rtl/>
        </w:rPr>
        <w:t xml:space="preserve">חיים כהן </w:t>
      </w:r>
      <w:r w:rsidR="00162E00" w:rsidRPr="000D1874">
        <w:rPr>
          <w:rFonts w:ascii="David" w:hAnsi="David" w:cs="David"/>
          <w:b/>
          <w:bCs/>
          <w:rtl/>
        </w:rPr>
        <w:t>זכויות אדם במקרא ובתלמוד</w:t>
      </w:r>
      <w:r w:rsidR="00162E00" w:rsidRPr="000D1874">
        <w:rPr>
          <w:rFonts w:ascii="David" w:hAnsi="David" w:cs="David"/>
          <w:rtl/>
        </w:rPr>
        <w:t xml:space="preserve"> </w:t>
      </w:r>
      <w:r w:rsidR="000B158A" w:rsidRPr="000D1874">
        <w:rPr>
          <w:rFonts w:ascii="David" w:hAnsi="David" w:cs="David"/>
          <w:rtl/>
        </w:rPr>
        <w:t xml:space="preserve">15-20 </w:t>
      </w:r>
      <w:r w:rsidR="00162E00" w:rsidRPr="000D1874">
        <w:rPr>
          <w:rFonts w:ascii="David" w:hAnsi="David" w:cs="David"/>
          <w:rtl/>
        </w:rPr>
        <w:t>(אוניברסיטה משודרת, משרד הבטחון- הוצאה לאור, 1989</w:t>
      </w:r>
      <w:r w:rsidR="005C5A03" w:rsidRPr="000D1874">
        <w:rPr>
          <w:rFonts w:ascii="David" w:hAnsi="David" w:cs="David"/>
          <w:rtl/>
        </w:rPr>
        <w:t>).</w:t>
      </w:r>
    </w:p>
  </w:footnote>
  <w:footnote w:id="13">
    <w:p w14:paraId="3E525C66" w14:textId="63959E58" w:rsidR="00E8119A" w:rsidRPr="000D1874" w:rsidRDefault="00E8119A">
      <w:pPr>
        <w:pStyle w:val="a4"/>
        <w:rPr>
          <w:rFonts w:ascii="David" w:hAnsi="David" w:cs="David"/>
        </w:rPr>
      </w:pPr>
      <w:r w:rsidRPr="000D1874">
        <w:rPr>
          <w:rStyle w:val="a6"/>
          <w:rFonts w:ascii="David" w:hAnsi="David" w:cs="David"/>
        </w:rPr>
        <w:footnoteRef/>
      </w:r>
      <w:r w:rsidRPr="000D1874">
        <w:rPr>
          <w:rFonts w:ascii="David" w:hAnsi="David" w:cs="David"/>
          <w:rtl/>
        </w:rPr>
        <w:t xml:space="preserve"> </w:t>
      </w:r>
      <w:r w:rsidR="0091761C" w:rsidRPr="000D1874">
        <w:rPr>
          <w:rFonts w:ascii="David" w:hAnsi="David" w:cs="David"/>
          <w:rtl/>
        </w:rPr>
        <w:t>.</w:t>
      </w:r>
      <w:r w:rsidR="0091761C" w:rsidRPr="000D1874">
        <w:rPr>
          <w:rFonts w:ascii="David" w:hAnsi="David" w:cs="David"/>
        </w:rPr>
        <w:t>John Locke, Two Treatises of Government (1689)</w:t>
      </w:r>
    </w:p>
  </w:footnote>
  <w:footnote w:id="14">
    <w:p w14:paraId="482E5800" w14:textId="11E7074D" w:rsidR="00336835" w:rsidRPr="000D1874" w:rsidRDefault="00336835">
      <w:pPr>
        <w:pStyle w:val="a4"/>
        <w:rPr>
          <w:rFonts w:ascii="David" w:hAnsi="David" w:cs="David"/>
          <w:rtl/>
        </w:rPr>
      </w:pPr>
      <w:r w:rsidRPr="000D1874">
        <w:rPr>
          <w:rStyle w:val="a6"/>
          <w:rFonts w:ascii="David" w:hAnsi="David" w:cs="David"/>
        </w:rPr>
        <w:footnoteRef/>
      </w:r>
      <w:r w:rsidR="00115AD8" w:rsidRPr="000D1874">
        <w:rPr>
          <w:rFonts w:ascii="David" w:hAnsi="David" w:cs="David"/>
        </w:rPr>
        <w:t xml:space="preserve"> </w:t>
      </w:r>
      <w:r w:rsidR="003D2DB7" w:rsidRPr="000D1874">
        <w:rPr>
          <w:rFonts w:ascii="David" w:hAnsi="David" w:cs="David"/>
          <w:color w:val="202122"/>
          <w:shd w:val="clear" w:color="auto" w:fill="FFFFFF"/>
          <w:rtl/>
        </w:rPr>
        <w:t>ס' 6 ל</w:t>
      </w:r>
      <w:r w:rsidR="003D2DB7" w:rsidRPr="000D1874">
        <w:rPr>
          <w:rFonts w:ascii="David" w:hAnsi="David" w:cs="David"/>
          <w:b/>
          <w:bCs/>
          <w:color w:val="202122"/>
          <w:shd w:val="clear" w:color="auto" w:fill="FFFFFF"/>
          <w:rtl/>
        </w:rPr>
        <w:t>אמנה</w:t>
      </w:r>
      <w:r w:rsidR="00792E4B" w:rsidRPr="000D1874">
        <w:rPr>
          <w:rFonts w:ascii="David" w:hAnsi="David" w:cs="David"/>
          <w:b/>
          <w:bCs/>
          <w:color w:val="202122"/>
          <w:shd w:val="clear" w:color="auto" w:fill="FFFFFF"/>
          <w:rtl/>
        </w:rPr>
        <w:t xml:space="preserve"> בדבר זכויות אזרחיות ומדינ</w:t>
      </w:r>
      <w:r w:rsidR="003D2DB7" w:rsidRPr="000D1874">
        <w:rPr>
          <w:rFonts w:ascii="David" w:hAnsi="David" w:cs="David"/>
          <w:b/>
          <w:bCs/>
          <w:color w:val="202122"/>
          <w:shd w:val="clear" w:color="auto" w:fill="FFFFFF"/>
          <w:rtl/>
        </w:rPr>
        <w:t>י</w:t>
      </w:r>
      <w:r w:rsidR="00792E4B" w:rsidRPr="000D1874">
        <w:rPr>
          <w:rFonts w:ascii="David" w:hAnsi="David" w:cs="David"/>
          <w:b/>
          <w:bCs/>
          <w:color w:val="202122"/>
          <w:shd w:val="clear" w:color="auto" w:fill="FFFFFF"/>
          <w:rtl/>
        </w:rPr>
        <w:t>ות</w:t>
      </w:r>
      <w:r w:rsidR="003D2DB7" w:rsidRPr="000D1874">
        <w:rPr>
          <w:rFonts w:ascii="David" w:hAnsi="David" w:cs="David"/>
          <w:color w:val="202122"/>
          <w:shd w:val="clear" w:color="auto" w:fill="FFFFFF"/>
          <w:rtl/>
        </w:rPr>
        <w:t>, כתבי אמנה 1040 כרך 31</w:t>
      </w:r>
      <w:r w:rsidR="003A1A1F" w:rsidRPr="000D1874">
        <w:rPr>
          <w:rFonts w:ascii="David" w:hAnsi="David" w:cs="David"/>
          <w:rtl/>
        </w:rPr>
        <w:t xml:space="preserve"> </w:t>
      </w:r>
      <w:r w:rsidR="00C10F28" w:rsidRPr="000D1874">
        <w:rPr>
          <w:rFonts w:ascii="David" w:hAnsi="David" w:cs="David"/>
          <w:rtl/>
        </w:rPr>
        <w:t>(ה</w:t>
      </w:r>
      <w:r w:rsidR="003A1A1F" w:rsidRPr="000D1874">
        <w:rPr>
          <w:rFonts w:ascii="David" w:hAnsi="David" w:cs="David"/>
          <w:rtl/>
        </w:rPr>
        <w:t xml:space="preserve">תרגום </w:t>
      </w:r>
      <w:r w:rsidR="00C10F28" w:rsidRPr="000D1874">
        <w:rPr>
          <w:rFonts w:ascii="David" w:hAnsi="David" w:cs="David"/>
          <w:rtl/>
        </w:rPr>
        <w:t>המקורי של האמנה</w:t>
      </w:r>
      <w:r w:rsidR="003A1A1F" w:rsidRPr="000D1874">
        <w:rPr>
          <w:rFonts w:ascii="David" w:hAnsi="David" w:cs="David"/>
          <w:rtl/>
        </w:rPr>
        <w:t xml:space="preserve"> לעברית).</w:t>
      </w:r>
    </w:p>
  </w:footnote>
  <w:footnote w:id="15">
    <w:p w14:paraId="7B2AF6F5" w14:textId="0132805A" w:rsidR="00794380" w:rsidRPr="000D1874" w:rsidRDefault="00794380" w:rsidP="00794380">
      <w:pPr>
        <w:pStyle w:val="a4"/>
        <w:rPr>
          <w:rFonts w:ascii="David" w:hAnsi="David" w:cs="David"/>
          <w:rtl/>
        </w:rPr>
      </w:pPr>
      <w:r w:rsidRPr="000D1874">
        <w:rPr>
          <w:rStyle w:val="a6"/>
          <w:rFonts w:ascii="David" w:hAnsi="David" w:cs="David"/>
        </w:rPr>
        <w:footnoteRef/>
      </w:r>
      <w:r w:rsidRPr="000D1874">
        <w:rPr>
          <w:rFonts w:ascii="David" w:hAnsi="David" w:cs="David"/>
          <w:rtl/>
        </w:rPr>
        <w:t xml:space="preserve"> </w:t>
      </w:r>
      <w:r w:rsidR="00AE4BB0" w:rsidRPr="000D1874">
        <w:rPr>
          <w:rFonts w:ascii="David" w:hAnsi="David" w:cs="David"/>
          <w:rtl/>
        </w:rPr>
        <w:t>ס' 1, 2, 4 לחוק יסוד: כבוד האדם וחירותו</w:t>
      </w:r>
      <w:r w:rsidR="00F50897" w:rsidRPr="000D1874">
        <w:rPr>
          <w:rFonts w:ascii="David" w:hAnsi="David" w:cs="David"/>
          <w:rtl/>
        </w:rPr>
        <w:t>, לעיל ה"ש 5.</w:t>
      </w:r>
    </w:p>
  </w:footnote>
  <w:footnote w:id="16">
    <w:p w14:paraId="4B569963" w14:textId="4D8EFB2E" w:rsidR="002A72FF" w:rsidRPr="000D1874" w:rsidRDefault="002A72FF">
      <w:pPr>
        <w:pStyle w:val="a4"/>
        <w:rPr>
          <w:rFonts w:ascii="David" w:hAnsi="David" w:cs="David"/>
        </w:rPr>
      </w:pPr>
      <w:r w:rsidRPr="000D1874">
        <w:rPr>
          <w:rStyle w:val="a6"/>
          <w:rFonts w:ascii="David" w:hAnsi="David" w:cs="David"/>
        </w:rPr>
        <w:footnoteRef/>
      </w:r>
      <w:r w:rsidRPr="000D1874">
        <w:rPr>
          <w:rFonts w:ascii="David" w:hAnsi="David" w:cs="David"/>
          <w:rtl/>
        </w:rPr>
        <w:t xml:space="preserve"> </w:t>
      </w:r>
      <w:r w:rsidR="0080633F" w:rsidRPr="000D1874">
        <w:rPr>
          <w:rFonts w:ascii="David" w:hAnsi="David" w:cs="David"/>
          <w:b/>
          <w:bCs/>
          <w:rtl/>
        </w:rPr>
        <w:t>זכויות כלכליות, חברתיות ותרבותיות בישראל</w:t>
      </w:r>
      <w:r w:rsidR="0080633F" w:rsidRPr="000D1874">
        <w:rPr>
          <w:rFonts w:ascii="David" w:hAnsi="David" w:cs="David"/>
          <w:rtl/>
        </w:rPr>
        <w:t>, 7 (י</w:t>
      </w:r>
      <w:r w:rsidR="001F7C0F" w:rsidRPr="000D1874">
        <w:rPr>
          <w:rFonts w:ascii="David" w:hAnsi="David" w:cs="David"/>
          <w:rtl/>
        </w:rPr>
        <w:t xml:space="preserve">' </w:t>
      </w:r>
      <w:r w:rsidR="0080633F" w:rsidRPr="000D1874">
        <w:rPr>
          <w:rFonts w:ascii="David" w:hAnsi="David" w:cs="David"/>
          <w:rtl/>
        </w:rPr>
        <w:t>רבין וי</w:t>
      </w:r>
      <w:r w:rsidR="001F7C0F" w:rsidRPr="000D1874">
        <w:rPr>
          <w:rFonts w:ascii="David" w:hAnsi="David" w:cs="David"/>
          <w:rtl/>
        </w:rPr>
        <w:t>'</w:t>
      </w:r>
      <w:r w:rsidR="0080633F" w:rsidRPr="000D1874">
        <w:rPr>
          <w:rFonts w:ascii="David" w:hAnsi="David" w:cs="David"/>
          <w:rtl/>
        </w:rPr>
        <w:t xml:space="preserve"> שני עורכים</w:t>
      </w:r>
      <w:r w:rsidR="0054351D" w:rsidRPr="000D1874">
        <w:rPr>
          <w:rFonts w:ascii="David" w:hAnsi="David" w:cs="David"/>
          <w:rtl/>
        </w:rPr>
        <w:t>,</w:t>
      </w:r>
      <w:r w:rsidR="0080633F" w:rsidRPr="000D1874">
        <w:rPr>
          <w:rFonts w:ascii="David" w:hAnsi="David" w:cs="David"/>
          <w:rtl/>
        </w:rPr>
        <w:t xml:space="preserve"> 2004).</w:t>
      </w:r>
    </w:p>
  </w:footnote>
  <w:footnote w:id="17">
    <w:p w14:paraId="7978DA96" w14:textId="56842B3D" w:rsidR="00A85490" w:rsidRPr="000D1874" w:rsidRDefault="00A85490">
      <w:pPr>
        <w:pStyle w:val="a4"/>
        <w:rPr>
          <w:rFonts w:ascii="David" w:hAnsi="David" w:cs="David"/>
        </w:rPr>
      </w:pPr>
      <w:r w:rsidRPr="000D1874">
        <w:rPr>
          <w:rStyle w:val="a6"/>
          <w:rFonts w:ascii="David" w:hAnsi="David" w:cs="David"/>
        </w:rPr>
        <w:footnoteRef/>
      </w:r>
      <w:r w:rsidRPr="000D1874">
        <w:rPr>
          <w:rFonts w:ascii="David" w:hAnsi="David" w:cs="David"/>
          <w:rtl/>
        </w:rPr>
        <w:t xml:space="preserve"> </w:t>
      </w:r>
      <w:r w:rsidR="00C5054B" w:rsidRPr="000D1874">
        <w:rPr>
          <w:rFonts w:ascii="David" w:hAnsi="David" w:cs="David"/>
          <w:color w:val="333333"/>
          <w:shd w:val="clear" w:color="auto" w:fill="FFFFFF"/>
          <w:rtl/>
        </w:rPr>
        <w:t>יורם דינשטיין "זכויות האדם בישראל" </w:t>
      </w:r>
      <w:r w:rsidR="00C5054B" w:rsidRPr="000D1874">
        <w:rPr>
          <w:rFonts w:ascii="David" w:hAnsi="David" w:cs="David"/>
          <w:b/>
          <w:bCs/>
          <w:color w:val="333333"/>
          <w:shd w:val="clear" w:color="auto" w:fill="FFFFFF"/>
          <w:rtl/>
        </w:rPr>
        <w:t>עיוני משפט </w:t>
      </w:r>
      <w:r w:rsidR="00C5054B" w:rsidRPr="000D1874">
        <w:rPr>
          <w:rFonts w:ascii="David" w:hAnsi="David" w:cs="David"/>
          <w:color w:val="333333"/>
          <w:shd w:val="clear" w:color="auto" w:fill="FFFFFF"/>
          <w:rtl/>
        </w:rPr>
        <w:t>ג 619 (תשל"ג-תשל"ד).</w:t>
      </w:r>
    </w:p>
  </w:footnote>
  <w:footnote w:id="18">
    <w:p w14:paraId="3AB785FE" w14:textId="06678135" w:rsidR="002969F9" w:rsidRPr="000D1874" w:rsidRDefault="002969F9">
      <w:pPr>
        <w:pStyle w:val="a4"/>
        <w:rPr>
          <w:rFonts w:ascii="David" w:hAnsi="David" w:cs="David"/>
          <w:rtl/>
        </w:rPr>
      </w:pPr>
      <w:r w:rsidRPr="000D1874">
        <w:rPr>
          <w:rStyle w:val="a6"/>
          <w:rFonts w:ascii="David" w:hAnsi="David" w:cs="David"/>
        </w:rPr>
        <w:footnoteRef/>
      </w:r>
      <w:r w:rsidRPr="000D1874">
        <w:rPr>
          <w:rFonts w:ascii="David" w:hAnsi="David" w:cs="David"/>
          <w:rtl/>
        </w:rPr>
        <w:t xml:space="preserve"> </w:t>
      </w:r>
      <w:r w:rsidR="002D53BA" w:rsidRPr="000D1874">
        <w:rPr>
          <w:rFonts w:ascii="David" w:hAnsi="David" w:cs="David"/>
          <w:rtl/>
        </w:rPr>
        <w:t xml:space="preserve">רות גביזון </w:t>
      </w:r>
      <w:r w:rsidR="002D53BA" w:rsidRPr="000D1874">
        <w:rPr>
          <w:rFonts w:ascii="David" w:hAnsi="David" w:cs="David"/>
          <w:b/>
          <w:bCs/>
          <w:rtl/>
        </w:rPr>
        <w:t>זכויות אדם בישראל</w:t>
      </w:r>
      <w:r w:rsidR="002D53BA" w:rsidRPr="000D1874">
        <w:rPr>
          <w:rFonts w:ascii="David" w:hAnsi="David" w:cs="David"/>
          <w:rtl/>
        </w:rPr>
        <w:t>, 14 (1994).</w:t>
      </w:r>
    </w:p>
  </w:footnote>
  <w:footnote w:id="19">
    <w:p w14:paraId="2471FAD3" w14:textId="77777777" w:rsidR="00ED38CC" w:rsidRPr="000D1874" w:rsidRDefault="007C67CD" w:rsidP="00ED38CC">
      <w:pPr>
        <w:pStyle w:val="a4"/>
        <w:rPr>
          <w:rFonts w:ascii="David" w:hAnsi="David" w:cs="David"/>
          <w:rtl/>
        </w:rPr>
      </w:pPr>
      <w:r w:rsidRPr="000D1874">
        <w:rPr>
          <w:rStyle w:val="a6"/>
          <w:rFonts w:ascii="David" w:hAnsi="David" w:cs="David"/>
        </w:rPr>
        <w:footnoteRef/>
      </w:r>
      <w:r w:rsidRPr="000D1874">
        <w:rPr>
          <w:rFonts w:ascii="David" w:hAnsi="David" w:cs="David"/>
          <w:rtl/>
        </w:rPr>
        <w:t xml:space="preserve"> </w:t>
      </w:r>
      <w:r w:rsidR="00ED38CC" w:rsidRPr="000D1874">
        <w:rPr>
          <w:rFonts w:ascii="David" w:hAnsi="David" w:cs="David"/>
          <w:rtl/>
        </w:rPr>
        <w:t>אסף לובין, תקיפות מחשבים למטרות איסוף מודיעין כחלק מהמאבק בטרור בדין הישראלי, המשווה והבין-</w:t>
      </w:r>
    </w:p>
    <w:p w14:paraId="3482D075" w14:textId="37E9A0C7" w:rsidR="007C67CD" w:rsidRPr="000D1874" w:rsidRDefault="00ED38CC" w:rsidP="00ED38CC">
      <w:pPr>
        <w:pStyle w:val="a4"/>
        <w:rPr>
          <w:rFonts w:ascii="David" w:hAnsi="David" w:cs="David"/>
        </w:rPr>
      </w:pPr>
      <w:r w:rsidRPr="000D1874">
        <w:rPr>
          <w:rFonts w:ascii="David" w:hAnsi="David" w:cs="David"/>
          <w:rtl/>
        </w:rPr>
        <w:t xml:space="preserve">לאומי, </w:t>
      </w:r>
      <w:r w:rsidRPr="000D1874">
        <w:rPr>
          <w:rFonts w:ascii="David" w:hAnsi="David" w:cs="David"/>
          <w:b/>
          <w:bCs/>
          <w:rtl/>
        </w:rPr>
        <w:t>חוקים</w:t>
      </w:r>
      <w:r w:rsidRPr="000D1874">
        <w:rPr>
          <w:rFonts w:ascii="David" w:hAnsi="David" w:cs="David"/>
          <w:rtl/>
        </w:rPr>
        <w:t xml:space="preserve"> יג</w:t>
      </w:r>
      <w:r w:rsidR="00073AD9" w:rsidRPr="000D1874">
        <w:rPr>
          <w:rFonts w:ascii="David" w:hAnsi="David" w:cs="David"/>
          <w:rtl/>
        </w:rPr>
        <w:t xml:space="preserve"> 251</w:t>
      </w:r>
      <w:r w:rsidRPr="000D1874">
        <w:rPr>
          <w:rFonts w:ascii="David" w:hAnsi="David" w:cs="David"/>
          <w:rtl/>
        </w:rPr>
        <w:t xml:space="preserve"> </w:t>
      </w:r>
      <w:r w:rsidR="00073AD9" w:rsidRPr="000D1874">
        <w:rPr>
          <w:rFonts w:ascii="David" w:hAnsi="David" w:cs="David"/>
          <w:rtl/>
        </w:rPr>
        <w:t>(</w:t>
      </w:r>
      <w:r w:rsidRPr="000D1874">
        <w:rPr>
          <w:rFonts w:ascii="David" w:hAnsi="David" w:cs="David"/>
          <w:rtl/>
        </w:rPr>
        <w:t>2020</w:t>
      </w:r>
      <w:r w:rsidR="00073AD9" w:rsidRPr="000D1874">
        <w:rPr>
          <w:rFonts w:ascii="David" w:hAnsi="David" w:cs="David"/>
          <w:rtl/>
        </w:rPr>
        <w:t>)</w:t>
      </w:r>
      <w:r w:rsidR="00626A77" w:rsidRPr="000D1874">
        <w:rPr>
          <w:rFonts w:ascii="David" w:hAnsi="David" w:cs="David"/>
          <w:rtl/>
        </w:rPr>
        <w:t xml:space="preserve"> (להלן: אסף לובין</w:t>
      </w:r>
      <w:r w:rsidR="00A377FD" w:rsidRPr="000D1874">
        <w:rPr>
          <w:rFonts w:ascii="David" w:hAnsi="David" w:cs="David"/>
          <w:rtl/>
        </w:rPr>
        <w:t>,</w:t>
      </w:r>
      <w:r w:rsidR="00626A77" w:rsidRPr="000D1874">
        <w:rPr>
          <w:rFonts w:ascii="David" w:hAnsi="David" w:cs="David"/>
          <w:rtl/>
        </w:rPr>
        <w:t xml:space="preserve"> "תקיפות מחשבים").</w:t>
      </w:r>
    </w:p>
  </w:footnote>
  <w:footnote w:id="20">
    <w:p w14:paraId="64260FEF" w14:textId="17A296E9" w:rsidR="000F21AC" w:rsidRPr="000D1874" w:rsidRDefault="000F21AC" w:rsidP="000F21AC">
      <w:pPr>
        <w:pStyle w:val="a4"/>
        <w:rPr>
          <w:rFonts w:ascii="David" w:hAnsi="David" w:cs="David"/>
          <w:rtl/>
        </w:rPr>
      </w:pPr>
      <w:r w:rsidRPr="000D1874">
        <w:rPr>
          <w:rStyle w:val="a6"/>
          <w:rFonts w:ascii="David" w:hAnsi="David" w:cs="David"/>
        </w:rPr>
        <w:footnoteRef/>
      </w:r>
      <w:r w:rsidRPr="000D1874">
        <w:rPr>
          <w:rFonts w:ascii="David" w:hAnsi="David" w:cs="David"/>
          <w:rtl/>
        </w:rPr>
        <w:t xml:space="preserve"> </w:t>
      </w:r>
      <w:r w:rsidR="00352D93" w:rsidRPr="000D1874">
        <w:rPr>
          <w:rFonts w:ascii="David" w:hAnsi="David" w:cs="David"/>
          <w:rtl/>
        </w:rPr>
        <w:t>חוק האזנת סתר, תשל"ט-1979</w:t>
      </w:r>
      <w:r w:rsidR="007506CE" w:rsidRPr="000D1874">
        <w:rPr>
          <w:rFonts w:ascii="David" w:hAnsi="David" w:cs="David"/>
          <w:rtl/>
        </w:rPr>
        <w:t>; פקודת סדר הדין הפלילי (מעצר וחיפוש) [נוסח חדש], תשכ"ט-1969.</w:t>
      </w:r>
    </w:p>
  </w:footnote>
  <w:footnote w:id="21">
    <w:p w14:paraId="4782C453" w14:textId="569AE392" w:rsidR="00B154A2" w:rsidRPr="000D1874" w:rsidRDefault="00B154A2">
      <w:pPr>
        <w:pStyle w:val="a4"/>
        <w:rPr>
          <w:rFonts w:ascii="David" w:hAnsi="David" w:cs="David"/>
          <w:rtl/>
        </w:rPr>
      </w:pPr>
      <w:r w:rsidRPr="000D1874">
        <w:rPr>
          <w:rStyle w:val="a6"/>
          <w:rFonts w:ascii="David" w:hAnsi="David" w:cs="David"/>
        </w:rPr>
        <w:footnoteRef/>
      </w:r>
      <w:r w:rsidRPr="000D1874">
        <w:rPr>
          <w:rFonts w:ascii="David" w:hAnsi="David" w:cs="David"/>
          <w:rtl/>
        </w:rPr>
        <w:t xml:space="preserve"> </w:t>
      </w:r>
      <w:r w:rsidR="00CF30EB" w:rsidRPr="000D1874">
        <w:rPr>
          <w:rFonts w:ascii="David" w:hAnsi="David" w:cs="David"/>
          <w:rtl/>
        </w:rPr>
        <w:t>חוק הגנת הפרטיות,</w:t>
      </w:r>
      <w:r w:rsidR="00A277EB" w:rsidRPr="000D1874">
        <w:rPr>
          <w:rFonts w:ascii="David" w:hAnsi="David" w:cs="David"/>
          <w:rtl/>
        </w:rPr>
        <w:t xml:space="preserve"> לעיל ה"ש 2.</w:t>
      </w:r>
    </w:p>
  </w:footnote>
  <w:footnote w:id="22">
    <w:p w14:paraId="6F4FA3FF" w14:textId="060521D8" w:rsidR="00683CE9" w:rsidRPr="000D1874" w:rsidRDefault="00683CE9">
      <w:pPr>
        <w:pStyle w:val="a4"/>
        <w:rPr>
          <w:rFonts w:ascii="David" w:hAnsi="David" w:cs="David"/>
        </w:rPr>
      </w:pPr>
      <w:r w:rsidRPr="000D1874">
        <w:rPr>
          <w:rStyle w:val="a6"/>
          <w:rFonts w:ascii="David" w:hAnsi="David" w:cs="David"/>
        </w:rPr>
        <w:footnoteRef/>
      </w:r>
      <w:r w:rsidRPr="000D1874">
        <w:rPr>
          <w:rFonts w:ascii="David" w:hAnsi="David" w:cs="David"/>
          <w:rtl/>
        </w:rPr>
        <w:t xml:space="preserve"> </w:t>
      </w:r>
      <w:r w:rsidR="005D66B6" w:rsidRPr="000D1874">
        <w:rPr>
          <w:rFonts w:ascii="David" w:hAnsi="David" w:cs="David"/>
          <w:rtl/>
        </w:rPr>
        <w:t>ס'2(א) ל</w:t>
      </w:r>
      <w:r w:rsidRPr="000D1874">
        <w:rPr>
          <w:rFonts w:ascii="David" w:hAnsi="David" w:cs="David"/>
          <w:rtl/>
        </w:rPr>
        <w:t>חוק האזנת סתר</w:t>
      </w:r>
      <w:r w:rsidR="00F50897" w:rsidRPr="000D1874">
        <w:rPr>
          <w:rFonts w:ascii="David" w:hAnsi="David" w:cs="David"/>
          <w:rtl/>
        </w:rPr>
        <w:t xml:space="preserve">, לעיל ה"ש </w:t>
      </w:r>
      <w:r w:rsidR="00E72FE8" w:rsidRPr="000D1874">
        <w:rPr>
          <w:rFonts w:ascii="David" w:hAnsi="David" w:cs="David"/>
          <w:rtl/>
        </w:rPr>
        <w:t>2</w:t>
      </w:r>
      <w:r w:rsidR="00B145C2" w:rsidRPr="000D1874">
        <w:rPr>
          <w:rFonts w:ascii="David" w:hAnsi="David" w:cs="David"/>
          <w:rtl/>
        </w:rPr>
        <w:t xml:space="preserve">0 </w:t>
      </w:r>
      <w:r w:rsidR="00F50897" w:rsidRPr="000D1874">
        <w:rPr>
          <w:rFonts w:ascii="David" w:hAnsi="David" w:cs="David"/>
          <w:rtl/>
        </w:rPr>
        <w:t>רישא</w:t>
      </w:r>
      <w:r w:rsidR="005D66B6" w:rsidRPr="000D1874">
        <w:rPr>
          <w:rFonts w:ascii="David" w:hAnsi="David" w:cs="David"/>
          <w:rtl/>
        </w:rPr>
        <w:t>.</w:t>
      </w:r>
    </w:p>
  </w:footnote>
  <w:footnote w:id="23">
    <w:p w14:paraId="79D55F42" w14:textId="754C0DDA" w:rsidR="00F72BEB" w:rsidRPr="000D1874" w:rsidRDefault="00F72BEB">
      <w:pPr>
        <w:pStyle w:val="a4"/>
        <w:rPr>
          <w:rFonts w:ascii="David" w:hAnsi="David" w:cs="David"/>
        </w:rPr>
      </w:pPr>
      <w:r w:rsidRPr="000D1874">
        <w:rPr>
          <w:rStyle w:val="a6"/>
          <w:rFonts w:ascii="David" w:hAnsi="David" w:cs="David"/>
        </w:rPr>
        <w:footnoteRef/>
      </w:r>
      <w:r w:rsidRPr="000D1874">
        <w:rPr>
          <w:rFonts w:ascii="David" w:hAnsi="David" w:cs="David"/>
          <w:rtl/>
        </w:rPr>
        <w:t xml:space="preserve"> </w:t>
      </w:r>
      <w:r w:rsidR="00D7613A" w:rsidRPr="000D1874">
        <w:rPr>
          <w:rFonts w:ascii="David" w:hAnsi="David" w:cs="David"/>
          <w:rtl/>
        </w:rPr>
        <w:t>פרק ב'</w:t>
      </w:r>
      <w:r w:rsidR="005D66B6" w:rsidRPr="000D1874">
        <w:rPr>
          <w:rFonts w:ascii="David" w:hAnsi="David" w:cs="David"/>
          <w:rtl/>
        </w:rPr>
        <w:t xml:space="preserve"> לחוק- </w:t>
      </w:r>
      <w:r w:rsidR="00D7613A" w:rsidRPr="000D1874">
        <w:rPr>
          <w:rFonts w:ascii="David" w:hAnsi="David" w:cs="David"/>
          <w:rtl/>
        </w:rPr>
        <w:t>האזנת סתר למטרת בטחון המדינה, פרק ג'</w:t>
      </w:r>
      <w:r w:rsidR="005D66B6" w:rsidRPr="000D1874">
        <w:rPr>
          <w:rFonts w:ascii="David" w:hAnsi="David" w:cs="David"/>
          <w:rtl/>
        </w:rPr>
        <w:t xml:space="preserve"> לחוק-</w:t>
      </w:r>
      <w:r w:rsidR="00D7613A" w:rsidRPr="000D1874">
        <w:rPr>
          <w:rFonts w:ascii="David" w:hAnsi="David" w:cs="David"/>
          <w:rtl/>
        </w:rPr>
        <w:t xml:space="preserve"> האזנת סתר למ</w:t>
      </w:r>
      <w:r w:rsidR="00E40BE6" w:rsidRPr="000D1874">
        <w:rPr>
          <w:rFonts w:ascii="David" w:hAnsi="David" w:cs="David"/>
          <w:rtl/>
        </w:rPr>
        <w:t>ניעת עבירות וגילוי עבריינים.</w:t>
      </w:r>
    </w:p>
  </w:footnote>
  <w:footnote w:id="24">
    <w:p w14:paraId="2B0DA16B" w14:textId="14CAB451" w:rsidR="006861D4" w:rsidRPr="000D1874" w:rsidRDefault="006861D4" w:rsidP="006861D4">
      <w:pPr>
        <w:pStyle w:val="a4"/>
        <w:rPr>
          <w:rFonts w:ascii="David" w:hAnsi="David" w:cs="David"/>
        </w:rPr>
      </w:pPr>
      <w:r w:rsidRPr="000D1874">
        <w:rPr>
          <w:rStyle w:val="a6"/>
          <w:rFonts w:ascii="David" w:hAnsi="David" w:cs="David"/>
        </w:rPr>
        <w:footnoteRef/>
      </w:r>
      <w:r w:rsidRPr="000D1874">
        <w:rPr>
          <w:rFonts w:ascii="David" w:hAnsi="David" w:cs="David"/>
          <w:rtl/>
        </w:rPr>
        <w:t xml:space="preserve"> פוקס</w:t>
      </w:r>
      <w:r w:rsidR="00182A21" w:rsidRPr="000D1874">
        <w:rPr>
          <w:rFonts w:ascii="David" w:hAnsi="David" w:cs="David"/>
          <w:rtl/>
        </w:rPr>
        <w:t>, "</w:t>
      </w:r>
      <w:r w:rsidRPr="000D1874">
        <w:rPr>
          <w:rFonts w:ascii="David" w:hAnsi="David" w:cs="David"/>
          <w:rtl/>
        </w:rPr>
        <w:t>טרור ופרטיות</w:t>
      </w:r>
      <w:r w:rsidR="00182A21" w:rsidRPr="000D1874">
        <w:rPr>
          <w:rFonts w:ascii="David" w:hAnsi="David" w:cs="David"/>
          <w:rtl/>
        </w:rPr>
        <w:t>"</w:t>
      </w:r>
      <w:r w:rsidR="001638C2" w:rsidRPr="000D1874">
        <w:rPr>
          <w:rFonts w:ascii="David" w:hAnsi="David" w:cs="David"/>
          <w:rtl/>
        </w:rPr>
        <w:t>,</w:t>
      </w:r>
      <w:r w:rsidR="00182A21" w:rsidRPr="000D1874">
        <w:rPr>
          <w:rFonts w:ascii="David" w:hAnsi="David" w:cs="David"/>
          <w:rtl/>
        </w:rPr>
        <w:t xml:space="preserve"> לעיל</w:t>
      </w:r>
      <w:r w:rsidR="001638C2" w:rsidRPr="000D1874">
        <w:rPr>
          <w:rFonts w:ascii="David" w:hAnsi="David" w:cs="David"/>
          <w:rtl/>
        </w:rPr>
        <w:t xml:space="preserve"> </w:t>
      </w:r>
      <w:r w:rsidR="00182A21" w:rsidRPr="000D1874">
        <w:rPr>
          <w:rFonts w:ascii="David" w:hAnsi="David" w:cs="David"/>
          <w:rtl/>
        </w:rPr>
        <w:t>ה"ש</w:t>
      </w:r>
      <w:r w:rsidR="00B145C2" w:rsidRPr="000D1874">
        <w:rPr>
          <w:rFonts w:ascii="David" w:hAnsi="David" w:cs="David"/>
          <w:rtl/>
        </w:rPr>
        <w:t xml:space="preserve"> </w:t>
      </w:r>
      <w:r w:rsidR="00E72FE8" w:rsidRPr="000D1874">
        <w:rPr>
          <w:rFonts w:ascii="David" w:hAnsi="David" w:cs="David"/>
          <w:rtl/>
        </w:rPr>
        <w:t>1</w:t>
      </w:r>
      <w:r w:rsidR="00B145C2" w:rsidRPr="000D1874">
        <w:rPr>
          <w:rFonts w:ascii="David" w:hAnsi="David" w:cs="David"/>
          <w:rtl/>
        </w:rPr>
        <w:t>0</w:t>
      </w:r>
      <w:r w:rsidRPr="000D1874">
        <w:rPr>
          <w:rFonts w:ascii="David" w:hAnsi="David" w:cs="David"/>
          <w:rtl/>
        </w:rPr>
        <w:t xml:space="preserve"> עמ' 256</w:t>
      </w:r>
      <w:r w:rsidR="00182A21" w:rsidRPr="000D1874">
        <w:rPr>
          <w:rFonts w:ascii="David" w:hAnsi="David" w:cs="David"/>
          <w:rtl/>
        </w:rPr>
        <w:t>.</w:t>
      </w:r>
    </w:p>
  </w:footnote>
  <w:footnote w:id="25">
    <w:p w14:paraId="1BE6073A" w14:textId="4EE73B29" w:rsidR="00D041D3" w:rsidRPr="000D1874" w:rsidRDefault="00D041D3">
      <w:pPr>
        <w:pStyle w:val="a4"/>
        <w:rPr>
          <w:rFonts w:ascii="David" w:hAnsi="David" w:cs="David"/>
          <w:rtl/>
        </w:rPr>
      </w:pPr>
      <w:r w:rsidRPr="000D1874">
        <w:rPr>
          <w:rStyle w:val="a6"/>
          <w:rFonts w:ascii="David" w:hAnsi="David" w:cs="David"/>
        </w:rPr>
        <w:footnoteRef/>
      </w:r>
      <w:r w:rsidRPr="000D1874">
        <w:rPr>
          <w:rFonts w:ascii="David" w:hAnsi="David" w:cs="David"/>
          <w:rtl/>
        </w:rPr>
        <w:t xml:space="preserve"> ס' 5(א) לחוק האזנת סתר</w:t>
      </w:r>
      <w:r w:rsidR="00F50897" w:rsidRPr="000D1874">
        <w:rPr>
          <w:rFonts w:ascii="David" w:hAnsi="David" w:cs="David"/>
          <w:rtl/>
        </w:rPr>
        <w:t xml:space="preserve">, לעיל ה"ש </w:t>
      </w:r>
      <w:r w:rsidR="00E72FE8" w:rsidRPr="000D1874">
        <w:rPr>
          <w:rFonts w:ascii="David" w:hAnsi="David" w:cs="David"/>
          <w:rtl/>
        </w:rPr>
        <w:t>2</w:t>
      </w:r>
      <w:r w:rsidR="00B145C2" w:rsidRPr="000D1874">
        <w:rPr>
          <w:rFonts w:ascii="David" w:hAnsi="David" w:cs="David"/>
          <w:rtl/>
        </w:rPr>
        <w:t>0</w:t>
      </w:r>
      <w:r w:rsidR="00F50897" w:rsidRPr="000D1874">
        <w:rPr>
          <w:rFonts w:ascii="David" w:hAnsi="David" w:cs="David"/>
          <w:rtl/>
        </w:rPr>
        <w:t xml:space="preserve"> רישא</w:t>
      </w:r>
      <w:r w:rsidRPr="000D1874">
        <w:rPr>
          <w:rFonts w:ascii="David" w:hAnsi="David" w:cs="David"/>
          <w:rtl/>
        </w:rPr>
        <w:t>.</w:t>
      </w:r>
    </w:p>
  </w:footnote>
  <w:footnote w:id="26">
    <w:p w14:paraId="0346D9FF" w14:textId="332E7492" w:rsidR="001012F7" w:rsidRPr="000D1874" w:rsidRDefault="001012F7" w:rsidP="001012F7">
      <w:pPr>
        <w:pStyle w:val="a4"/>
        <w:rPr>
          <w:rFonts w:ascii="David" w:hAnsi="David" w:cs="David"/>
          <w:rtl/>
        </w:rPr>
      </w:pPr>
      <w:r w:rsidRPr="000D1874">
        <w:rPr>
          <w:rStyle w:val="a6"/>
          <w:rFonts w:ascii="David" w:hAnsi="David" w:cs="David"/>
        </w:rPr>
        <w:footnoteRef/>
      </w:r>
      <w:r w:rsidRPr="000D1874">
        <w:rPr>
          <w:rFonts w:ascii="David" w:hAnsi="David" w:cs="David"/>
          <w:rtl/>
        </w:rPr>
        <w:t xml:space="preserve"> שרון גולנדברג-אהרוני "חדירה למערכות מחשב- היקפה הרצוי והמצוי של העברה" </w:t>
      </w:r>
      <w:r w:rsidRPr="000D1874">
        <w:rPr>
          <w:rFonts w:ascii="David" w:hAnsi="David" w:cs="David"/>
          <w:b/>
          <w:bCs/>
          <w:rtl/>
        </w:rPr>
        <w:t>דיויד וינר</w:t>
      </w:r>
      <w:r w:rsidRPr="000D1874">
        <w:rPr>
          <w:rFonts w:ascii="David" w:hAnsi="David" w:cs="David"/>
          <w:rtl/>
        </w:rPr>
        <w:t xml:space="preserve"> 480 (2009).</w:t>
      </w:r>
    </w:p>
  </w:footnote>
  <w:footnote w:id="27">
    <w:p w14:paraId="422BFB10" w14:textId="6791B245" w:rsidR="00C615C2" w:rsidRPr="000D1874" w:rsidRDefault="00C615C2">
      <w:pPr>
        <w:pStyle w:val="a4"/>
        <w:rPr>
          <w:rFonts w:ascii="David" w:hAnsi="David" w:cs="David"/>
        </w:rPr>
      </w:pPr>
      <w:r w:rsidRPr="000D1874">
        <w:rPr>
          <w:rStyle w:val="a6"/>
          <w:rFonts w:ascii="David" w:hAnsi="David" w:cs="David"/>
        </w:rPr>
        <w:footnoteRef/>
      </w:r>
      <w:r w:rsidRPr="000D1874">
        <w:rPr>
          <w:rFonts w:ascii="David" w:hAnsi="David" w:cs="David"/>
          <w:rtl/>
        </w:rPr>
        <w:t xml:space="preserve"> ס' </w:t>
      </w:r>
      <w:r w:rsidR="00B901D4" w:rsidRPr="000D1874">
        <w:rPr>
          <w:rFonts w:ascii="David" w:hAnsi="David" w:cs="David"/>
          <w:rtl/>
        </w:rPr>
        <w:t xml:space="preserve">23א (א) </w:t>
      </w:r>
      <w:r w:rsidR="003C23F2" w:rsidRPr="000D1874">
        <w:rPr>
          <w:rFonts w:ascii="David" w:hAnsi="David" w:cs="David"/>
          <w:rtl/>
        </w:rPr>
        <w:t>לפקודת סדר הדין הפלילי</w:t>
      </w:r>
      <w:r w:rsidR="00F50897" w:rsidRPr="000D1874">
        <w:rPr>
          <w:rFonts w:ascii="David" w:hAnsi="David" w:cs="David"/>
          <w:rtl/>
        </w:rPr>
        <w:t>, לעיל ה"</w:t>
      </w:r>
      <w:r w:rsidR="00E72FE8" w:rsidRPr="000D1874">
        <w:rPr>
          <w:rFonts w:ascii="David" w:hAnsi="David" w:cs="David"/>
          <w:rtl/>
        </w:rPr>
        <w:t>ש 2</w:t>
      </w:r>
      <w:r w:rsidR="00B145C2" w:rsidRPr="000D1874">
        <w:rPr>
          <w:rFonts w:ascii="David" w:hAnsi="David" w:cs="David"/>
          <w:rtl/>
        </w:rPr>
        <w:t>0</w:t>
      </w:r>
      <w:r w:rsidR="00F50897" w:rsidRPr="000D1874">
        <w:rPr>
          <w:rFonts w:ascii="David" w:hAnsi="David" w:cs="David"/>
          <w:rtl/>
        </w:rPr>
        <w:t xml:space="preserve"> סיפא</w:t>
      </w:r>
      <w:r w:rsidR="003C23F2" w:rsidRPr="000D1874">
        <w:rPr>
          <w:rFonts w:ascii="David" w:hAnsi="David" w:cs="David"/>
          <w:rtl/>
        </w:rPr>
        <w:t>.</w:t>
      </w:r>
    </w:p>
  </w:footnote>
  <w:footnote w:id="28">
    <w:p w14:paraId="670CAE61" w14:textId="1DEDF7C1" w:rsidR="00C2655F" w:rsidRPr="000D1874" w:rsidRDefault="00C2655F">
      <w:pPr>
        <w:pStyle w:val="a4"/>
        <w:rPr>
          <w:rFonts w:ascii="David" w:hAnsi="David" w:cs="David"/>
          <w:rtl/>
        </w:rPr>
      </w:pPr>
      <w:r w:rsidRPr="000D1874">
        <w:rPr>
          <w:rStyle w:val="a6"/>
          <w:rFonts w:ascii="David" w:hAnsi="David" w:cs="David"/>
        </w:rPr>
        <w:footnoteRef/>
      </w:r>
      <w:r w:rsidRPr="000D1874">
        <w:rPr>
          <w:rFonts w:ascii="David" w:hAnsi="David" w:cs="David"/>
          <w:rtl/>
        </w:rPr>
        <w:t xml:space="preserve"> </w:t>
      </w:r>
      <w:r w:rsidR="00F50897" w:rsidRPr="000D1874">
        <w:rPr>
          <w:rFonts w:ascii="David" w:hAnsi="David" w:cs="David"/>
          <w:rtl/>
        </w:rPr>
        <w:t xml:space="preserve">שם, </w:t>
      </w:r>
      <w:r w:rsidR="00446301" w:rsidRPr="000D1874">
        <w:rPr>
          <w:rFonts w:ascii="David" w:hAnsi="David" w:cs="David"/>
          <w:rtl/>
        </w:rPr>
        <w:t>ס' 1</w:t>
      </w:r>
      <w:r w:rsidR="00F50897" w:rsidRPr="000D1874">
        <w:rPr>
          <w:rFonts w:ascii="David" w:hAnsi="David" w:cs="David"/>
          <w:rtl/>
        </w:rPr>
        <w:t xml:space="preserve"> וס' </w:t>
      </w:r>
      <w:r w:rsidR="00446301" w:rsidRPr="000D1874">
        <w:rPr>
          <w:rFonts w:ascii="David" w:hAnsi="David" w:cs="David"/>
          <w:rtl/>
        </w:rPr>
        <w:t>2</w:t>
      </w:r>
      <w:r w:rsidR="00E65668" w:rsidRPr="000D1874">
        <w:rPr>
          <w:rFonts w:ascii="David" w:hAnsi="David" w:cs="David"/>
          <w:rtl/>
        </w:rPr>
        <w:t>3</w:t>
      </w:r>
      <w:r w:rsidR="00F50897" w:rsidRPr="000D1874">
        <w:rPr>
          <w:rFonts w:ascii="David" w:hAnsi="David" w:cs="David"/>
          <w:rtl/>
        </w:rPr>
        <w:t xml:space="preserve"> לפקודה</w:t>
      </w:r>
      <w:r w:rsidR="00E65668" w:rsidRPr="000D1874">
        <w:rPr>
          <w:rFonts w:ascii="David" w:hAnsi="David" w:cs="David"/>
          <w:rtl/>
        </w:rPr>
        <w:t>.</w:t>
      </w:r>
    </w:p>
  </w:footnote>
  <w:footnote w:id="29">
    <w:p w14:paraId="0387D857" w14:textId="036C15D5" w:rsidR="00B255E6" w:rsidRPr="000D1874" w:rsidRDefault="00B255E6">
      <w:pPr>
        <w:pStyle w:val="a4"/>
        <w:rPr>
          <w:rFonts w:ascii="David" w:hAnsi="David" w:cs="David"/>
          <w:rtl/>
        </w:rPr>
      </w:pPr>
      <w:r w:rsidRPr="000D1874">
        <w:rPr>
          <w:rStyle w:val="a6"/>
          <w:rFonts w:ascii="David" w:hAnsi="David" w:cs="David"/>
        </w:rPr>
        <w:footnoteRef/>
      </w:r>
      <w:r w:rsidRPr="000D1874">
        <w:rPr>
          <w:rFonts w:ascii="David" w:hAnsi="David" w:cs="David"/>
          <w:rtl/>
        </w:rPr>
        <w:t xml:space="preserve"> </w:t>
      </w:r>
      <w:r w:rsidR="00B34E9E" w:rsidRPr="000D1874">
        <w:rPr>
          <w:rFonts w:ascii="David" w:hAnsi="David" w:cs="David"/>
          <w:rtl/>
        </w:rPr>
        <w:t>ס' 1 לחוק האזנת סתר</w:t>
      </w:r>
      <w:r w:rsidR="00F50897" w:rsidRPr="000D1874">
        <w:rPr>
          <w:rFonts w:ascii="David" w:hAnsi="David" w:cs="David"/>
          <w:rtl/>
        </w:rPr>
        <w:t xml:space="preserve">, לעיל ה"ש </w:t>
      </w:r>
      <w:r w:rsidR="00E72FE8" w:rsidRPr="000D1874">
        <w:rPr>
          <w:rFonts w:ascii="David" w:hAnsi="David" w:cs="David"/>
          <w:rtl/>
        </w:rPr>
        <w:t>2</w:t>
      </w:r>
      <w:r w:rsidR="00855B60" w:rsidRPr="000D1874">
        <w:rPr>
          <w:rFonts w:ascii="David" w:hAnsi="David" w:cs="David"/>
          <w:rtl/>
        </w:rPr>
        <w:t>0</w:t>
      </w:r>
      <w:r w:rsidR="00F50897" w:rsidRPr="000D1874">
        <w:rPr>
          <w:rFonts w:ascii="David" w:hAnsi="David" w:cs="David"/>
          <w:rtl/>
        </w:rPr>
        <w:t xml:space="preserve"> רישא</w:t>
      </w:r>
      <w:r w:rsidR="00B34E9E" w:rsidRPr="000D1874">
        <w:rPr>
          <w:rFonts w:ascii="David" w:hAnsi="David" w:cs="David"/>
          <w:rtl/>
        </w:rPr>
        <w:t>.</w:t>
      </w:r>
    </w:p>
  </w:footnote>
  <w:footnote w:id="30">
    <w:p w14:paraId="228A4BC8" w14:textId="40C43FC4" w:rsidR="00250CFE" w:rsidRPr="000D1874" w:rsidRDefault="00250CFE" w:rsidP="00250CFE">
      <w:pPr>
        <w:pStyle w:val="a4"/>
        <w:rPr>
          <w:rFonts w:ascii="David" w:hAnsi="David" w:cs="David"/>
        </w:rPr>
      </w:pPr>
      <w:r w:rsidRPr="000D1874">
        <w:rPr>
          <w:rStyle w:val="a6"/>
          <w:rFonts w:ascii="David" w:hAnsi="David" w:cs="David"/>
        </w:rPr>
        <w:footnoteRef/>
      </w:r>
      <w:r w:rsidRPr="000D1874">
        <w:rPr>
          <w:rFonts w:ascii="David" w:hAnsi="David" w:cs="David"/>
          <w:rtl/>
        </w:rPr>
        <w:t xml:space="preserve"> </w:t>
      </w:r>
      <w:r w:rsidR="00F501FD" w:rsidRPr="000D1874">
        <w:rPr>
          <w:rFonts w:ascii="David" w:hAnsi="David" w:cs="David"/>
          <w:rtl/>
        </w:rPr>
        <w:t>פוקס, "</w:t>
      </w:r>
      <w:r w:rsidRPr="000D1874">
        <w:rPr>
          <w:rFonts w:ascii="David" w:hAnsi="David" w:cs="David"/>
          <w:rtl/>
        </w:rPr>
        <w:t>טרור ופרטיות</w:t>
      </w:r>
      <w:r w:rsidR="00F501FD" w:rsidRPr="000D1874">
        <w:rPr>
          <w:rFonts w:ascii="David" w:hAnsi="David" w:cs="David"/>
          <w:rtl/>
        </w:rPr>
        <w:t>"</w:t>
      </w:r>
      <w:r w:rsidR="001638C2" w:rsidRPr="000D1874">
        <w:rPr>
          <w:rFonts w:ascii="David" w:hAnsi="David" w:cs="David"/>
          <w:rtl/>
        </w:rPr>
        <w:t xml:space="preserve">, </w:t>
      </w:r>
      <w:r w:rsidR="00F501FD" w:rsidRPr="000D1874">
        <w:rPr>
          <w:rFonts w:ascii="David" w:hAnsi="David" w:cs="David"/>
          <w:rtl/>
        </w:rPr>
        <w:t xml:space="preserve">לעיל ה"ש </w:t>
      </w:r>
      <w:r w:rsidR="00E72FE8" w:rsidRPr="000D1874">
        <w:rPr>
          <w:rFonts w:ascii="David" w:hAnsi="David" w:cs="David"/>
          <w:rtl/>
        </w:rPr>
        <w:t>1</w:t>
      </w:r>
      <w:r w:rsidR="00855B60" w:rsidRPr="000D1874">
        <w:rPr>
          <w:rFonts w:ascii="David" w:hAnsi="David" w:cs="David"/>
          <w:rtl/>
        </w:rPr>
        <w:t>0</w:t>
      </w:r>
      <w:r w:rsidRPr="000D1874">
        <w:rPr>
          <w:rFonts w:ascii="David" w:hAnsi="David" w:cs="David"/>
          <w:rtl/>
        </w:rPr>
        <w:t xml:space="preserve"> עמ' 261. </w:t>
      </w:r>
    </w:p>
  </w:footnote>
  <w:footnote w:id="31">
    <w:p w14:paraId="6145E3E5" w14:textId="55208E75" w:rsidR="00B154A2" w:rsidRPr="000D1874" w:rsidRDefault="00B154A2">
      <w:pPr>
        <w:pStyle w:val="a4"/>
        <w:rPr>
          <w:rFonts w:ascii="David" w:hAnsi="David" w:cs="David"/>
        </w:rPr>
      </w:pPr>
      <w:r w:rsidRPr="000D1874">
        <w:rPr>
          <w:rStyle w:val="a6"/>
          <w:rFonts w:ascii="David" w:hAnsi="David" w:cs="David"/>
        </w:rPr>
        <w:footnoteRef/>
      </w:r>
      <w:r w:rsidRPr="000D1874">
        <w:rPr>
          <w:rFonts w:ascii="David" w:hAnsi="David" w:cs="David"/>
          <w:rtl/>
        </w:rPr>
        <w:t xml:space="preserve"> ס</w:t>
      </w:r>
      <w:r w:rsidR="00C03CAF" w:rsidRPr="000D1874">
        <w:rPr>
          <w:rFonts w:ascii="David" w:hAnsi="David" w:cs="David"/>
          <w:rtl/>
        </w:rPr>
        <w:t>ימן א'</w:t>
      </w:r>
      <w:r w:rsidRPr="000D1874">
        <w:rPr>
          <w:rFonts w:ascii="David" w:hAnsi="David" w:cs="David"/>
          <w:rtl/>
        </w:rPr>
        <w:t xml:space="preserve"> </w:t>
      </w:r>
      <w:r w:rsidR="00C03CAF" w:rsidRPr="000D1874">
        <w:rPr>
          <w:rFonts w:ascii="David" w:hAnsi="David" w:cs="David"/>
          <w:rtl/>
        </w:rPr>
        <w:t>ל</w:t>
      </w:r>
      <w:r w:rsidRPr="000D1874">
        <w:rPr>
          <w:rFonts w:ascii="David" w:hAnsi="David" w:cs="David"/>
          <w:rtl/>
        </w:rPr>
        <w:t>חוק הגנת הפרטיות</w:t>
      </w:r>
      <w:r w:rsidR="00F50897" w:rsidRPr="000D1874">
        <w:rPr>
          <w:rFonts w:ascii="David" w:hAnsi="David" w:cs="David"/>
          <w:rtl/>
        </w:rPr>
        <w:t>, לעיל ה"ש 2.</w:t>
      </w:r>
    </w:p>
  </w:footnote>
  <w:footnote w:id="32">
    <w:p w14:paraId="2B93F43C" w14:textId="359D13D8" w:rsidR="006D45C3" w:rsidRPr="000D1874" w:rsidRDefault="006D45C3">
      <w:pPr>
        <w:pStyle w:val="a4"/>
        <w:rPr>
          <w:rFonts w:ascii="David" w:hAnsi="David" w:cs="David"/>
          <w:rtl/>
        </w:rPr>
      </w:pPr>
      <w:r w:rsidRPr="000D1874">
        <w:rPr>
          <w:rStyle w:val="a6"/>
          <w:rFonts w:ascii="David" w:hAnsi="David" w:cs="David"/>
        </w:rPr>
        <w:footnoteRef/>
      </w:r>
      <w:r w:rsidRPr="000D1874">
        <w:rPr>
          <w:rFonts w:ascii="David" w:hAnsi="David" w:cs="David"/>
          <w:rtl/>
        </w:rPr>
        <w:t xml:space="preserve"> </w:t>
      </w:r>
      <w:r w:rsidR="00F50897" w:rsidRPr="000D1874">
        <w:rPr>
          <w:rFonts w:ascii="David" w:hAnsi="David" w:cs="David"/>
          <w:rtl/>
        </w:rPr>
        <w:t xml:space="preserve">שם, </w:t>
      </w:r>
      <w:r w:rsidRPr="000D1874">
        <w:rPr>
          <w:rFonts w:ascii="David" w:hAnsi="David" w:cs="David"/>
          <w:rtl/>
        </w:rPr>
        <w:t>ס' 23ב (ב) לחוק.</w:t>
      </w:r>
    </w:p>
  </w:footnote>
  <w:footnote w:id="33">
    <w:p w14:paraId="250E9E78" w14:textId="531AC6A3" w:rsidR="000960D0" w:rsidRPr="000D1874" w:rsidRDefault="000960D0" w:rsidP="00340BD5">
      <w:pPr>
        <w:pStyle w:val="a4"/>
        <w:rPr>
          <w:rFonts w:ascii="David" w:hAnsi="David" w:cs="David"/>
          <w:color w:val="000000" w:themeColor="text1"/>
          <w:rtl/>
        </w:rPr>
      </w:pPr>
      <w:r w:rsidRPr="000D1874">
        <w:rPr>
          <w:rStyle w:val="a6"/>
          <w:rFonts w:ascii="David" w:hAnsi="David" w:cs="David"/>
          <w:color w:val="000000" w:themeColor="text1"/>
        </w:rPr>
        <w:footnoteRef/>
      </w:r>
      <w:r w:rsidR="00340BD5" w:rsidRPr="000D1874">
        <w:rPr>
          <w:rFonts w:ascii="David" w:hAnsi="David" w:cs="David"/>
          <w:color w:val="000000" w:themeColor="text1"/>
        </w:rPr>
        <w:t xml:space="preserve"> Kaspersky Lab "</w:t>
      </w:r>
      <w:r w:rsidR="00340BD5" w:rsidRPr="000D1874">
        <w:rPr>
          <w:rFonts w:ascii="David" w:hAnsi="David" w:cs="David"/>
          <w:i/>
          <w:iCs/>
          <w:color w:val="000000" w:themeColor="text1"/>
        </w:rPr>
        <w:t>What is Spyware?</w:t>
      </w:r>
      <w:r w:rsidR="00340BD5" w:rsidRPr="000D1874">
        <w:rPr>
          <w:rFonts w:ascii="David" w:hAnsi="David" w:cs="David"/>
          <w:color w:val="000000" w:themeColor="text1"/>
        </w:rPr>
        <w:t xml:space="preserve">" Definition, Resource Center </w:t>
      </w:r>
      <w:hyperlink r:id="rId1" w:history="1">
        <w:r w:rsidR="00340BD5" w:rsidRPr="000D1874">
          <w:rPr>
            <w:rStyle w:val="Hyperlink"/>
            <w:rFonts w:ascii="David" w:hAnsi="David" w:cs="David"/>
            <w:color w:val="000000" w:themeColor="text1"/>
          </w:rPr>
          <w:t>https://usa.kaspersky.com/resource</w:t>
        </w:r>
      </w:hyperlink>
      <w:r w:rsidR="00340BD5" w:rsidRPr="000D1874">
        <w:rPr>
          <w:rFonts w:ascii="David" w:hAnsi="David" w:cs="David"/>
          <w:color w:val="000000" w:themeColor="text1"/>
        </w:rPr>
        <w:t>.</w:t>
      </w:r>
    </w:p>
  </w:footnote>
  <w:footnote w:id="34">
    <w:p w14:paraId="675B662A" w14:textId="7A73302B" w:rsidR="007323B7" w:rsidRPr="000D1874" w:rsidRDefault="007323B7">
      <w:pPr>
        <w:pStyle w:val="a4"/>
        <w:rPr>
          <w:rFonts w:ascii="David" w:hAnsi="David" w:cs="David"/>
          <w:rtl/>
        </w:rPr>
      </w:pPr>
      <w:r w:rsidRPr="000D1874">
        <w:rPr>
          <w:rStyle w:val="a6"/>
          <w:rFonts w:ascii="David" w:hAnsi="David" w:cs="David"/>
        </w:rPr>
        <w:footnoteRef/>
      </w:r>
      <w:r w:rsidRPr="000D1874">
        <w:rPr>
          <w:rFonts w:ascii="David" w:hAnsi="David" w:cs="David"/>
          <w:rtl/>
        </w:rPr>
        <w:t xml:space="preserve"> </w:t>
      </w:r>
      <w:r w:rsidR="0046323A" w:rsidRPr="000D1874">
        <w:rPr>
          <w:rFonts w:ascii="David" w:hAnsi="David" w:cs="David"/>
          <w:rtl/>
        </w:rPr>
        <w:t>ס' 131 להצעת חוק</w:t>
      </w:r>
      <w:r w:rsidR="00982A39" w:rsidRPr="000D1874">
        <w:rPr>
          <w:rFonts w:ascii="David" w:hAnsi="David" w:cs="David"/>
          <w:rtl/>
        </w:rPr>
        <w:t xml:space="preserve"> המאבק בטרור-התשע"א</w:t>
      </w:r>
      <w:r w:rsidR="00067513" w:rsidRPr="000D1874">
        <w:rPr>
          <w:rFonts w:ascii="David" w:hAnsi="David" w:cs="David"/>
          <w:rtl/>
        </w:rPr>
        <w:t>-2011</w:t>
      </w:r>
      <w:r w:rsidR="00A27091" w:rsidRPr="000D1874">
        <w:rPr>
          <w:rFonts w:ascii="David" w:hAnsi="David" w:cs="David"/>
          <w:rtl/>
        </w:rPr>
        <w:t>;</w:t>
      </w:r>
      <w:r w:rsidR="00976597" w:rsidRPr="000D1874">
        <w:rPr>
          <w:rFonts w:ascii="David" w:hAnsi="David" w:cs="David"/>
          <w:rtl/>
        </w:rPr>
        <w:t xml:space="preserve"> ס' </w:t>
      </w:r>
      <w:r w:rsidR="001830FE" w:rsidRPr="000D1874">
        <w:rPr>
          <w:rFonts w:ascii="David" w:hAnsi="David" w:cs="David"/>
          <w:rtl/>
        </w:rPr>
        <w:t xml:space="preserve">9 </w:t>
      </w:r>
      <w:r w:rsidR="00393A38" w:rsidRPr="000D1874">
        <w:rPr>
          <w:rFonts w:ascii="David" w:hAnsi="David" w:cs="David"/>
          <w:rtl/>
        </w:rPr>
        <w:t>לחוק שירות הביטחון הכללי</w:t>
      </w:r>
      <w:r w:rsidR="00067513" w:rsidRPr="000D1874">
        <w:rPr>
          <w:rFonts w:ascii="David" w:hAnsi="David" w:cs="David"/>
          <w:rtl/>
        </w:rPr>
        <w:t>,</w:t>
      </w:r>
      <w:r w:rsidR="00393A38" w:rsidRPr="000D1874">
        <w:rPr>
          <w:rFonts w:ascii="David" w:hAnsi="David" w:cs="David"/>
          <w:rtl/>
        </w:rPr>
        <w:t xml:space="preserve"> </w:t>
      </w:r>
      <w:r w:rsidR="00982A39" w:rsidRPr="000D1874">
        <w:rPr>
          <w:rFonts w:ascii="David" w:hAnsi="David" w:cs="David"/>
          <w:rtl/>
        </w:rPr>
        <w:t>ה</w:t>
      </w:r>
      <w:r w:rsidR="00393A38" w:rsidRPr="000D1874">
        <w:rPr>
          <w:rFonts w:ascii="David" w:hAnsi="David" w:cs="David"/>
          <w:rtl/>
        </w:rPr>
        <w:t>תשס"ב-2002</w:t>
      </w:r>
      <w:r w:rsidR="00A27091" w:rsidRPr="000D1874">
        <w:rPr>
          <w:rFonts w:ascii="David" w:hAnsi="David" w:cs="David"/>
          <w:rtl/>
        </w:rPr>
        <w:t>;</w:t>
      </w:r>
      <w:r w:rsidR="001830FE" w:rsidRPr="000D1874">
        <w:rPr>
          <w:rFonts w:ascii="David" w:hAnsi="David" w:cs="David"/>
          <w:rtl/>
        </w:rPr>
        <w:t xml:space="preserve"> </w:t>
      </w:r>
      <w:r w:rsidR="0056284A" w:rsidRPr="000D1874">
        <w:rPr>
          <w:rFonts w:ascii="David" w:hAnsi="David" w:cs="David"/>
          <w:rtl/>
        </w:rPr>
        <w:t>מחשב- לפי הגדרתו ב</w:t>
      </w:r>
      <w:r w:rsidR="001830FE" w:rsidRPr="000D1874">
        <w:rPr>
          <w:rFonts w:ascii="David" w:hAnsi="David" w:cs="David"/>
          <w:rtl/>
        </w:rPr>
        <w:t>ס' 4 לחוק המחשבים</w:t>
      </w:r>
      <w:r w:rsidR="00841223" w:rsidRPr="000D1874">
        <w:rPr>
          <w:rFonts w:ascii="David" w:hAnsi="David" w:cs="David"/>
          <w:rtl/>
        </w:rPr>
        <w:t>, התשנ"ה-1995.</w:t>
      </w:r>
    </w:p>
  </w:footnote>
  <w:footnote w:id="35">
    <w:p w14:paraId="6F1218C5" w14:textId="222DA7AC" w:rsidR="00AF21A9" w:rsidRPr="000D1874" w:rsidRDefault="00AF21A9">
      <w:pPr>
        <w:pStyle w:val="a4"/>
        <w:rPr>
          <w:rFonts w:ascii="David" w:hAnsi="David" w:cs="David"/>
          <w:rtl/>
        </w:rPr>
      </w:pPr>
      <w:r w:rsidRPr="000D1874">
        <w:rPr>
          <w:rStyle w:val="a6"/>
          <w:rFonts w:ascii="David" w:hAnsi="David" w:cs="David"/>
        </w:rPr>
        <w:footnoteRef/>
      </w:r>
      <w:r w:rsidRPr="000D1874">
        <w:rPr>
          <w:rFonts w:ascii="David" w:hAnsi="David" w:cs="David"/>
          <w:rtl/>
        </w:rPr>
        <w:t xml:space="preserve"> דברי ההסבר להצעת חוק</w:t>
      </w:r>
      <w:r w:rsidR="007C7E31" w:rsidRPr="000D1874">
        <w:rPr>
          <w:rFonts w:ascii="David" w:hAnsi="David" w:cs="David"/>
          <w:rtl/>
        </w:rPr>
        <w:t xml:space="preserve"> המאבק בטרור,</w:t>
      </w:r>
      <w:r w:rsidRPr="000D1874">
        <w:rPr>
          <w:rFonts w:ascii="David" w:hAnsi="David" w:cs="David"/>
          <w:rtl/>
        </w:rPr>
        <w:t xml:space="preserve"> 1492.</w:t>
      </w:r>
    </w:p>
  </w:footnote>
  <w:footnote w:id="36">
    <w:p w14:paraId="7711E9F7" w14:textId="2F2B59B7" w:rsidR="00CD0758" w:rsidRPr="000D1874" w:rsidRDefault="00CD0758">
      <w:pPr>
        <w:pStyle w:val="a4"/>
        <w:rPr>
          <w:rFonts w:ascii="David" w:hAnsi="David" w:cs="David"/>
        </w:rPr>
      </w:pPr>
      <w:r w:rsidRPr="000D1874">
        <w:rPr>
          <w:rStyle w:val="a6"/>
          <w:rFonts w:ascii="David" w:hAnsi="David" w:cs="David"/>
        </w:rPr>
        <w:footnoteRef/>
      </w:r>
      <w:r w:rsidRPr="000D1874">
        <w:rPr>
          <w:rFonts w:ascii="David" w:hAnsi="David" w:cs="David"/>
          <w:rtl/>
        </w:rPr>
        <w:t xml:space="preserve"> </w:t>
      </w:r>
      <w:r w:rsidR="002123F0" w:rsidRPr="000D1874">
        <w:rPr>
          <w:rFonts w:ascii="David" w:hAnsi="David" w:cs="David"/>
          <w:rtl/>
        </w:rPr>
        <w:t>פרוטוקול ישיבה מס' 120 של הכנסת ה20</w:t>
      </w:r>
      <w:r w:rsidR="00141278" w:rsidRPr="000D1874">
        <w:rPr>
          <w:rFonts w:ascii="David" w:hAnsi="David" w:cs="David"/>
          <w:rtl/>
        </w:rPr>
        <w:t xml:space="preserve"> 3-4</w:t>
      </w:r>
      <w:r w:rsidR="002123F0" w:rsidRPr="000D1874">
        <w:rPr>
          <w:rFonts w:ascii="David" w:hAnsi="David" w:cs="David"/>
          <w:rtl/>
        </w:rPr>
        <w:t xml:space="preserve"> (28.03.2016)</w:t>
      </w:r>
      <w:r w:rsidR="00047E2A" w:rsidRPr="000D1874">
        <w:rPr>
          <w:rFonts w:ascii="David" w:hAnsi="David" w:cs="David"/>
          <w:rtl/>
        </w:rPr>
        <w:t>.</w:t>
      </w:r>
    </w:p>
  </w:footnote>
  <w:footnote w:id="37">
    <w:p w14:paraId="0F0DC026" w14:textId="54397C10" w:rsidR="00CF0C8A" w:rsidRPr="000D1874" w:rsidRDefault="00CF0C8A" w:rsidP="00CF0C8A">
      <w:pPr>
        <w:pStyle w:val="a4"/>
        <w:rPr>
          <w:rFonts w:ascii="David" w:hAnsi="David" w:cs="David"/>
        </w:rPr>
      </w:pPr>
      <w:r w:rsidRPr="000D1874">
        <w:rPr>
          <w:rStyle w:val="a6"/>
          <w:rFonts w:ascii="David" w:hAnsi="David" w:cs="David"/>
        </w:rPr>
        <w:footnoteRef/>
      </w:r>
      <w:r w:rsidRPr="000D1874">
        <w:rPr>
          <w:rFonts w:ascii="David" w:hAnsi="David" w:cs="David"/>
          <w:rtl/>
        </w:rPr>
        <w:t xml:space="preserve"> נכון ליוני 2022</w:t>
      </w:r>
      <w:r w:rsidR="00CA38F7" w:rsidRPr="000D1874">
        <w:rPr>
          <w:rFonts w:ascii="David" w:hAnsi="David" w:cs="David"/>
          <w:rtl/>
        </w:rPr>
        <w:t>.</w:t>
      </w:r>
    </w:p>
  </w:footnote>
  <w:footnote w:id="38">
    <w:p w14:paraId="2132B2BF" w14:textId="30719DF1" w:rsidR="006B50B3" w:rsidRPr="000D1874" w:rsidRDefault="006B50B3" w:rsidP="006B50B3">
      <w:pPr>
        <w:pStyle w:val="a4"/>
        <w:rPr>
          <w:rFonts w:ascii="David" w:hAnsi="David" w:cs="David"/>
          <w:rtl/>
        </w:rPr>
      </w:pPr>
      <w:r w:rsidRPr="000D1874">
        <w:rPr>
          <w:rStyle w:val="a6"/>
          <w:rFonts w:ascii="David" w:hAnsi="David" w:cs="David"/>
        </w:rPr>
        <w:footnoteRef/>
      </w:r>
      <w:r w:rsidRPr="000D1874">
        <w:rPr>
          <w:rFonts w:ascii="David" w:hAnsi="David" w:cs="David"/>
          <w:rtl/>
        </w:rPr>
        <w:t xml:space="preserve"> </w:t>
      </w:r>
      <w:r w:rsidR="001A5274" w:rsidRPr="000D1874">
        <w:rPr>
          <w:rFonts w:ascii="David" w:hAnsi="David" w:cs="David"/>
          <w:rtl/>
        </w:rPr>
        <w:t>פוקס</w:t>
      </w:r>
      <w:r w:rsidR="00C458E6" w:rsidRPr="000D1874">
        <w:rPr>
          <w:rFonts w:ascii="David" w:hAnsi="David" w:cs="David"/>
          <w:rtl/>
        </w:rPr>
        <w:t xml:space="preserve">, "טרור ופרטיות" לעיל ה"ש </w:t>
      </w:r>
      <w:r w:rsidR="00E72FE8" w:rsidRPr="000D1874">
        <w:rPr>
          <w:rFonts w:ascii="David" w:hAnsi="David" w:cs="David"/>
          <w:rtl/>
        </w:rPr>
        <w:t>1</w:t>
      </w:r>
      <w:r w:rsidR="00855B60" w:rsidRPr="000D1874">
        <w:rPr>
          <w:rFonts w:ascii="David" w:hAnsi="David" w:cs="David"/>
          <w:rtl/>
        </w:rPr>
        <w:t xml:space="preserve">0 </w:t>
      </w:r>
      <w:r w:rsidR="00C458E6" w:rsidRPr="000D1874">
        <w:rPr>
          <w:rFonts w:ascii="David" w:hAnsi="David" w:cs="David"/>
          <w:rtl/>
        </w:rPr>
        <w:t>בעמ' 234.</w:t>
      </w:r>
    </w:p>
  </w:footnote>
  <w:footnote w:id="39">
    <w:p w14:paraId="09EA78E5" w14:textId="270254D5" w:rsidR="00580B43" w:rsidRPr="000D1874" w:rsidRDefault="00580B43" w:rsidP="000723DB">
      <w:pPr>
        <w:pStyle w:val="a4"/>
        <w:rPr>
          <w:rFonts w:ascii="David" w:hAnsi="David" w:cs="David"/>
          <w:rtl/>
        </w:rPr>
      </w:pPr>
      <w:r w:rsidRPr="000D1874">
        <w:rPr>
          <w:rStyle w:val="a6"/>
          <w:rFonts w:ascii="David" w:hAnsi="David" w:cs="David"/>
        </w:rPr>
        <w:footnoteRef/>
      </w:r>
      <w:r w:rsidR="000723DB" w:rsidRPr="000D1874">
        <w:rPr>
          <w:rFonts w:ascii="David" w:hAnsi="David" w:cs="David"/>
        </w:rPr>
        <w:t xml:space="preserve">G. Weiman, </w:t>
      </w:r>
      <w:r w:rsidR="000723DB" w:rsidRPr="000D1874">
        <w:rPr>
          <w:rFonts w:ascii="David" w:hAnsi="David" w:cs="David"/>
          <w:i/>
          <w:iCs/>
        </w:rPr>
        <w:t>Terror of the Internet</w:t>
      </w:r>
      <w:r w:rsidR="000723DB" w:rsidRPr="000D1874">
        <w:rPr>
          <w:rFonts w:ascii="David" w:hAnsi="David" w:cs="David"/>
        </w:rPr>
        <w:t xml:space="preserve"> </w:t>
      </w:r>
      <w:r w:rsidR="005244AC" w:rsidRPr="000D1874">
        <w:rPr>
          <w:rFonts w:ascii="David" w:hAnsi="David" w:cs="David"/>
        </w:rPr>
        <w:t xml:space="preserve"> (</w:t>
      </w:r>
      <w:r w:rsidR="00163268" w:rsidRPr="000D1874">
        <w:rPr>
          <w:rFonts w:ascii="David" w:hAnsi="David" w:cs="David"/>
        </w:rPr>
        <w:t>Washington</w:t>
      </w:r>
      <w:r w:rsidR="00B53C58" w:rsidRPr="000D1874">
        <w:rPr>
          <w:rFonts w:ascii="David" w:hAnsi="David" w:cs="David"/>
        </w:rPr>
        <w:t>,</w:t>
      </w:r>
      <w:r w:rsidR="00163268" w:rsidRPr="000D1874">
        <w:rPr>
          <w:rFonts w:ascii="David" w:hAnsi="David" w:cs="David"/>
        </w:rPr>
        <w:t xml:space="preserve"> DC</w:t>
      </w:r>
      <w:r w:rsidR="00B53C58" w:rsidRPr="000D1874">
        <w:rPr>
          <w:rFonts w:ascii="David" w:hAnsi="David" w:cs="David"/>
        </w:rPr>
        <w:t>: U</w:t>
      </w:r>
      <w:r w:rsidR="00024FBE" w:rsidRPr="000D1874">
        <w:rPr>
          <w:rFonts w:ascii="David" w:hAnsi="David" w:cs="David"/>
        </w:rPr>
        <w:t xml:space="preserve">nited </w:t>
      </w:r>
      <w:r w:rsidR="000723DB" w:rsidRPr="000D1874">
        <w:rPr>
          <w:rFonts w:ascii="David" w:hAnsi="David" w:cs="David"/>
        </w:rPr>
        <w:t>S</w:t>
      </w:r>
      <w:r w:rsidR="00024FBE" w:rsidRPr="000D1874">
        <w:rPr>
          <w:rFonts w:ascii="David" w:hAnsi="David" w:cs="David"/>
        </w:rPr>
        <w:t>tates</w:t>
      </w:r>
      <w:r w:rsidR="000723DB" w:rsidRPr="000D1874">
        <w:rPr>
          <w:rFonts w:ascii="David" w:hAnsi="David" w:cs="David"/>
        </w:rPr>
        <w:t xml:space="preserve"> </w:t>
      </w:r>
      <w:r w:rsidR="00B53C58" w:rsidRPr="000D1874">
        <w:rPr>
          <w:rFonts w:ascii="David" w:hAnsi="David" w:cs="David"/>
        </w:rPr>
        <w:t>Inst</w:t>
      </w:r>
      <w:r w:rsidR="005244AC" w:rsidRPr="000D1874">
        <w:rPr>
          <w:rFonts w:ascii="David" w:hAnsi="David" w:cs="David"/>
        </w:rPr>
        <w:t>i</w:t>
      </w:r>
      <w:r w:rsidR="00B53C58" w:rsidRPr="000D1874">
        <w:rPr>
          <w:rFonts w:ascii="David" w:hAnsi="David" w:cs="David"/>
        </w:rPr>
        <w:t>tution</w:t>
      </w:r>
      <w:r w:rsidR="005244AC" w:rsidRPr="000D1874">
        <w:rPr>
          <w:rFonts w:ascii="David" w:hAnsi="David" w:cs="David"/>
        </w:rPr>
        <w:t xml:space="preserve"> of Peace Press, 2006) p</w:t>
      </w:r>
      <w:r w:rsidR="000723DB" w:rsidRPr="000D1874">
        <w:rPr>
          <w:rFonts w:ascii="David" w:hAnsi="David" w:cs="David"/>
        </w:rPr>
        <w:t xml:space="preserve"> </w:t>
      </w:r>
      <w:r w:rsidR="005244AC" w:rsidRPr="000D1874">
        <w:rPr>
          <w:rFonts w:ascii="David" w:hAnsi="David" w:cs="David"/>
        </w:rPr>
        <w:t>3</w:t>
      </w:r>
      <w:r w:rsidR="000723DB" w:rsidRPr="000D1874">
        <w:rPr>
          <w:rFonts w:ascii="David" w:hAnsi="David" w:cs="David"/>
        </w:rPr>
        <w:t>0</w:t>
      </w:r>
      <w:r w:rsidR="007C550B" w:rsidRPr="000D1874">
        <w:rPr>
          <w:rFonts w:ascii="David" w:hAnsi="David" w:cs="David"/>
          <w:rtl/>
        </w:rPr>
        <w:t xml:space="preserve"> (להלן:</w:t>
      </w:r>
      <w:r w:rsidR="007C550B" w:rsidRPr="000D1874">
        <w:rPr>
          <w:rFonts w:ascii="David" w:hAnsi="David" w:cs="David"/>
        </w:rPr>
        <w:t>W</w:t>
      </w:r>
      <w:r w:rsidR="00024FBE" w:rsidRPr="000D1874">
        <w:rPr>
          <w:rFonts w:ascii="David" w:hAnsi="David" w:cs="David"/>
        </w:rPr>
        <w:t>eiman</w:t>
      </w:r>
      <w:r w:rsidR="00024FBE" w:rsidRPr="000D1874">
        <w:rPr>
          <w:rFonts w:ascii="David" w:hAnsi="David" w:cs="David"/>
          <w:rtl/>
        </w:rPr>
        <w:t>)</w:t>
      </w:r>
      <w:r w:rsidR="00E72FE8" w:rsidRPr="000D1874">
        <w:rPr>
          <w:rFonts w:ascii="David" w:hAnsi="David" w:cs="David"/>
          <w:rtl/>
        </w:rPr>
        <w:t>.</w:t>
      </w:r>
    </w:p>
  </w:footnote>
  <w:footnote w:id="40">
    <w:p w14:paraId="7FE5CC65" w14:textId="2B4F8767" w:rsidR="000F1770" w:rsidRPr="000D1874" w:rsidRDefault="000F1770">
      <w:pPr>
        <w:pStyle w:val="a4"/>
        <w:rPr>
          <w:rFonts w:ascii="David" w:hAnsi="David" w:cs="David"/>
          <w:rtl/>
        </w:rPr>
      </w:pPr>
      <w:r w:rsidRPr="000D1874">
        <w:rPr>
          <w:rStyle w:val="a6"/>
          <w:rFonts w:ascii="David" w:hAnsi="David" w:cs="David"/>
        </w:rPr>
        <w:footnoteRef/>
      </w:r>
      <w:r w:rsidRPr="000D1874">
        <w:rPr>
          <w:rFonts w:ascii="David" w:hAnsi="David" w:cs="David"/>
          <w:rtl/>
        </w:rPr>
        <w:t xml:space="preserve"> </w:t>
      </w:r>
      <w:r w:rsidR="00CA38F7" w:rsidRPr="000D1874">
        <w:rPr>
          <w:rFonts w:ascii="David" w:hAnsi="David" w:cs="David"/>
          <w:rtl/>
        </w:rPr>
        <w:t>שם.</w:t>
      </w:r>
    </w:p>
  </w:footnote>
  <w:footnote w:id="41">
    <w:p w14:paraId="3D80FE5B" w14:textId="6EEDF68B" w:rsidR="009268E0" w:rsidRPr="000D1874" w:rsidRDefault="009268E0">
      <w:pPr>
        <w:pStyle w:val="a4"/>
        <w:rPr>
          <w:rFonts w:ascii="David" w:hAnsi="David" w:cs="David"/>
          <w:rtl/>
        </w:rPr>
      </w:pPr>
      <w:r w:rsidRPr="000D1874">
        <w:rPr>
          <w:rStyle w:val="a6"/>
          <w:rFonts w:ascii="David" w:hAnsi="David" w:cs="David"/>
        </w:rPr>
        <w:footnoteRef/>
      </w:r>
      <w:r w:rsidR="000265F4" w:rsidRPr="000D1874">
        <w:rPr>
          <w:rFonts w:ascii="David" w:hAnsi="David" w:cs="David"/>
          <w:rtl/>
        </w:rPr>
        <w:t xml:space="preserve">בג"ץ 2753/03 </w:t>
      </w:r>
      <w:r w:rsidR="000265F4" w:rsidRPr="000D1874">
        <w:rPr>
          <w:rFonts w:ascii="David" w:hAnsi="David" w:cs="David"/>
          <w:b/>
          <w:bCs/>
          <w:rtl/>
        </w:rPr>
        <w:t>עו"ד מיכאל קירש נ' ראש המטה הכללי של צה"ל</w:t>
      </w:r>
      <w:r w:rsidR="000265F4" w:rsidRPr="000D1874">
        <w:rPr>
          <w:rFonts w:ascii="David" w:hAnsi="David" w:cs="David"/>
          <w:rtl/>
        </w:rPr>
        <w:t xml:space="preserve">, נז(6) 359 </w:t>
      </w:r>
      <w:r w:rsidRPr="000D1874">
        <w:rPr>
          <w:rFonts w:ascii="David" w:hAnsi="David" w:cs="David"/>
          <w:rtl/>
        </w:rPr>
        <w:t>פס</w:t>
      </w:r>
      <w:r w:rsidR="000265F4" w:rsidRPr="000D1874">
        <w:rPr>
          <w:rFonts w:ascii="David" w:hAnsi="David" w:cs="David"/>
          <w:rtl/>
        </w:rPr>
        <w:t>קאות</w:t>
      </w:r>
      <w:r w:rsidRPr="000D1874">
        <w:rPr>
          <w:rFonts w:ascii="David" w:hAnsi="David" w:cs="David"/>
          <w:rtl/>
        </w:rPr>
        <w:t xml:space="preserve"> 6, 11-10 לפסק </w:t>
      </w:r>
      <w:r w:rsidR="000265F4" w:rsidRPr="000D1874">
        <w:rPr>
          <w:rFonts w:ascii="David" w:hAnsi="David" w:cs="David"/>
          <w:rtl/>
        </w:rPr>
        <w:t>דינו</w:t>
      </w:r>
      <w:r w:rsidRPr="000D1874">
        <w:rPr>
          <w:rFonts w:ascii="David" w:hAnsi="David" w:cs="David"/>
          <w:rtl/>
        </w:rPr>
        <w:t xml:space="preserve"> של השופט טירקל</w:t>
      </w:r>
      <w:r w:rsidR="00141278" w:rsidRPr="000D1874">
        <w:rPr>
          <w:rFonts w:ascii="David" w:hAnsi="David" w:cs="David"/>
          <w:rtl/>
        </w:rPr>
        <w:t xml:space="preserve"> (נבו 2003).</w:t>
      </w:r>
    </w:p>
  </w:footnote>
  <w:footnote w:id="42">
    <w:p w14:paraId="3B3199FC" w14:textId="25993878" w:rsidR="00A2212D" w:rsidRPr="000D1874" w:rsidRDefault="00A2212D">
      <w:pPr>
        <w:pStyle w:val="a4"/>
        <w:rPr>
          <w:rFonts w:ascii="David" w:hAnsi="David" w:cs="David"/>
          <w:rtl/>
        </w:rPr>
      </w:pPr>
      <w:r w:rsidRPr="000D1874">
        <w:rPr>
          <w:rStyle w:val="a6"/>
          <w:rFonts w:ascii="David" w:hAnsi="David" w:cs="David"/>
        </w:rPr>
        <w:footnoteRef/>
      </w:r>
      <w:r w:rsidRPr="000D1874">
        <w:rPr>
          <w:rFonts w:ascii="David" w:hAnsi="David" w:cs="David"/>
          <w:rtl/>
        </w:rPr>
        <w:t xml:space="preserve"> </w:t>
      </w:r>
      <w:r w:rsidR="007C550B" w:rsidRPr="000D1874">
        <w:rPr>
          <w:rFonts w:ascii="David" w:hAnsi="David" w:cs="David"/>
          <w:rtl/>
        </w:rPr>
        <w:t xml:space="preserve">בג"ץ 2109/20 </w:t>
      </w:r>
      <w:r w:rsidR="007C550B" w:rsidRPr="000D1874">
        <w:rPr>
          <w:rFonts w:ascii="David" w:hAnsi="David" w:cs="David"/>
          <w:b/>
          <w:bCs/>
          <w:rtl/>
        </w:rPr>
        <w:t>עו"ד שחר בן מאיר נ' ראש הממשלה</w:t>
      </w:r>
      <w:r w:rsidR="007C550B" w:rsidRPr="000D1874">
        <w:rPr>
          <w:rFonts w:ascii="David" w:hAnsi="David" w:cs="David"/>
          <w:rtl/>
        </w:rPr>
        <w:t xml:space="preserve"> </w:t>
      </w:r>
      <w:r w:rsidRPr="000D1874">
        <w:rPr>
          <w:rFonts w:ascii="David" w:hAnsi="David" w:cs="David"/>
          <w:rtl/>
        </w:rPr>
        <w:t>פס</w:t>
      </w:r>
      <w:r w:rsidR="007C550B" w:rsidRPr="000D1874">
        <w:rPr>
          <w:rFonts w:ascii="David" w:hAnsi="David" w:cs="David"/>
          <w:rtl/>
        </w:rPr>
        <w:t>'</w:t>
      </w:r>
      <w:r w:rsidRPr="000D1874">
        <w:rPr>
          <w:rFonts w:ascii="David" w:hAnsi="David" w:cs="David"/>
          <w:rtl/>
        </w:rPr>
        <w:t xml:space="preserve"> 22</w:t>
      </w:r>
      <w:r w:rsidR="007C550B" w:rsidRPr="000D1874">
        <w:rPr>
          <w:rFonts w:ascii="David" w:hAnsi="David" w:cs="David"/>
          <w:rtl/>
        </w:rPr>
        <w:t xml:space="preserve"> לפסק דינ</w:t>
      </w:r>
      <w:r w:rsidR="0009039C" w:rsidRPr="000D1874">
        <w:rPr>
          <w:rFonts w:ascii="David" w:hAnsi="David" w:cs="David"/>
          <w:rtl/>
        </w:rPr>
        <w:t xml:space="preserve">ה </w:t>
      </w:r>
      <w:r w:rsidR="007C550B" w:rsidRPr="000D1874">
        <w:rPr>
          <w:rFonts w:ascii="David" w:hAnsi="David" w:cs="David"/>
          <w:rtl/>
        </w:rPr>
        <w:t xml:space="preserve">של </w:t>
      </w:r>
      <w:r w:rsidR="0009039C" w:rsidRPr="000D1874">
        <w:rPr>
          <w:rFonts w:ascii="David" w:hAnsi="David" w:cs="David"/>
          <w:rtl/>
        </w:rPr>
        <w:t>הנשיאה חיות</w:t>
      </w:r>
      <w:r w:rsidR="00141278" w:rsidRPr="000D1874">
        <w:rPr>
          <w:rFonts w:ascii="David" w:hAnsi="David" w:cs="David"/>
          <w:rtl/>
        </w:rPr>
        <w:t xml:space="preserve"> (נבו 26.04.2020)</w:t>
      </w:r>
      <w:r w:rsidR="0009039C" w:rsidRPr="000D1874">
        <w:rPr>
          <w:rFonts w:ascii="David" w:hAnsi="David" w:cs="David"/>
          <w:rtl/>
        </w:rPr>
        <w:t>.</w:t>
      </w:r>
    </w:p>
  </w:footnote>
  <w:footnote w:id="43">
    <w:p w14:paraId="1A95EADB" w14:textId="34D5D261" w:rsidR="006C226E" w:rsidRPr="000D1874" w:rsidRDefault="006C226E">
      <w:pPr>
        <w:pStyle w:val="a4"/>
        <w:rPr>
          <w:rFonts w:ascii="David" w:hAnsi="David" w:cs="David"/>
        </w:rPr>
      </w:pPr>
      <w:r w:rsidRPr="000D1874">
        <w:rPr>
          <w:rStyle w:val="a6"/>
          <w:rFonts w:ascii="David" w:hAnsi="David" w:cs="David"/>
        </w:rPr>
        <w:footnoteRef/>
      </w:r>
      <w:r w:rsidR="00D445F1" w:rsidRPr="000D1874">
        <w:rPr>
          <w:rFonts w:ascii="David" w:hAnsi="David" w:cs="David"/>
          <w:rtl/>
        </w:rPr>
        <w:t xml:space="preserve">בג"ץ 08/3809 </w:t>
      </w:r>
      <w:r w:rsidR="00D445F1" w:rsidRPr="000D1874">
        <w:rPr>
          <w:rFonts w:ascii="David" w:hAnsi="David" w:cs="David"/>
          <w:b/>
          <w:bCs/>
          <w:rtl/>
        </w:rPr>
        <w:t>האגודה לזכויות האזרח בישראל נ' משטרת ישראל</w:t>
      </w:r>
      <w:r w:rsidR="00D445F1" w:rsidRPr="000D1874">
        <w:rPr>
          <w:rFonts w:ascii="David" w:hAnsi="David" w:cs="David"/>
          <w:rtl/>
        </w:rPr>
        <w:t xml:space="preserve"> </w:t>
      </w:r>
      <w:r w:rsidR="001C71E7" w:rsidRPr="000D1874">
        <w:rPr>
          <w:rFonts w:ascii="David" w:hAnsi="David" w:cs="David"/>
          <w:rtl/>
        </w:rPr>
        <w:t xml:space="preserve">פס' 38 לפסק דינה של השופטת </w:t>
      </w:r>
      <w:r w:rsidRPr="000D1874">
        <w:rPr>
          <w:rFonts w:ascii="David" w:hAnsi="David" w:cs="David"/>
          <w:rtl/>
        </w:rPr>
        <w:t>בי</w:t>
      </w:r>
      <w:r w:rsidR="001C71E7" w:rsidRPr="000D1874">
        <w:rPr>
          <w:rFonts w:ascii="David" w:hAnsi="David" w:cs="David"/>
          <w:rtl/>
        </w:rPr>
        <w:t>י</w:t>
      </w:r>
      <w:r w:rsidRPr="000D1874">
        <w:rPr>
          <w:rFonts w:ascii="David" w:hAnsi="David" w:cs="David"/>
          <w:rtl/>
        </w:rPr>
        <w:t>ניש</w:t>
      </w:r>
      <w:r w:rsidR="00141278" w:rsidRPr="000D1874">
        <w:rPr>
          <w:rFonts w:ascii="David" w:hAnsi="David" w:cs="David"/>
          <w:rtl/>
        </w:rPr>
        <w:t xml:space="preserve"> (נבו 2012.5.28)</w:t>
      </w:r>
      <w:r w:rsidRPr="000D1874">
        <w:rPr>
          <w:rFonts w:ascii="David" w:hAnsi="David" w:cs="David"/>
          <w:rtl/>
        </w:rPr>
        <w:t>.</w:t>
      </w:r>
    </w:p>
  </w:footnote>
  <w:footnote w:id="44">
    <w:p w14:paraId="5FEC6312" w14:textId="2EF5E740" w:rsidR="00FD5C13" w:rsidRPr="000D1874" w:rsidRDefault="00FD5C13">
      <w:pPr>
        <w:pStyle w:val="a4"/>
        <w:rPr>
          <w:rFonts w:ascii="David" w:hAnsi="David" w:cs="David"/>
        </w:rPr>
      </w:pPr>
      <w:r w:rsidRPr="000D1874">
        <w:rPr>
          <w:rStyle w:val="a6"/>
          <w:rFonts w:ascii="David" w:hAnsi="David" w:cs="David"/>
        </w:rPr>
        <w:footnoteRef/>
      </w:r>
      <w:r w:rsidRPr="000D1874">
        <w:rPr>
          <w:rFonts w:ascii="David" w:hAnsi="David" w:cs="David"/>
          <w:rtl/>
        </w:rPr>
        <w:t xml:space="preserve"> </w:t>
      </w:r>
      <w:r w:rsidR="00024FBE" w:rsidRPr="000D1874">
        <w:rPr>
          <w:rFonts w:ascii="David" w:hAnsi="David" w:cs="David"/>
        </w:rPr>
        <w:t>Weiman</w:t>
      </w:r>
      <w:r w:rsidR="00D35549" w:rsidRPr="000D1874">
        <w:rPr>
          <w:rFonts w:ascii="David" w:hAnsi="David" w:cs="David"/>
          <w:rtl/>
        </w:rPr>
        <w:t xml:space="preserve">, </w:t>
      </w:r>
      <w:r w:rsidR="00024FBE" w:rsidRPr="000D1874">
        <w:rPr>
          <w:rFonts w:ascii="David" w:hAnsi="David" w:cs="David"/>
          <w:rtl/>
        </w:rPr>
        <w:t xml:space="preserve">להלן ה"ש </w:t>
      </w:r>
      <w:r w:rsidR="00855B60" w:rsidRPr="000D1874">
        <w:rPr>
          <w:rFonts w:ascii="David" w:hAnsi="David" w:cs="David"/>
          <w:rtl/>
        </w:rPr>
        <w:t>39</w:t>
      </w:r>
      <w:r w:rsidRPr="000D1874">
        <w:rPr>
          <w:rFonts w:ascii="David" w:hAnsi="David" w:cs="David"/>
          <w:rtl/>
        </w:rPr>
        <w:t xml:space="preserve"> עמ' 26-30</w:t>
      </w:r>
      <w:r w:rsidR="00D35549" w:rsidRPr="000D1874">
        <w:rPr>
          <w:rFonts w:ascii="David" w:hAnsi="David" w:cs="David"/>
          <w:rtl/>
        </w:rPr>
        <w:t>.</w:t>
      </w:r>
    </w:p>
  </w:footnote>
  <w:footnote w:id="45">
    <w:p w14:paraId="78D8EA6A" w14:textId="0EDDCCE8" w:rsidR="008D203F" w:rsidRPr="000D1874" w:rsidRDefault="008D203F">
      <w:pPr>
        <w:pStyle w:val="a4"/>
        <w:rPr>
          <w:rFonts w:ascii="David" w:hAnsi="David" w:cs="David"/>
          <w:rtl/>
        </w:rPr>
      </w:pPr>
      <w:r w:rsidRPr="000D1874">
        <w:rPr>
          <w:rStyle w:val="a6"/>
          <w:rFonts w:ascii="David" w:hAnsi="David" w:cs="David"/>
        </w:rPr>
        <w:footnoteRef/>
      </w:r>
      <w:r w:rsidRPr="000D1874">
        <w:rPr>
          <w:rFonts w:ascii="David" w:hAnsi="David" w:cs="David"/>
          <w:rtl/>
        </w:rPr>
        <w:t xml:space="preserve"> שם, עמ' 112-130.</w:t>
      </w:r>
    </w:p>
  </w:footnote>
  <w:footnote w:id="46">
    <w:p w14:paraId="1741EA10" w14:textId="277DFA91" w:rsidR="006E5DB3" w:rsidRPr="000D1874" w:rsidRDefault="006E5DB3">
      <w:pPr>
        <w:pStyle w:val="a4"/>
        <w:rPr>
          <w:rFonts w:ascii="David" w:hAnsi="David" w:cs="David"/>
          <w:rtl/>
        </w:rPr>
      </w:pPr>
      <w:r w:rsidRPr="000D1874">
        <w:rPr>
          <w:rStyle w:val="a6"/>
          <w:rFonts w:ascii="David" w:hAnsi="David" w:cs="David"/>
        </w:rPr>
        <w:footnoteRef/>
      </w:r>
      <w:r w:rsidRPr="000D1874">
        <w:rPr>
          <w:rFonts w:ascii="David" w:hAnsi="David" w:cs="David"/>
          <w:rtl/>
        </w:rPr>
        <w:t xml:space="preserve"> לדוגמא-</w:t>
      </w:r>
      <w:r w:rsidR="00BA311F" w:rsidRPr="000D1874">
        <w:rPr>
          <w:rFonts w:ascii="David" w:hAnsi="David" w:cs="David"/>
          <w:rtl/>
        </w:rPr>
        <w:t>יהושוע בריינר</w:t>
      </w:r>
      <w:r w:rsidR="00B511B6" w:rsidRPr="000D1874">
        <w:rPr>
          <w:rFonts w:ascii="David" w:hAnsi="David" w:cs="David"/>
          <w:rtl/>
        </w:rPr>
        <w:t xml:space="preserve"> "השב"כ מזהיר: ארגוני הטרור נעזרים בפייסבוק " </w:t>
      </w:r>
      <w:r w:rsidR="00B511B6" w:rsidRPr="000D1874">
        <w:rPr>
          <w:rFonts w:ascii="David" w:hAnsi="David" w:cs="David"/>
          <w:b/>
          <w:bCs/>
          <w:rtl/>
        </w:rPr>
        <w:t>ו</w:t>
      </w:r>
      <w:r w:rsidR="003C415D" w:rsidRPr="000D1874">
        <w:rPr>
          <w:rFonts w:ascii="David" w:hAnsi="David" w:cs="David"/>
          <w:b/>
          <w:bCs/>
          <w:rtl/>
        </w:rPr>
        <w:t>ואלה</w:t>
      </w:r>
      <w:r w:rsidR="00B511B6" w:rsidRPr="000D1874">
        <w:rPr>
          <w:rFonts w:ascii="David" w:hAnsi="David" w:cs="David"/>
          <w:rtl/>
        </w:rPr>
        <w:t xml:space="preserve"> 200</w:t>
      </w:r>
      <w:r w:rsidR="0061325D" w:rsidRPr="000D1874">
        <w:rPr>
          <w:rFonts w:ascii="David" w:hAnsi="David" w:cs="David"/>
          <w:rtl/>
        </w:rPr>
        <w:t>9</w:t>
      </w:r>
      <w:r w:rsidR="00B511B6" w:rsidRPr="000D1874">
        <w:rPr>
          <w:rFonts w:ascii="David" w:hAnsi="David" w:cs="David"/>
        </w:rPr>
        <w:t xml:space="preserve"> </w:t>
      </w:r>
      <w:r w:rsidR="00397346" w:rsidRPr="000D1874">
        <w:rPr>
          <w:rFonts w:ascii="David" w:hAnsi="David" w:cs="David"/>
        </w:rPr>
        <w:t>https://news.walla.co.il/item/1487248</w:t>
      </w:r>
      <w:r w:rsidR="00E72FE8" w:rsidRPr="000D1874">
        <w:rPr>
          <w:rFonts w:ascii="David" w:hAnsi="David" w:cs="David"/>
          <w:rtl/>
        </w:rPr>
        <w:t>.</w:t>
      </w:r>
    </w:p>
  </w:footnote>
  <w:footnote w:id="47">
    <w:p w14:paraId="26AD9C73" w14:textId="15D01576" w:rsidR="00802560" w:rsidRPr="000D1874" w:rsidRDefault="00802560" w:rsidP="00802560">
      <w:pPr>
        <w:pStyle w:val="a4"/>
        <w:rPr>
          <w:rFonts w:ascii="David" w:hAnsi="David" w:cs="David"/>
          <w:rtl/>
        </w:rPr>
      </w:pPr>
      <w:r w:rsidRPr="000D1874">
        <w:rPr>
          <w:rStyle w:val="a6"/>
          <w:rFonts w:ascii="David" w:hAnsi="David" w:cs="David"/>
        </w:rPr>
        <w:footnoteRef/>
      </w:r>
      <w:r w:rsidRPr="000D1874">
        <w:rPr>
          <w:rFonts w:ascii="David" w:hAnsi="David" w:cs="David"/>
          <w:rtl/>
        </w:rPr>
        <w:t xml:space="preserve"> </w:t>
      </w:r>
      <w:r w:rsidR="000F4200" w:rsidRPr="000D1874">
        <w:rPr>
          <w:rFonts w:ascii="David" w:hAnsi="David" w:cs="David"/>
          <w:rtl/>
        </w:rPr>
        <w:t xml:space="preserve">רע"פ 8873/07 </w:t>
      </w:r>
      <w:r w:rsidR="000F4200" w:rsidRPr="000D1874">
        <w:rPr>
          <w:rFonts w:ascii="David" w:hAnsi="David" w:cs="David"/>
          <w:b/>
          <w:bCs/>
          <w:rtl/>
        </w:rPr>
        <w:t>היינץ ישראל בע"מ נ' מדינת ישראל</w:t>
      </w:r>
      <w:r w:rsidR="000F4200" w:rsidRPr="000D1874">
        <w:rPr>
          <w:rFonts w:ascii="David" w:hAnsi="David" w:cs="David"/>
          <w:rtl/>
        </w:rPr>
        <w:t xml:space="preserve"> פס' 17 לפסק דינה של השופטת </w:t>
      </w:r>
      <w:r w:rsidRPr="000D1874">
        <w:rPr>
          <w:rFonts w:ascii="David" w:hAnsi="David" w:cs="David"/>
          <w:rtl/>
        </w:rPr>
        <w:t>בייני</w:t>
      </w:r>
      <w:r w:rsidR="000F4200" w:rsidRPr="000D1874">
        <w:rPr>
          <w:rFonts w:ascii="David" w:hAnsi="David" w:cs="David"/>
          <w:rtl/>
        </w:rPr>
        <w:t>ש</w:t>
      </w:r>
      <w:r w:rsidR="00141278" w:rsidRPr="000D1874">
        <w:rPr>
          <w:rFonts w:ascii="David" w:hAnsi="David" w:cs="David"/>
          <w:rtl/>
        </w:rPr>
        <w:t xml:space="preserve"> (נבו 02.01.2011)</w:t>
      </w:r>
      <w:r w:rsidR="000F4200" w:rsidRPr="000D1874">
        <w:rPr>
          <w:rFonts w:ascii="David" w:hAnsi="David" w:cs="David"/>
          <w:rtl/>
        </w:rPr>
        <w:t>.</w:t>
      </w:r>
    </w:p>
  </w:footnote>
  <w:footnote w:id="48">
    <w:p w14:paraId="0F8CA781" w14:textId="621BA189" w:rsidR="00F978E3" w:rsidRPr="000D1874" w:rsidRDefault="00B12BAF" w:rsidP="00F978E3">
      <w:pPr>
        <w:pStyle w:val="a4"/>
        <w:rPr>
          <w:rFonts w:ascii="David" w:hAnsi="David" w:cs="David"/>
          <w:rtl/>
        </w:rPr>
      </w:pPr>
      <w:r w:rsidRPr="000D1874">
        <w:rPr>
          <w:rStyle w:val="a6"/>
          <w:rFonts w:ascii="David" w:hAnsi="David" w:cs="David"/>
        </w:rPr>
        <w:footnoteRef/>
      </w:r>
      <w:r w:rsidRPr="000D1874">
        <w:rPr>
          <w:rFonts w:ascii="David" w:hAnsi="David" w:cs="David"/>
          <w:rtl/>
        </w:rPr>
        <w:t xml:space="preserve"> </w:t>
      </w:r>
      <w:r w:rsidR="00F978E3" w:rsidRPr="000D1874">
        <w:rPr>
          <w:rFonts w:ascii="David" w:hAnsi="David" w:cs="David"/>
          <w:rtl/>
        </w:rPr>
        <w:t xml:space="preserve">עמיר כהנא ויובל שני </w:t>
      </w:r>
      <w:r w:rsidR="00F978E3" w:rsidRPr="000D1874">
        <w:rPr>
          <w:rFonts w:ascii="David" w:hAnsi="David" w:cs="David"/>
          <w:b/>
          <w:bCs/>
          <w:rtl/>
        </w:rPr>
        <w:t>רגולציה של מעקב מקוון בדין הישראלי ובדין</w:t>
      </w:r>
      <w:r w:rsidR="00F978E3" w:rsidRPr="000D1874">
        <w:rPr>
          <w:rFonts w:ascii="David" w:hAnsi="David" w:cs="David"/>
          <w:rtl/>
        </w:rPr>
        <w:t xml:space="preserve"> </w:t>
      </w:r>
      <w:r w:rsidR="00F978E3" w:rsidRPr="000D1874">
        <w:rPr>
          <w:rFonts w:ascii="David" w:hAnsi="David" w:cs="David"/>
          <w:b/>
          <w:bCs/>
          <w:rtl/>
        </w:rPr>
        <w:t>המשווה</w:t>
      </w:r>
      <w:r w:rsidR="00F978E3" w:rsidRPr="000D1874">
        <w:rPr>
          <w:rFonts w:ascii="David" w:hAnsi="David" w:cs="David"/>
          <w:rtl/>
        </w:rPr>
        <w:t xml:space="preserve"> </w:t>
      </w:r>
      <w:r w:rsidR="00141278" w:rsidRPr="000D1874">
        <w:rPr>
          <w:rFonts w:ascii="David" w:hAnsi="David" w:cs="David"/>
          <w:rtl/>
        </w:rPr>
        <w:t xml:space="preserve">18-19 </w:t>
      </w:r>
      <w:r w:rsidR="004B60DD" w:rsidRPr="000D1874">
        <w:rPr>
          <w:rFonts w:ascii="David" w:hAnsi="David" w:cs="David"/>
          <w:rtl/>
        </w:rPr>
        <w:t>(</w:t>
      </w:r>
      <w:r w:rsidR="00F978E3" w:rsidRPr="000D1874">
        <w:rPr>
          <w:rFonts w:ascii="David" w:hAnsi="David" w:cs="David"/>
          <w:rtl/>
        </w:rPr>
        <w:t>מחקר מדיניות 123 ,המכון</w:t>
      </w:r>
    </w:p>
    <w:p w14:paraId="0B9F9B3C" w14:textId="1E35E328" w:rsidR="00B12BAF" w:rsidRPr="000D1874" w:rsidRDefault="00F978E3" w:rsidP="00F978E3">
      <w:pPr>
        <w:pStyle w:val="a4"/>
        <w:rPr>
          <w:rFonts w:ascii="David" w:hAnsi="David" w:cs="David"/>
          <w:rtl/>
        </w:rPr>
      </w:pPr>
      <w:r w:rsidRPr="000D1874">
        <w:rPr>
          <w:rFonts w:ascii="David" w:hAnsi="David" w:cs="David"/>
          <w:rtl/>
        </w:rPr>
        <w:t>הישראלי לדמוקרטיה, 2019</w:t>
      </w:r>
      <w:r w:rsidR="004B60DD" w:rsidRPr="000D1874">
        <w:rPr>
          <w:rFonts w:ascii="David" w:hAnsi="David" w:cs="David"/>
          <w:rtl/>
        </w:rPr>
        <w:t>)</w:t>
      </w:r>
      <w:r w:rsidR="00141278" w:rsidRPr="000D1874">
        <w:rPr>
          <w:rFonts w:ascii="David" w:hAnsi="David" w:cs="David"/>
          <w:rtl/>
        </w:rPr>
        <w:t>.</w:t>
      </w:r>
    </w:p>
  </w:footnote>
  <w:footnote w:id="49">
    <w:p w14:paraId="52E04BA0" w14:textId="5E9C19F0" w:rsidR="00AD7D6D" w:rsidRPr="000D1874" w:rsidRDefault="00AD7D6D" w:rsidP="00AD7D6D">
      <w:pPr>
        <w:pStyle w:val="a4"/>
        <w:rPr>
          <w:rFonts w:ascii="David" w:hAnsi="David" w:cs="David"/>
        </w:rPr>
      </w:pPr>
      <w:r w:rsidRPr="000D1874">
        <w:rPr>
          <w:rStyle w:val="a6"/>
          <w:rFonts w:ascii="David" w:hAnsi="David" w:cs="David"/>
        </w:rPr>
        <w:footnoteRef/>
      </w:r>
      <w:r w:rsidRPr="000D1874">
        <w:rPr>
          <w:rFonts w:ascii="David" w:hAnsi="David" w:cs="David"/>
          <w:rtl/>
        </w:rPr>
        <w:t xml:space="preserve">מיכאל בירנהק, "שליטה והסכמה: הבסיס העיוני של הזכות לפרטיות" </w:t>
      </w:r>
      <w:r w:rsidRPr="000D1874">
        <w:rPr>
          <w:rFonts w:ascii="David" w:hAnsi="David" w:cs="David"/>
          <w:b/>
          <w:bCs/>
          <w:rtl/>
        </w:rPr>
        <w:t>משפט וממשל</w:t>
      </w:r>
      <w:r w:rsidRPr="000D1874">
        <w:rPr>
          <w:rFonts w:ascii="David" w:hAnsi="David" w:cs="David"/>
          <w:rtl/>
        </w:rPr>
        <w:t xml:space="preserve"> כרך יא </w:t>
      </w:r>
      <w:r w:rsidR="004A2CF8" w:rsidRPr="000D1874">
        <w:rPr>
          <w:rFonts w:ascii="David" w:hAnsi="David" w:cs="David"/>
          <w:rtl/>
        </w:rPr>
        <w:t xml:space="preserve">9 </w:t>
      </w:r>
      <w:r w:rsidR="00141278" w:rsidRPr="000D1874">
        <w:rPr>
          <w:rFonts w:ascii="David" w:hAnsi="David" w:cs="David"/>
          <w:rtl/>
        </w:rPr>
        <w:t xml:space="preserve">17 </w:t>
      </w:r>
      <w:r w:rsidRPr="000D1874">
        <w:rPr>
          <w:rFonts w:ascii="David" w:hAnsi="David" w:cs="David"/>
          <w:rtl/>
        </w:rPr>
        <w:t>(תשס"ח)</w:t>
      </w:r>
      <w:r w:rsidR="00141278" w:rsidRPr="000D1874">
        <w:rPr>
          <w:rFonts w:ascii="David" w:hAnsi="David" w:cs="David"/>
          <w:rtl/>
        </w:rPr>
        <w:t>.</w:t>
      </w:r>
    </w:p>
  </w:footnote>
  <w:footnote w:id="50">
    <w:p w14:paraId="3B86B6A9" w14:textId="68A219D8" w:rsidR="00EC0B29" w:rsidRPr="000D1874" w:rsidRDefault="00EC0B29" w:rsidP="00EC0B29">
      <w:pPr>
        <w:pStyle w:val="a4"/>
        <w:rPr>
          <w:rFonts w:ascii="David" w:hAnsi="David" w:cs="David"/>
          <w:rtl/>
        </w:rPr>
      </w:pPr>
      <w:r w:rsidRPr="000D1874">
        <w:rPr>
          <w:rStyle w:val="a6"/>
          <w:rFonts w:ascii="David" w:hAnsi="David" w:cs="David"/>
        </w:rPr>
        <w:footnoteRef/>
      </w:r>
      <w:r w:rsidRPr="000D1874">
        <w:rPr>
          <w:rFonts w:ascii="David" w:hAnsi="David" w:cs="David"/>
          <w:rtl/>
        </w:rPr>
        <w:t xml:space="preserve"> </w:t>
      </w:r>
      <w:r w:rsidR="0061325D" w:rsidRPr="000D1874">
        <w:rPr>
          <w:rFonts w:ascii="David" w:hAnsi="David" w:cs="David"/>
          <w:rtl/>
        </w:rPr>
        <w:t xml:space="preserve">דנ"פ 1062/21 </w:t>
      </w:r>
      <w:r w:rsidR="0061325D" w:rsidRPr="000D1874">
        <w:rPr>
          <w:rFonts w:ascii="David" w:hAnsi="David" w:cs="David"/>
          <w:b/>
          <w:bCs/>
          <w:rtl/>
        </w:rPr>
        <w:t>יונתן אוריך נ' מדינת ישראל</w:t>
      </w:r>
      <w:r w:rsidR="0061325D" w:rsidRPr="000D1874">
        <w:rPr>
          <w:rFonts w:ascii="David" w:hAnsi="David" w:cs="David"/>
          <w:rtl/>
        </w:rPr>
        <w:t xml:space="preserve"> </w:t>
      </w:r>
      <w:r w:rsidR="00752D9B" w:rsidRPr="000D1874">
        <w:rPr>
          <w:rFonts w:ascii="David" w:hAnsi="David" w:cs="David"/>
          <w:rtl/>
        </w:rPr>
        <w:t xml:space="preserve">פס' 2-4 לפסק דינו של השופט </w:t>
      </w:r>
      <w:r w:rsidR="00A436A4" w:rsidRPr="000D1874">
        <w:rPr>
          <w:rFonts w:ascii="David" w:hAnsi="David" w:cs="David"/>
          <w:rtl/>
        </w:rPr>
        <w:t>אלרון</w:t>
      </w:r>
      <w:r w:rsidR="004A2CF8" w:rsidRPr="000D1874">
        <w:rPr>
          <w:rFonts w:ascii="David" w:hAnsi="David" w:cs="David"/>
          <w:rtl/>
        </w:rPr>
        <w:t xml:space="preserve"> (נבו 11.01.2022)</w:t>
      </w:r>
      <w:r w:rsidRPr="000D1874">
        <w:rPr>
          <w:rFonts w:ascii="David" w:hAnsi="David" w:cs="David"/>
          <w:rtl/>
        </w:rPr>
        <w:t>.</w:t>
      </w:r>
    </w:p>
  </w:footnote>
  <w:footnote w:id="51">
    <w:p w14:paraId="41E6B18D" w14:textId="14A81384" w:rsidR="00F34B99" w:rsidRPr="000D1874" w:rsidRDefault="00F34B99" w:rsidP="00F34B99">
      <w:pPr>
        <w:pStyle w:val="a4"/>
        <w:rPr>
          <w:rFonts w:ascii="David" w:hAnsi="David" w:cs="David"/>
        </w:rPr>
      </w:pPr>
      <w:r w:rsidRPr="000D1874">
        <w:rPr>
          <w:rStyle w:val="a6"/>
          <w:rFonts w:ascii="David" w:hAnsi="David" w:cs="David"/>
        </w:rPr>
        <w:footnoteRef/>
      </w:r>
      <w:r w:rsidR="00641F54" w:rsidRPr="000D1874">
        <w:rPr>
          <w:rFonts w:ascii="David" w:hAnsi="David" w:cs="David"/>
        </w:rPr>
        <w:t>Per. 176.</w:t>
      </w:r>
      <w:r w:rsidRPr="000D1874">
        <w:rPr>
          <w:rFonts w:ascii="David" w:hAnsi="David" w:cs="David"/>
          <w:rtl/>
        </w:rPr>
        <w:t xml:space="preserve"> </w:t>
      </w:r>
      <w:r w:rsidRPr="000D1874">
        <w:rPr>
          <w:rFonts w:ascii="David" w:hAnsi="David" w:cs="David"/>
          <w:color w:val="222222"/>
          <w:shd w:val="clear" w:color="auto" w:fill="FFFFFF"/>
        </w:rPr>
        <w:t>CJEU C-311/18-Schrems II</w:t>
      </w:r>
    </w:p>
  </w:footnote>
  <w:footnote w:id="52">
    <w:p w14:paraId="3E5C3A68" w14:textId="4BA4B900" w:rsidR="00C35DAF" w:rsidRPr="000D1874" w:rsidRDefault="00C35DAF" w:rsidP="00C35DAF">
      <w:pPr>
        <w:pStyle w:val="a4"/>
        <w:rPr>
          <w:rFonts w:ascii="David" w:hAnsi="David" w:cs="David"/>
        </w:rPr>
      </w:pPr>
      <w:r w:rsidRPr="000D1874">
        <w:rPr>
          <w:rStyle w:val="a6"/>
          <w:rFonts w:ascii="David" w:hAnsi="David" w:cs="David"/>
        </w:rPr>
        <w:footnoteRef/>
      </w:r>
      <w:r w:rsidRPr="000D1874">
        <w:rPr>
          <w:rFonts w:ascii="David" w:hAnsi="David" w:cs="David"/>
          <w:rtl/>
        </w:rPr>
        <w:t xml:space="preserve"> </w:t>
      </w:r>
      <w:r w:rsidR="00476449" w:rsidRPr="000D1874">
        <w:rPr>
          <w:rFonts w:ascii="David" w:hAnsi="David" w:cs="David"/>
          <w:rtl/>
        </w:rPr>
        <w:t>רע"א 8019</w:t>
      </w:r>
      <w:r w:rsidR="003E6BC3" w:rsidRPr="000D1874">
        <w:rPr>
          <w:rFonts w:ascii="David" w:hAnsi="David" w:cs="David"/>
          <w:rtl/>
        </w:rPr>
        <w:t>/06</w:t>
      </w:r>
      <w:r w:rsidR="00476449" w:rsidRPr="000D1874">
        <w:rPr>
          <w:rFonts w:ascii="David" w:hAnsi="David" w:cs="David"/>
          <w:rtl/>
        </w:rPr>
        <w:t xml:space="preserve"> </w:t>
      </w:r>
      <w:r w:rsidR="00476449" w:rsidRPr="000D1874">
        <w:rPr>
          <w:rFonts w:ascii="David" w:hAnsi="David" w:cs="David"/>
          <w:b/>
          <w:bCs/>
          <w:rtl/>
        </w:rPr>
        <w:t xml:space="preserve">ידיעות אחרונות בע"מ נ' </w:t>
      </w:r>
      <w:r w:rsidR="00B35359" w:rsidRPr="000D1874">
        <w:rPr>
          <w:rFonts w:ascii="David" w:hAnsi="David" w:cs="David"/>
          <w:b/>
          <w:bCs/>
          <w:rtl/>
        </w:rPr>
        <w:t xml:space="preserve">מירב </w:t>
      </w:r>
      <w:r w:rsidR="00476449" w:rsidRPr="000D1874">
        <w:rPr>
          <w:rFonts w:ascii="David" w:hAnsi="David" w:cs="David"/>
          <w:b/>
          <w:bCs/>
          <w:rtl/>
        </w:rPr>
        <w:t>לוין</w:t>
      </w:r>
      <w:r w:rsidR="00767F62" w:rsidRPr="000D1874">
        <w:rPr>
          <w:rFonts w:ascii="David" w:hAnsi="David" w:cs="David"/>
          <w:rtl/>
        </w:rPr>
        <w:t xml:space="preserve"> </w:t>
      </w:r>
      <w:r w:rsidR="00AA72DA" w:rsidRPr="000D1874">
        <w:rPr>
          <w:rFonts w:ascii="David" w:hAnsi="David" w:cs="David"/>
          <w:rtl/>
        </w:rPr>
        <w:t>פסקה 19-20 לפסק דינו של השופט ג'ובראן</w:t>
      </w:r>
      <w:r w:rsidR="004A2CF8" w:rsidRPr="000D1874">
        <w:rPr>
          <w:rFonts w:ascii="David" w:hAnsi="David" w:cs="David"/>
          <w:rtl/>
        </w:rPr>
        <w:t xml:space="preserve"> (נבו 13.10.2009)</w:t>
      </w:r>
      <w:r w:rsidR="00AA72DA" w:rsidRPr="000D1874">
        <w:rPr>
          <w:rFonts w:ascii="David" w:hAnsi="David" w:cs="David"/>
          <w:rtl/>
        </w:rPr>
        <w:t>.</w:t>
      </w:r>
    </w:p>
  </w:footnote>
  <w:footnote w:id="53">
    <w:p w14:paraId="0C16F6BD" w14:textId="597FB16C" w:rsidR="00B94493" w:rsidRPr="000D1874" w:rsidRDefault="00B94493">
      <w:pPr>
        <w:pStyle w:val="a4"/>
        <w:rPr>
          <w:rFonts w:ascii="David" w:hAnsi="David" w:cs="David"/>
          <w:rtl/>
        </w:rPr>
      </w:pPr>
      <w:r w:rsidRPr="000D1874">
        <w:rPr>
          <w:rStyle w:val="a6"/>
          <w:rFonts w:ascii="David" w:hAnsi="David" w:cs="David"/>
        </w:rPr>
        <w:footnoteRef/>
      </w:r>
      <w:r w:rsidR="00771EE6" w:rsidRPr="000D1874">
        <w:rPr>
          <w:rFonts w:ascii="David" w:hAnsi="David" w:cs="David"/>
          <w:rtl/>
        </w:rPr>
        <w:t xml:space="preserve"> </w:t>
      </w:r>
      <w:r w:rsidR="00D2205F" w:rsidRPr="000D1874">
        <w:rPr>
          <w:rFonts w:ascii="David" w:hAnsi="David" w:cs="David"/>
          <w:rtl/>
        </w:rPr>
        <w:t xml:space="preserve">עמיר </w:t>
      </w:r>
      <w:r w:rsidR="00F51521" w:rsidRPr="000D1874">
        <w:rPr>
          <w:rFonts w:ascii="David" w:hAnsi="David" w:cs="David"/>
          <w:rtl/>
        </w:rPr>
        <w:t>פוקס</w:t>
      </w:r>
      <w:r w:rsidR="009039F8" w:rsidRPr="000D1874">
        <w:rPr>
          <w:rFonts w:ascii="David" w:hAnsi="David" w:cs="David"/>
          <w:rtl/>
        </w:rPr>
        <w:t xml:space="preserve"> </w:t>
      </w:r>
      <w:r w:rsidR="00F51521" w:rsidRPr="000D1874">
        <w:rPr>
          <w:rFonts w:ascii="David" w:hAnsi="David" w:cs="David"/>
          <w:rtl/>
        </w:rPr>
        <w:t>"</w:t>
      </w:r>
      <w:r w:rsidR="00F51521" w:rsidRPr="000D1874">
        <w:rPr>
          <w:rFonts w:ascii="David" w:hAnsi="David" w:cs="David"/>
          <w:b/>
          <w:bCs/>
          <w:rtl/>
        </w:rPr>
        <w:t>כל מה שרציתם לדעת על הפרדת רשויות בישראל</w:t>
      </w:r>
      <w:r w:rsidR="00F51521" w:rsidRPr="000D1874">
        <w:rPr>
          <w:rFonts w:ascii="David" w:hAnsi="David" w:cs="David"/>
          <w:rtl/>
        </w:rPr>
        <w:t xml:space="preserve">" </w:t>
      </w:r>
      <w:r w:rsidR="009039F8" w:rsidRPr="000D1874">
        <w:rPr>
          <w:rFonts w:ascii="David" w:hAnsi="David" w:cs="David"/>
          <w:rtl/>
        </w:rPr>
        <w:t>(המכון הישראלי לדמוקרטיה, 2019).</w:t>
      </w:r>
    </w:p>
  </w:footnote>
  <w:footnote w:id="54">
    <w:p w14:paraId="7617EEEC" w14:textId="1AFC870F" w:rsidR="008336E1" w:rsidRPr="000D1874" w:rsidRDefault="008336E1" w:rsidP="008336E1">
      <w:pPr>
        <w:pStyle w:val="a4"/>
        <w:rPr>
          <w:rFonts w:ascii="David" w:hAnsi="David" w:cs="David"/>
        </w:rPr>
      </w:pPr>
      <w:r w:rsidRPr="000D1874">
        <w:rPr>
          <w:rStyle w:val="a6"/>
          <w:rFonts w:ascii="David" w:hAnsi="David" w:cs="David"/>
        </w:rPr>
        <w:footnoteRef/>
      </w:r>
      <w:r w:rsidRPr="000D1874">
        <w:rPr>
          <w:rFonts w:ascii="David" w:hAnsi="David" w:cs="David"/>
          <w:rtl/>
        </w:rPr>
        <w:t xml:space="preserve"> </w:t>
      </w:r>
      <w:r w:rsidR="00A436A4" w:rsidRPr="000D1874">
        <w:rPr>
          <w:rFonts w:ascii="David" w:hAnsi="David" w:cs="David"/>
          <w:rtl/>
        </w:rPr>
        <w:t xml:space="preserve">עניין </w:t>
      </w:r>
      <w:r w:rsidR="00A436A4" w:rsidRPr="000D1874">
        <w:rPr>
          <w:rFonts w:ascii="David" w:hAnsi="David" w:cs="David"/>
          <w:b/>
          <w:bCs/>
          <w:rtl/>
        </w:rPr>
        <w:t>בן</w:t>
      </w:r>
      <w:r w:rsidR="00A436A4" w:rsidRPr="000D1874">
        <w:rPr>
          <w:rFonts w:ascii="David" w:hAnsi="David" w:cs="David"/>
          <w:rtl/>
        </w:rPr>
        <w:t xml:space="preserve"> </w:t>
      </w:r>
      <w:r w:rsidR="00A436A4" w:rsidRPr="000D1874">
        <w:rPr>
          <w:rFonts w:ascii="David" w:hAnsi="David" w:cs="David"/>
          <w:b/>
          <w:bCs/>
          <w:rtl/>
        </w:rPr>
        <w:t>מאיר</w:t>
      </w:r>
      <w:r w:rsidR="00A436A4" w:rsidRPr="000D1874">
        <w:rPr>
          <w:rFonts w:ascii="David" w:hAnsi="David" w:cs="David"/>
          <w:rtl/>
        </w:rPr>
        <w:t>, ל</w:t>
      </w:r>
      <w:r w:rsidR="00BC420E" w:rsidRPr="000D1874">
        <w:rPr>
          <w:rFonts w:ascii="David" w:hAnsi="David" w:cs="David"/>
          <w:rtl/>
        </w:rPr>
        <w:t>עיל ה"ש</w:t>
      </w:r>
      <w:r w:rsidR="00E72FE8" w:rsidRPr="000D1874">
        <w:rPr>
          <w:rFonts w:ascii="David" w:hAnsi="David" w:cs="David"/>
          <w:rtl/>
        </w:rPr>
        <w:t xml:space="preserve"> </w:t>
      </w:r>
      <w:r w:rsidR="00AA423D" w:rsidRPr="000D1874">
        <w:rPr>
          <w:rFonts w:ascii="David" w:hAnsi="David" w:cs="David"/>
          <w:rtl/>
        </w:rPr>
        <w:t>42</w:t>
      </w:r>
      <w:r w:rsidR="00855B60" w:rsidRPr="000D1874">
        <w:rPr>
          <w:rFonts w:ascii="David" w:hAnsi="David" w:cs="David"/>
          <w:rtl/>
        </w:rPr>
        <w:t>;</w:t>
      </w:r>
      <w:r w:rsidR="006B6B13" w:rsidRPr="000D1874">
        <w:rPr>
          <w:rFonts w:ascii="David" w:hAnsi="David" w:cs="David"/>
          <w:rtl/>
        </w:rPr>
        <w:t xml:space="preserve"> בג"ץ 3267/97 </w:t>
      </w:r>
      <w:r w:rsidR="006B6B13" w:rsidRPr="000D1874">
        <w:rPr>
          <w:rFonts w:ascii="David" w:hAnsi="David" w:cs="David"/>
          <w:b/>
          <w:bCs/>
          <w:rtl/>
        </w:rPr>
        <w:t>אמנון רובינשטיין נ' שר הביטחון</w:t>
      </w:r>
      <w:r w:rsidR="006B6B13" w:rsidRPr="000D1874">
        <w:rPr>
          <w:rFonts w:ascii="David" w:hAnsi="David" w:cs="David"/>
          <w:rtl/>
        </w:rPr>
        <w:t>, נה(2) 255 (</w:t>
      </w:r>
      <w:r w:rsidR="00952A4B" w:rsidRPr="000D1874">
        <w:rPr>
          <w:rFonts w:ascii="David" w:hAnsi="David" w:cs="David"/>
          <w:rtl/>
        </w:rPr>
        <w:t xml:space="preserve">נבו </w:t>
      </w:r>
      <w:r w:rsidR="006B6B13" w:rsidRPr="000D1874">
        <w:rPr>
          <w:rFonts w:ascii="David" w:hAnsi="David" w:cs="David"/>
          <w:rtl/>
        </w:rPr>
        <w:t>2000).</w:t>
      </w:r>
    </w:p>
  </w:footnote>
  <w:footnote w:id="55">
    <w:p w14:paraId="6F22B631" w14:textId="1AFAA4E8" w:rsidR="00422CC9" w:rsidRPr="000D1874" w:rsidRDefault="00422CC9">
      <w:pPr>
        <w:pStyle w:val="a4"/>
        <w:rPr>
          <w:rFonts w:ascii="David" w:hAnsi="David" w:cs="David"/>
        </w:rPr>
      </w:pPr>
      <w:r w:rsidRPr="000D1874">
        <w:rPr>
          <w:rStyle w:val="a6"/>
          <w:rFonts w:ascii="David" w:hAnsi="David" w:cs="David"/>
        </w:rPr>
        <w:footnoteRef/>
      </w:r>
      <w:r w:rsidRPr="000D1874">
        <w:rPr>
          <w:rFonts w:ascii="David" w:hAnsi="David" w:cs="David"/>
          <w:rtl/>
        </w:rPr>
        <w:t xml:space="preserve"> </w:t>
      </w:r>
      <w:r w:rsidR="005D451B" w:rsidRPr="000D1874">
        <w:rPr>
          <w:rFonts w:ascii="David" w:hAnsi="David" w:cs="David"/>
          <w:rtl/>
        </w:rPr>
        <w:t xml:space="preserve">יובל שני ועמיר כהנא "מתחת לרדאר: מעקב מקוון בישראל" </w:t>
      </w:r>
      <w:r w:rsidR="005D451B" w:rsidRPr="000D1874">
        <w:rPr>
          <w:rFonts w:ascii="David" w:hAnsi="David" w:cs="David"/>
          <w:b/>
          <w:bCs/>
          <w:rtl/>
        </w:rPr>
        <w:t>המכון הישראלי לדמוקרטיה</w:t>
      </w:r>
      <w:r w:rsidR="00853E1F" w:rsidRPr="000D1874">
        <w:rPr>
          <w:rFonts w:ascii="David" w:hAnsi="David" w:cs="David"/>
          <w:rtl/>
        </w:rPr>
        <w:t xml:space="preserve"> (13.03.17) 14058.</w:t>
      </w:r>
    </w:p>
  </w:footnote>
  <w:footnote w:id="56">
    <w:p w14:paraId="32EF6F6D" w14:textId="74C160A3" w:rsidR="004B1DD4" w:rsidRPr="000D1874" w:rsidRDefault="004B1DD4">
      <w:pPr>
        <w:pStyle w:val="a4"/>
        <w:rPr>
          <w:rFonts w:ascii="David" w:hAnsi="David" w:cs="David"/>
        </w:rPr>
      </w:pPr>
      <w:r w:rsidRPr="000D1874">
        <w:rPr>
          <w:rStyle w:val="a6"/>
          <w:rFonts w:ascii="David" w:hAnsi="David" w:cs="David"/>
        </w:rPr>
        <w:footnoteRef/>
      </w:r>
      <w:r w:rsidRPr="000D1874">
        <w:rPr>
          <w:rFonts w:ascii="David" w:hAnsi="David" w:cs="David"/>
          <w:rtl/>
        </w:rPr>
        <w:t xml:space="preserve"> </w:t>
      </w:r>
      <w:r w:rsidR="002C213D" w:rsidRPr="000D1874">
        <w:rPr>
          <w:rFonts w:ascii="David" w:hAnsi="David" w:cs="David"/>
          <w:rtl/>
        </w:rPr>
        <w:t>תזכיר חוק סדר הדין הפלילי (סמכויות אכיפה – המצאה, חיפוש, כניסה ותפיסה)</w:t>
      </w:r>
      <w:r w:rsidR="00AC6FBB" w:rsidRPr="000D1874">
        <w:rPr>
          <w:rFonts w:ascii="David" w:hAnsi="David" w:cs="David"/>
          <w:rtl/>
        </w:rPr>
        <w:t xml:space="preserve"> 32,</w:t>
      </w:r>
      <w:r w:rsidR="002C213D" w:rsidRPr="000D1874">
        <w:rPr>
          <w:rFonts w:ascii="David" w:hAnsi="David" w:cs="David"/>
          <w:rtl/>
        </w:rPr>
        <w:t xml:space="preserve"> התשע"א–2011</w:t>
      </w:r>
      <w:r w:rsidR="00F95769" w:rsidRPr="000D1874">
        <w:rPr>
          <w:rFonts w:ascii="David" w:hAnsi="David" w:cs="David"/>
          <w:rtl/>
        </w:rPr>
        <w:t>.</w:t>
      </w:r>
    </w:p>
  </w:footnote>
  <w:footnote w:id="57">
    <w:p w14:paraId="17FB4229" w14:textId="7AA007E5" w:rsidR="00421413" w:rsidRPr="000D1874" w:rsidRDefault="00421413" w:rsidP="00421413">
      <w:pPr>
        <w:pStyle w:val="a4"/>
        <w:rPr>
          <w:rFonts w:ascii="David" w:hAnsi="David" w:cs="David"/>
          <w:rtl/>
        </w:rPr>
      </w:pPr>
      <w:r w:rsidRPr="000D1874">
        <w:rPr>
          <w:rStyle w:val="a6"/>
          <w:rFonts w:ascii="David" w:hAnsi="David" w:cs="David"/>
        </w:rPr>
        <w:footnoteRef/>
      </w:r>
      <w:r w:rsidRPr="000D1874">
        <w:rPr>
          <w:rFonts w:ascii="David" w:hAnsi="David" w:cs="David"/>
          <w:rtl/>
        </w:rPr>
        <w:t xml:space="preserve">אסף לובין "תקיפות מחשבים", לעיל ה"ש </w:t>
      </w:r>
      <w:r w:rsidR="0096290F" w:rsidRPr="000D1874">
        <w:rPr>
          <w:rFonts w:ascii="David" w:hAnsi="David" w:cs="David"/>
          <w:rtl/>
        </w:rPr>
        <w:t>19</w:t>
      </w:r>
      <w:r w:rsidRPr="000D1874">
        <w:rPr>
          <w:rFonts w:ascii="David" w:hAnsi="David" w:cs="David"/>
          <w:rtl/>
        </w:rPr>
        <w:t xml:space="preserve"> עמ' 30, 304, 311.</w:t>
      </w:r>
    </w:p>
  </w:footnote>
  <w:footnote w:id="58">
    <w:p w14:paraId="1992D49D" w14:textId="564D054C" w:rsidR="004033B6" w:rsidRPr="000D1874" w:rsidRDefault="004033B6">
      <w:pPr>
        <w:pStyle w:val="a4"/>
        <w:rPr>
          <w:rFonts w:ascii="David" w:hAnsi="David" w:cs="David"/>
          <w:rtl/>
        </w:rPr>
      </w:pPr>
      <w:r w:rsidRPr="000D1874">
        <w:rPr>
          <w:rStyle w:val="a6"/>
          <w:rFonts w:ascii="David" w:hAnsi="David" w:cs="David"/>
        </w:rPr>
        <w:footnoteRef/>
      </w:r>
      <w:r w:rsidRPr="000D1874">
        <w:rPr>
          <w:rFonts w:ascii="David" w:hAnsi="David" w:cs="David"/>
          <w:rtl/>
        </w:rPr>
        <w:t xml:space="preserve"> </w:t>
      </w:r>
      <w:r w:rsidR="00A62092" w:rsidRPr="000D1874">
        <w:rPr>
          <w:rFonts w:ascii="David" w:hAnsi="David" w:cs="David"/>
          <w:rtl/>
        </w:rPr>
        <w:t>ס' 13 לחוק שירות הביטחון הכללי</w:t>
      </w:r>
      <w:r w:rsidR="00F50897" w:rsidRPr="000D1874">
        <w:rPr>
          <w:rFonts w:ascii="David" w:hAnsi="David" w:cs="David"/>
          <w:rtl/>
        </w:rPr>
        <w:t>, לעיל ה"ש</w:t>
      </w:r>
      <w:r w:rsidR="0096290F" w:rsidRPr="000D1874">
        <w:rPr>
          <w:rFonts w:ascii="David" w:hAnsi="David" w:cs="David"/>
          <w:rtl/>
        </w:rPr>
        <w:t xml:space="preserve"> </w:t>
      </w:r>
      <w:r w:rsidR="00E72FE8" w:rsidRPr="000D1874">
        <w:rPr>
          <w:rFonts w:ascii="David" w:hAnsi="David" w:cs="David"/>
          <w:rtl/>
        </w:rPr>
        <w:t>3</w:t>
      </w:r>
      <w:r w:rsidR="0096290F" w:rsidRPr="000D1874">
        <w:rPr>
          <w:rFonts w:ascii="David" w:hAnsi="David" w:cs="David"/>
          <w:rtl/>
        </w:rPr>
        <w:t>4</w:t>
      </w:r>
      <w:r w:rsidR="00A277EB" w:rsidRPr="000D1874">
        <w:rPr>
          <w:rFonts w:ascii="David" w:hAnsi="David" w:cs="David"/>
          <w:rtl/>
        </w:rPr>
        <w:t xml:space="preserve"> באמצע.</w:t>
      </w:r>
    </w:p>
  </w:footnote>
  <w:footnote w:id="59">
    <w:p w14:paraId="441A1D69" w14:textId="38D18879" w:rsidR="005E64FD" w:rsidRPr="000D1874" w:rsidRDefault="005E64FD">
      <w:pPr>
        <w:pStyle w:val="a4"/>
        <w:rPr>
          <w:rFonts w:ascii="David" w:hAnsi="David" w:cs="David"/>
        </w:rPr>
      </w:pPr>
      <w:r w:rsidRPr="000D1874">
        <w:rPr>
          <w:rStyle w:val="a6"/>
          <w:rFonts w:ascii="David" w:hAnsi="David" w:cs="David"/>
        </w:rPr>
        <w:footnoteRef/>
      </w:r>
      <w:r w:rsidR="00A62092" w:rsidRPr="000D1874">
        <w:rPr>
          <w:rFonts w:ascii="David" w:hAnsi="David" w:cs="David"/>
          <w:rtl/>
        </w:rPr>
        <w:t xml:space="preserve"> שם,</w:t>
      </w:r>
      <w:r w:rsidRPr="000D1874">
        <w:rPr>
          <w:rFonts w:ascii="David" w:hAnsi="David" w:cs="David"/>
          <w:rtl/>
        </w:rPr>
        <w:t xml:space="preserve"> ס' </w:t>
      </w:r>
      <w:r w:rsidR="00C21E73" w:rsidRPr="000D1874">
        <w:rPr>
          <w:rFonts w:ascii="David" w:hAnsi="David" w:cs="David"/>
          <w:rtl/>
        </w:rPr>
        <w:t>13 ה'2</w:t>
      </w:r>
      <w:r w:rsidR="00F50897" w:rsidRPr="000D1874">
        <w:rPr>
          <w:rFonts w:ascii="David" w:hAnsi="David" w:cs="David"/>
          <w:rtl/>
        </w:rPr>
        <w:t xml:space="preserve"> לחוק</w:t>
      </w:r>
      <w:r w:rsidR="00C21E73" w:rsidRPr="000D1874">
        <w:rPr>
          <w:rFonts w:ascii="David" w:hAnsi="David" w:cs="David"/>
          <w:rtl/>
        </w:rPr>
        <w:t>.</w:t>
      </w:r>
    </w:p>
  </w:footnote>
  <w:footnote w:id="60">
    <w:p w14:paraId="1E251A7D" w14:textId="4D738713" w:rsidR="007D26B6" w:rsidRPr="000D1874" w:rsidRDefault="007D26B6">
      <w:pPr>
        <w:pStyle w:val="a4"/>
        <w:rPr>
          <w:rFonts w:ascii="David" w:hAnsi="David" w:cs="David"/>
          <w:rtl/>
        </w:rPr>
      </w:pPr>
      <w:r w:rsidRPr="000D1874">
        <w:rPr>
          <w:rStyle w:val="a6"/>
          <w:rFonts w:ascii="David" w:hAnsi="David" w:cs="David"/>
        </w:rPr>
        <w:footnoteRef/>
      </w:r>
      <w:r w:rsidRPr="000D1874">
        <w:rPr>
          <w:rFonts w:ascii="David" w:hAnsi="David" w:cs="David"/>
          <w:rtl/>
        </w:rPr>
        <w:t xml:space="preserve"> </w:t>
      </w:r>
      <w:r w:rsidR="00103E8A" w:rsidRPr="000D1874">
        <w:rPr>
          <w:rFonts w:ascii="David" w:hAnsi="David" w:cs="David"/>
          <w:rtl/>
        </w:rPr>
        <w:t xml:space="preserve">אריאל צימרמן </w:t>
      </w:r>
      <w:r w:rsidR="00103E8A" w:rsidRPr="000D1874">
        <w:rPr>
          <w:rFonts w:ascii="David" w:hAnsi="David" w:cs="David"/>
          <w:b/>
          <w:bCs/>
          <w:rtl/>
        </w:rPr>
        <w:t>הצעת חוק השב"כ: ניתוח משווה</w:t>
      </w:r>
      <w:r w:rsidR="00103E8A" w:rsidRPr="000D1874">
        <w:rPr>
          <w:rFonts w:ascii="David" w:hAnsi="David" w:cs="David"/>
          <w:rtl/>
        </w:rPr>
        <w:t xml:space="preserve"> </w:t>
      </w:r>
      <w:r w:rsidR="00AC6FBB" w:rsidRPr="000D1874">
        <w:rPr>
          <w:rFonts w:ascii="David" w:hAnsi="David" w:cs="David"/>
          <w:rtl/>
        </w:rPr>
        <w:t xml:space="preserve">29 </w:t>
      </w:r>
      <w:r w:rsidR="005C0D48" w:rsidRPr="000D1874">
        <w:rPr>
          <w:rFonts w:ascii="David" w:hAnsi="David" w:cs="David"/>
          <w:rtl/>
        </w:rPr>
        <w:t>(</w:t>
      </w:r>
      <w:r w:rsidR="00103E8A" w:rsidRPr="000D1874">
        <w:rPr>
          <w:rFonts w:ascii="David" w:hAnsi="David" w:cs="David"/>
          <w:rtl/>
        </w:rPr>
        <w:t>מחקרי מדיניות</w:t>
      </w:r>
      <w:r w:rsidR="005C0D48" w:rsidRPr="000D1874">
        <w:rPr>
          <w:rFonts w:ascii="David" w:hAnsi="David" w:cs="David"/>
          <w:rtl/>
        </w:rPr>
        <w:t xml:space="preserve"> 3,</w:t>
      </w:r>
      <w:r w:rsidR="00103E8A" w:rsidRPr="000D1874">
        <w:rPr>
          <w:rFonts w:ascii="David" w:hAnsi="David" w:cs="David"/>
          <w:rtl/>
        </w:rPr>
        <w:t xml:space="preserve"> 1997)</w:t>
      </w:r>
      <w:r w:rsidRPr="000D1874">
        <w:rPr>
          <w:rFonts w:ascii="David" w:hAnsi="David" w:cs="David"/>
          <w:rtl/>
        </w:rPr>
        <w:t>.</w:t>
      </w:r>
    </w:p>
  </w:footnote>
  <w:footnote w:id="61">
    <w:p w14:paraId="423E8923" w14:textId="73E2EE50" w:rsidR="00014015" w:rsidRPr="000D1874" w:rsidRDefault="00014015">
      <w:pPr>
        <w:pStyle w:val="a4"/>
        <w:rPr>
          <w:rFonts w:ascii="David" w:hAnsi="David" w:cs="David"/>
        </w:rPr>
      </w:pPr>
      <w:r w:rsidRPr="000D1874">
        <w:rPr>
          <w:rStyle w:val="a6"/>
          <w:rFonts w:ascii="David" w:hAnsi="David" w:cs="David"/>
        </w:rPr>
        <w:footnoteRef/>
      </w:r>
      <w:r w:rsidR="0077661A" w:rsidRPr="000D1874">
        <w:rPr>
          <w:rFonts w:ascii="David" w:hAnsi="David" w:cs="David"/>
          <w:rtl/>
        </w:rPr>
        <w:t>מיכאל</w:t>
      </w:r>
      <w:r w:rsidR="003520E4" w:rsidRPr="000D1874">
        <w:rPr>
          <w:rFonts w:ascii="David" w:hAnsi="David" w:cs="David"/>
          <w:rtl/>
        </w:rPr>
        <w:t xml:space="preserve"> בירנהק</w:t>
      </w:r>
      <w:r w:rsidR="0077661A" w:rsidRPr="000D1874">
        <w:rPr>
          <w:rFonts w:ascii="David" w:hAnsi="David" w:cs="David"/>
          <w:rtl/>
        </w:rPr>
        <w:t xml:space="preserve"> </w:t>
      </w:r>
      <w:r w:rsidR="003520E4" w:rsidRPr="000D1874">
        <w:rPr>
          <w:rFonts w:ascii="David" w:hAnsi="David" w:cs="David"/>
          <w:rtl/>
        </w:rPr>
        <w:t xml:space="preserve">"פרטיות: תמונת מצב" </w:t>
      </w:r>
      <w:r w:rsidR="003520E4" w:rsidRPr="000D1874">
        <w:rPr>
          <w:rFonts w:ascii="David" w:hAnsi="David" w:cs="David"/>
          <w:b/>
          <w:bCs/>
          <w:rtl/>
        </w:rPr>
        <w:t>משפט, חברה ותרבות</w:t>
      </w:r>
      <w:r w:rsidR="003520E4" w:rsidRPr="000D1874">
        <w:rPr>
          <w:rFonts w:ascii="David" w:hAnsi="David" w:cs="David"/>
          <w:rtl/>
        </w:rPr>
        <w:t xml:space="preserve"> ב 9</w:t>
      </w:r>
      <w:r w:rsidR="0077661A" w:rsidRPr="000D1874">
        <w:rPr>
          <w:rFonts w:ascii="David" w:hAnsi="David" w:cs="David"/>
          <w:rtl/>
        </w:rPr>
        <w:t xml:space="preserve"> </w:t>
      </w:r>
      <w:r w:rsidR="00F16C66" w:rsidRPr="000D1874">
        <w:rPr>
          <w:rFonts w:ascii="David" w:hAnsi="David" w:cs="David"/>
          <w:rtl/>
        </w:rPr>
        <w:t xml:space="preserve">21 </w:t>
      </w:r>
      <w:r w:rsidR="0077661A" w:rsidRPr="000D1874">
        <w:rPr>
          <w:rFonts w:ascii="David" w:hAnsi="David" w:cs="David"/>
          <w:rtl/>
        </w:rPr>
        <w:t>(2019)</w:t>
      </w:r>
      <w:r w:rsidR="003520E4" w:rsidRPr="000D1874">
        <w:rPr>
          <w:rFonts w:ascii="David" w:hAnsi="David" w:cs="David"/>
        </w:rPr>
        <w:t>.</w:t>
      </w:r>
    </w:p>
  </w:footnote>
  <w:footnote w:id="62">
    <w:p w14:paraId="0E6F8A49" w14:textId="02F3911A" w:rsidR="003D58B3" w:rsidRPr="000D1874" w:rsidRDefault="003D58B3" w:rsidP="00A81F00">
      <w:pPr>
        <w:pStyle w:val="a4"/>
        <w:rPr>
          <w:rFonts w:ascii="David" w:hAnsi="David" w:cs="David"/>
          <w:rtl/>
        </w:rPr>
      </w:pPr>
      <w:r w:rsidRPr="000D1874">
        <w:rPr>
          <w:rStyle w:val="a6"/>
          <w:rFonts w:ascii="David" w:hAnsi="David" w:cs="David"/>
        </w:rPr>
        <w:footnoteRef/>
      </w:r>
      <w:r w:rsidRPr="000D1874">
        <w:rPr>
          <w:rFonts w:ascii="David" w:hAnsi="David" w:cs="David"/>
          <w:rtl/>
        </w:rPr>
        <w:t xml:space="preserve"> </w:t>
      </w:r>
      <w:r w:rsidR="00A81F00" w:rsidRPr="000D1874">
        <w:rPr>
          <w:rFonts w:ascii="David" w:hAnsi="David" w:cs="David"/>
          <w:rtl/>
        </w:rPr>
        <w:t xml:space="preserve">ועדה מיוחדת לבחינת פעולת סיכול ממוקד – צלאח שחאדה </w:t>
      </w:r>
      <w:r w:rsidR="00A81F00" w:rsidRPr="000D1874">
        <w:rPr>
          <w:rFonts w:ascii="David" w:hAnsi="David" w:cs="David"/>
          <w:b/>
          <w:bCs/>
          <w:rtl/>
        </w:rPr>
        <w:t>דין</w:t>
      </w:r>
      <w:r w:rsidR="00A81F00" w:rsidRPr="000D1874">
        <w:rPr>
          <w:rFonts w:ascii="David" w:hAnsi="David" w:cs="David"/>
          <w:rtl/>
        </w:rPr>
        <w:t xml:space="preserve"> </w:t>
      </w:r>
      <w:r w:rsidR="00A81F00" w:rsidRPr="000D1874">
        <w:rPr>
          <w:rFonts w:ascii="David" w:hAnsi="David" w:cs="David"/>
          <w:b/>
          <w:bCs/>
          <w:rtl/>
        </w:rPr>
        <w:t>וחשבון</w:t>
      </w:r>
      <w:r w:rsidR="00A81F00" w:rsidRPr="000D1874">
        <w:rPr>
          <w:rFonts w:ascii="David" w:hAnsi="David" w:cs="David"/>
          <w:rtl/>
        </w:rPr>
        <w:t xml:space="preserve"> </w:t>
      </w:r>
      <w:r w:rsidR="00F16C66" w:rsidRPr="000D1874">
        <w:rPr>
          <w:rFonts w:ascii="David" w:hAnsi="David" w:cs="David"/>
          <w:rtl/>
        </w:rPr>
        <w:t xml:space="preserve">110 </w:t>
      </w:r>
      <w:r w:rsidR="00A81F00" w:rsidRPr="000D1874">
        <w:rPr>
          <w:rFonts w:ascii="David" w:hAnsi="David" w:cs="David"/>
          <w:rtl/>
        </w:rPr>
        <w:t>(התשע"א).</w:t>
      </w:r>
      <w:r w:rsidR="00DA1346" w:rsidRPr="000D1874">
        <w:rPr>
          <w:rFonts w:ascii="David" w:hAnsi="David" w:cs="David"/>
        </w:rPr>
        <w:t xml:space="preserve"> https://www.gov.il/he/departments/news/spokeshchade270211</w:t>
      </w:r>
      <w:r w:rsidR="006F7979" w:rsidRPr="000D1874">
        <w:rPr>
          <w:rFonts w:ascii="David" w:hAnsi="David" w:cs="David"/>
          <w:rtl/>
        </w:rPr>
        <w:t>.</w:t>
      </w:r>
    </w:p>
  </w:footnote>
  <w:footnote w:id="63">
    <w:p w14:paraId="1508B849" w14:textId="1AED3F51" w:rsidR="00A73D28" w:rsidRPr="000D1874" w:rsidRDefault="00A73D28">
      <w:pPr>
        <w:pStyle w:val="a4"/>
        <w:rPr>
          <w:rFonts w:ascii="David" w:hAnsi="David" w:cs="David"/>
          <w:rtl/>
        </w:rPr>
      </w:pPr>
      <w:r w:rsidRPr="000D1874">
        <w:rPr>
          <w:rStyle w:val="a6"/>
          <w:rFonts w:ascii="David" w:hAnsi="David" w:cs="David"/>
        </w:rPr>
        <w:footnoteRef/>
      </w:r>
      <w:r w:rsidRPr="000D1874">
        <w:rPr>
          <w:rFonts w:ascii="David" w:hAnsi="David" w:cs="David"/>
          <w:rtl/>
        </w:rPr>
        <w:t xml:space="preserve"> </w:t>
      </w:r>
      <w:r w:rsidR="00B33CE7" w:rsidRPr="000D1874">
        <w:rPr>
          <w:rFonts w:ascii="David" w:hAnsi="David" w:cs="David"/>
          <w:rtl/>
        </w:rPr>
        <w:t xml:space="preserve">סולוב, ראה לעיל ה"ש </w:t>
      </w:r>
      <w:r w:rsidR="0096290F" w:rsidRPr="000D1874">
        <w:rPr>
          <w:rFonts w:ascii="David" w:hAnsi="David" w:cs="David"/>
          <w:rtl/>
        </w:rPr>
        <w:t>9</w:t>
      </w:r>
      <w:r w:rsidR="00E72FE8" w:rsidRPr="000D1874">
        <w:rPr>
          <w:rFonts w:ascii="David" w:hAnsi="David" w:cs="David"/>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32A21" w14:textId="24794929" w:rsidR="005F1479" w:rsidRPr="005F1479" w:rsidRDefault="005F1479">
    <w:pPr>
      <w:pStyle w:val="a7"/>
      <w:rPr>
        <w:rFonts w:ascii="David" w:hAnsi="David" w:cs="David"/>
      </w:rPr>
    </w:pPr>
    <w:r w:rsidRPr="005F1479">
      <w:rPr>
        <w:rFonts w:ascii="David" w:hAnsi="David" w:cs="David"/>
        <w:rtl/>
      </w:rPr>
      <w:t>בס"ד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EEEF2" w14:textId="7D890254" w:rsidR="00E879CE" w:rsidRPr="00E879CE" w:rsidRDefault="00E879CE">
    <w:pPr>
      <w:pStyle w:val="a7"/>
      <w:rPr>
        <w:rFonts w:ascii="David" w:hAnsi="David" w:cs="David"/>
      </w:rPr>
    </w:pPr>
    <w:r w:rsidRPr="00E879CE">
      <w:rPr>
        <w:rFonts w:ascii="David" w:hAnsi="David" w:cs="David"/>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2644C"/>
    <w:multiLevelType w:val="hybridMultilevel"/>
    <w:tmpl w:val="D9121CC6"/>
    <w:lvl w:ilvl="0" w:tplc="2A6CB8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DD601C"/>
    <w:multiLevelType w:val="hybridMultilevel"/>
    <w:tmpl w:val="91ECB8CE"/>
    <w:lvl w:ilvl="0" w:tplc="5DB8B9E2">
      <w:start w:val="47"/>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BF5890"/>
    <w:multiLevelType w:val="hybridMultilevel"/>
    <w:tmpl w:val="398E6436"/>
    <w:lvl w:ilvl="0" w:tplc="07FCC676">
      <w:start w:val="47"/>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31711F"/>
    <w:multiLevelType w:val="hybridMultilevel"/>
    <w:tmpl w:val="00F2B6D4"/>
    <w:lvl w:ilvl="0" w:tplc="8B8ABAC8">
      <w:start w:val="1"/>
      <w:numFmt w:val="hebrew1"/>
      <w:pStyle w:val="3"/>
      <w:lvlText w:val="%1."/>
      <w:lvlJc w:val="left"/>
      <w:pPr>
        <w:ind w:left="643" w:hanging="360"/>
      </w:pPr>
      <w:rPr>
        <w:rFonts w:hint="default"/>
        <w:b w:val="0"/>
        <w:bCs/>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15:restartNumberingAfterBreak="0">
    <w:nsid w:val="5DA67098"/>
    <w:multiLevelType w:val="hybridMultilevel"/>
    <w:tmpl w:val="A394F384"/>
    <w:lvl w:ilvl="0" w:tplc="23D2AA7A">
      <w:start w:val="1"/>
      <w:numFmt w:val="hebrew1"/>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15:restartNumberingAfterBreak="0">
    <w:nsid w:val="5FE93619"/>
    <w:multiLevelType w:val="hybridMultilevel"/>
    <w:tmpl w:val="32D47046"/>
    <w:lvl w:ilvl="0" w:tplc="EA2EA122">
      <w:start w:val="1"/>
      <w:numFmt w:val="hebrew1"/>
      <w:lvlText w:val="%1."/>
      <w:lvlJc w:val="left"/>
      <w:pPr>
        <w:ind w:left="800" w:hanging="360"/>
      </w:pPr>
      <w:rPr>
        <w:rFonts w:eastAsiaTheme="minorHAnsi" w:hint="default"/>
        <w:color w:val="0000FF"/>
        <w:u w:val="single"/>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6" w15:restartNumberingAfterBreak="0">
    <w:nsid w:val="72B007BF"/>
    <w:multiLevelType w:val="hybridMultilevel"/>
    <w:tmpl w:val="724656B4"/>
    <w:lvl w:ilvl="0" w:tplc="5074CD24">
      <w:start w:val="1"/>
      <w:numFmt w:val="hebrew1"/>
      <w:lvlText w:val="%1."/>
      <w:lvlJc w:val="left"/>
      <w:pPr>
        <w:ind w:left="800" w:hanging="360"/>
      </w:pPr>
      <w:rPr>
        <w:rFonts w:eastAsiaTheme="minorHAnsi" w:hint="default"/>
        <w:color w:val="0000FF"/>
        <w:u w:val="single"/>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7" w15:restartNumberingAfterBreak="0">
    <w:nsid w:val="78D60586"/>
    <w:multiLevelType w:val="hybridMultilevel"/>
    <w:tmpl w:val="479C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4928860">
    <w:abstractNumId w:val="3"/>
  </w:num>
  <w:num w:numId="2" w16cid:durableId="1557543516">
    <w:abstractNumId w:val="4"/>
  </w:num>
  <w:num w:numId="3" w16cid:durableId="1351369943">
    <w:abstractNumId w:val="1"/>
  </w:num>
  <w:num w:numId="4" w16cid:durableId="22023541">
    <w:abstractNumId w:val="7"/>
  </w:num>
  <w:num w:numId="5" w16cid:durableId="1017534970">
    <w:abstractNumId w:val="2"/>
  </w:num>
  <w:num w:numId="6" w16cid:durableId="1411654905">
    <w:abstractNumId w:val="0"/>
  </w:num>
  <w:num w:numId="7" w16cid:durableId="308167755">
    <w:abstractNumId w:val="3"/>
    <w:lvlOverride w:ilvl="0">
      <w:startOverride w:val="1"/>
    </w:lvlOverride>
  </w:num>
  <w:num w:numId="8" w16cid:durableId="1874272445">
    <w:abstractNumId w:val="6"/>
  </w:num>
  <w:num w:numId="9" w16cid:durableId="169084004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ira Kadosh">
    <w15:presenceInfo w15:providerId="Windows Live" w15:userId="e038c09c678bedf2"/>
  </w15:person>
  <w15:person w15:author="Hadar Koren">
    <w15:presenceInfo w15:providerId="None" w15:userId="Hadar Kor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895"/>
    <w:rsid w:val="000004DF"/>
    <w:rsid w:val="00002A94"/>
    <w:rsid w:val="0000746F"/>
    <w:rsid w:val="000122F1"/>
    <w:rsid w:val="0001252C"/>
    <w:rsid w:val="00014015"/>
    <w:rsid w:val="00020124"/>
    <w:rsid w:val="0002195E"/>
    <w:rsid w:val="00024FBE"/>
    <w:rsid w:val="000265F4"/>
    <w:rsid w:val="00027CAF"/>
    <w:rsid w:val="0003282A"/>
    <w:rsid w:val="0003339E"/>
    <w:rsid w:val="000370BB"/>
    <w:rsid w:val="00041DA5"/>
    <w:rsid w:val="00042002"/>
    <w:rsid w:val="00045098"/>
    <w:rsid w:val="00045292"/>
    <w:rsid w:val="00045E2D"/>
    <w:rsid w:val="00047E2A"/>
    <w:rsid w:val="00052096"/>
    <w:rsid w:val="00055755"/>
    <w:rsid w:val="000620E5"/>
    <w:rsid w:val="00067513"/>
    <w:rsid w:val="000723DB"/>
    <w:rsid w:val="00073025"/>
    <w:rsid w:val="00073AD9"/>
    <w:rsid w:val="00077F64"/>
    <w:rsid w:val="0008285B"/>
    <w:rsid w:val="00086A20"/>
    <w:rsid w:val="0008729B"/>
    <w:rsid w:val="0009039C"/>
    <w:rsid w:val="0009338D"/>
    <w:rsid w:val="0009386F"/>
    <w:rsid w:val="000960D0"/>
    <w:rsid w:val="00096705"/>
    <w:rsid w:val="00096B6E"/>
    <w:rsid w:val="0009735F"/>
    <w:rsid w:val="000A08FE"/>
    <w:rsid w:val="000A2E75"/>
    <w:rsid w:val="000A325A"/>
    <w:rsid w:val="000A6AEC"/>
    <w:rsid w:val="000B158A"/>
    <w:rsid w:val="000B24A2"/>
    <w:rsid w:val="000B3ABF"/>
    <w:rsid w:val="000B46BA"/>
    <w:rsid w:val="000B5493"/>
    <w:rsid w:val="000B550E"/>
    <w:rsid w:val="000B7274"/>
    <w:rsid w:val="000C0980"/>
    <w:rsid w:val="000C53A2"/>
    <w:rsid w:val="000D1874"/>
    <w:rsid w:val="000D36AF"/>
    <w:rsid w:val="000E096C"/>
    <w:rsid w:val="000E0BCF"/>
    <w:rsid w:val="000E1285"/>
    <w:rsid w:val="000E187A"/>
    <w:rsid w:val="000E2EE9"/>
    <w:rsid w:val="000E5B76"/>
    <w:rsid w:val="000E6FB9"/>
    <w:rsid w:val="000F0A00"/>
    <w:rsid w:val="000F1770"/>
    <w:rsid w:val="000F21AC"/>
    <w:rsid w:val="000F4200"/>
    <w:rsid w:val="000F5EAD"/>
    <w:rsid w:val="001012F7"/>
    <w:rsid w:val="00101698"/>
    <w:rsid w:val="00103E8A"/>
    <w:rsid w:val="00105305"/>
    <w:rsid w:val="00105992"/>
    <w:rsid w:val="00106E25"/>
    <w:rsid w:val="00107A15"/>
    <w:rsid w:val="001118AD"/>
    <w:rsid w:val="001144A8"/>
    <w:rsid w:val="0011523A"/>
    <w:rsid w:val="00115AD8"/>
    <w:rsid w:val="001224AB"/>
    <w:rsid w:val="0012259F"/>
    <w:rsid w:val="00122863"/>
    <w:rsid w:val="00123D7F"/>
    <w:rsid w:val="00124A4C"/>
    <w:rsid w:val="001260C0"/>
    <w:rsid w:val="00127F20"/>
    <w:rsid w:val="00130E70"/>
    <w:rsid w:val="00132C54"/>
    <w:rsid w:val="00134E25"/>
    <w:rsid w:val="00134F65"/>
    <w:rsid w:val="001365EB"/>
    <w:rsid w:val="001374AD"/>
    <w:rsid w:val="00141278"/>
    <w:rsid w:val="00141F4D"/>
    <w:rsid w:val="00143A23"/>
    <w:rsid w:val="00147E9B"/>
    <w:rsid w:val="0015329E"/>
    <w:rsid w:val="00154887"/>
    <w:rsid w:val="001610C7"/>
    <w:rsid w:val="00162BFE"/>
    <w:rsid w:val="00162E00"/>
    <w:rsid w:val="00163268"/>
    <w:rsid w:val="001638C2"/>
    <w:rsid w:val="00166F7A"/>
    <w:rsid w:val="00170003"/>
    <w:rsid w:val="00170633"/>
    <w:rsid w:val="0017101C"/>
    <w:rsid w:val="00171C7B"/>
    <w:rsid w:val="0017427E"/>
    <w:rsid w:val="00180721"/>
    <w:rsid w:val="00182A21"/>
    <w:rsid w:val="001830FE"/>
    <w:rsid w:val="001839BF"/>
    <w:rsid w:val="00184B07"/>
    <w:rsid w:val="00185E7E"/>
    <w:rsid w:val="0018689D"/>
    <w:rsid w:val="00187D24"/>
    <w:rsid w:val="00191159"/>
    <w:rsid w:val="0019454E"/>
    <w:rsid w:val="00195D95"/>
    <w:rsid w:val="00197CDA"/>
    <w:rsid w:val="00197ED9"/>
    <w:rsid w:val="001A1ADB"/>
    <w:rsid w:val="001A47B7"/>
    <w:rsid w:val="001A48A2"/>
    <w:rsid w:val="001A4EA8"/>
    <w:rsid w:val="001A5274"/>
    <w:rsid w:val="001B04B6"/>
    <w:rsid w:val="001B1293"/>
    <w:rsid w:val="001B3D82"/>
    <w:rsid w:val="001B4664"/>
    <w:rsid w:val="001B6EC2"/>
    <w:rsid w:val="001C1960"/>
    <w:rsid w:val="001C2261"/>
    <w:rsid w:val="001C3DC4"/>
    <w:rsid w:val="001C631E"/>
    <w:rsid w:val="001C67D0"/>
    <w:rsid w:val="001C71E7"/>
    <w:rsid w:val="001D2588"/>
    <w:rsid w:val="001D5A5A"/>
    <w:rsid w:val="001D7435"/>
    <w:rsid w:val="001D7E8B"/>
    <w:rsid w:val="001E172E"/>
    <w:rsid w:val="001E290B"/>
    <w:rsid w:val="001E7880"/>
    <w:rsid w:val="001E7D6A"/>
    <w:rsid w:val="001F1485"/>
    <w:rsid w:val="001F1E3B"/>
    <w:rsid w:val="001F4A13"/>
    <w:rsid w:val="001F5B5B"/>
    <w:rsid w:val="001F68EC"/>
    <w:rsid w:val="001F7C0F"/>
    <w:rsid w:val="00201045"/>
    <w:rsid w:val="002011C9"/>
    <w:rsid w:val="00204300"/>
    <w:rsid w:val="00204928"/>
    <w:rsid w:val="00206C3A"/>
    <w:rsid w:val="00207B7A"/>
    <w:rsid w:val="00210FB6"/>
    <w:rsid w:val="002123F0"/>
    <w:rsid w:val="0021349B"/>
    <w:rsid w:val="0021617A"/>
    <w:rsid w:val="002162CE"/>
    <w:rsid w:val="002176B2"/>
    <w:rsid w:val="0022167B"/>
    <w:rsid w:val="00222077"/>
    <w:rsid w:val="00222BDD"/>
    <w:rsid w:val="0022569B"/>
    <w:rsid w:val="00225B1D"/>
    <w:rsid w:val="00233B75"/>
    <w:rsid w:val="00235AE7"/>
    <w:rsid w:val="002378A5"/>
    <w:rsid w:val="0024586B"/>
    <w:rsid w:val="0024670D"/>
    <w:rsid w:val="00250CFE"/>
    <w:rsid w:val="002517F0"/>
    <w:rsid w:val="00252203"/>
    <w:rsid w:val="0025521D"/>
    <w:rsid w:val="00264033"/>
    <w:rsid w:val="00265100"/>
    <w:rsid w:val="002652F6"/>
    <w:rsid w:val="002659FB"/>
    <w:rsid w:val="00270212"/>
    <w:rsid w:val="00271EE6"/>
    <w:rsid w:val="00275081"/>
    <w:rsid w:val="00275109"/>
    <w:rsid w:val="00275680"/>
    <w:rsid w:val="00277EB3"/>
    <w:rsid w:val="00280F32"/>
    <w:rsid w:val="002812FD"/>
    <w:rsid w:val="00284BD7"/>
    <w:rsid w:val="002867E2"/>
    <w:rsid w:val="00295C03"/>
    <w:rsid w:val="00295EB4"/>
    <w:rsid w:val="0029604A"/>
    <w:rsid w:val="002961A3"/>
    <w:rsid w:val="002969F9"/>
    <w:rsid w:val="00297293"/>
    <w:rsid w:val="00297FA7"/>
    <w:rsid w:val="002A111F"/>
    <w:rsid w:val="002A17F7"/>
    <w:rsid w:val="002A2654"/>
    <w:rsid w:val="002A3655"/>
    <w:rsid w:val="002A42E4"/>
    <w:rsid w:val="002A4471"/>
    <w:rsid w:val="002A5562"/>
    <w:rsid w:val="002A6B60"/>
    <w:rsid w:val="002A70C1"/>
    <w:rsid w:val="002A72FF"/>
    <w:rsid w:val="002A7C77"/>
    <w:rsid w:val="002B0B15"/>
    <w:rsid w:val="002B1440"/>
    <w:rsid w:val="002B4083"/>
    <w:rsid w:val="002B6A41"/>
    <w:rsid w:val="002B70CF"/>
    <w:rsid w:val="002C0809"/>
    <w:rsid w:val="002C121A"/>
    <w:rsid w:val="002C1256"/>
    <w:rsid w:val="002C13B6"/>
    <w:rsid w:val="002C1AE8"/>
    <w:rsid w:val="002C213D"/>
    <w:rsid w:val="002C2972"/>
    <w:rsid w:val="002C702B"/>
    <w:rsid w:val="002D0895"/>
    <w:rsid w:val="002D53BA"/>
    <w:rsid w:val="002D6DCC"/>
    <w:rsid w:val="002E0630"/>
    <w:rsid w:val="002E0C87"/>
    <w:rsid w:val="002E103B"/>
    <w:rsid w:val="002E6A51"/>
    <w:rsid w:val="002F215D"/>
    <w:rsid w:val="002F6933"/>
    <w:rsid w:val="002F7FAC"/>
    <w:rsid w:val="00305146"/>
    <w:rsid w:val="00314AD5"/>
    <w:rsid w:val="00321B33"/>
    <w:rsid w:val="00322AA7"/>
    <w:rsid w:val="00324BD0"/>
    <w:rsid w:val="00326980"/>
    <w:rsid w:val="0032703D"/>
    <w:rsid w:val="00330A38"/>
    <w:rsid w:val="00333266"/>
    <w:rsid w:val="00335A34"/>
    <w:rsid w:val="00335B61"/>
    <w:rsid w:val="00336835"/>
    <w:rsid w:val="00340BD5"/>
    <w:rsid w:val="003465F6"/>
    <w:rsid w:val="003520E4"/>
    <w:rsid w:val="00352D93"/>
    <w:rsid w:val="00353695"/>
    <w:rsid w:val="003543E0"/>
    <w:rsid w:val="00354DE3"/>
    <w:rsid w:val="00354ECF"/>
    <w:rsid w:val="00354F55"/>
    <w:rsid w:val="003552AC"/>
    <w:rsid w:val="00356055"/>
    <w:rsid w:val="003570FD"/>
    <w:rsid w:val="00357B62"/>
    <w:rsid w:val="00363C7C"/>
    <w:rsid w:val="00363E14"/>
    <w:rsid w:val="00363FC8"/>
    <w:rsid w:val="00365437"/>
    <w:rsid w:val="003665D1"/>
    <w:rsid w:val="00366F2E"/>
    <w:rsid w:val="0037063D"/>
    <w:rsid w:val="00372874"/>
    <w:rsid w:val="00374249"/>
    <w:rsid w:val="00384F06"/>
    <w:rsid w:val="00385534"/>
    <w:rsid w:val="003878D9"/>
    <w:rsid w:val="003900D8"/>
    <w:rsid w:val="00393A38"/>
    <w:rsid w:val="00396235"/>
    <w:rsid w:val="00397141"/>
    <w:rsid w:val="00397346"/>
    <w:rsid w:val="003A0F1A"/>
    <w:rsid w:val="003A1A1F"/>
    <w:rsid w:val="003A20E9"/>
    <w:rsid w:val="003A3990"/>
    <w:rsid w:val="003A5997"/>
    <w:rsid w:val="003B17C1"/>
    <w:rsid w:val="003B1905"/>
    <w:rsid w:val="003B3200"/>
    <w:rsid w:val="003B3BC7"/>
    <w:rsid w:val="003B57B2"/>
    <w:rsid w:val="003C23F2"/>
    <w:rsid w:val="003C415D"/>
    <w:rsid w:val="003C4BBC"/>
    <w:rsid w:val="003D16E5"/>
    <w:rsid w:val="003D2DB7"/>
    <w:rsid w:val="003D4527"/>
    <w:rsid w:val="003D4D65"/>
    <w:rsid w:val="003D58B3"/>
    <w:rsid w:val="003D67BB"/>
    <w:rsid w:val="003D6A08"/>
    <w:rsid w:val="003E29E7"/>
    <w:rsid w:val="003E2E20"/>
    <w:rsid w:val="003E63A8"/>
    <w:rsid w:val="003E6BC3"/>
    <w:rsid w:val="003E76B8"/>
    <w:rsid w:val="003F0CD6"/>
    <w:rsid w:val="003F1A0A"/>
    <w:rsid w:val="003F2A79"/>
    <w:rsid w:val="003F3588"/>
    <w:rsid w:val="003F53AE"/>
    <w:rsid w:val="003F5429"/>
    <w:rsid w:val="00401053"/>
    <w:rsid w:val="004033B6"/>
    <w:rsid w:val="00403C53"/>
    <w:rsid w:val="004075CD"/>
    <w:rsid w:val="00407CE8"/>
    <w:rsid w:val="00411AE2"/>
    <w:rsid w:val="004126AB"/>
    <w:rsid w:val="00412FB9"/>
    <w:rsid w:val="004153DF"/>
    <w:rsid w:val="00417335"/>
    <w:rsid w:val="00420B45"/>
    <w:rsid w:val="00421413"/>
    <w:rsid w:val="004218DF"/>
    <w:rsid w:val="00422CC9"/>
    <w:rsid w:val="00423487"/>
    <w:rsid w:val="00424A9A"/>
    <w:rsid w:val="00424D8D"/>
    <w:rsid w:val="00426520"/>
    <w:rsid w:val="0042757D"/>
    <w:rsid w:val="00431AC9"/>
    <w:rsid w:val="004338AB"/>
    <w:rsid w:val="00435A8E"/>
    <w:rsid w:val="00436089"/>
    <w:rsid w:val="00436571"/>
    <w:rsid w:val="004373D3"/>
    <w:rsid w:val="00441123"/>
    <w:rsid w:val="0044289A"/>
    <w:rsid w:val="00446301"/>
    <w:rsid w:val="0044720B"/>
    <w:rsid w:val="00447DB6"/>
    <w:rsid w:val="00450707"/>
    <w:rsid w:val="004534F0"/>
    <w:rsid w:val="00455978"/>
    <w:rsid w:val="004569CD"/>
    <w:rsid w:val="00457FBC"/>
    <w:rsid w:val="004616C1"/>
    <w:rsid w:val="0046323A"/>
    <w:rsid w:val="00470804"/>
    <w:rsid w:val="00472113"/>
    <w:rsid w:val="00473EC6"/>
    <w:rsid w:val="00474DBA"/>
    <w:rsid w:val="00475023"/>
    <w:rsid w:val="00475A9B"/>
    <w:rsid w:val="00476449"/>
    <w:rsid w:val="00476914"/>
    <w:rsid w:val="004800B3"/>
    <w:rsid w:val="004811C0"/>
    <w:rsid w:val="00485614"/>
    <w:rsid w:val="004864B6"/>
    <w:rsid w:val="00487136"/>
    <w:rsid w:val="0048754C"/>
    <w:rsid w:val="00496D45"/>
    <w:rsid w:val="0049741E"/>
    <w:rsid w:val="004A018F"/>
    <w:rsid w:val="004A1CFA"/>
    <w:rsid w:val="004A2CF8"/>
    <w:rsid w:val="004A3FD9"/>
    <w:rsid w:val="004A5C26"/>
    <w:rsid w:val="004A6A0F"/>
    <w:rsid w:val="004B1DD4"/>
    <w:rsid w:val="004B3105"/>
    <w:rsid w:val="004B35F0"/>
    <w:rsid w:val="004B5B68"/>
    <w:rsid w:val="004B60DD"/>
    <w:rsid w:val="004B7D07"/>
    <w:rsid w:val="004C27C5"/>
    <w:rsid w:val="004C5C79"/>
    <w:rsid w:val="004C62B4"/>
    <w:rsid w:val="004C7D02"/>
    <w:rsid w:val="004D158F"/>
    <w:rsid w:val="004D32A6"/>
    <w:rsid w:val="004E13A8"/>
    <w:rsid w:val="004E525E"/>
    <w:rsid w:val="004E7714"/>
    <w:rsid w:val="004F2EF2"/>
    <w:rsid w:val="004F37B2"/>
    <w:rsid w:val="004F7E68"/>
    <w:rsid w:val="005003F8"/>
    <w:rsid w:val="00502F1E"/>
    <w:rsid w:val="005105BE"/>
    <w:rsid w:val="00514DD5"/>
    <w:rsid w:val="0052059A"/>
    <w:rsid w:val="0052363D"/>
    <w:rsid w:val="005244AC"/>
    <w:rsid w:val="0052571F"/>
    <w:rsid w:val="00526461"/>
    <w:rsid w:val="005349A3"/>
    <w:rsid w:val="00535498"/>
    <w:rsid w:val="00536D8A"/>
    <w:rsid w:val="00542667"/>
    <w:rsid w:val="0054351D"/>
    <w:rsid w:val="005442BC"/>
    <w:rsid w:val="00545760"/>
    <w:rsid w:val="00550EC2"/>
    <w:rsid w:val="0055298C"/>
    <w:rsid w:val="005568F1"/>
    <w:rsid w:val="00561863"/>
    <w:rsid w:val="00562174"/>
    <w:rsid w:val="0056284A"/>
    <w:rsid w:val="005629A4"/>
    <w:rsid w:val="005630FD"/>
    <w:rsid w:val="00564E3F"/>
    <w:rsid w:val="0056637C"/>
    <w:rsid w:val="00566EA8"/>
    <w:rsid w:val="00571D29"/>
    <w:rsid w:val="00574FCB"/>
    <w:rsid w:val="005758EA"/>
    <w:rsid w:val="00577688"/>
    <w:rsid w:val="00580B43"/>
    <w:rsid w:val="00581B6D"/>
    <w:rsid w:val="005821CC"/>
    <w:rsid w:val="00583679"/>
    <w:rsid w:val="005855A6"/>
    <w:rsid w:val="00592CF8"/>
    <w:rsid w:val="0059323C"/>
    <w:rsid w:val="00596388"/>
    <w:rsid w:val="0059647E"/>
    <w:rsid w:val="00596629"/>
    <w:rsid w:val="005A0A9D"/>
    <w:rsid w:val="005A12A0"/>
    <w:rsid w:val="005A1C32"/>
    <w:rsid w:val="005A6648"/>
    <w:rsid w:val="005B02D5"/>
    <w:rsid w:val="005B2441"/>
    <w:rsid w:val="005B2F2E"/>
    <w:rsid w:val="005B4FD5"/>
    <w:rsid w:val="005B52DE"/>
    <w:rsid w:val="005B70DB"/>
    <w:rsid w:val="005C0D48"/>
    <w:rsid w:val="005C43BA"/>
    <w:rsid w:val="005C5A03"/>
    <w:rsid w:val="005C6C3E"/>
    <w:rsid w:val="005D24ED"/>
    <w:rsid w:val="005D451B"/>
    <w:rsid w:val="005D5A6C"/>
    <w:rsid w:val="005D66B6"/>
    <w:rsid w:val="005D66DF"/>
    <w:rsid w:val="005E0276"/>
    <w:rsid w:val="005E33BB"/>
    <w:rsid w:val="005E4124"/>
    <w:rsid w:val="005E4569"/>
    <w:rsid w:val="005E4BB4"/>
    <w:rsid w:val="005E526A"/>
    <w:rsid w:val="005E64FD"/>
    <w:rsid w:val="005E69D3"/>
    <w:rsid w:val="005E7A46"/>
    <w:rsid w:val="005F1479"/>
    <w:rsid w:val="005F5297"/>
    <w:rsid w:val="005F604B"/>
    <w:rsid w:val="005F6D3A"/>
    <w:rsid w:val="006003D7"/>
    <w:rsid w:val="00600A92"/>
    <w:rsid w:val="00603C9B"/>
    <w:rsid w:val="00605643"/>
    <w:rsid w:val="0060764D"/>
    <w:rsid w:val="00607D0A"/>
    <w:rsid w:val="0061026D"/>
    <w:rsid w:val="0061325D"/>
    <w:rsid w:val="00613DEB"/>
    <w:rsid w:val="00617962"/>
    <w:rsid w:val="006224A9"/>
    <w:rsid w:val="00625344"/>
    <w:rsid w:val="00626A77"/>
    <w:rsid w:val="006275B8"/>
    <w:rsid w:val="0062760D"/>
    <w:rsid w:val="00631D18"/>
    <w:rsid w:val="00632921"/>
    <w:rsid w:val="00633929"/>
    <w:rsid w:val="00641F54"/>
    <w:rsid w:val="006467AF"/>
    <w:rsid w:val="006520C7"/>
    <w:rsid w:val="0065237A"/>
    <w:rsid w:val="00657F2C"/>
    <w:rsid w:val="00662281"/>
    <w:rsid w:val="00663240"/>
    <w:rsid w:val="006638EC"/>
    <w:rsid w:val="00664E1F"/>
    <w:rsid w:val="00665D5B"/>
    <w:rsid w:val="00666154"/>
    <w:rsid w:val="006705F1"/>
    <w:rsid w:val="006706BC"/>
    <w:rsid w:val="00672A91"/>
    <w:rsid w:val="00674BB7"/>
    <w:rsid w:val="00683CE9"/>
    <w:rsid w:val="006851C2"/>
    <w:rsid w:val="0068594A"/>
    <w:rsid w:val="00685B1F"/>
    <w:rsid w:val="006861D4"/>
    <w:rsid w:val="0068666C"/>
    <w:rsid w:val="00686AD1"/>
    <w:rsid w:val="00687376"/>
    <w:rsid w:val="00690378"/>
    <w:rsid w:val="00693014"/>
    <w:rsid w:val="00693A53"/>
    <w:rsid w:val="006A2ECE"/>
    <w:rsid w:val="006A3D10"/>
    <w:rsid w:val="006B0084"/>
    <w:rsid w:val="006B2B39"/>
    <w:rsid w:val="006B444D"/>
    <w:rsid w:val="006B50B3"/>
    <w:rsid w:val="006B5359"/>
    <w:rsid w:val="006B6B13"/>
    <w:rsid w:val="006C16C7"/>
    <w:rsid w:val="006C226E"/>
    <w:rsid w:val="006C395C"/>
    <w:rsid w:val="006C47AC"/>
    <w:rsid w:val="006C51DE"/>
    <w:rsid w:val="006C51F5"/>
    <w:rsid w:val="006C5EE3"/>
    <w:rsid w:val="006D2909"/>
    <w:rsid w:val="006D328E"/>
    <w:rsid w:val="006D45C3"/>
    <w:rsid w:val="006D6469"/>
    <w:rsid w:val="006D76A1"/>
    <w:rsid w:val="006E0415"/>
    <w:rsid w:val="006E1C5D"/>
    <w:rsid w:val="006E3513"/>
    <w:rsid w:val="006E4A90"/>
    <w:rsid w:val="006E5966"/>
    <w:rsid w:val="006E5DB3"/>
    <w:rsid w:val="006E7456"/>
    <w:rsid w:val="006E76CB"/>
    <w:rsid w:val="006E772C"/>
    <w:rsid w:val="006F312F"/>
    <w:rsid w:val="006F45D1"/>
    <w:rsid w:val="006F7979"/>
    <w:rsid w:val="00701460"/>
    <w:rsid w:val="007037FA"/>
    <w:rsid w:val="007045CE"/>
    <w:rsid w:val="00704BAB"/>
    <w:rsid w:val="007065A5"/>
    <w:rsid w:val="00706CBD"/>
    <w:rsid w:val="00707591"/>
    <w:rsid w:val="00713A52"/>
    <w:rsid w:val="00714439"/>
    <w:rsid w:val="0071600A"/>
    <w:rsid w:val="007169E0"/>
    <w:rsid w:val="00717982"/>
    <w:rsid w:val="00721392"/>
    <w:rsid w:val="007246C3"/>
    <w:rsid w:val="0072521D"/>
    <w:rsid w:val="0072647B"/>
    <w:rsid w:val="00726882"/>
    <w:rsid w:val="007303C0"/>
    <w:rsid w:val="00730A0C"/>
    <w:rsid w:val="00730D8E"/>
    <w:rsid w:val="00731291"/>
    <w:rsid w:val="007323B7"/>
    <w:rsid w:val="00734ECA"/>
    <w:rsid w:val="0073544F"/>
    <w:rsid w:val="007361BC"/>
    <w:rsid w:val="0074252F"/>
    <w:rsid w:val="0074340C"/>
    <w:rsid w:val="00744182"/>
    <w:rsid w:val="00747DC0"/>
    <w:rsid w:val="007506CE"/>
    <w:rsid w:val="00752D9B"/>
    <w:rsid w:val="007558AC"/>
    <w:rsid w:val="00756B19"/>
    <w:rsid w:val="00756D8E"/>
    <w:rsid w:val="007574D0"/>
    <w:rsid w:val="00761814"/>
    <w:rsid w:val="00762BD8"/>
    <w:rsid w:val="00764C41"/>
    <w:rsid w:val="00767F62"/>
    <w:rsid w:val="00770267"/>
    <w:rsid w:val="00771190"/>
    <w:rsid w:val="00771EE6"/>
    <w:rsid w:val="00772129"/>
    <w:rsid w:val="00775DC1"/>
    <w:rsid w:val="0077661A"/>
    <w:rsid w:val="00783BD8"/>
    <w:rsid w:val="007862E7"/>
    <w:rsid w:val="00790950"/>
    <w:rsid w:val="00792E4B"/>
    <w:rsid w:val="00793497"/>
    <w:rsid w:val="00794380"/>
    <w:rsid w:val="00794C2B"/>
    <w:rsid w:val="00795781"/>
    <w:rsid w:val="00795F7E"/>
    <w:rsid w:val="00796654"/>
    <w:rsid w:val="00797F52"/>
    <w:rsid w:val="007A2CF4"/>
    <w:rsid w:val="007A4F44"/>
    <w:rsid w:val="007B0847"/>
    <w:rsid w:val="007B1B23"/>
    <w:rsid w:val="007B6EE9"/>
    <w:rsid w:val="007C550B"/>
    <w:rsid w:val="007C57E9"/>
    <w:rsid w:val="007C67CD"/>
    <w:rsid w:val="007C7597"/>
    <w:rsid w:val="007C7E31"/>
    <w:rsid w:val="007D247F"/>
    <w:rsid w:val="007D26B6"/>
    <w:rsid w:val="007D41E9"/>
    <w:rsid w:val="007D5264"/>
    <w:rsid w:val="007D6969"/>
    <w:rsid w:val="007E163C"/>
    <w:rsid w:val="007E23F2"/>
    <w:rsid w:val="007E64B5"/>
    <w:rsid w:val="007F1550"/>
    <w:rsid w:val="007F4B85"/>
    <w:rsid w:val="007F4FB6"/>
    <w:rsid w:val="008000C8"/>
    <w:rsid w:val="00801E5C"/>
    <w:rsid w:val="00802560"/>
    <w:rsid w:val="00802A70"/>
    <w:rsid w:val="0080329B"/>
    <w:rsid w:val="00803906"/>
    <w:rsid w:val="00806266"/>
    <w:rsid w:val="0080633F"/>
    <w:rsid w:val="00811703"/>
    <w:rsid w:val="008124B9"/>
    <w:rsid w:val="0081483B"/>
    <w:rsid w:val="008154FF"/>
    <w:rsid w:val="00820732"/>
    <w:rsid w:val="00820A1D"/>
    <w:rsid w:val="00822FBA"/>
    <w:rsid w:val="0082742D"/>
    <w:rsid w:val="008336E1"/>
    <w:rsid w:val="008402B5"/>
    <w:rsid w:val="00841223"/>
    <w:rsid w:val="0084161A"/>
    <w:rsid w:val="0084258A"/>
    <w:rsid w:val="00847795"/>
    <w:rsid w:val="00847E7A"/>
    <w:rsid w:val="00852D97"/>
    <w:rsid w:val="00853E1F"/>
    <w:rsid w:val="00855B60"/>
    <w:rsid w:val="008561DC"/>
    <w:rsid w:val="008573C4"/>
    <w:rsid w:val="008616B4"/>
    <w:rsid w:val="00862049"/>
    <w:rsid w:val="0086570D"/>
    <w:rsid w:val="00866AC6"/>
    <w:rsid w:val="00866DF9"/>
    <w:rsid w:val="00867BDE"/>
    <w:rsid w:val="00867E5C"/>
    <w:rsid w:val="00870C60"/>
    <w:rsid w:val="00872DEB"/>
    <w:rsid w:val="008746E4"/>
    <w:rsid w:val="0087581F"/>
    <w:rsid w:val="00876748"/>
    <w:rsid w:val="00876D76"/>
    <w:rsid w:val="00877681"/>
    <w:rsid w:val="008817E4"/>
    <w:rsid w:val="00881E7B"/>
    <w:rsid w:val="00882698"/>
    <w:rsid w:val="00882C0C"/>
    <w:rsid w:val="0088596E"/>
    <w:rsid w:val="0089433C"/>
    <w:rsid w:val="00895EB5"/>
    <w:rsid w:val="00896C2E"/>
    <w:rsid w:val="008973F4"/>
    <w:rsid w:val="00897CD7"/>
    <w:rsid w:val="00897E11"/>
    <w:rsid w:val="008A0DD6"/>
    <w:rsid w:val="008A1107"/>
    <w:rsid w:val="008A61BF"/>
    <w:rsid w:val="008B168E"/>
    <w:rsid w:val="008B7CA3"/>
    <w:rsid w:val="008C375E"/>
    <w:rsid w:val="008C599C"/>
    <w:rsid w:val="008C66E9"/>
    <w:rsid w:val="008D0C9A"/>
    <w:rsid w:val="008D203F"/>
    <w:rsid w:val="008D403D"/>
    <w:rsid w:val="008E42F5"/>
    <w:rsid w:val="008E468F"/>
    <w:rsid w:val="008E552D"/>
    <w:rsid w:val="008E6B61"/>
    <w:rsid w:val="008F0B5D"/>
    <w:rsid w:val="008F3287"/>
    <w:rsid w:val="008F793B"/>
    <w:rsid w:val="009003DA"/>
    <w:rsid w:val="00901CD5"/>
    <w:rsid w:val="009039F8"/>
    <w:rsid w:val="00903AE7"/>
    <w:rsid w:val="009106D8"/>
    <w:rsid w:val="00910BFF"/>
    <w:rsid w:val="009131DE"/>
    <w:rsid w:val="009149BA"/>
    <w:rsid w:val="009149C2"/>
    <w:rsid w:val="0091761C"/>
    <w:rsid w:val="009229ED"/>
    <w:rsid w:val="00922BCC"/>
    <w:rsid w:val="00922C32"/>
    <w:rsid w:val="00924C03"/>
    <w:rsid w:val="009268E0"/>
    <w:rsid w:val="00926956"/>
    <w:rsid w:val="00926960"/>
    <w:rsid w:val="0093051B"/>
    <w:rsid w:val="00933001"/>
    <w:rsid w:val="0093431D"/>
    <w:rsid w:val="00934D8E"/>
    <w:rsid w:val="0093509D"/>
    <w:rsid w:val="00935DA1"/>
    <w:rsid w:val="009404D8"/>
    <w:rsid w:val="009472DB"/>
    <w:rsid w:val="00950922"/>
    <w:rsid w:val="00952A4B"/>
    <w:rsid w:val="00954860"/>
    <w:rsid w:val="009549D1"/>
    <w:rsid w:val="0096290F"/>
    <w:rsid w:val="00965DF8"/>
    <w:rsid w:val="0096704E"/>
    <w:rsid w:val="00967305"/>
    <w:rsid w:val="009679EB"/>
    <w:rsid w:val="00970B9A"/>
    <w:rsid w:val="00971476"/>
    <w:rsid w:val="00972301"/>
    <w:rsid w:val="00972FC9"/>
    <w:rsid w:val="009762A0"/>
    <w:rsid w:val="00976597"/>
    <w:rsid w:val="00977166"/>
    <w:rsid w:val="00977DF3"/>
    <w:rsid w:val="00982A39"/>
    <w:rsid w:val="009833C6"/>
    <w:rsid w:val="00984672"/>
    <w:rsid w:val="009902ED"/>
    <w:rsid w:val="00991818"/>
    <w:rsid w:val="00994B41"/>
    <w:rsid w:val="009950B8"/>
    <w:rsid w:val="00995C8C"/>
    <w:rsid w:val="009A0BCB"/>
    <w:rsid w:val="009A37D9"/>
    <w:rsid w:val="009A4ECF"/>
    <w:rsid w:val="009A4F80"/>
    <w:rsid w:val="009A6D56"/>
    <w:rsid w:val="009A7D47"/>
    <w:rsid w:val="009B2A9A"/>
    <w:rsid w:val="009B4948"/>
    <w:rsid w:val="009B6E80"/>
    <w:rsid w:val="009B7D61"/>
    <w:rsid w:val="009B7FF1"/>
    <w:rsid w:val="009C033E"/>
    <w:rsid w:val="009C2370"/>
    <w:rsid w:val="009C749B"/>
    <w:rsid w:val="009C79AB"/>
    <w:rsid w:val="009D5954"/>
    <w:rsid w:val="009D6097"/>
    <w:rsid w:val="009D79B4"/>
    <w:rsid w:val="009E0203"/>
    <w:rsid w:val="009E335C"/>
    <w:rsid w:val="009E5B94"/>
    <w:rsid w:val="009F0039"/>
    <w:rsid w:val="009F4004"/>
    <w:rsid w:val="009F49A8"/>
    <w:rsid w:val="009F6FBC"/>
    <w:rsid w:val="009F7B19"/>
    <w:rsid w:val="00A008DE"/>
    <w:rsid w:val="00A027FF"/>
    <w:rsid w:val="00A0472F"/>
    <w:rsid w:val="00A04E55"/>
    <w:rsid w:val="00A06349"/>
    <w:rsid w:val="00A14F1C"/>
    <w:rsid w:val="00A14F65"/>
    <w:rsid w:val="00A1544F"/>
    <w:rsid w:val="00A15549"/>
    <w:rsid w:val="00A15599"/>
    <w:rsid w:val="00A164AE"/>
    <w:rsid w:val="00A204D7"/>
    <w:rsid w:val="00A218DE"/>
    <w:rsid w:val="00A2212D"/>
    <w:rsid w:val="00A22851"/>
    <w:rsid w:val="00A237D4"/>
    <w:rsid w:val="00A259F7"/>
    <w:rsid w:val="00A25C40"/>
    <w:rsid w:val="00A27091"/>
    <w:rsid w:val="00A277EB"/>
    <w:rsid w:val="00A314C6"/>
    <w:rsid w:val="00A325AE"/>
    <w:rsid w:val="00A33FE8"/>
    <w:rsid w:val="00A35FF9"/>
    <w:rsid w:val="00A365C6"/>
    <w:rsid w:val="00A377FD"/>
    <w:rsid w:val="00A37E86"/>
    <w:rsid w:val="00A436A4"/>
    <w:rsid w:val="00A44081"/>
    <w:rsid w:val="00A461A6"/>
    <w:rsid w:val="00A463AB"/>
    <w:rsid w:val="00A47675"/>
    <w:rsid w:val="00A51244"/>
    <w:rsid w:val="00A5134F"/>
    <w:rsid w:val="00A547E8"/>
    <w:rsid w:val="00A55718"/>
    <w:rsid w:val="00A56592"/>
    <w:rsid w:val="00A5722F"/>
    <w:rsid w:val="00A603C4"/>
    <w:rsid w:val="00A62092"/>
    <w:rsid w:val="00A622BA"/>
    <w:rsid w:val="00A645E2"/>
    <w:rsid w:val="00A64B94"/>
    <w:rsid w:val="00A67E55"/>
    <w:rsid w:val="00A73532"/>
    <w:rsid w:val="00A73C89"/>
    <w:rsid w:val="00A73D28"/>
    <w:rsid w:val="00A77C25"/>
    <w:rsid w:val="00A77EA9"/>
    <w:rsid w:val="00A80C12"/>
    <w:rsid w:val="00A81F00"/>
    <w:rsid w:val="00A83522"/>
    <w:rsid w:val="00A842B4"/>
    <w:rsid w:val="00A85212"/>
    <w:rsid w:val="00A85490"/>
    <w:rsid w:val="00A855AB"/>
    <w:rsid w:val="00A865AC"/>
    <w:rsid w:val="00A86DB3"/>
    <w:rsid w:val="00A87024"/>
    <w:rsid w:val="00A87899"/>
    <w:rsid w:val="00A87B0C"/>
    <w:rsid w:val="00A87EE1"/>
    <w:rsid w:val="00A913C9"/>
    <w:rsid w:val="00A91B14"/>
    <w:rsid w:val="00A964C6"/>
    <w:rsid w:val="00A96575"/>
    <w:rsid w:val="00A96FE3"/>
    <w:rsid w:val="00A97029"/>
    <w:rsid w:val="00AA045F"/>
    <w:rsid w:val="00AA1909"/>
    <w:rsid w:val="00AA423D"/>
    <w:rsid w:val="00AA4C7F"/>
    <w:rsid w:val="00AA668A"/>
    <w:rsid w:val="00AA72DA"/>
    <w:rsid w:val="00AA72F5"/>
    <w:rsid w:val="00AA7E27"/>
    <w:rsid w:val="00AB2084"/>
    <w:rsid w:val="00AB6C56"/>
    <w:rsid w:val="00AB7F19"/>
    <w:rsid w:val="00AC5843"/>
    <w:rsid w:val="00AC5AE0"/>
    <w:rsid w:val="00AC5B48"/>
    <w:rsid w:val="00AC69B7"/>
    <w:rsid w:val="00AC6C3D"/>
    <w:rsid w:val="00AC6CF2"/>
    <w:rsid w:val="00AC6FBB"/>
    <w:rsid w:val="00AD1606"/>
    <w:rsid w:val="00AD5307"/>
    <w:rsid w:val="00AD7247"/>
    <w:rsid w:val="00AD76AB"/>
    <w:rsid w:val="00AD7D6D"/>
    <w:rsid w:val="00AE2BBA"/>
    <w:rsid w:val="00AE4BB0"/>
    <w:rsid w:val="00AE760E"/>
    <w:rsid w:val="00AF00B2"/>
    <w:rsid w:val="00AF2041"/>
    <w:rsid w:val="00AF21A9"/>
    <w:rsid w:val="00AF220C"/>
    <w:rsid w:val="00AF4ADC"/>
    <w:rsid w:val="00B02F03"/>
    <w:rsid w:val="00B04597"/>
    <w:rsid w:val="00B04C03"/>
    <w:rsid w:val="00B06CCE"/>
    <w:rsid w:val="00B12BAF"/>
    <w:rsid w:val="00B144B9"/>
    <w:rsid w:val="00B145C2"/>
    <w:rsid w:val="00B14D8E"/>
    <w:rsid w:val="00B154A2"/>
    <w:rsid w:val="00B15BBE"/>
    <w:rsid w:val="00B16042"/>
    <w:rsid w:val="00B205BE"/>
    <w:rsid w:val="00B23AB0"/>
    <w:rsid w:val="00B255E6"/>
    <w:rsid w:val="00B27A71"/>
    <w:rsid w:val="00B304EE"/>
    <w:rsid w:val="00B329F7"/>
    <w:rsid w:val="00B33CE7"/>
    <w:rsid w:val="00B33E0B"/>
    <w:rsid w:val="00B34E9E"/>
    <w:rsid w:val="00B35359"/>
    <w:rsid w:val="00B416AD"/>
    <w:rsid w:val="00B428AB"/>
    <w:rsid w:val="00B458D7"/>
    <w:rsid w:val="00B511B3"/>
    <w:rsid w:val="00B511B6"/>
    <w:rsid w:val="00B53C4A"/>
    <w:rsid w:val="00B53C58"/>
    <w:rsid w:val="00B622D2"/>
    <w:rsid w:val="00B62BAB"/>
    <w:rsid w:val="00B638E4"/>
    <w:rsid w:val="00B706A5"/>
    <w:rsid w:val="00B71CC0"/>
    <w:rsid w:val="00B71DD0"/>
    <w:rsid w:val="00B736B7"/>
    <w:rsid w:val="00B74A53"/>
    <w:rsid w:val="00B773BB"/>
    <w:rsid w:val="00B77472"/>
    <w:rsid w:val="00B77E38"/>
    <w:rsid w:val="00B87555"/>
    <w:rsid w:val="00B901D4"/>
    <w:rsid w:val="00B91505"/>
    <w:rsid w:val="00B91818"/>
    <w:rsid w:val="00B9254E"/>
    <w:rsid w:val="00B94493"/>
    <w:rsid w:val="00B979BA"/>
    <w:rsid w:val="00BA2C83"/>
    <w:rsid w:val="00BA311F"/>
    <w:rsid w:val="00BA33D4"/>
    <w:rsid w:val="00BA37D9"/>
    <w:rsid w:val="00BA47DF"/>
    <w:rsid w:val="00BB153C"/>
    <w:rsid w:val="00BB67F2"/>
    <w:rsid w:val="00BB6918"/>
    <w:rsid w:val="00BB6BDC"/>
    <w:rsid w:val="00BB6EA5"/>
    <w:rsid w:val="00BC420E"/>
    <w:rsid w:val="00BC4780"/>
    <w:rsid w:val="00BD08FD"/>
    <w:rsid w:val="00BD2D53"/>
    <w:rsid w:val="00BD3CC9"/>
    <w:rsid w:val="00BD5675"/>
    <w:rsid w:val="00BD6D93"/>
    <w:rsid w:val="00BE04B8"/>
    <w:rsid w:val="00BE191A"/>
    <w:rsid w:val="00BE3EE8"/>
    <w:rsid w:val="00BE4A12"/>
    <w:rsid w:val="00BE4FE7"/>
    <w:rsid w:val="00BE5581"/>
    <w:rsid w:val="00BE6036"/>
    <w:rsid w:val="00BE6633"/>
    <w:rsid w:val="00BF2B56"/>
    <w:rsid w:val="00BF4827"/>
    <w:rsid w:val="00BF6F3E"/>
    <w:rsid w:val="00C02013"/>
    <w:rsid w:val="00C0303E"/>
    <w:rsid w:val="00C03302"/>
    <w:rsid w:val="00C03CAF"/>
    <w:rsid w:val="00C057DD"/>
    <w:rsid w:val="00C05A07"/>
    <w:rsid w:val="00C06B43"/>
    <w:rsid w:val="00C072A4"/>
    <w:rsid w:val="00C10AEC"/>
    <w:rsid w:val="00C10F28"/>
    <w:rsid w:val="00C12AA1"/>
    <w:rsid w:val="00C1438E"/>
    <w:rsid w:val="00C20BDC"/>
    <w:rsid w:val="00C21E04"/>
    <w:rsid w:val="00C21E73"/>
    <w:rsid w:val="00C240C1"/>
    <w:rsid w:val="00C25475"/>
    <w:rsid w:val="00C2548A"/>
    <w:rsid w:val="00C2655F"/>
    <w:rsid w:val="00C31E4A"/>
    <w:rsid w:val="00C359E9"/>
    <w:rsid w:val="00C35DAF"/>
    <w:rsid w:val="00C44EDD"/>
    <w:rsid w:val="00C458E6"/>
    <w:rsid w:val="00C47136"/>
    <w:rsid w:val="00C5054B"/>
    <w:rsid w:val="00C53AE3"/>
    <w:rsid w:val="00C5708D"/>
    <w:rsid w:val="00C57A46"/>
    <w:rsid w:val="00C615C2"/>
    <w:rsid w:val="00C62441"/>
    <w:rsid w:val="00C663A3"/>
    <w:rsid w:val="00C70CCD"/>
    <w:rsid w:val="00C70CDB"/>
    <w:rsid w:val="00C735EC"/>
    <w:rsid w:val="00C745D0"/>
    <w:rsid w:val="00C74732"/>
    <w:rsid w:val="00C82071"/>
    <w:rsid w:val="00C85381"/>
    <w:rsid w:val="00C903C0"/>
    <w:rsid w:val="00C95B08"/>
    <w:rsid w:val="00CA38F7"/>
    <w:rsid w:val="00CA390D"/>
    <w:rsid w:val="00CA46BF"/>
    <w:rsid w:val="00CB3D77"/>
    <w:rsid w:val="00CB795B"/>
    <w:rsid w:val="00CB7BA7"/>
    <w:rsid w:val="00CC0DD5"/>
    <w:rsid w:val="00CC7808"/>
    <w:rsid w:val="00CD0758"/>
    <w:rsid w:val="00CD493E"/>
    <w:rsid w:val="00CD629B"/>
    <w:rsid w:val="00CE262F"/>
    <w:rsid w:val="00CE4795"/>
    <w:rsid w:val="00CE4DA3"/>
    <w:rsid w:val="00CE6D2C"/>
    <w:rsid w:val="00CF0C8A"/>
    <w:rsid w:val="00CF30EB"/>
    <w:rsid w:val="00D015E2"/>
    <w:rsid w:val="00D01CCF"/>
    <w:rsid w:val="00D0388E"/>
    <w:rsid w:val="00D041D3"/>
    <w:rsid w:val="00D06E23"/>
    <w:rsid w:val="00D10514"/>
    <w:rsid w:val="00D10892"/>
    <w:rsid w:val="00D11959"/>
    <w:rsid w:val="00D13FCC"/>
    <w:rsid w:val="00D1428B"/>
    <w:rsid w:val="00D15227"/>
    <w:rsid w:val="00D15FF4"/>
    <w:rsid w:val="00D16AE1"/>
    <w:rsid w:val="00D16B09"/>
    <w:rsid w:val="00D21C6F"/>
    <w:rsid w:val="00D2205F"/>
    <w:rsid w:val="00D2282E"/>
    <w:rsid w:val="00D23D6A"/>
    <w:rsid w:val="00D23E2B"/>
    <w:rsid w:val="00D2534B"/>
    <w:rsid w:val="00D26CBC"/>
    <w:rsid w:val="00D30AEF"/>
    <w:rsid w:val="00D35549"/>
    <w:rsid w:val="00D373C0"/>
    <w:rsid w:val="00D435E9"/>
    <w:rsid w:val="00D445F1"/>
    <w:rsid w:val="00D44C3F"/>
    <w:rsid w:val="00D51610"/>
    <w:rsid w:val="00D51BF6"/>
    <w:rsid w:val="00D55711"/>
    <w:rsid w:val="00D56C67"/>
    <w:rsid w:val="00D615B8"/>
    <w:rsid w:val="00D61BAF"/>
    <w:rsid w:val="00D62A9F"/>
    <w:rsid w:val="00D62DE2"/>
    <w:rsid w:val="00D640C8"/>
    <w:rsid w:val="00D6453F"/>
    <w:rsid w:val="00D7089F"/>
    <w:rsid w:val="00D71103"/>
    <w:rsid w:val="00D717E4"/>
    <w:rsid w:val="00D72D9E"/>
    <w:rsid w:val="00D7613A"/>
    <w:rsid w:val="00D8033F"/>
    <w:rsid w:val="00D83842"/>
    <w:rsid w:val="00D860E4"/>
    <w:rsid w:val="00D872F9"/>
    <w:rsid w:val="00D87BA6"/>
    <w:rsid w:val="00D92F95"/>
    <w:rsid w:val="00D934AC"/>
    <w:rsid w:val="00D95BB7"/>
    <w:rsid w:val="00D966A6"/>
    <w:rsid w:val="00D975F1"/>
    <w:rsid w:val="00D97EFC"/>
    <w:rsid w:val="00DA1346"/>
    <w:rsid w:val="00DA35DF"/>
    <w:rsid w:val="00DA43D0"/>
    <w:rsid w:val="00DA5DF5"/>
    <w:rsid w:val="00DB0A4E"/>
    <w:rsid w:val="00DB5995"/>
    <w:rsid w:val="00DB693A"/>
    <w:rsid w:val="00DC1A50"/>
    <w:rsid w:val="00DC2C82"/>
    <w:rsid w:val="00DC635F"/>
    <w:rsid w:val="00DC7286"/>
    <w:rsid w:val="00DC7550"/>
    <w:rsid w:val="00DC7FBA"/>
    <w:rsid w:val="00DD0647"/>
    <w:rsid w:val="00DD1A7B"/>
    <w:rsid w:val="00DE10DF"/>
    <w:rsid w:val="00DE2428"/>
    <w:rsid w:val="00DE309A"/>
    <w:rsid w:val="00DE40A5"/>
    <w:rsid w:val="00DE578A"/>
    <w:rsid w:val="00DE69E1"/>
    <w:rsid w:val="00DE6F46"/>
    <w:rsid w:val="00DF0D09"/>
    <w:rsid w:val="00DF211B"/>
    <w:rsid w:val="00DF30EC"/>
    <w:rsid w:val="00DF7180"/>
    <w:rsid w:val="00E0061C"/>
    <w:rsid w:val="00E01FAF"/>
    <w:rsid w:val="00E02153"/>
    <w:rsid w:val="00E047F5"/>
    <w:rsid w:val="00E0620C"/>
    <w:rsid w:val="00E0635A"/>
    <w:rsid w:val="00E06443"/>
    <w:rsid w:val="00E072C5"/>
    <w:rsid w:val="00E11433"/>
    <w:rsid w:val="00E14A09"/>
    <w:rsid w:val="00E15020"/>
    <w:rsid w:val="00E159A2"/>
    <w:rsid w:val="00E15EDC"/>
    <w:rsid w:val="00E1774B"/>
    <w:rsid w:val="00E200C4"/>
    <w:rsid w:val="00E225C3"/>
    <w:rsid w:val="00E22BFE"/>
    <w:rsid w:val="00E24078"/>
    <w:rsid w:val="00E27129"/>
    <w:rsid w:val="00E30599"/>
    <w:rsid w:val="00E31524"/>
    <w:rsid w:val="00E31C25"/>
    <w:rsid w:val="00E35D77"/>
    <w:rsid w:val="00E40BE6"/>
    <w:rsid w:val="00E44460"/>
    <w:rsid w:val="00E541B6"/>
    <w:rsid w:val="00E54F82"/>
    <w:rsid w:val="00E61BCF"/>
    <w:rsid w:val="00E61E11"/>
    <w:rsid w:val="00E65668"/>
    <w:rsid w:val="00E707AC"/>
    <w:rsid w:val="00E71DF6"/>
    <w:rsid w:val="00E72FE8"/>
    <w:rsid w:val="00E75B80"/>
    <w:rsid w:val="00E779AD"/>
    <w:rsid w:val="00E8119A"/>
    <w:rsid w:val="00E85E5C"/>
    <w:rsid w:val="00E86714"/>
    <w:rsid w:val="00E879CE"/>
    <w:rsid w:val="00E90122"/>
    <w:rsid w:val="00E91302"/>
    <w:rsid w:val="00E92155"/>
    <w:rsid w:val="00E97A9F"/>
    <w:rsid w:val="00EA35CB"/>
    <w:rsid w:val="00EA3BD9"/>
    <w:rsid w:val="00EA5690"/>
    <w:rsid w:val="00EA6E39"/>
    <w:rsid w:val="00EA7A46"/>
    <w:rsid w:val="00EA7B23"/>
    <w:rsid w:val="00EB00A1"/>
    <w:rsid w:val="00EB05F2"/>
    <w:rsid w:val="00EB0678"/>
    <w:rsid w:val="00EB3FC2"/>
    <w:rsid w:val="00EC0B29"/>
    <w:rsid w:val="00EC22F8"/>
    <w:rsid w:val="00EC5F20"/>
    <w:rsid w:val="00ED0155"/>
    <w:rsid w:val="00ED38CC"/>
    <w:rsid w:val="00EE4B62"/>
    <w:rsid w:val="00EE6833"/>
    <w:rsid w:val="00EE74BA"/>
    <w:rsid w:val="00EF26C8"/>
    <w:rsid w:val="00EF3921"/>
    <w:rsid w:val="00EF4DAC"/>
    <w:rsid w:val="00F01798"/>
    <w:rsid w:val="00F06012"/>
    <w:rsid w:val="00F13A1D"/>
    <w:rsid w:val="00F16C66"/>
    <w:rsid w:val="00F203C5"/>
    <w:rsid w:val="00F20ECD"/>
    <w:rsid w:val="00F243BB"/>
    <w:rsid w:val="00F25732"/>
    <w:rsid w:val="00F27F5C"/>
    <w:rsid w:val="00F324B1"/>
    <w:rsid w:val="00F34B99"/>
    <w:rsid w:val="00F42574"/>
    <w:rsid w:val="00F43DB0"/>
    <w:rsid w:val="00F4726F"/>
    <w:rsid w:val="00F501FD"/>
    <w:rsid w:val="00F50265"/>
    <w:rsid w:val="00F50897"/>
    <w:rsid w:val="00F513AA"/>
    <w:rsid w:val="00F51521"/>
    <w:rsid w:val="00F526B3"/>
    <w:rsid w:val="00F5576E"/>
    <w:rsid w:val="00F55964"/>
    <w:rsid w:val="00F567AF"/>
    <w:rsid w:val="00F56D3E"/>
    <w:rsid w:val="00F57ACE"/>
    <w:rsid w:val="00F60DEE"/>
    <w:rsid w:val="00F62B65"/>
    <w:rsid w:val="00F67AE2"/>
    <w:rsid w:val="00F72BEB"/>
    <w:rsid w:val="00F736A9"/>
    <w:rsid w:val="00F75D9E"/>
    <w:rsid w:val="00F7620E"/>
    <w:rsid w:val="00F81571"/>
    <w:rsid w:val="00F81D18"/>
    <w:rsid w:val="00F822BC"/>
    <w:rsid w:val="00F85FFF"/>
    <w:rsid w:val="00F92D73"/>
    <w:rsid w:val="00F93210"/>
    <w:rsid w:val="00F9382F"/>
    <w:rsid w:val="00F95769"/>
    <w:rsid w:val="00F978E3"/>
    <w:rsid w:val="00FA2778"/>
    <w:rsid w:val="00FA2D86"/>
    <w:rsid w:val="00FA3C94"/>
    <w:rsid w:val="00FA5499"/>
    <w:rsid w:val="00FA70E8"/>
    <w:rsid w:val="00FB464F"/>
    <w:rsid w:val="00FB5723"/>
    <w:rsid w:val="00FB5D17"/>
    <w:rsid w:val="00FB7082"/>
    <w:rsid w:val="00FC0785"/>
    <w:rsid w:val="00FC0C4F"/>
    <w:rsid w:val="00FC2014"/>
    <w:rsid w:val="00FC72EC"/>
    <w:rsid w:val="00FC7A7F"/>
    <w:rsid w:val="00FD0E82"/>
    <w:rsid w:val="00FD10FE"/>
    <w:rsid w:val="00FD153A"/>
    <w:rsid w:val="00FD1B67"/>
    <w:rsid w:val="00FD2E49"/>
    <w:rsid w:val="00FD5244"/>
    <w:rsid w:val="00FD5C13"/>
    <w:rsid w:val="00FE1547"/>
    <w:rsid w:val="00FE1DF8"/>
    <w:rsid w:val="00FE4577"/>
    <w:rsid w:val="00FE5AC7"/>
    <w:rsid w:val="00FE64D1"/>
    <w:rsid w:val="00FE6B3D"/>
    <w:rsid w:val="00FE7FDB"/>
    <w:rsid w:val="00FF142B"/>
    <w:rsid w:val="00FF34A8"/>
    <w:rsid w:val="00FF5522"/>
    <w:rsid w:val="00FF6095"/>
    <w:rsid w:val="00FF6C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62661"/>
  <w15:chartTrackingRefBased/>
  <w15:docId w15:val="{44FA042D-E9D5-41F7-B3DB-DAA799BEF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0895"/>
    <w:pPr>
      <w:bidi/>
    </w:pPr>
  </w:style>
  <w:style w:type="paragraph" w:styleId="1">
    <w:name w:val="heading 1"/>
    <w:basedOn w:val="a"/>
    <w:next w:val="a"/>
    <w:link w:val="10"/>
    <w:uiPriority w:val="9"/>
    <w:qFormat/>
    <w:rsid w:val="00CA46BF"/>
    <w:pPr>
      <w:keepNext/>
      <w:keepLines/>
      <w:spacing w:before="240" w:after="0"/>
      <w:jc w:val="center"/>
      <w:outlineLvl w:val="0"/>
    </w:pPr>
    <w:rPr>
      <w:rFonts w:ascii="David" w:eastAsiaTheme="majorEastAsia" w:hAnsi="David" w:cs="David"/>
      <w:b/>
      <w:bCs/>
      <w:color w:val="000000" w:themeColor="text1"/>
      <w:sz w:val="24"/>
      <w:szCs w:val="24"/>
      <w:u w:val="single"/>
    </w:rPr>
  </w:style>
  <w:style w:type="paragraph" w:styleId="2">
    <w:name w:val="heading 2"/>
    <w:basedOn w:val="a"/>
    <w:next w:val="a"/>
    <w:link w:val="20"/>
    <w:uiPriority w:val="9"/>
    <w:unhideWhenUsed/>
    <w:qFormat/>
    <w:rsid w:val="00CA46BF"/>
    <w:pPr>
      <w:keepNext/>
      <w:keepLines/>
      <w:spacing w:before="40" w:after="0"/>
      <w:outlineLvl w:val="1"/>
    </w:pPr>
    <w:rPr>
      <w:rFonts w:ascii="David" w:eastAsiaTheme="majorEastAsia" w:hAnsi="David" w:cs="David"/>
      <w:b/>
      <w:bCs/>
      <w:color w:val="000000" w:themeColor="text1"/>
      <w:sz w:val="24"/>
      <w:szCs w:val="24"/>
      <w:u w:val="single"/>
    </w:rPr>
  </w:style>
  <w:style w:type="paragraph" w:styleId="3">
    <w:name w:val="heading 3"/>
    <w:basedOn w:val="a0"/>
    <w:next w:val="a"/>
    <w:link w:val="30"/>
    <w:uiPriority w:val="9"/>
    <w:unhideWhenUsed/>
    <w:qFormat/>
    <w:rsid w:val="00CA46BF"/>
    <w:pPr>
      <w:numPr>
        <w:numId w:val="1"/>
      </w:numPr>
      <w:spacing w:line="360" w:lineRule="auto"/>
      <w:jc w:val="both"/>
      <w:outlineLvl w:val="2"/>
    </w:pPr>
    <w:rPr>
      <w:rFonts w:ascii="David" w:hAnsi="David" w:cs="David"/>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
    <w:link w:val="a5"/>
    <w:uiPriority w:val="99"/>
    <w:unhideWhenUsed/>
    <w:rsid w:val="002D0895"/>
    <w:pPr>
      <w:spacing w:after="0" w:line="240" w:lineRule="auto"/>
    </w:pPr>
    <w:rPr>
      <w:sz w:val="20"/>
      <w:szCs w:val="20"/>
    </w:rPr>
  </w:style>
  <w:style w:type="character" w:customStyle="1" w:styleId="a5">
    <w:name w:val="טקסט הערת שוליים תו"/>
    <w:basedOn w:val="a1"/>
    <w:link w:val="a4"/>
    <w:uiPriority w:val="99"/>
    <w:rsid w:val="002D0895"/>
    <w:rPr>
      <w:sz w:val="20"/>
      <w:szCs w:val="20"/>
    </w:rPr>
  </w:style>
  <w:style w:type="character" w:styleId="a6">
    <w:name w:val="footnote reference"/>
    <w:basedOn w:val="a1"/>
    <w:uiPriority w:val="99"/>
    <w:semiHidden/>
    <w:unhideWhenUsed/>
    <w:rsid w:val="002D0895"/>
    <w:rPr>
      <w:vertAlign w:val="superscript"/>
    </w:rPr>
  </w:style>
  <w:style w:type="character" w:styleId="Hyperlink">
    <w:name w:val="Hyperlink"/>
    <w:basedOn w:val="a1"/>
    <w:uiPriority w:val="99"/>
    <w:unhideWhenUsed/>
    <w:rsid w:val="003A20E9"/>
    <w:rPr>
      <w:color w:val="0000FF"/>
      <w:u w:val="single"/>
    </w:rPr>
  </w:style>
  <w:style w:type="paragraph" w:styleId="a7">
    <w:name w:val="header"/>
    <w:basedOn w:val="a"/>
    <w:link w:val="a8"/>
    <w:uiPriority w:val="99"/>
    <w:unhideWhenUsed/>
    <w:rsid w:val="005F1479"/>
    <w:pPr>
      <w:tabs>
        <w:tab w:val="center" w:pos="4153"/>
        <w:tab w:val="right" w:pos="8306"/>
      </w:tabs>
      <w:spacing w:after="0" w:line="240" w:lineRule="auto"/>
    </w:pPr>
  </w:style>
  <w:style w:type="character" w:customStyle="1" w:styleId="a8">
    <w:name w:val="כותרת עליונה תו"/>
    <w:basedOn w:val="a1"/>
    <w:link w:val="a7"/>
    <w:uiPriority w:val="99"/>
    <w:rsid w:val="005F1479"/>
  </w:style>
  <w:style w:type="paragraph" w:styleId="a9">
    <w:name w:val="footer"/>
    <w:basedOn w:val="a"/>
    <w:link w:val="aa"/>
    <w:uiPriority w:val="99"/>
    <w:unhideWhenUsed/>
    <w:rsid w:val="005F1479"/>
    <w:pPr>
      <w:tabs>
        <w:tab w:val="center" w:pos="4153"/>
        <w:tab w:val="right" w:pos="8306"/>
      </w:tabs>
      <w:spacing w:after="0" w:line="240" w:lineRule="auto"/>
    </w:pPr>
  </w:style>
  <w:style w:type="character" w:customStyle="1" w:styleId="aa">
    <w:name w:val="כותרת תחתונה תו"/>
    <w:basedOn w:val="a1"/>
    <w:link w:val="a9"/>
    <w:uiPriority w:val="99"/>
    <w:rsid w:val="005F1479"/>
  </w:style>
  <w:style w:type="character" w:styleId="ab">
    <w:name w:val="annotation reference"/>
    <w:basedOn w:val="a1"/>
    <w:uiPriority w:val="99"/>
    <w:semiHidden/>
    <w:unhideWhenUsed/>
    <w:rsid w:val="00B04C03"/>
    <w:rPr>
      <w:sz w:val="16"/>
      <w:szCs w:val="16"/>
    </w:rPr>
  </w:style>
  <w:style w:type="paragraph" w:styleId="ac">
    <w:name w:val="annotation text"/>
    <w:basedOn w:val="a"/>
    <w:link w:val="ad"/>
    <w:uiPriority w:val="99"/>
    <w:unhideWhenUsed/>
    <w:rsid w:val="00B04C03"/>
    <w:pPr>
      <w:spacing w:line="240" w:lineRule="auto"/>
    </w:pPr>
    <w:rPr>
      <w:sz w:val="20"/>
      <w:szCs w:val="20"/>
    </w:rPr>
  </w:style>
  <w:style w:type="character" w:customStyle="1" w:styleId="ad">
    <w:name w:val="טקסט הערה תו"/>
    <w:basedOn w:val="a1"/>
    <w:link w:val="ac"/>
    <w:uiPriority w:val="99"/>
    <w:rsid w:val="00B04C03"/>
    <w:rPr>
      <w:sz w:val="20"/>
      <w:szCs w:val="20"/>
    </w:rPr>
  </w:style>
  <w:style w:type="character" w:customStyle="1" w:styleId="cf01">
    <w:name w:val="cf01"/>
    <w:basedOn w:val="a1"/>
    <w:rsid w:val="006E3513"/>
    <w:rPr>
      <w:rFonts w:ascii="Tahoma" w:hAnsi="Tahoma" w:cs="Tahoma" w:hint="default"/>
      <w:sz w:val="18"/>
      <w:szCs w:val="18"/>
    </w:rPr>
  </w:style>
  <w:style w:type="character" w:customStyle="1" w:styleId="cf11">
    <w:name w:val="cf11"/>
    <w:basedOn w:val="a1"/>
    <w:rsid w:val="006E3513"/>
    <w:rPr>
      <w:rFonts w:ascii="Tahoma" w:hAnsi="Tahoma" w:cs="Tahoma" w:hint="default"/>
      <w:sz w:val="18"/>
      <w:szCs w:val="18"/>
    </w:rPr>
  </w:style>
  <w:style w:type="paragraph" w:customStyle="1" w:styleId="ruller40">
    <w:name w:val="ruller40"/>
    <w:basedOn w:val="a"/>
    <w:rsid w:val="00A4767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ler4">
    <w:name w:val="ruller4"/>
    <w:basedOn w:val="a"/>
    <w:rsid w:val="00A4767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0">
    <w:name w:val="List Paragraph"/>
    <w:basedOn w:val="a"/>
    <w:uiPriority w:val="34"/>
    <w:qFormat/>
    <w:rsid w:val="00B706A5"/>
    <w:pPr>
      <w:ind w:left="720"/>
      <w:contextualSpacing/>
    </w:pPr>
  </w:style>
  <w:style w:type="character" w:customStyle="1" w:styleId="default">
    <w:name w:val="default"/>
    <w:rsid w:val="005B2F2E"/>
    <w:rPr>
      <w:rFonts w:ascii="Times New Roman" w:hAnsi="Times New Roman" w:cs="Times New Roman"/>
      <w:sz w:val="26"/>
      <w:szCs w:val="26"/>
    </w:rPr>
  </w:style>
  <w:style w:type="character" w:customStyle="1" w:styleId="big-number">
    <w:name w:val="big-number"/>
    <w:rsid w:val="005B2F2E"/>
    <w:rPr>
      <w:rFonts w:ascii="Times New Roman" w:hAnsi="Times New Roman" w:cs="Times New Roman"/>
      <w:sz w:val="32"/>
      <w:szCs w:val="32"/>
    </w:rPr>
  </w:style>
  <w:style w:type="paragraph" w:customStyle="1" w:styleId="P00">
    <w:name w:val="P00"/>
    <w:link w:val="P000"/>
    <w:rsid w:val="005B2F2E"/>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22">
    <w:name w:val="P22"/>
    <w:basedOn w:val="P00"/>
    <w:rsid w:val="005B2F2E"/>
    <w:pPr>
      <w:tabs>
        <w:tab w:val="clear" w:pos="624"/>
        <w:tab w:val="clear" w:pos="1021"/>
      </w:tabs>
      <w:ind w:right="1021"/>
    </w:pPr>
  </w:style>
  <w:style w:type="character" w:customStyle="1" w:styleId="P000">
    <w:name w:val="P00 תו"/>
    <w:link w:val="P00"/>
    <w:rsid w:val="005B2F2E"/>
    <w:rPr>
      <w:rFonts w:ascii="Times New Roman" w:eastAsia="Times New Roman" w:hAnsi="Times New Roman" w:cs="Times New Roman"/>
      <w:noProof/>
      <w:sz w:val="20"/>
      <w:szCs w:val="26"/>
      <w:lang w:eastAsia="he-IL"/>
    </w:rPr>
  </w:style>
  <w:style w:type="character" w:styleId="ae">
    <w:name w:val="Unresolved Mention"/>
    <w:basedOn w:val="a1"/>
    <w:uiPriority w:val="99"/>
    <w:semiHidden/>
    <w:unhideWhenUsed/>
    <w:rsid w:val="005855A6"/>
    <w:rPr>
      <w:color w:val="605E5C"/>
      <w:shd w:val="clear" w:color="auto" w:fill="E1DFDD"/>
    </w:rPr>
  </w:style>
  <w:style w:type="paragraph" w:styleId="af">
    <w:name w:val="No Spacing"/>
    <w:link w:val="af0"/>
    <w:uiPriority w:val="1"/>
    <w:qFormat/>
    <w:rsid w:val="00F60DEE"/>
    <w:pPr>
      <w:bidi/>
      <w:spacing w:after="0" w:line="240" w:lineRule="auto"/>
    </w:pPr>
    <w:rPr>
      <w:rFonts w:eastAsiaTheme="minorEastAsia"/>
    </w:rPr>
  </w:style>
  <w:style w:type="character" w:customStyle="1" w:styleId="af0">
    <w:name w:val="ללא מרווח תו"/>
    <w:basedOn w:val="a1"/>
    <w:link w:val="af"/>
    <w:uiPriority w:val="1"/>
    <w:rsid w:val="00F60DEE"/>
    <w:rPr>
      <w:rFonts w:eastAsiaTheme="minorEastAsia"/>
    </w:rPr>
  </w:style>
  <w:style w:type="character" w:customStyle="1" w:styleId="10">
    <w:name w:val="כותרת 1 תו"/>
    <w:basedOn w:val="a1"/>
    <w:link w:val="1"/>
    <w:uiPriority w:val="9"/>
    <w:rsid w:val="00CA46BF"/>
    <w:rPr>
      <w:rFonts w:ascii="David" w:eastAsiaTheme="majorEastAsia" w:hAnsi="David" w:cs="David"/>
      <w:b/>
      <w:bCs/>
      <w:color w:val="000000" w:themeColor="text1"/>
      <w:sz w:val="24"/>
      <w:szCs w:val="24"/>
      <w:u w:val="single"/>
    </w:rPr>
  </w:style>
  <w:style w:type="paragraph" w:styleId="af1">
    <w:name w:val="TOC Heading"/>
    <w:basedOn w:val="1"/>
    <w:next w:val="a"/>
    <w:uiPriority w:val="39"/>
    <w:unhideWhenUsed/>
    <w:qFormat/>
    <w:rsid w:val="00CA46BF"/>
    <w:pPr>
      <w:outlineLvl w:val="9"/>
    </w:pPr>
    <w:rPr>
      <w:rtl/>
      <w:cs/>
    </w:rPr>
  </w:style>
  <w:style w:type="character" w:customStyle="1" w:styleId="20">
    <w:name w:val="כותרת 2 תו"/>
    <w:basedOn w:val="a1"/>
    <w:link w:val="2"/>
    <w:uiPriority w:val="9"/>
    <w:rsid w:val="00CA46BF"/>
    <w:rPr>
      <w:rFonts w:ascii="David" w:eastAsiaTheme="majorEastAsia" w:hAnsi="David" w:cs="David"/>
      <w:b/>
      <w:bCs/>
      <w:color w:val="000000" w:themeColor="text1"/>
      <w:sz w:val="24"/>
      <w:szCs w:val="24"/>
      <w:u w:val="single"/>
    </w:rPr>
  </w:style>
  <w:style w:type="paragraph" w:styleId="TOC1">
    <w:name w:val="toc 1"/>
    <w:basedOn w:val="a"/>
    <w:next w:val="a"/>
    <w:autoRedefine/>
    <w:uiPriority w:val="39"/>
    <w:unhideWhenUsed/>
    <w:rsid w:val="0056637C"/>
    <w:pPr>
      <w:tabs>
        <w:tab w:val="right" w:leader="dot" w:pos="8296"/>
      </w:tabs>
      <w:spacing w:after="100"/>
    </w:pPr>
    <w:rPr>
      <w:rFonts w:ascii="David" w:hAnsi="David" w:cs="David"/>
      <w:b/>
      <w:bCs/>
      <w:noProof/>
      <w:color w:val="000000" w:themeColor="text1"/>
      <w:sz w:val="24"/>
      <w:szCs w:val="24"/>
    </w:rPr>
  </w:style>
  <w:style w:type="paragraph" w:styleId="TOC2">
    <w:name w:val="toc 2"/>
    <w:basedOn w:val="a"/>
    <w:next w:val="a"/>
    <w:autoRedefine/>
    <w:uiPriority w:val="39"/>
    <w:unhideWhenUsed/>
    <w:rsid w:val="00F243BB"/>
    <w:pPr>
      <w:tabs>
        <w:tab w:val="right" w:leader="dot" w:pos="8296"/>
      </w:tabs>
      <w:spacing w:after="100"/>
      <w:ind w:left="220"/>
    </w:pPr>
    <w:rPr>
      <w:rFonts w:ascii="David" w:hAnsi="David" w:cs="David"/>
      <w:b/>
      <w:bCs/>
      <w:noProof/>
      <w:color w:val="000000" w:themeColor="text1"/>
      <w:sz w:val="24"/>
      <w:szCs w:val="24"/>
    </w:rPr>
  </w:style>
  <w:style w:type="character" w:customStyle="1" w:styleId="30">
    <w:name w:val="כותרת 3 תו"/>
    <w:basedOn w:val="a1"/>
    <w:link w:val="3"/>
    <w:uiPriority w:val="9"/>
    <w:rsid w:val="00CA46BF"/>
    <w:rPr>
      <w:rFonts w:ascii="David" w:hAnsi="David" w:cs="David"/>
      <w:b/>
      <w:bCs/>
      <w:sz w:val="24"/>
      <w:szCs w:val="24"/>
    </w:rPr>
  </w:style>
  <w:style w:type="paragraph" w:styleId="TOC3">
    <w:name w:val="toc 3"/>
    <w:basedOn w:val="a"/>
    <w:next w:val="a"/>
    <w:autoRedefine/>
    <w:uiPriority w:val="39"/>
    <w:unhideWhenUsed/>
    <w:rsid w:val="00CA46BF"/>
    <w:pPr>
      <w:spacing w:after="100"/>
      <w:ind w:left="440"/>
    </w:pPr>
  </w:style>
  <w:style w:type="paragraph" w:styleId="af2">
    <w:name w:val="Revision"/>
    <w:hidden/>
    <w:uiPriority w:val="99"/>
    <w:semiHidden/>
    <w:rsid w:val="00297293"/>
    <w:pPr>
      <w:spacing w:after="0" w:line="240" w:lineRule="auto"/>
    </w:pPr>
  </w:style>
  <w:style w:type="paragraph" w:styleId="af3">
    <w:name w:val="annotation subject"/>
    <w:basedOn w:val="ac"/>
    <w:next w:val="ac"/>
    <w:link w:val="af4"/>
    <w:uiPriority w:val="99"/>
    <w:semiHidden/>
    <w:unhideWhenUsed/>
    <w:rsid w:val="00297293"/>
    <w:rPr>
      <w:b/>
      <w:bCs/>
    </w:rPr>
  </w:style>
  <w:style w:type="character" w:customStyle="1" w:styleId="af4">
    <w:name w:val="נושא הערה תו"/>
    <w:basedOn w:val="ad"/>
    <w:link w:val="af3"/>
    <w:uiPriority w:val="99"/>
    <w:semiHidden/>
    <w:rsid w:val="00297293"/>
    <w:rPr>
      <w:b/>
      <w:bCs/>
      <w:sz w:val="20"/>
      <w:szCs w:val="20"/>
    </w:rPr>
  </w:style>
  <w:style w:type="table" w:styleId="af5">
    <w:name w:val="Table Grid"/>
    <w:basedOn w:val="a2"/>
    <w:uiPriority w:val="59"/>
    <w:rsid w:val="003D4527"/>
    <w:pPr>
      <w:spacing w:after="0" w:line="240" w:lineRule="auto"/>
    </w:pPr>
    <w:rPr>
      <w:rFonts w:ascii="Calibri" w:eastAsia="Times New Roman"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0194">
      <w:bodyDiv w:val="1"/>
      <w:marLeft w:val="0"/>
      <w:marRight w:val="0"/>
      <w:marTop w:val="0"/>
      <w:marBottom w:val="0"/>
      <w:divBdr>
        <w:top w:val="none" w:sz="0" w:space="0" w:color="auto"/>
        <w:left w:val="none" w:sz="0" w:space="0" w:color="auto"/>
        <w:bottom w:val="none" w:sz="0" w:space="0" w:color="auto"/>
        <w:right w:val="none" w:sz="0" w:space="0" w:color="auto"/>
      </w:divBdr>
    </w:div>
    <w:div w:id="519591904">
      <w:bodyDiv w:val="1"/>
      <w:marLeft w:val="0"/>
      <w:marRight w:val="0"/>
      <w:marTop w:val="0"/>
      <w:marBottom w:val="0"/>
      <w:divBdr>
        <w:top w:val="none" w:sz="0" w:space="0" w:color="auto"/>
        <w:left w:val="none" w:sz="0" w:space="0" w:color="auto"/>
        <w:bottom w:val="none" w:sz="0" w:space="0" w:color="auto"/>
        <w:right w:val="none" w:sz="0" w:space="0" w:color="auto"/>
      </w:divBdr>
    </w:div>
    <w:div w:id="911037707">
      <w:bodyDiv w:val="1"/>
      <w:marLeft w:val="0"/>
      <w:marRight w:val="0"/>
      <w:marTop w:val="0"/>
      <w:marBottom w:val="0"/>
      <w:divBdr>
        <w:top w:val="none" w:sz="0" w:space="0" w:color="auto"/>
        <w:left w:val="none" w:sz="0" w:space="0" w:color="auto"/>
        <w:bottom w:val="none" w:sz="0" w:space="0" w:color="auto"/>
        <w:right w:val="none" w:sz="0" w:space="0" w:color="auto"/>
      </w:divBdr>
    </w:div>
    <w:div w:id="928346271">
      <w:bodyDiv w:val="1"/>
      <w:marLeft w:val="0"/>
      <w:marRight w:val="0"/>
      <w:marTop w:val="0"/>
      <w:marBottom w:val="0"/>
      <w:divBdr>
        <w:top w:val="none" w:sz="0" w:space="0" w:color="auto"/>
        <w:left w:val="none" w:sz="0" w:space="0" w:color="auto"/>
        <w:bottom w:val="none" w:sz="0" w:space="0" w:color="auto"/>
        <w:right w:val="none" w:sz="0" w:space="0" w:color="auto"/>
      </w:divBdr>
    </w:div>
    <w:div w:id="1041131588">
      <w:bodyDiv w:val="1"/>
      <w:marLeft w:val="0"/>
      <w:marRight w:val="0"/>
      <w:marTop w:val="0"/>
      <w:marBottom w:val="0"/>
      <w:divBdr>
        <w:top w:val="none" w:sz="0" w:space="0" w:color="auto"/>
        <w:left w:val="none" w:sz="0" w:space="0" w:color="auto"/>
        <w:bottom w:val="none" w:sz="0" w:space="0" w:color="auto"/>
        <w:right w:val="none" w:sz="0" w:space="0" w:color="auto"/>
      </w:divBdr>
    </w:div>
    <w:div w:id="1071931224">
      <w:bodyDiv w:val="1"/>
      <w:marLeft w:val="0"/>
      <w:marRight w:val="0"/>
      <w:marTop w:val="0"/>
      <w:marBottom w:val="0"/>
      <w:divBdr>
        <w:top w:val="none" w:sz="0" w:space="0" w:color="auto"/>
        <w:left w:val="none" w:sz="0" w:space="0" w:color="auto"/>
        <w:bottom w:val="none" w:sz="0" w:space="0" w:color="auto"/>
        <w:right w:val="none" w:sz="0" w:space="0" w:color="auto"/>
      </w:divBdr>
    </w:div>
    <w:div w:id="1492210299">
      <w:bodyDiv w:val="1"/>
      <w:marLeft w:val="0"/>
      <w:marRight w:val="0"/>
      <w:marTop w:val="0"/>
      <w:marBottom w:val="0"/>
      <w:divBdr>
        <w:top w:val="none" w:sz="0" w:space="0" w:color="auto"/>
        <w:left w:val="none" w:sz="0" w:space="0" w:color="auto"/>
        <w:bottom w:val="none" w:sz="0" w:space="0" w:color="auto"/>
        <w:right w:val="none" w:sz="0" w:space="0" w:color="auto"/>
      </w:divBdr>
    </w:div>
    <w:div w:id="1712684860">
      <w:bodyDiv w:val="1"/>
      <w:marLeft w:val="0"/>
      <w:marRight w:val="0"/>
      <w:marTop w:val="0"/>
      <w:marBottom w:val="0"/>
      <w:divBdr>
        <w:top w:val="none" w:sz="0" w:space="0" w:color="auto"/>
        <w:left w:val="none" w:sz="0" w:space="0" w:color="auto"/>
        <w:bottom w:val="none" w:sz="0" w:space="0" w:color="auto"/>
        <w:right w:val="none" w:sz="0" w:space="0" w:color="auto"/>
      </w:divBdr>
    </w:div>
    <w:div w:id="1781990597">
      <w:bodyDiv w:val="1"/>
      <w:marLeft w:val="0"/>
      <w:marRight w:val="0"/>
      <w:marTop w:val="0"/>
      <w:marBottom w:val="0"/>
      <w:divBdr>
        <w:top w:val="none" w:sz="0" w:space="0" w:color="auto"/>
        <w:left w:val="none" w:sz="0" w:space="0" w:color="auto"/>
        <w:bottom w:val="none" w:sz="0" w:space="0" w:color="auto"/>
        <w:right w:val="none" w:sz="0" w:space="0" w:color="auto"/>
      </w:divBdr>
    </w:div>
    <w:div w:id="187789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usa.kaspersky.com/resource"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A43DF78EAFD2540925CC04A0BC64111" ma:contentTypeVersion="2" ma:contentTypeDescription="Create a new document." ma:contentTypeScope="" ma:versionID="a220e5a2584fb2b1380b430688919191">
  <xsd:schema xmlns:xsd="http://www.w3.org/2001/XMLSchema" xmlns:xs="http://www.w3.org/2001/XMLSchema" xmlns:p="http://schemas.microsoft.com/office/2006/metadata/properties" xmlns:ns3="97b9ce98-f415-483f-885d-ea5bb7fb0f61" targetNamespace="http://schemas.microsoft.com/office/2006/metadata/properties" ma:root="true" ma:fieldsID="aaab03b9e7f90d290d63dc5aaa3be195" ns3:_="">
    <xsd:import namespace="97b9ce98-f415-483f-885d-ea5bb7fb0f6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9ce98-f415-483f-885d-ea5bb7fb0f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B1AF89-67BA-4D79-9A9C-836834E9B2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F68CF0-7381-47AB-B743-64081BF0C385}">
  <ds:schemaRefs>
    <ds:schemaRef ds:uri="http://schemas.openxmlformats.org/officeDocument/2006/bibliography"/>
  </ds:schemaRefs>
</ds:datastoreItem>
</file>

<file path=customXml/itemProps3.xml><?xml version="1.0" encoding="utf-8"?>
<ds:datastoreItem xmlns:ds="http://schemas.openxmlformats.org/officeDocument/2006/customXml" ds:itemID="{155991AA-6B08-4807-8472-89606225C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9ce98-f415-483f-885d-ea5bb7fb0f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B3E9C5-76F7-4122-B1F3-E31F6C6AF8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4422</Words>
  <Characters>22115</Characters>
  <Application>Microsoft Office Word</Application>
  <DocSecurity>0</DocSecurity>
  <Lines>184</Lines>
  <Paragraphs>52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 Kadosh</dc:creator>
  <cp:keywords/>
  <dc:description/>
  <cp:lastModifiedBy>Shira Kadosh</cp:lastModifiedBy>
  <cp:revision>3</cp:revision>
  <dcterms:created xsi:type="dcterms:W3CDTF">2023-04-18T16:08:00Z</dcterms:created>
  <dcterms:modified xsi:type="dcterms:W3CDTF">2023-04-18T16:10:00Z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0x0101006A43DF78EAFD2540925CC04A0BC64111</vt:lpwstr>
  </property>
</Properties>
</file>