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6856E" w14:textId="3630E403" w:rsidR="009761A9" w:rsidRPr="00454071" w:rsidRDefault="00131C3B">
      <w:pPr>
        <w:rPr>
          <w:rtl/>
        </w:rPr>
      </w:pPr>
      <w:r w:rsidRPr="00454071">
        <w:rPr>
          <w:rFonts w:hint="cs"/>
          <w:rtl/>
        </w:rPr>
        <w:t>רונן אברהם במאמרו</w:t>
      </w:r>
      <w:bookmarkStart w:id="0" w:name="_Ref128509381"/>
      <w:r w:rsidR="00CA0A24" w:rsidRPr="00454071">
        <w:rPr>
          <w:rFonts w:hint="cs"/>
          <w:rtl/>
        </w:rPr>
        <w:t>, ''בנפרד ועדיין שווה?'',</w:t>
      </w:r>
      <w:r w:rsidRPr="00454071">
        <w:rPr>
          <w:rStyle w:val="a9"/>
          <w:rtl/>
        </w:rPr>
        <w:footnoteReference w:id="1"/>
      </w:r>
      <w:bookmarkEnd w:id="0"/>
      <w:r w:rsidR="00A82165" w:rsidRPr="00454071">
        <w:rPr>
          <w:rFonts w:hint="cs"/>
          <w:rtl/>
        </w:rPr>
        <w:t xml:space="preserve"> </w:t>
      </w:r>
      <w:r w:rsidR="006D0C1E" w:rsidRPr="00454071">
        <w:rPr>
          <w:rFonts w:hint="cs"/>
          <w:rtl/>
        </w:rPr>
        <w:t xml:space="preserve">טוען </w:t>
      </w:r>
      <w:r w:rsidR="00A82165" w:rsidRPr="00454071">
        <w:rPr>
          <w:rFonts w:hint="cs"/>
          <w:rtl/>
        </w:rPr>
        <w:t xml:space="preserve">כי חוק איסור הפליה במוצרים, </w:t>
      </w:r>
      <w:r w:rsidR="004F1735" w:rsidRPr="00454071">
        <w:rPr>
          <w:rFonts w:hint="cs"/>
          <w:rtl/>
        </w:rPr>
        <w:t>בשירותים ובכניסה למקומות בידור ולמקומות ציבוריים</w:t>
      </w:r>
      <w:r w:rsidR="008018C8" w:rsidRPr="00454071">
        <w:rPr>
          <w:rFonts w:hint="cs"/>
          <w:rtl/>
        </w:rPr>
        <w:t xml:space="preserve"> (להלן: 'חוק איסור הפליה')</w:t>
      </w:r>
      <w:r w:rsidR="00DC772C" w:rsidRPr="00454071">
        <w:rPr>
          <w:rFonts w:hint="cs"/>
          <w:rtl/>
        </w:rPr>
        <w:t>,</w:t>
      </w:r>
      <w:r w:rsidR="004F1735" w:rsidRPr="00454071">
        <w:rPr>
          <w:rStyle w:val="a9"/>
        </w:rPr>
        <w:footnoteReference w:id="2"/>
      </w:r>
      <w:r w:rsidR="00DC772C" w:rsidRPr="00454071">
        <w:rPr>
          <w:rFonts w:hint="cs"/>
          <w:rtl/>
        </w:rPr>
        <w:t xml:space="preserve"> אינו מכסה את כל מקרי ההפליה הנעשים מידי יום במרחב הציבורי</w:t>
      </w:r>
      <w:r w:rsidR="008018C8" w:rsidRPr="00454071">
        <w:rPr>
          <w:rFonts w:hint="cs"/>
          <w:rtl/>
        </w:rPr>
        <w:t xml:space="preserve"> ובעיקר </w:t>
      </w:r>
      <w:r w:rsidR="00FC12B0" w:rsidRPr="00454071">
        <w:rPr>
          <w:rFonts w:hint="cs"/>
          <w:rtl/>
        </w:rPr>
        <w:t>ה</w:t>
      </w:r>
      <w:r w:rsidR="008018C8" w:rsidRPr="00454071">
        <w:rPr>
          <w:rFonts w:hint="cs"/>
          <w:rtl/>
        </w:rPr>
        <w:t>נעש</w:t>
      </w:r>
      <w:r w:rsidR="00072125" w:rsidRPr="00454071">
        <w:rPr>
          <w:rFonts w:hint="cs"/>
          <w:rtl/>
        </w:rPr>
        <w:t>ים</w:t>
      </w:r>
      <w:r w:rsidR="008018C8" w:rsidRPr="00454071">
        <w:rPr>
          <w:rFonts w:hint="cs"/>
          <w:rtl/>
        </w:rPr>
        <w:t xml:space="preserve"> במגזר הפרטי</w:t>
      </w:r>
      <w:r w:rsidR="00DC772C" w:rsidRPr="00454071">
        <w:rPr>
          <w:rFonts w:hint="cs"/>
          <w:rtl/>
        </w:rPr>
        <w:t xml:space="preserve">. </w:t>
      </w:r>
      <w:r w:rsidR="009D5321" w:rsidRPr="00454071">
        <w:rPr>
          <w:rFonts w:hint="cs"/>
          <w:rtl/>
        </w:rPr>
        <w:t>אברהם</w:t>
      </w:r>
      <w:r w:rsidR="00DC772C" w:rsidRPr="00454071">
        <w:rPr>
          <w:rFonts w:hint="cs"/>
          <w:rtl/>
        </w:rPr>
        <w:t xml:space="preserve"> </w:t>
      </w:r>
      <w:r w:rsidR="00FC12B0" w:rsidRPr="00454071">
        <w:rPr>
          <w:rFonts w:hint="cs"/>
          <w:rtl/>
        </w:rPr>
        <w:t>סובר</w:t>
      </w:r>
      <w:r w:rsidR="00342301" w:rsidRPr="00454071">
        <w:rPr>
          <w:rFonts w:hint="cs"/>
          <w:rtl/>
        </w:rPr>
        <w:t xml:space="preserve"> </w:t>
      </w:r>
      <w:r w:rsidR="008018C8" w:rsidRPr="00454071">
        <w:rPr>
          <w:rFonts w:hint="cs"/>
          <w:rtl/>
        </w:rPr>
        <w:t>ש</w:t>
      </w:r>
      <w:r w:rsidR="00342301" w:rsidRPr="00454071">
        <w:rPr>
          <w:rFonts w:hint="cs"/>
          <w:rtl/>
        </w:rPr>
        <w:t xml:space="preserve">הפיתרון הטוב ביותר לכך הוא </w:t>
      </w:r>
      <w:r w:rsidR="00DF5752" w:rsidRPr="00454071">
        <w:rPr>
          <w:rFonts w:hint="cs"/>
          <w:rtl/>
        </w:rPr>
        <w:t>תיקון</w:t>
      </w:r>
      <w:r w:rsidR="008018C8" w:rsidRPr="00454071">
        <w:rPr>
          <w:rFonts w:hint="cs"/>
          <w:rtl/>
        </w:rPr>
        <w:t xml:space="preserve"> של חוק איסור הפליה. אך עד שזה יקרה,</w:t>
      </w:r>
      <w:r w:rsidR="00DC772C" w:rsidRPr="00454071">
        <w:rPr>
          <w:rFonts w:hint="cs"/>
          <w:rtl/>
        </w:rPr>
        <w:t xml:space="preserve"> הוא מציע דרכים נוספות להתמודד עם מקרי ההפליה השונים</w:t>
      </w:r>
      <w:r w:rsidR="008945B3" w:rsidRPr="00454071">
        <w:rPr>
          <w:rFonts w:hint="cs"/>
          <w:rtl/>
        </w:rPr>
        <w:t>,</w:t>
      </w:r>
      <w:r w:rsidR="00DC772C" w:rsidRPr="00454071">
        <w:rPr>
          <w:rFonts w:hint="cs"/>
          <w:rtl/>
        </w:rPr>
        <w:t xml:space="preserve"> באמצעות</w:t>
      </w:r>
      <w:r w:rsidR="008945B3" w:rsidRPr="00454071">
        <w:rPr>
          <w:rFonts w:hint="cs"/>
          <w:rtl/>
        </w:rPr>
        <w:t xml:space="preserve"> שימוש בענפים שונים מתחום המשפט הפרטי: דיני החוזים, דיני הנזיקין ודיני הקניין. </w:t>
      </w:r>
      <w:r w:rsidR="009D5321" w:rsidRPr="00454071">
        <w:rPr>
          <w:rFonts w:hint="cs"/>
          <w:rtl/>
        </w:rPr>
        <w:t>אברהם</w:t>
      </w:r>
      <w:r w:rsidR="005F0770" w:rsidRPr="00454071">
        <w:rPr>
          <w:rFonts w:hint="cs"/>
          <w:rtl/>
        </w:rPr>
        <w:t xml:space="preserve"> אף </w:t>
      </w:r>
      <w:r w:rsidR="00072125" w:rsidRPr="00454071">
        <w:rPr>
          <w:rFonts w:hint="cs"/>
          <w:rtl/>
        </w:rPr>
        <w:t>מ</w:t>
      </w:r>
      <w:r w:rsidR="005F0770" w:rsidRPr="00454071">
        <w:rPr>
          <w:rFonts w:hint="cs"/>
          <w:rtl/>
        </w:rPr>
        <w:t xml:space="preserve">ציע כלים להתמודדות עם מקרי הפליה </w:t>
      </w:r>
      <w:r w:rsidR="00B364FF" w:rsidRPr="00454071">
        <w:rPr>
          <w:rFonts w:hint="cs"/>
          <w:rtl/>
        </w:rPr>
        <w:t>בתפר שבין המשפט הפרטי למשפט הציבורי</w:t>
      </w:r>
      <w:r w:rsidR="004A574D" w:rsidRPr="00454071">
        <w:rPr>
          <w:rFonts w:hint="cs"/>
          <w:rtl/>
        </w:rPr>
        <w:t>,</w:t>
      </w:r>
      <w:r w:rsidR="00B364FF" w:rsidRPr="00454071">
        <w:rPr>
          <w:rFonts w:hint="cs"/>
          <w:rtl/>
        </w:rPr>
        <w:t xml:space="preserve"> באמצעות החובות הייחודיות על גופים דו־מהותיים. </w:t>
      </w:r>
      <w:r w:rsidR="009D5321" w:rsidRPr="00454071">
        <w:rPr>
          <w:rFonts w:hint="cs"/>
          <w:rtl/>
        </w:rPr>
        <w:t>רוב</w:t>
      </w:r>
      <w:r w:rsidR="00B364FF" w:rsidRPr="00454071">
        <w:rPr>
          <w:rFonts w:hint="cs"/>
          <w:rtl/>
        </w:rPr>
        <w:t xml:space="preserve"> הכלים שהציע הם מושגי שסתום</w:t>
      </w:r>
      <w:r w:rsidR="00D95A43" w:rsidRPr="00454071">
        <w:rPr>
          <w:rStyle w:val="a9"/>
          <w:rtl/>
        </w:rPr>
        <w:footnoteReference w:id="3"/>
      </w:r>
      <w:r w:rsidR="00D654C7" w:rsidRPr="00454071">
        <w:rPr>
          <w:rFonts w:hint="cs"/>
          <w:rtl/>
        </w:rPr>
        <w:t xml:space="preserve"> ועוולות מסגרת.</w:t>
      </w:r>
      <w:r w:rsidR="00D95A43" w:rsidRPr="00454071">
        <w:rPr>
          <w:rStyle w:val="a9"/>
          <w:rtl/>
        </w:rPr>
        <w:footnoteReference w:id="4"/>
      </w:r>
      <w:r w:rsidR="00D654C7" w:rsidRPr="00454071">
        <w:rPr>
          <w:rFonts w:hint="cs"/>
          <w:rtl/>
        </w:rPr>
        <w:t xml:space="preserve"> כלומר, </w:t>
      </w:r>
      <w:r w:rsidR="009D5321" w:rsidRPr="00454071">
        <w:rPr>
          <w:rFonts w:hint="cs"/>
          <w:rtl/>
        </w:rPr>
        <w:t>עיקר</w:t>
      </w:r>
      <w:r w:rsidR="00D654C7" w:rsidRPr="00454071">
        <w:rPr>
          <w:rFonts w:hint="cs"/>
          <w:rtl/>
        </w:rPr>
        <w:t xml:space="preserve"> מגמתו היא ליצוק תוכן לתוך מושגים עמומים, ובכך להביא לצמצום ההפליה במגזר הפרטי. </w:t>
      </w:r>
      <w:r w:rsidR="00ED0821" w:rsidRPr="00454071">
        <w:rPr>
          <w:rFonts w:hint="cs"/>
          <w:rtl/>
        </w:rPr>
        <w:t xml:space="preserve">לדעתי, </w:t>
      </w:r>
      <w:r w:rsidR="009B6285" w:rsidRPr="00454071">
        <w:rPr>
          <w:rFonts w:hint="cs"/>
          <w:rtl/>
        </w:rPr>
        <w:t>ה</w:t>
      </w:r>
      <w:r w:rsidR="000B4284" w:rsidRPr="00454071">
        <w:rPr>
          <w:rFonts w:hint="cs"/>
          <w:rtl/>
        </w:rPr>
        <w:t xml:space="preserve">שימוש במושגים </w:t>
      </w:r>
      <w:r w:rsidR="00746BE3" w:rsidRPr="00454071">
        <w:rPr>
          <w:rFonts w:hint="cs"/>
          <w:rtl/>
        </w:rPr>
        <w:t>ה</w:t>
      </w:r>
      <w:r w:rsidR="000B4284" w:rsidRPr="00454071">
        <w:rPr>
          <w:rFonts w:hint="cs"/>
          <w:rtl/>
        </w:rPr>
        <w:t xml:space="preserve">עמומים שמציע </w:t>
      </w:r>
      <w:r w:rsidR="003B695F" w:rsidRPr="00454071">
        <w:rPr>
          <w:rFonts w:hint="cs"/>
          <w:rtl/>
        </w:rPr>
        <w:t>אברהם</w:t>
      </w:r>
      <w:r w:rsidR="009B6285" w:rsidRPr="00454071">
        <w:rPr>
          <w:rFonts w:hint="cs"/>
          <w:rtl/>
        </w:rPr>
        <w:t xml:space="preserve"> פוגע בחירות הפרט</w:t>
      </w:r>
      <w:r w:rsidR="00C23F36" w:rsidRPr="00454071">
        <w:rPr>
          <w:rFonts w:hint="cs"/>
          <w:rtl/>
        </w:rPr>
        <w:t>, מפני שמהות היחסים בין פרטים בחברה היא האוטונומיה של כל יחיד ויחיד להתנהג לרעהו בדרך שהוא רואה לנכון.</w:t>
      </w:r>
      <w:r w:rsidR="000767A2" w:rsidRPr="00454071">
        <w:rPr>
          <w:rStyle w:val="a9"/>
          <w:rtl/>
        </w:rPr>
        <w:footnoteReference w:id="5"/>
      </w:r>
      <w:r w:rsidR="00C23F36" w:rsidRPr="00454071">
        <w:rPr>
          <w:rFonts w:hint="cs"/>
          <w:rtl/>
        </w:rPr>
        <w:t xml:space="preserve"> במאמר זה </w:t>
      </w:r>
      <w:r w:rsidR="008018C8" w:rsidRPr="00454071">
        <w:rPr>
          <w:rFonts w:hint="cs"/>
          <w:rtl/>
        </w:rPr>
        <w:t xml:space="preserve">אציג </w:t>
      </w:r>
      <w:r w:rsidR="00BE38E6" w:rsidRPr="00454071">
        <w:rPr>
          <w:rFonts w:hint="cs"/>
          <w:rtl/>
        </w:rPr>
        <w:t>קשיים</w:t>
      </w:r>
      <w:r w:rsidR="008018C8" w:rsidRPr="00454071">
        <w:rPr>
          <w:rFonts w:hint="cs"/>
          <w:rtl/>
        </w:rPr>
        <w:t xml:space="preserve"> בגישתו בכלל, ואף את ה</w:t>
      </w:r>
      <w:r w:rsidR="00764700">
        <w:rPr>
          <w:rFonts w:hint="cs"/>
          <w:rtl/>
        </w:rPr>
        <w:t>קשיים</w:t>
      </w:r>
      <w:r w:rsidR="008018C8" w:rsidRPr="00454071">
        <w:rPr>
          <w:rFonts w:hint="cs"/>
          <w:rtl/>
        </w:rPr>
        <w:t xml:space="preserve"> שבה בדיני החוזים בפרט</w:t>
      </w:r>
      <w:r w:rsidR="00293A69" w:rsidRPr="00454071">
        <w:rPr>
          <w:rFonts w:hint="cs"/>
          <w:rtl/>
        </w:rPr>
        <w:t xml:space="preserve">. </w:t>
      </w:r>
    </w:p>
    <w:p w14:paraId="4FC58AC3" w14:textId="1842C060" w:rsidR="009C6FE8" w:rsidRPr="00454071" w:rsidRDefault="00A3263E" w:rsidP="002D6EBB">
      <w:pPr>
        <w:rPr>
          <w:rtl/>
        </w:rPr>
      </w:pPr>
      <w:r w:rsidRPr="00454071">
        <w:rPr>
          <w:rFonts w:hint="cs"/>
          <w:rtl/>
        </w:rPr>
        <w:t xml:space="preserve">ראשית, </w:t>
      </w:r>
      <w:r w:rsidR="00732BAE" w:rsidRPr="00454071">
        <w:rPr>
          <w:rFonts w:hint="cs"/>
          <w:rtl/>
        </w:rPr>
        <w:t xml:space="preserve">השימוש בכלים שמציע </w:t>
      </w:r>
      <w:r w:rsidR="009D5321" w:rsidRPr="00454071">
        <w:rPr>
          <w:rFonts w:hint="cs"/>
          <w:rtl/>
        </w:rPr>
        <w:t>אברהם</w:t>
      </w:r>
      <w:r w:rsidR="00732BAE" w:rsidRPr="00454071">
        <w:rPr>
          <w:rFonts w:hint="cs"/>
          <w:rtl/>
        </w:rPr>
        <w:t xml:space="preserve"> במאמרו למיעוט ההפליה, </w:t>
      </w:r>
      <w:r w:rsidR="00D912FC" w:rsidRPr="00454071">
        <w:rPr>
          <w:rFonts w:hint="cs"/>
          <w:rtl/>
        </w:rPr>
        <w:t>עלול לפגוע</w:t>
      </w:r>
      <w:r w:rsidR="00614A3B" w:rsidRPr="00454071">
        <w:rPr>
          <w:rFonts w:hint="cs"/>
          <w:rtl/>
        </w:rPr>
        <w:t xml:space="preserve"> בכלכלה</w:t>
      </w:r>
      <w:r w:rsidR="003711FE" w:rsidRPr="00454071">
        <w:rPr>
          <w:rFonts w:hint="cs"/>
          <w:rtl/>
        </w:rPr>
        <w:t xml:space="preserve">. </w:t>
      </w:r>
      <w:r w:rsidR="00BB3156" w:rsidRPr="00454071">
        <w:rPr>
          <w:rFonts w:hint="cs"/>
          <w:rtl/>
        </w:rPr>
        <w:t>התפיסה המקובלת בכלכלה היא כי שוק חופשי מוביל לתוצאה היעילה בלא כל צורך בהתערבות.</w:t>
      </w:r>
      <w:r w:rsidR="00BB3156" w:rsidRPr="00454071">
        <w:rPr>
          <w:rStyle w:val="a9"/>
          <w:rtl/>
        </w:rPr>
        <w:footnoteReference w:id="6"/>
      </w:r>
      <w:r w:rsidR="009B6285" w:rsidRPr="00454071">
        <w:rPr>
          <w:rFonts w:hint="cs"/>
          <w:rtl/>
        </w:rPr>
        <w:t xml:space="preserve"> </w:t>
      </w:r>
      <w:r w:rsidR="00EE6DE3" w:rsidRPr="00454071">
        <w:rPr>
          <w:rFonts w:hint="cs"/>
          <w:rtl/>
        </w:rPr>
        <w:t>הפילוסוף ו</w:t>
      </w:r>
      <w:r w:rsidR="009B6285" w:rsidRPr="00454071">
        <w:rPr>
          <w:rFonts w:hint="cs"/>
          <w:rtl/>
        </w:rPr>
        <w:t>הכלכלן</w:t>
      </w:r>
      <w:r w:rsidR="00EE6DE3" w:rsidRPr="00454071">
        <w:rPr>
          <w:rFonts w:hint="cs"/>
          <w:rtl/>
        </w:rPr>
        <w:t>,</w:t>
      </w:r>
      <w:r w:rsidR="009B6285" w:rsidRPr="00454071">
        <w:rPr>
          <w:rFonts w:hint="cs"/>
          <w:rtl/>
        </w:rPr>
        <w:t xml:space="preserve"> אדם סמית</w:t>
      </w:r>
      <w:r w:rsidR="00EE6DE3" w:rsidRPr="00454071">
        <w:rPr>
          <w:rFonts w:hint="cs"/>
          <w:rtl/>
        </w:rPr>
        <w:t>,</w:t>
      </w:r>
      <w:r w:rsidR="006B446F" w:rsidRPr="00454071">
        <w:rPr>
          <w:rFonts w:hint="cs"/>
          <w:rtl/>
        </w:rPr>
        <w:t xml:space="preserve"> </w:t>
      </w:r>
      <w:r w:rsidR="00505312" w:rsidRPr="00454071">
        <w:rPr>
          <w:rFonts w:hint="cs"/>
          <w:rtl/>
        </w:rPr>
        <w:t xml:space="preserve">מפרט </w:t>
      </w:r>
      <w:r w:rsidR="009B6285" w:rsidRPr="00454071">
        <w:rPr>
          <w:rFonts w:hint="cs"/>
          <w:rtl/>
        </w:rPr>
        <w:t>את המודל שלו להצלחת הכלכל</w:t>
      </w:r>
      <w:r w:rsidR="00BE38E6" w:rsidRPr="00454071">
        <w:rPr>
          <w:rFonts w:hint="cs"/>
          <w:rtl/>
        </w:rPr>
        <w:t>ת</w:t>
      </w:r>
      <w:r w:rsidR="009B6285" w:rsidRPr="00454071">
        <w:rPr>
          <w:rFonts w:hint="cs"/>
          <w:rtl/>
        </w:rPr>
        <w:t xml:space="preserve"> העולם המערבי</w:t>
      </w:r>
      <w:r w:rsidR="000B4284" w:rsidRPr="00454071">
        <w:rPr>
          <w:rFonts w:hint="cs"/>
          <w:rtl/>
        </w:rPr>
        <w:t xml:space="preserve">. </w:t>
      </w:r>
      <w:r w:rsidR="00193AE9" w:rsidRPr="00454071">
        <w:rPr>
          <w:rFonts w:hint="cs"/>
          <w:rtl/>
        </w:rPr>
        <w:t xml:space="preserve">מסקנתו היא </w:t>
      </w:r>
      <w:r w:rsidR="00BE38E6" w:rsidRPr="00454071">
        <w:rPr>
          <w:rFonts w:hint="cs"/>
          <w:rtl/>
        </w:rPr>
        <w:t xml:space="preserve">שיש </w:t>
      </w:r>
      <w:r w:rsidR="00193AE9" w:rsidRPr="00454071">
        <w:rPr>
          <w:rFonts w:hint="cs"/>
          <w:rtl/>
        </w:rPr>
        <w:t>לעודד את האגואיזם שהוא האלטרואיזם</w:t>
      </w:r>
      <w:r w:rsidR="00F44747" w:rsidRPr="00454071">
        <w:rPr>
          <w:rFonts w:hint="cs"/>
          <w:rtl/>
        </w:rPr>
        <w:t>.</w:t>
      </w:r>
      <w:r w:rsidR="00193AE9" w:rsidRPr="00454071">
        <w:rPr>
          <w:rFonts w:hint="cs"/>
          <w:rtl/>
        </w:rPr>
        <w:t xml:space="preserve"> דהיינו, אם כל אדם ידאג לצרכיו שלו בלבד (אגואיזם), הרי שכל החברה תרוויח מזה</w:t>
      </w:r>
      <w:r w:rsidR="00F44747" w:rsidRPr="00454071">
        <w:rPr>
          <w:rFonts w:hint="cs"/>
          <w:rtl/>
        </w:rPr>
        <w:t xml:space="preserve"> (אלטרואיזם)</w:t>
      </w:r>
      <w:r w:rsidR="00193AE9" w:rsidRPr="00454071">
        <w:rPr>
          <w:rFonts w:hint="cs"/>
          <w:rtl/>
        </w:rPr>
        <w:t xml:space="preserve">, מפני שאין מנוף גדול יותר להצלחת הפרט מאשר </w:t>
      </w:r>
      <w:r w:rsidR="00F44747" w:rsidRPr="00454071">
        <w:rPr>
          <w:rFonts w:hint="cs"/>
          <w:rtl/>
        </w:rPr>
        <w:t xml:space="preserve">רצונו שלו </w:t>
      </w:r>
      <w:r w:rsidR="00BE38E6" w:rsidRPr="00454071">
        <w:rPr>
          <w:rFonts w:hint="cs"/>
          <w:rtl/>
        </w:rPr>
        <w:t>להרבות ממון</w:t>
      </w:r>
      <w:r w:rsidR="00F44747" w:rsidRPr="00454071">
        <w:rPr>
          <w:rFonts w:hint="cs"/>
          <w:rtl/>
        </w:rPr>
        <w:t>.</w:t>
      </w:r>
      <w:r w:rsidR="000532A9" w:rsidRPr="00454071">
        <w:rPr>
          <w:rStyle w:val="a9"/>
          <w:rtl/>
        </w:rPr>
        <w:footnoteReference w:id="7"/>
      </w:r>
      <w:r w:rsidR="00193AE9" w:rsidRPr="00454071">
        <w:rPr>
          <w:rFonts w:hint="cs"/>
          <w:rtl/>
        </w:rPr>
        <w:t xml:space="preserve"> </w:t>
      </w:r>
      <w:r w:rsidR="00BA1B6F" w:rsidRPr="00454071">
        <w:rPr>
          <w:rFonts w:hint="cs"/>
          <w:rtl/>
        </w:rPr>
        <w:t>המודל שהוא הציע הו</w:t>
      </w:r>
      <w:r w:rsidR="00BE38E6" w:rsidRPr="00454071">
        <w:rPr>
          <w:rFonts w:hint="cs"/>
          <w:rtl/>
        </w:rPr>
        <w:t>א</w:t>
      </w:r>
      <w:r w:rsidR="00BA1B6F" w:rsidRPr="00454071">
        <w:rPr>
          <w:rFonts w:hint="cs"/>
          <w:rtl/>
        </w:rPr>
        <w:t xml:space="preserve"> חירות כמנוע לשוק חופשי</w:t>
      </w:r>
      <w:r w:rsidR="00BE38E6" w:rsidRPr="00454071">
        <w:rPr>
          <w:rFonts w:hint="cs"/>
          <w:rtl/>
        </w:rPr>
        <w:t>,</w:t>
      </w:r>
      <w:r w:rsidR="00BA1B6F" w:rsidRPr="00454071">
        <w:rPr>
          <w:rFonts w:hint="cs"/>
          <w:rtl/>
        </w:rPr>
        <w:t xml:space="preserve"> כשנקודת המפתח היא התערבות מועטה ביותר של המדינה</w:t>
      </w:r>
      <w:r w:rsidR="001D60E4" w:rsidRPr="00454071">
        <w:rPr>
          <w:rFonts w:hint="cs"/>
          <w:rtl/>
        </w:rPr>
        <w:t>.</w:t>
      </w:r>
      <w:r w:rsidR="00193AE9" w:rsidRPr="00454071">
        <w:rPr>
          <w:rFonts w:hint="cs"/>
          <w:rtl/>
        </w:rPr>
        <w:t xml:space="preserve"> </w:t>
      </w:r>
      <w:r w:rsidR="0015107D" w:rsidRPr="00454071">
        <w:rPr>
          <w:rFonts w:hint="cs"/>
          <w:rtl/>
        </w:rPr>
        <w:t>דבריו של סמית השפיעו על העולם בכלל</w:t>
      </w:r>
      <w:r w:rsidR="00B64A20" w:rsidRPr="00454071">
        <w:rPr>
          <w:rFonts w:hint="cs"/>
          <w:rtl/>
        </w:rPr>
        <w:t>,</w:t>
      </w:r>
      <w:r w:rsidR="0015107D" w:rsidRPr="00454071">
        <w:rPr>
          <w:rFonts w:hint="cs"/>
          <w:rtl/>
        </w:rPr>
        <w:t xml:space="preserve"> ועל האבות המייסדים של </w:t>
      </w:r>
      <w:proofErr w:type="spellStart"/>
      <w:r w:rsidR="0015107D" w:rsidRPr="00454071">
        <w:rPr>
          <w:rFonts w:hint="cs"/>
          <w:rtl/>
        </w:rPr>
        <w:t>אר</w:t>
      </w:r>
      <w:r w:rsidR="00764700">
        <w:rPr>
          <w:rFonts w:hint="cs"/>
          <w:rtl/>
        </w:rPr>
        <w:t>צות־הברית</w:t>
      </w:r>
      <w:proofErr w:type="spellEnd"/>
      <w:r w:rsidR="0015107D" w:rsidRPr="00454071">
        <w:rPr>
          <w:rFonts w:hint="cs"/>
          <w:rtl/>
        </w:rPr>
        <w:t xml:space="preserve"> בפרט. </w:t>
      </w:r>
      <w:proofErr w:type="spellStart"/>
      <w:r w:rsidR="00614A3B" w:rsidRPr="00454071">
        <w:rPr>
          <w:rFonts w:hint="cs"/>
          <w:rtl/>
        </w:rPr>
        <w:t>אר</w:t>
      </w:r>
      <w:r w:rsidR="00764700">
        <w:rPr>
          <w:rFonts w:hint="cs"/>
          <w:rtl/>
        </w:rPr>
        <w:t>צות־הברית</w:t>
      </w:r>
      <w:proofErr w:type="spellEnd"/>
      <w:r w:rsidR="00614A3B" w:rsidRPr="00454071">
        <w:rPr>
          <w:rFonts w:hint="cs"/>
          <w:rtl/>
        </w:rPr>
        <w:t xml:space="preserve"> היא הדוגמה המובהקת לכך שהמודל של סמית הוא הנכון להצלחת הכלכלה, שהרי כלכלת </w:t>
      </w:r>
      <w:proofErr w:type="spellStart"/>
      <w:r w:rsidR="00614A3B" w:rsidRPr="00454071">
        <w:rPr>
          <w:rFonts w:hint="cs"/>
          <w:rtl/>
        </w:rPr>
        <w:t>אר</w:t>
      </w:r>
      <w:r w:rsidR="00C50347">
        <w:rPr>
          <w:rFonts w:hint="cs"/>
          <w:rtl/>
        </w:rPr>
        <w:t>צות־הברית</w:t>
      </w:r>
      <w:proofErr w:type="spellEnd"/>
      <w:r w:rsidR="00C50347">
        <w:rPr>
          <w:rFonts w:hint="cs"/>
          <w:rtl/>
        </w:rPr>
        <w:t xml:space="preserve"> </w:t>
      </w:r>
      <w:r w:rsidR="00614A3B" w:rsidRPr="00454071">
        <w:rPr>
          <w:rFonts w:hint="cs"/>
          <w:rtl/>
        </w:rPr>
        <w:t>היא החזקה בעולם.</w:t>
      </w:r>
      <w:r w:rsidR="003D24B2" w:rsidRPr="00454071">
        <w:rPr>
          <w:rStyle w:val="a9"/>
          <w:rtl/>
        </w:rPr>
        <w:footnoteReference w:id="8"/>
      </w:r>
      <w:r w:rsidR="006B446F" w:rsidRPr="00454071">
        <w:rPr>
          <w:rFonts w:hint="cs"/>
          <w:rtl/>
        </w:rPr>
        <w:t xml:space="preserve"> </w:t>
      </w:r>
      <w:r w:rsidR="00B64A20" w:rsidRPr="00454071">
        <w:rPr>
          <w:rFonts w:hint="cs"/>
          <w:rtl/>
        </w:rPr>
        <w:t>לפיכ</w:t>
      </w:r>
      <w:r w:rsidR="00C50347">
        <w:rPr>
          <w:rFonts w:hint="cs"/>
          <w:rtl/>
        </w:rPr>
        <w:t xml:space="preserve">ך, </w:t>
      </w:r>
      <w:r w:rsidR="006B446F" w:rsidRPr="00454071">
        <w:rPr>
          <w:rFonts w:hint="cs"/>
          <w:rtl/>
        </w:rPr>
        <w:t>המפתח להצלחת הכלכלה הוא לתת לפרט לעשות</w:t>
      </w:r>
      <w:r w:rsidR="00F32CDE" w:rsidRPr="00454071">
        <w:rPr>
          <w:rFonts w:hint="cs"/>
          <w:rtl/>
        </w:rPr>
        <w:t xml:space="preserve"> בכספו ובנכסיו</w:t>
      </w:r>
      <w:r w:rsidR="006B446F" w:rsidRPr="00454071">
        <w:rPr>
          <w:rFonts w:hint="cs"/>
          <w:rtl/>
        </w:rPr>
        <w:t xml:space="preserve"> כרצונו ללא התערבות המדינה, ובטח ללא התערבות של בתי־המשפט</w:t>
      </w:r>
      <w:r w:rsidR="00383E16" w:rsidRPr="00454071">
        <w:rPr>
          <w:rFonts w:hint="cs"/>
          <w:rtl/>
        </w:rPr>
        <w:t xml:space="preserve"> </w:t>
      </w:r>
      <w:r w:rsidR="00383E16" w:rsidRPr="00C50347">
        <w:rPr>
          <w:rFonts w:hint="cs"/>
          <w:rtl/>
        </w:rPr>
        <w:t>כזרועה של המדינה</w:t>
      </w:r>
      <w:r w:rsidR="006B446F" w:rsidRPr="00C50347">
        <w:rPr>
          <w:rFonts w:hint="cs"/>
          <w:rtl/>
        </w:rPr>
        <w:t>.</w:t>
      </w:r>
    </w:p>
    <w:p w14:paraId="5843A45F" w14:textId="696042ED" w:rsidR="002D6EBB" w:rsidRPr="00454071" w:rsidRDefault="00E27C2A" w:rsidP="00A87134">
      <w:pPr>
        <w:rPr>
          <w:rtl/>
        </w:rPr>
      </w:pPr>
      <w:r w:rsidRPr="00454071">
        <w:rPr>
          <w:rFonts w:hint="cs"/>
          <w:rtl/>
        </w:rPr>
        <w:t xml:space="preserve">זאת ועוד, </w:t>
      </w:r>
      <w:r w:rsidR="00FB36A1" w:rsidRPr="00454071">
        <w:rPr>
          <w:rFonts w:hint="cs"/>
          <w:rtl/>
        </w:rPr>
        <w:t xml:space="preserve">לדידי, </w:t>
      </w:r>
      <w:r w:rsidRPr="00454071">
        <w:rPr>
          <w:rFonts w:hint="cs"/>
          <w:rtl/>
        </w:rPr>
        <w:t>ה</w:t>
      </w:r>
      <w:r w:rsidR="003B4B4C" w:rsidRPr="00454071">
        <w:rPr>
          <w:rFonts w:hint="cs"/>
          <w:rtl/>
        </w:rPr>
        <w:t xml:space="preserve">דרכים שהציע </w:t>
      </w:r>
      <w:r w:rsidR="009D5321" w:rsidRPr="00454071">
        <w:rPr>
          <w:rFonts w:hint="cs"/>
          <w:rtl/>
        </w:rPr>
        <w:t>אברהם</w:t>
      </w:r>
      <w:r w:rsidR="003B4B4C" w:rsidRPr="00454071">
        <w:rPr>
          <w:rFonts w:hint="cs"/>
          <w:rtl/>
        </w:rPr>
        <w:t xml:space="preserve"> למיגור ההפליה דרך השימוש בדיני החוזים,</w:t>
      </w:r>
      <w:commentRangeStart w:id="1"/>
      <w:r w:rsidR="003B4B4C" w:rsidRPr="00454071">
        <w:rPr>
          <w:rFonts w:hint="cs"/>
          <w:rtl/>
        </w:rPr>
        <w:t xml:space="preserve"> יוצרות </w:t>
      </w:r>
      <w:r w:rsidRPr="00454071">
        <w:rPr>
          <w:rFonts w:hint="cs"/>
          <w:rtl/>
        </w:rPr>
        <w:t>פגיעה בחופש החוזים</w:t>
      </w:r>
      <w:r w:rsidR="003B4B4C" w:rsidRPr="00454071">
        <w:rPr>
          <w:rFonts w:hint="cs"/>
          <w:rtl/>
        </w:rPr>
        <w:t xml:space="preserve"> ובכך</w:t>
      </w:r>
      <w:r w:rsidRPr="00454071">
        <w:rPr>
          <w:rFonts w:hint="cs"/>
          <w:rtl/>
        </w:rPr>
        <w:t xml:space="preserve"> מערער</w:t>
      </w:r>
      <w:r w:rsidR="003B4B4C" w:rsidRPr="00454071">
        <w:rPr>
          <w:rFonts w:hint="cs"/>
          <w:rtl/>
        </w:rPr>
        <w:t>ות</w:t>
      </w:r>
      <w:r w:rsidRPr="00454071">
        <w:rPr>
          <w:rFonts w:hint="cs"/>
          <w:rtl/>
        </w:rPr>
        <w:t xml:space="preserve"> את הביטחון החוזי </w:t>
      </w:r>
      <w:commentRangeEnd w:id="1"/>
      <w:r w:rsidR="00EC5351">
        <w:rPr>
          <w:rStyle w:val="aa"/>
          <w:rtl/>
        </w:rPr>
        <w:commentReference w:id="1"/>
      </w:r>
      <w:r w:rsidRPr="00454071">
        <w:rPr>
          <w:rFonts w:hint="cs"/>
          <w:rtl/>
        </w:rPr>
        <w:t>ומגדיל</w:t>
      </w:r>
      <w:r w:rsidR="003B4B4C" w:rsidRPr="00454071">
        <w:rPr>
          <w:rFonts w:hint="cs"/>
          <w:rtl/>
        </w:rPr>
        <w:t>ות</w:t>
      </w:r>
      <w:r w:rsidRPr="00454071">
        <w:rPr>
          <w:rFonts w:hint="cs"/>
          <w:rtl/>
        </w:rPr>
        <w:t xml:space="preserve"> את הוצאות העסקה. </w:t>
      </w:r>
      <w:r w:rsidR="009E404B" w:rsidRPr="00454071">
        <w:rPr>
          <w:rFonts w:hint="cs"/>
          <w:rtl/>
        </w:rPr>
        <w:t>זאת מפני שקשה לצפות מראש את הדרך בה בית־המשפט יפעיל את שיקול דעתו, בעיקר כאשר לא התגבשו עדיין כללים מפורטים באותו עניין.</w:t>
      </w:r>
      <w:r w:rsidR="002D6EBB" w:rsidRPr="00454071">
        <w:rPr>
          <w:rFonts w:hint="cs"/>
          <w:rtl/>
        </w:rPr>
        <w:t xml:space="preserve"> תופעה זו מחריפה כאשר ההתערבות של בית־המשפט נעשית מטעמים ערכיים. </w:t>
      </w:r>
      <w:r w:rsidR="00FB36A1" w:rsidRPr="00454071">
        <w:rPr>
          <w:rFonts w:hint="cs"/>
          <w:rtl/>
        </w:rPr>
        <w:t>הן משום ש</w:t>
      </w:r>
      <w:r w:rsidR="002D6EBB" w:rsidRPr="00454071">
        <w:rPr>
          <w:rFonts w:hint="cs"/>
          <w:rtl/>
        </w:rPr>
        <w:t>הבירור העובדתי בעניינים אלו קשה וכרוך בהתדיינות יקרה,</w:t>
      </w:r>
      <w:r w:rsidR="009C6FE8" w:rsidRPr="00454071">
        <w:rPr>
          <w:rStyle w:val="a9"/>
          <w:rtl/>
        </w:rPr>
        <w:footnoteReference w:id="9"/>
      </w:r>
      <w:r w:rsidR="002D6EBB" w:rsidRPr="00454071">
        <w:rPr>
          <w:rFonts w:hint="cs"/>
          <w:rtl/>
        </w:rPr>
        <w:t xml:space="preserve"> </w:t>
      </w:r>
      <w:r w:rsidR="00FB36A1" w:rsidRPr="00454071">
        <w:rPr>
          <w:rFonts w:hint="cs"/>
          <w:rtl/>
        </w:rPr>
        <w:t>והן מכיוון ש</w:t>
      </w:r>
      <w:r w:rsidR="002D6EBB" w:rsidRPr="00454071">
        <w:rPr>
          <w:rFonts w:hint="cs"/>
          <w:rtl/>
        </w:rPr>
        <w:t>אם ייטען כלפי אדם כי ה</w:t>
      </w:r>
      <w:r w:rsidR="00EE6DE3" w:rsidRPr="00454071">
        <w:rPr>
          <w:rtl/>
        </w:rPr>
        <w:t>̣</w:t>
      </w:r>
      <w:r w:rsidR="002D6EBB" w:rsidRPr="00454071">
        <w:rPr>
          <w:rFonts w:hint="cs"/>
          <w:rtl/>
        </w:rPr>
        <w:t>פלה מטעמי</w:t>
      </w:r>
      <w:r w:rsidR="00EE6DE3" w:rsidRPr="00454071">
        <w:rPr>
          <w:rFonts w:hint="cs"/>
          <w:rtl/>
        </w:rPr>
        <w:t>ם</w:t>
      </w:r>
      <w:r w:rsidR="002D6EBB" w:rsidRPr="00454071">
        <w:rPr>
          <w:rFonts w:hint="cs"/>
          <w:rtl/>
        </w:rPr>
        <w:t xml:space="preserve"> שונים, אפשר שבגלל אי־הבהירות בנושא והסיכון הכרוך בו, יעדיף אותו אדם לה</w:t>
      </w:r>
      <w:r w:rsidR="009C6FE8" w:rsidRPr="00454071">
        <w:rPr>
          <w:rFonts w:hint="cs"/>
          <w:rtl/>
        </w:rPr>
        <w:t>ת</w:t>
      </w:r>
      <w:r w:rsidR="002D6EBB" w:rsidRPr="00454071">
        <w:rPr>
          <w:rFonts w:hint="cs"/>
          <w:rtl/>
        </w:rPr>
        <w:t xml:space="preserve">פשר </w:t>
      </w:r>
      <w:r w:rsidR="009C6FE8" w:rsidRPr="00454071">
        <w:rPr>
          <w:rFonts w:hint="cs"/>
          <w:rtl/>
        </w:rPr>
        <w:t>למרות ששיקוליו היו אחרים.</w:t>
      </w:r>
      <w:r w:rsidR="00B0214E" w:rsidRPr="00454071">
        <w:rPr>
          <w:rStyle w:val="a9"/>
          <w:rtl/>
        </w:rPr>
        <w:footnoteReference w:id="10"/>
      </w:r>
      <w:r w:rsidR="00431D9C" w:rsidRPr="00454071">
        <w:rPr>
          <w:rFonts w:hint="cs"/>
          <w:rtl/>
        </w:rPr>
        <w:t xml:space="preserve"> </w:t>
      </w:r>
      <w:r w:rsidR="00A87134" w:rsidRPr="00454071">
        <w:rPr>
          <w:rFonts w:hint="cs"/>
          <w:rtl/>
        </w:rPr>
        <w:t xml:space="preserve">אף המחוקק הישראלי </w:t>
      </w:r>
      <w:r w:rsidR="0031649A" w:rsidRPr="00454071">
        <w:rPr>
          <w:rFonts w:hint="cs"/>
          <w:rtl/>
        </w:rPr>
        <w:t xml:space="preserve">(ולכן </w:t>
      </w:r>
      <w:r w:rsidR="00E01484" w:rsidRPr="00454071">
        <w:rPr>
          <w:rFonts w:hint="cs"/>
          <w:rtl/>
        </w:rPr>
        <w:t>אף</w:t>
      </w:r>
      <w:r w:rsidR="0031649A" w:rsidRPr="00454071">
        <w:rPr>
          <w:rFonts w:hint="cs"/>
          <w:rtl/>
        </w:rPr>
        <w:t xml:space="preserve"> סביר לומר – העם)</w:t>
      </w:r>
      <w:r w:rsidR="00EE6DE3" w:rsidRPr="00454071">
        <w:rPr>
          <w:rFonts w:hint="cs"/>
          <w:rtl/>
        </w:rPr>
        <w:t>,</w:t>
      </w:r>
      <w:r w:rsidR="0031649A" w:rsidRPr="00454071">
        <w:rPr>
          <w:rFonts w:hint="cs"/>
          <w:rtl/>
        </w:rPr>
        <w:t xml:space="preserve"> מייחס חשיבות רבה לחופש החוזים</w:t>
      </w:r>
      <w:r w:rsidR="00A87134" w:rsidRPr="00454071">
        <w:rPr>
          <w:rFonts w:hint="cs"/>
          <w:rtl/>
        </w:rPr>
        <w:t>.</w:t>
      </w:r>
      <w:r w:rsidR="0015351D" w:rsidRPr="00454071">
        <w:rPr>
          <w:rStyle w:val="a9"/>
          <w:rtl/>
        </w:rPr>
        <w:footnoteReference w:id="11"/>
      </w:r>
      <w:r w:rsidR="00A87134" w:rsidRPr="00454071">
        <w:rPr>
          <w:rFonts w:hint="cs"/>
          <w:rtl/>
        </w:rPr>
        <w:t xml:space="preserve"> </w:t>
      </w:r>
      <w:r w:rsidR="00431D9C" w:rsidRPr="00454071">
        <w:rPr>
          <w:rFonts w:hint="cs"/>
          <w:rtl/>
        </w:rPr>
        <w:t xml:space="preserve">דוגמה </w:t>
      </w:r>
      <w:r w:rsidR="00A87134" w:rsidRPr="00454071">
        <w:rPr>
          <w:rFonts w:hint="cs"/>
          <w:rtl/>
        </w:rPr>
        <w:t xml:space="preserve">לכך </w:t>
      </w:r>
      <w:r w:rsidR="00431D9C" w:rsidRPr="00454071">
        <w:rPr>
          <w:rFonts w:hint="cs"/>
          <w:rtl/>
        </w:rPr>
        <w:t>מצויה ב</w:t>
      </w:r>
      <w:r w:rsidR="00A87134" w:rsidRPr="00454071">
        <w:rPr>
          <w:rFonts w:hint="cs"/>
          <w:rtl/>
        </w:rPr>
        <w:t>סעיף 17 ל</w:t>
      </w:r>
      <w:r w:rsidR="00431D9C" w:rsidRPr="00454071">
        <w:rPr>
          <w:rFonts w:hint="cs"/>
          <w:rtl/>
        </w:rPr>
        <w:t>חוק ההסדרים במשק המדינה</w:t>
      </w:r>
      <w:r w:rsidR="00A87134" w:rsidRPr="00454071">
        <w:rPr>
          <w:rFonts w:hint="cs"/>
          <w:rtl/>
        </w:rPr>
        <w:t>,</w:t>
      </w:r>
      <w:r w:rsidR="00431D9C" w:rsidRPr="00454071">
        <w:rPr>
          <w:rStyle w:val="a9"/>
          <w:rtl/>
        </w:rPr>
        <w:footnoteReference w:id="12"/>
      </w:r>
      <w:r w:rsidR="00A87134" w:rsidRPr="00454071">
        <w:rPr>
          <w:rFonts w:hint="cs"/>
          <w:rtl/>
        </w:rPr>
        <w:t xml:space="preserve"> הנועד להגשים חופש חוזים מהותי. סעיף זה מעניק </w:t>
      </w:r>
      <w:r w:rsidR="00A87134" w:rsidRPr="00454071">
        <w:rPr>
          <w:rFonts w:hint="cs"/>
          <w:rtl/>
        </w:rPr>
        <w:lastRenderedPageBreak/>
        <w:t>זכות לצרכן גז לבטל חוזה שכירות עם חברת גז כדי להגשים רפורמה בשוק הדלק. הסעיף מגשים חופש</w:t>
      </w:r>
      <w:r w:rsidR="00A87134" w:rsidRPr="00454071">
        <w:rPr>
          <w:rtl/>
        </w:rPr>
        <w:t xml:space="preserve"> </w:t>
      </w:r>
      <w:r w:rsidR="00A87134" w:rsidRPr="00454071">
        <w:rPr>
          <w:rFonts w:hint="cs"/>
          <w:rtl/>
        </w:rPr>
        <w:t>מהותי</w:t>
      </w:r>
      <w:r w:rsidR="00A87134" w:rsidRPr="00454071">
        <w:rPr>
          <w:rtl/>
        </w:rPr>
        <w:t xml:space="preserve">, </w:t>
      </w:r>
      <w:r w:rsidR="00A87134" w:rsidRPr="00454071">
        <w:rPr>
          <w:rFonts w:hint="cs"/>
          <w:rtl/>
        </w:rPr>
        <w:t>שכן</w:t>
      </w:r>
      <w:r w:rsidR="00A87134" w:rsidRPr="00454071">
        <w:rPr>
          <w:rtl/>
        </w:rPr>
        <w:t xml:space="preserve"> </w:t>
      </w:r>
      <w:r w:rsidR="00A87134" w:rsidRPr="00454071">
        <w:rPr>
          <w:rFonts w:hint="cs"/>
          <w:rtl/>
        </w:rPr>
        <w:t>החוזים</w:t>
      </w:r>
      <w:r w:rsidR="00A87134" w:rsidRPr="00454071">
        <w:rPr>
          <w:rtl/>
        </w:rPr>
        <w:t xml:space="preserve"> </w:t>
      </w:r>
      <w:r w:rsidR="00A87134" w:rsidRPr="00454071">
        <w:rPr>
          <w:rFonts w:hint="cs"/>
          <w:rtl/>
        </w:rPr>
        <w:t>המקוריים</w:t>
      </w:r>
      <w:r w:rsidR="00A87134" w:rsidRPr="00454071">
        <w:rPr>
          <w:rtl/>
        </w:rPr>
        <w:t xml:space="preserve"> </w:t>
      </w:r>
      <w:r w:rsidR="00A87134" w:rsidRPr="00454071">
        <w:rPr>
          <w:rFonts w:hint="cs"/>
          <w:rtl/>
        </w:rPr>
        <w:t>עם</w:t>
      </w:r>
      <w:r w:rsidR="00A87134" w:rsidRPr="00454071">
        <w:rPr>
          <w:rtl/>
        </w:rPr>
        <w:t xml:space="preserve"> </w:t>
      </w:r>
      <w:r w:rsidR="00A87134" w:rsidRPr="00454071">
        <w:rPr>
          <w:rFonts w:hint="cs"/>
          <w:rtl/>
        </w:rPr>
        <w:t>חברות הגז</w:t>
      </w:r>
      <w:r w:rsidR="00A87134" w:rsidRPr="00454071">
        <w:rPr>
          <w:rtl/>
        </w:rPr>
        <w:t xml:space="preserve"> </w:t>
      </w:r>
      <w:r w:rsidR="00A87134" w:rsidRPr="00454071">
        <w:rPr>
          <w:rFonts w:hint="cs"/>
          <w:rtl/>
        </w:rPr>
        <w:t>לא</w:t>
      </w:r>
      <w:r w:rsidR="00A87134" w:rsidRPr="00454071">
        <w:rPr>
          <w:rtl/>
        </w:rPr>
        <w:t xml:space="preserve"> </w:t>
      </w:r>
      <w:r w:rsidR="00A87134" w:rsidRPr="00454071">
        <w:rPr>
          <w:rFonts w:hint="cs"/>
          <w:rtl/>
        </w:rPr>
        <w:t>נקשרו</w:t>
      </w:r>
      <w:r w:rsidR="00A87134" w:rsidRPr="00454071">
        <w:rPr>
          <w:rtl/>
        </w:rPr>
        <w:t xml:space="preserve"> </w:t>
      </w:r>
      <w:r w:rsidR="00A87134" w:rsidRPr="00454071">
        <w:rPr>
          <w:rFonts w:hint="cs"/>
          <w:rtl/>
        </w:rPr>
        <w:t>מתוך</w:t>
      </w:r>
      <w:r w:rsidR="00A87134" w:rsidRPr="00454071">
        <w:rPr>
          <w:rtl/>
        </w:rPr>
        <w:t xml:space="preserve"> </w:t>
      </w:r>
      <w:r w:rsidR="00A87134" w:rsidRPr="00454071">
        <w:rPr>
          <w:rFonts w:hint="cs"/>
          <w:rtl/>
        </w:rPr>
        <w:t>בחירה</w:t>
      </w:r>
      <w:r w:rsidR="00A87134" w:rsidRPr="00454071">
        <w:rPr>
          <w:rtl/>
        </w:rPr>
        <w:t xml:space="preserve"> </w:t>
      </w:r>
      <w:r w:rsidR="00A87134" w:rsidRPr="00454071">
        <w:rPr>
          <w:rFonts w:hint="cs"/>
          <w:rtl/>
        </w:rPr>
        <w:t>חופשית</w:t>
      </w:r>
      <w:r w:rsidR="00A87134" w:rsidRPr="00454071">
        <w:rPr>
          <w:rtl/>
        </w:rPr>
        <w:t xml:space="preserve"> </w:t>
      </w:r>
      <w:r w:rsidR="00A87134" w:rsidRPr="00454071">
        <w:rPr>
          <w:rFonts w:hint="cs"/>
          <w:rtl/>
        </w:rPr>
        <w:t>של</w:t>
      </w:r>
      <w:r w:rsidR="00A87134" w:rsidRPr="00454071">
        <w:rPr>
          <w:rtl/>
        </w:rPr>
        <w:t xml:space="preserve"> </w:t>
      </w:r>
      <w:r w:rsidR="00A87134" w:rsidRPr="00454071">
        <w:rPr>
          <w:rFonts w:hint="cs"/>
          <w:rtl/>
        </w:rPr>
        <w:t>הצרכן</w:t>
      </w:r>
      <w:r w:rsidR="00A87134" w:rsidRPr="00454071">
        <w:t>.</w:t>
      </w:r>
      <w:r w:rsidR="00A87134" w:rsidRPr="00454071">
        <w:rPr>
          <w:rStyle w:val="a9"/>
          <w:rtl/>
        </w:rPr>
        <w:footnoteReference w:id="13"/>
      </w:r>
    </w:p>
    <w:p w14:paraId="2681FA4D" w14:textId="7B7B9371" w:rsidR="00342301" w:rsidRPr="00454071" w:rsidRDefault="000C2AEE" w:rsidP="003B0569">
      <w:pPr>
        <w:rPr>
          <w:rtl/>
        </w:rPr>
      </w:pPr>
      <w:r w:rsidRPr="00454071">
        <w:rPr>
          <w:rFonts w:hint="cs"/>
          <w:rtl/>
        </w:rPr>
        <w:t>אולם</w:t>
      </w:r>
      <w:r w:rsidR="00505312" w:rsidRPr="00454071">
        <w:rPr>
          <w:rFonts w:hint="cs"/>
          <w:rtl/>
        </w:rPr>
        <w:t xml:space="preserve">, </w:t>
      </w:r>
      <w:r w:rsidR="003D0F9B" w:rsidRPr="00454071">
        <w:rPr>
          <w:rFonts w:hint="cs"/>
          <w:rtl/>
        </w:rPr>
        <w:t>אברהם</w:t>
      </w:r>
      <w:r w:rsidR="00E01484" w:rsidRPr="00454071">
        <w:rPr>
          <w:rFonts w:hint="cs"/>
          <w:rtl/>
        </w:rPr>
        <w:t xml:space="preserve"> במאמרו</w:t>
      </w:r>
      <w:r w:rsidR="001C3A0F" w:rsidRPr="00454071">
        <w:rPr>
          <w:rFonts w:hint="cs"/>
          <w:rtl/>
        </w:rPr>
        <w:t xml:space="preserve"> </w:t>
      </w:r>
      <w:r w:rsidR="00E41DDC" w:rsidRPr="00454071">
        <w:rPr>
          <w:rFonts w:hint="cs"/>
          <w:rtl/>
        </w:rPr>
        <w:t>עושה שימוש נרחב בחוק</w:t>
      </w:r>
      <w:r w:rsidR="00C56CB0" w:rsidRPr="00454071">
        <w:rPr>
          <w:rFonts w:hint="cs"/>
          <w:rtl/>
        </w:rPr>
        <w:t>־</w:t>
      </w:r>
      <w:r w:rsidR="00E41DDC" w:rsidRPr="00454071">
        <w:rPr>
          <w:rFonts w:hint="cs"/>
          <w:rtl/>
        </w:rPr>
        <w:t xml:space="preserve">יסוד: כבוד האדם </w:t>
      </w:r>
      <w:r w:rsidR="007D0C2C" w:rsidRPr="00454071">
        <w:rPr>
          <w:rFonts w:hint="cs"/>
          <w:rtl/>
        </w:rPr>
        <w:t>ו</w:t>
      </w:r>
      <w:r w:rsidR="00E41DDC" w:rsidRPr="00454071">
        <w:rPr>
          <w:rFonts w:hint="cs"/>
          <w:rtl/>
        </w:rPr>
        <w:t>חירותו</w:t>
      </w:r>
      <w:r w:rsidR="00484566" w:rsidRPr="00454071">
        <w:rPr>
          <w:rFonts w:hint="cs"/>
          <w:rtl/>
        </w:rPr>
        <w:t xml:space="preserve"> (להלן: 'חוק־היסוד')</w:t>
      </w:r>
      <w:r w:rsidR="00054CB6">
        <w:rPr>
          <w:rFonts w:hint="cs"/>
          <w:rtl/>
        </w:rPr>
        <w:t>,</w:t>
      </w:r>
      <w:r w:rsidR="0048678F" w:rsidRPr="00454071">
        <w:rPr>
          <w:rStyle w:val="a9"/>
          <w:rtl/>
        </w:rPr>
        <w:footnoteReference w:id="14"/>
      </w:r>
      <w:r w:rsidR="00C56CB0" w:rsidRPr="00454071">
        <w:rPr>
          <w:rFonts w:hint="cs"/>
          <w:rtl/>
        </w:rPr>
        <w:t xml:space="preserve"> הן באופן כללי והן </w:t>
      </w:r>
      <w:r w:rsidR="00285619" w:rsidRPr="00454071">
        <w:rPr>
          <w:rFonts w:hint="cs"/>
          <w:rtl/>
        </w:rPr>
        <w:t>כשהציג את גישתו בעניין דיני הנזיקין.</w:t>
      </w:r>
      <w:r w:rsidR="00285619" w:rsidRPr="00454071">
        <w:rPr>
          <w:rStyle w:val="a9"/>
          <w:rtl/>
        </w:rPr>
        <w:footnoteReference w:id="15"/>
      </w:r>
      <w:r w:rsidR="00E41DDC" w:rsidRPr="00454071">
        <w:rPr>
          <w:rFonts w:hint="cs"/>
          <w:rtl/>
        </w:rPr>
        <w:t xml:space="preserve"> </w:t>
      </w:r>
      <w:r w:rsidR="003D0F9B" w:rsidRPr="00454071">
        <w:rPr>
          <w:rFonts w:hint="cs"/>
          <w:rtl/>
        </w:rPr>
        <w:t>ה</w:t>
      </w:r>
      <w:r w:rsidR="009D5321" w:rsidRPr="00454071">
        <w:rPr>
          <w:rFonts w:hint="cs"/>
          <w:rtl/>
        </w:rPr>
        <w:t>וא</w:t>
      </w:r>
      <w:r w:rsidR="0095722B" w:rsidRPr="00454071">
        <w:rPr>
          <w:rFonts w:hint="cs"/>
          <w:rtl/>
        </w:rPr>
        <w:t xml:space="preserve"> </w:t>
      </w:r>
      <w:r w:rsidR="00040CB6" w:rsidRPr="00454071">
        <w:rPr>
          <w:rFonts w:hint="cs"/>
          <w:rtl/>
        </w:rPr>
        <w:t>סובר</w:t>
      </w:r>
      <w:r w:rsidR="00157140" w:rsidRPr="00454071">
        <w:rPr>
          <w:rFonts w:hint="cs"/>
          <w:rtl/>
        </w:rPr>
        <w:t xml:space="preserve"> כי קיימת תשתית משפטית מרשימה לחשיבותה של הזכות לשוויון. </w:t>
      </w:r>
      <w:r w:rsidR="0095722B" w:rsidRPr="00454071">
        <w:rPr>
          <w:rFonts w:hint="cs"/>
          <w:rtl/>
        </w:rPr>
        <w:t>בין היתר,</w:t>
      </w:r>
      <w:r w:rsidR="00157140" w:rsidRPr="00454071">
        <w:rPr>
          <w:rFonts w:hint="cs"/>
          <w:rtl/>
        </w:rPr>
        <w:t xml:space="preserve"> </w:t>
      </w:r>
      <w:r w:rsidR="003D0B6E" w:rsidRPr="00454071">
        <w:rPr>
          <w:rFonts w:hint="cs"/>
          <w:rtl/>
        </w:rPr>
        <w:t xml:space="preserve">הוא </w:t>
      </w:r>
      <w:r w:rsidR="00040CB6" w:rsidRPr="00454071">
        <w:rPr>
          <w:rFonts w:hint="cs"/>
          <w:rtl/>
        </w:rPr>
        <w:t>טוען</w:t>
      </w:r>
      <w:r w:rsidR="0095722B" w:rsidRPr="00454071">
        <w:rPr>
          <w:rFonts w:hint="cs"/>
          <w:rtl/>
        </w:rPr>
        <w:t xml:space="preserve"> כי לאחר חקיקת חוק־</w:t>
      </w:r>
      <w:r w:rsidR="00362DF0" w:rsidRPr="00454071">
        <w:rPr>
          <w:rFonts w:hint="cs"/>
          <w:rtl/>
        </w:rPr>
        <w:t>ה</w:t>
      </w:r>
      <w:r w:rsidR="0095722B" w:rsidRPr="00454071">
        <w:rPr>
          <w:rFonts w:hint="cs"/>
          <w:rtl/>
        </w:rPr>
        <w:t>יסוד</w:t>
      </w:r>
      <w:r w:rsidR="00362DF0" w:rsidRPr="00454071">
        <w:rPr>
          <w:rFonts w:hint="cs"/>
          <w:rtl/>
        </w:rPr>
        <w:t xml:space="preserve"> </w:t>
      </w:r>
      <w:r w:rsidR="0095722B" w:rsidRPr="00454071">
        <w:rPr>
          <w:rFonts w:hint="cs"/>
          <w:rtl/>
        </w:rPr>
        <w:t>הוכרה הזכות החוקתית לשוויון כנגזרת של הזכות לכבוד האדם.</w:t>
      </w:r>
      <w:r w:rsidR="00B05F87" w:rsidRPr="00454071">
        <w:rPr>
          <w:rFonts w:hint="cs"/>
          <w:rtl/>
        </w:rPr>
        <w:t xml:space="preserve"> אמנם יש דברים בגו, ו</w:t>
      </w:r>
      <w:r w:rsidR="00454071">
        <w:rPr>
          <w:rFonts w:hint="cs"/>
          <w:rtl/>
        </w:rPr>
        <w:t xml:space="preserve">אף </w:t>
      </w:r>
      <w:r w:rsidR="00E81EF9">
        <w:rPr>
          <w:rFonts w:hint="cs"/>
          <w:rtl/>
        </w:rPr>
        <w:t xml:space="preserve">דעה </w:t>
      </w:r>
      <w:r w:rsidR="00454071">
        <w:rPr>
          <w:rFonts w:hint="cs"/>
          <w:rtl/>
        </w:rPr>
        <w:t>כזו</w:t>
      </w:r>
      <w:r w:rsidR="00E81EF9">
        <w:rPr>
          <w:rFonts w:hint="cs"/>
          <w:rtl/>
        </w:rPr>
        <w:t xml:space="preserve"> נשמעה</w:t>
      </w:r>
      <w:r w:rsidR="00454071">
        <w:rPr>
          <w:rFonts w:hint="cs"/>
          <w:rtl/>
        </w:rPr>
        <w:t xml:space="preserve"> ב</w:t>
      </w:r>
      <w:r w:rsidR="00B05F87" w:rsidRPr="00454071">
        <w:rPr>
          <w:rFonts w:hint="cs"/>
          <w:rtl/>
        </w:rPr>
        <w:t>פסיקה</w:t>
      </w:r>
      <w:r w:rsidR="00464246" w:rsidRPr="00454071">
        <w:rPr>
          <w:rFonts w:hint="cs"/>
          <w:rtl/>
        </w:rPr>
        <w:t>,</w:t>
      </w:r>
      <w:r w:rsidR="00D51F35" w:rsidRPr="00454071">
        <w:rPr>
          <w:rStyle w:val="a9"/>
          <w:rtl/>
        </w:rPr>
        <w:footnoteReference w:id="16"/>
      </w:r>
      <w:r w:rsidR="00464246" w:rsidRPr="00454071">
        <w:rPr>
          <w:rFonts w:hint="cs"/>
          <w:rtl/>
        </w:rPr>
        <w:t xml:space="preserve"> אך לדעתי </w:t>
      </w:r>
      <w:r w:rsidR="00454071">
        <w:rPr>
          <w:rFonts w:hint="cs"/>
          <w:rtl/>
        </w:rPr>
        <w:t>אלה הסוברים כך</w:t>
      </w:r>
      <w:r w:rsidR="00464246" w:rsidRPr="00454071">
        <w:rPr>
          <w:rFonts w:hint="cs"/>
          <w:rtl/>
        </w:rPr>
        <w:t xml:space="preserve"> עוש</w:t>
      </w:r>
      <w:r w:rsidR="00266BB7" w:rsidRPr="00454071">
        <w:rPr>
          <w:rFonts w:hint="cs"/>
          <w:rtl/>
        </w:rPr>
        <w:t>ים</w:t>
      </w:r>
      <w:r w:rsidR="00464246" w:rsidRPr="00454071">
        <w:rPr>
          <w:rFonts w:hint="cs"/>
          <w:rtl/>
        </w:rPr>
        <w:t xml:space="preserve"> שימוש שגוי בחוק־</w:t>
      </w:r>
      <w:r w:rsidR="00362DF0" w:rsidRPr="00454071">
        <w:rPr>
          <w:rFonts w:hint="cs"/>
          <w:rtl/>
        </w:rPr>
        <w:t>ה</w:t>
      </w:r>
      <w:r w:rsidR="00464246" w:rsidRPr="00454071">
        <w:rPr>
          <w:rFonts w:hint="cs"/>
          <w:rtl/>
        </w:rPr>
        <w:t>יסו</w:t>
      </w:r>
      <w:r w:rsidR="00362DF0" w:rsidRPr="00454071">
        <w:rPr>
          <w:rFonts w:hint="cs"/>
          <w:rtl/>
        </w:rPr>
        <w:t>ד.</w:t>
      </w:r>
      <w:r w:rsidR="00266BB7" w:rsidRPr="00454071">
        <w:rPr>
          <w:rFonts w:hint="cs"/>
          <w:rtl/>
        </w:rPr>
        <w:t xml:space="preserve"> כבר העירה על כך השופטת דורנר בפסק הדין בעניין אליס מילר</w:t>
      </w:r>
      <w:r w:rsidR="00484566" w:rsidRPr="00454071">
        <w:rPr>
          <w:rFonts w:hint="cs"/>
          <w:rtl/>
        </w:rPr>
        <w:t>,</w:t>
      </w:r>
      <w:r w:rsidR="003D3D3E" w:rsidRPr="00454071">
        <w:rPr>
          <w:rStyle w:val="a9"/>
          <w:rtl/>
        </w:rPr>
        <w:footnoteReference w:id="17"/>
      </w:r>
      <w:r w:rsidR="00464246" w:rsidRPr="00454071">
        <w:rPr>
          <w:rFonts w:hint="cs"/>
          <w:rtl/>
        </w:rPr>
        <w:t xml:space="preserve"> </w:t>
      </w:r>
      <w:r w:rsidR="00484566" w:rsidRPr="00454071">
        <w:rPr>
          <w:rFonts w:hint="cs"/>
          <w:rtl/>
        </w:rPr>
        <w:t>בו היא טוענת כי המחוקק השמיט בכוונת מכוון את המילה 'שוויון' מחוק־</w:t>
      </w:r>
      <w:r w:rsidR="00362DF0" w:rsidRPr="00454071">
        <w:rPr>
          <w:rFonts w:hint="cs"/>
          <w:rtl/>
        </w:rPr>
        <w:t>ה</w:t>
      </w:r>
      <w:r w:rsidR="00484566" w:rsidRPr="00454071">
        <w:rPr>
          <w:rFonts w:hint="cs"/>
          <w:rtl/>
        </w:rPr>
        <w:t>יסוד</w:t>
      </w:r>
      <w:r w:rsidR="00F6103F" w:rsidRPr="00454071">
        <w:rPr>
          <w:rFonts w:hint="cs"/>
          <w:rtl/>
        </w:rPr>
        <w:t xml:space="preserve"> בגלל פשרות פוליטיות.</w:t>
      </w:r>
      <w:r w:rsidR="002E2A21" w:rsidRPr="00454071">
        <w:rPr>
          <w:rFonts w:hint="cs"/>
          <w:rtl/>
        </w:rPr>
        <w:t xml:space="preserve"> </w:t>
      </w:r>
      <w:r w:rsidR="00692D95" w:rsidRPr="00454071">
        <w:rPr>
          <w:rFonts w:hint="cs"/>
          <w:rtl/>
        </w:rPr>
        <w:t xml:space="preserve">בנוסף, </w:t>
      </w:r>
      <w:r w:rsidR="00040CB6" w:rsidRPr="00454071">
        <w:rPr>
          <w:rFonts w:hint="cs"/>
          <w:rtl/>
        </w:rPr>
        <w:t>לדידו של</w:t>
      </w:r>
      <w:r w:rsidR="00692D95" w:rsidRPr="00454071">
        <w:rPr>
          <w:rFonts w:hint="cs"/>
          <w:rtl/>
        </w:rPr>
        <w:t xml:space="preserve"> הנשיא לשעבר, אהרון ברק, חשוב לב</w:t>
      </w:r>
      <w:r w:rsidR="003B0569" w:rsidRPr="00454071">
        <w:rPr>
          <w:rFonts w:hint="cs"/>
          <w:rtl/>
        </w:rPr>
        <w:t>דוק את</w:t>
      </w:r>
      <w:r w:rsidR="00454071">
        <w:rPr>
          <w:rFonts w:hint="cs"/>
          <w:rtl/>
        </w:rPr>
        <w:t xml:space="preserve"> דברי ההסבר ל</w:t>
      </w:r>
      <w:r w:rsidR="003B0569" w:rsidRPr="00454071">
        <w:rPr>
          <w:rFonts w:hint="cs"/>
          <w:rtl/>
        </w:rPr>
        <w:t>חוק, מפני שיש להן משקל רב בקביעת תכליתו</w:t>
      </w:r>
      <w:r w:rsidR="00692D95" w:rsidRPr="00454071">
        <w:rPr>
          <w:rFonts w:hint="cs"/>
          <w:rtl/>
        </w:rPr>
        <w:t>.</w:t>
      </w:r>
      <w:r w:rsidR="00692D95" w:rsidRPr="00454071">
        <w:rPr>
          <w:rStyle w:val="a9"/>
          <w:rtl/>
        </w:rPr>
        <w:footnoteReference w:id="18"/>
      </w:r>
      <w:r w:rsidR="00692D95" w:rsidRPr="00454071">
        <w:rPr>
          <w:rFonts w:hint="cs"/>
          <w:rtl/>
        </w:rPr>
        <w:t xml:space="preserve"> אם־כן, אף לגישת </w:t>
      </w:r>
      <w:r w:rsidR="00040CB6" w:rsidRPr="00454071">
        <w:rPr>
          <w:rFonts w:hint="cs"/>
          <w:rtl/>
        </w:rPr>
        <w:t>הנשיא ברק</w:t>
      </w:r>
      <w:r w:rsidR="00692D95" w:rsidRPr="00454071">
        <w:rPr>
          <w:rFonts w:hint="cs"/>
          <w:rtl/>
        </w:rPr>
        <w:t>, ש</w:t>
      </w:r>
      <w:r w:rsidR="00215953" w:rsidRPr="00454071">
        <w:rPr>
          <w:rFonts w:hint="cs"/>
          <w:rtl/>
        </w:rPr>
        <w:t>ודאי שמדובר בשופט המצדד בפרשנות רחבה</w:t>
      </w:r>
      <w:r w:rsidRPr="00454071">
        <w:rPr>
          <w:rFonts w:hint="cs"/>
          <w:rtl/>
        </w:rPr>
        <w:t xml:space="preserve">, </w:t>
      </w:r>
      <w:r w:rsidR="00A47D33" w:rsidRPr="00454071">
        <w:rPr>
          <w:rFonts w:hint="cs"/>
          <w:rtl/>
        </w:rPr>
        <w:t xml:space="preserve">יש לבדוק את כוונת המחוקק בבואנו לפרש חוק. </w:t>
      </w:r>
      <w:r w:rsidR="00735199" w:rsidRPr="00454071">
        <w:rPr>
          <w:rFonts w:hint="cs"/>
          <w:rtl/>
        </w:rPr>
        <w:t xml:space="preserve">קל וחומר </w:t>
      </w:r>
      <w:r w:rsidR="00A47D33" w:rsidRPr="00454071">
        <w:rPr>
          <w:rFonts w:hint="cs"/>
          <w:rtl/>
        </w:rPr>
        <w:t>כאשר מדובר בהרחבה של זכויות</w:t>
      </w:r>
      <w:r w:rsidR="00735199" w:rsidRPr="00454071">
        <w:rPr>
          <w:rFonts w:hint="cs"/>
          <w:rtl/>
        </w:rPr>
        <w:t xml:space="preserve"> שאינן כתובות עלי ספר</w:t>
      </w:r>
      <w:r w:rsidR="00D32FC3">
        <w:rPr>
          <w:rFonts w:hint="cs"/>
          <w:rtl/>
        </w:rPr>
        <w:t>,</w:t>
      </w:r>
      <w:r w:rsidR="00D32FC3">
        <w:rPr>
          <w:rStyle w:val="a9"/>
          <w:rtl/>
        </w:rPr>
        <w:footnoteReference w:id="19"/>
      </w:r>
      <w:r w:rsidR="00A47D33" w:rsidRPr="00454071">
        <w:rPr>
          <w:rFonts w:hint="cs"/>
          <w:rtl/>
        </w:rPr>
        <w:t xml:space="preserve"> העלולות לפגוע בזכויות אחרות המפורטות </w:t>
      </w:r>
      <w:r w:rsidR="000E1C90" w:rsidRPr="00454071">
        <w:rPr>
          <w:rFonts w:hint="cs"/>
          <w:rtl/>
        </w:rPr>
        <w:t xml:space="preserve">בחוק יסוד מסויים. לפיכך, אלך על־פי גישת </w:t>
      </w:r>
      <w:r w:rsidR="00215953" w:rsidRPr="00454071">
        <w:rPr>
          <w:rFonts w:hint="cs"/>
          <w:rtl/>
        </w:rPr>
        <w:t xml:space="preserve">הנשיא </w:t>
      </w:r>
      <w:r w:rsidR="000E1C90" w:rsidRPr="00454071">
        <w:rPr>
          <w:rFonts w:hint="cs"/>
          <w:rtl/>
        </w:rPr>
        <w:t>ברק. חבר־הכנסת, אמנון רובינשטיין, הוא היוזם את הצעת החוק של חוק־היסוד. כשהיה צריך להשיב לחברי־כנסת אחרים מדוע בחוק־היסוד המילה 'שוויון' אינה מוזכרת,</w:t>
      </w:r>
      <w:r w:rsidR="00454071">
        <w:rPr>
          <w:rFonts w:hint="cs"/>
          <w:rtl/>
        </w:rPr>
        <w:t xml:space="preserve"> הוא</w:t>
      </w:r>
      <w:r w:rsidR="00662295" w:rsidRPr="00454071">
        <w:rPr>
          <w:rFonts w:hint="cs"/>
          <w:rtl/>
        </w:rPr>
        <w:t xml:space="preserve"> טען שסעיף השוויון היווה את אבן הנגף שבגללה לא היה ניתן להעביר את הצעת החוק, ולכן הסעיף לא הוכנס.</w:t>
      </w:r>
      <w:r w:rsidR="000E1C90" w:rsidRPr="00454071">
        <w:rPr>
          <w:rStyle w:val="a9"/>
          <w:rtl/>
        </w:rPr>
        <w:footnoteReference w:id="20"/>
      </w:r>
      <w:r w:rsidR="00735199" w:rsidRPr="00454071">
        <w:rPr>
          <w:rFonts w:hint="cs"/>
          <w:rtl/>
        </w:rPr>
        <w:t xml:space="preserve"> </w:t>
      </w:r>
      <w:r w:rsidR="00596340" w:rsidRPr="00454071">
        <w:rPr>
          <w:rFonts w:hint="cs"/>
          <w:rtl/>
        </w:rPr>
        <w:t>לאמור</w:t>
      </w:r>
      <w:r w:rsidR="00735199" w:rsidRPr="00454071">
        <w:rPr>
          <w:rFonts w:hint="cs"/>
          <w:rtl/>
        </w:rPr>
        <w:t>, הזכות לשוויון לא הוכנסה בכוונ</w:t>
      </w:r>
      <w:r w:rsidR="00E81EF9">
        <w:rPr>
          <w:rFonts w:hint="cs"/>
          <w:rtl/>
        </w:rPr>
        <w:t>ה</w:t>
      </w:r>
      <w:r w:rsidR="00735199" w:rsidRPr="00454071">
        <w:rPr>
          <w:rFonts w:hint="cs"/>
          <w:rtl/>
        </w:rPr>
        <w:t xml:space="preserve"> תחילה לתוך חוק־היסוד.</w:t>
      </w:r>
      <w:r w:rsidR="002A67FF" w:rsidRPr="00454071">
        <w:rPr>
          <w:rFonts w:hint="cs"/>
          <w:rtl/>
        </w:rPr>
        <w:t xml:space="preserve"> </w:t>
      </w:r>
      <w:r w:rsidR="001F76EF" w:rsidRPr="00454071">
        <w:rPr>
          <w:rFonts w:hint="cs"/>
          <w:rtl/>
        </w:rPr>
        <w:t>נראה, אפוא, כי</w:t>
      </w:r>
      <w:r w:rsidR="00E81EF9">
        <w:rPr>
          <w:rFonts w:hint="cs"/>
          <w:rtl/>
        </w:rPr>
        <w:t xml:space="preserve"> טענת אברהם</w:t>
      </w:r>
      <w:r w:rsidR="008810ED" w:rsidRPr="00454071">
        <w:rPr>
          <w:rFonts w:hint="cs"/>
          <w:rtl/>
        </w:rPr>
        <w:t xml:space="preserve"> </w:t>
      </w:r>
      <w:r w:rsidR="00E81EF9">
        <w:rPr>
          <w:rFonts w:hint="cs"/>
          <w:rtl/>
        </w:rPr>
        <w:t>ש</w:t>
      </w:r>
      <w:r w:rsidR="008810ED" w:rsidRPr="00454071">
        <w:rPr>
          <w:rFonts w:hint="cs"/>
          <w:rtl/>
        </w:rPr>
        <w:t>הזכות לשוויון נגזרת מחוק־היסוד</w:t>
      </w:r>
      <w:r w:rsidR="00E7117C" w:rsidRPr="00454071">
        <w:rPr>
          <w:rFonts w:hint="cs"/>
          <w:rtl/>
        </w:rPr>
        <w:t xml:space="preserve"> ועל־כן מעוגנת בחקיקה</w:t>
      </w:r>
      <w:r w:rsidR="00342301" w:rsidRPr="00454071">
        <w:rPr>
          <w:rFonts w:hint="cs"/>
          <w:rtl/>
        </w:rPr>
        <w:t xml:space="preserve">, </w:t>
      </w:r>
      <w:r w:rsidR="00E81EF9">
        <w:rPr>
          <w:rFonts w:hint="cs"/>
          <w:rtl/>
        </w:rPr>
        <w:t>לא עולה בקנה אחד</w:t>
      </w:r>
      <w:r w:rsidR="00E81EF9" w:rsidRPr="00E81EF9">
        <w:rPr>
          <w:rFonts w:hint="cs"/>
          <w:rtl/>
        </w:rPr>
        <w:t xml:space="preserve"> </w:t>
      </w:r>
      <w:r w:rsidR="00E81EF9">
        <w:rPr>
          <w:rFonts w:hint="cs"/>
          <w:rtl/>
        </w:rPr>
        <w:t>עם הדרך בה יש לפרש חוקים ו</w:t>
      </w:r>
      <w:r w:rsidR="00D32FC3">
        <w:rPr>
          <w:rFonts w:hint="cs"/>
          <w:rtl/>
        </w:rPr>
        <w:t>אף</w:t>
      </w:r>
      <w:r w:rsidR="00E81EF9">
        <w:rPr>
          <w:rFonts w:hint="cs"/>
          <w:rtl/>
        </w:rPr>
        <w:t xml:space="preserve"> עם כוונת המחוקק.</w:t>
      </w:r>
    </w:p>
    <w:p w14:paraId="7C1C11F1" w14:textId="71A89E85" w:rsidR="009B6285" w:rsidRDefault="00342301" w:rsidP="003B0569">
      <w:pPr>
        <w:rPr>
          <w:ins w:id="2" w:author="מירב אוהב ציון" w:date="2023-04-17T15:34:00Z"/>
          <w:rtl/>
        </w:rPr>
      </w:pPr>
      <w:r w:rsidRPr="00454071">
        <w:rPr>
          <w:rFonts w:hint="cs"/>
          <w:rtl/>
        </w:rPr>
        <w:t>לסיכום,</w:t>
      </w:r>
      <w:r w:rsidR="009D35B1" w:rsidRPr="00454071">
        <w:rPr>
          <w:rFonts w:hint="cs"/>
          <w:rtl/>
        </w:rPr>
        <w:t xml:space="preserve"> </w:t>
      </w:r>
      <w:r w:rsidR="00596340" w:rsidRPr="00454071">
        <w:rPr>
          <w:rFonts w:hint="cs"/>
          <w:rtl/>
        </w:rPr>
        <w:t>ניתן לראות כי גישתו של אברהם בנוגע לאיסור הפליה במגזר הפרטי,</w:t>
      </w:r>
      <w:r w:rsidRPr="00454071">
        <w:rPr>
          <w:rFonts w:hint="cs"/>
          <w:rtl/>
        </w:rPr>
        <w:t xml:space="preserve"> </w:t>
      </w:r>
      <w:r w:rsidR="00F862E3" w:rsidRPr="00454071">
        <w:rPr>
          <w:rFonts w:hint="cs"/>
          <w:rtl/>
        </w:rPr>
        <w:t>מעוררת כמה קשיים</w:t>
      </w:r>
      <w:r w:rsidR="00596340" w:rsidRPr="00454071">
        <w:rPr>
          <w:rFonts w:hint="cs"/>
          <w:rtl/>
        </w:rPr>
        <w:t xml:space="preserve">. </w:t>
      </w:r>
      <w:r w:rsidR="001A1956" w:rsidRPr="00454071">
        <w:rPr>
          <w:rFonts w:hint="cs"/>
          <w:rtl/>
        </w:rPr>
        <w:t>הראשו</w:t>
      </w:r>
      <w:r w:rsidR="00D26DBE">
        <w:rPr>
          <w:rFonts w:hint="cs"/>
          <w:rtl/>
        </w:rPr>
        <w:t>ן</w:t>
      </w:r>
      <w:r w:rsidR="001A1956" w:rsidRPr="00454071">
        <w:rPr>
          <w:rFonts w:hint="cs"/>
          <w:rtl/>
        </w:rPr>
        <w:t>, מניעת חירות הפרט בשם הזכות לשוויון עלולה ליצור בעיות בכלכלה. השני,</w:t>
      </w:r>
      <w:r w:rsidR="009528DD" w:rsidRPr="00454071">
        <w:rPr>
          <w:rFonts w:hint="cs"/>
          <w:rtl/>
        </w:rPr>
        <w:t xml:space="preserve"> הדבר פוגע בחופש החוזים ולפיכך מערער את הביטחון החוזי ומגדיל את הוצאות העסקה. </w:t>
      </w:r>
      <w:r w:rsidR="00F862E3" w:rsidRPr="00454071">
        <w:rPr>
          <w:rFonts w:hint="cs"/>
          <w:rtl/>
        </w:rPr>
        <w:t>בסוף דבריי</w:t>
      </w:r>
      <w:r w:rsidR="009528DD" w:rsidRPr="00454071">
        <w:rPr>
          <w:rFonts w:hint="cs"/>
          <w:rtl/>
        </w:rPr>
        <w:t>, הצגתי את הבע</w:t>
      </w:r>
      <w:r w:rsidR="00D26DBE">
        <w:rPr>
          <w:rFonts w:hint="cs"/>
          <w:rtl/>
        </w:rPr>
        <w:t>י</w:t>
      </w:r>
      <w:r w:rsidR="009528DD" w:rsidRPr="00454071">
        <w:rPr>
          <w:rFonts w:hint="cs"/>
          <w:rtl/>
        </w:rPr>
        <w:t>יתיות בלג</w:t>
      </w:r>
      <w:r w:rsidR="00D26DBE">
        <w:rPr>
          <w:rFonts w:hint="cs"/>
          <w:rtl/>
        </w:rPr>
        <w:t>זור</w:t>
      </w:r>
      <w:r w:rsidR="009528DD" w:rsidRPr="00454071">
        <w:rPr>
          <w:rFonts w:hint="cs"/>
          <w:rtl/>
        </w:rPr>
        <w:t xml:space="preserve"> את הזכות לשוויון הכביכול משתמעת מחוק־היסוד, מ</w:t>
      </w:r>
      <w:r w:rsidR="000E5DDB" w:rsidRPr="00454071">
        <w:rPr>
          <w:rFonts w:hint="cs"/>
          <w:rtl/>
        </w:rPr>
        <w:t>שום שהדבר סותר את כוונת הרשות המחוקקת.</w:t>
      </w:r>
      <w:r w:rsidR="00FC6C62" w:rsidRPr="00454071">
        <w:rPr>
          <w:rFonts w:hint="cs"/>
          <w:rtl/>
        </w:rPr>
        <w:t xml:space="preserve"> </w:t>
      </w:r>
      <w:r w:rsidR="00454071">
        <w:rPr>
          <w:rFonts w:hint="cs"/>
          <w:rtl/>
        </w:rPr>
        <w:t>ל</w:t>
      </w:r>
      <w:r w:rsidR="00D26DBE">
        <w:rPr>
          <w:rFonts w:hint="cs"/>
          <w:rtl/>
        </w:rPr>
        <w:t>אור זאת,</w:t>
      </w:r>
      <w:r w:rsidR="00454071">
        <w:rPr>
          <w:rFonts w:hint="cs"/>
          <w:rtl/>
        </w:rPr>
        <w:t xml:space="preserve"> אני סבור כי אין לקבל את המלצותיו.</w:t>
      </w:r>
      <w:r w:rsidR="009528DD" w:rsidRPr="00454071">
        <w:rPr>
          <w:rFonts w:hint="cs"/>
          <w:rtl/>
        </w:rPr>
        <w:t xml:space="preserve"> </w:t>
      </w:r>
      <w:r w:rsidR="001A1956" w:rsidRPr="00454071">
        <w:rPr>
          <w:rFonts w:hint="cs"/>
          <w:rtl/>
        </w:rPr>
        <w:t xml:space="preserve">  </w:t>
      </w:r>
      <w:r w:rsidR="009B6285" w:rsidRPr="00454071">
        <w:rPr>
          <w:rtl/>
        </w:rPr>
        <w:tab/>
      </w:r>
    </w:p>
    <w:p w14:paraId="6CD6375F" w14:textId="711721D5" w:rsidR="00EC5351" w:rsidRDefault="00EC5351" w:rsidP="003B0569">
      <w:pPr>
        <w:rPr>
          <w:ins w:id="3" w:author="מירב אוהב ציון" w:date="2023-04-17T15:34:00Z"/>
          <w:rtl/>
        </w:rPr>
      </w:pPr>
    </w:p>
    <w:p w14:paraId="1F79DEFE" w14:textId="216C7E6E" w:rsidR="00EC5351" w:rsidRDefault="00EC5351" w:rsidP="003B0569">
      <w:pPr>
        <w:rPr>
          <w:ins w:id="4" w:author="מירב אוהב ציון" w:date="2023-04-17T15:34:00Z"/>
          <w:rtl/>
        </w:rPr>
      </w:pPr>
    </w:p>
    <w:p w14:paraId="5A3B18BA" w14:textId="28307E73" w:rsidR="00EC5351" w:rsidRDefault="00EC5351" w:rsidP="003B0569">
      <w:pPr>
        <w:rPr>
          <w:ins w:id="5" w:author="מירב אוהב ציון" w:date="2023-04-17T15:34:00Z"/>
          <w:rtl/>
        </w:rPr>
      </w:pPr>
    </w:p>
    <w:p w14:paraId="676FC450" w14:textId="45CB164A" w:rsidR="00EC5351" w:rsidRDefault="00EC5351" w:rsidP="003B0569">
      <w:pPr>
        <w:rPr>
          <w:ins w:id="6" w:author="מירב אוהב ציון" w:date="2023-04-17T15:34:00Z"/>
          <w:rtl/>
        </w:rPr>
      </w:pPr>
    </w:p>
    <w:p w14:paraId="1B22FDEF" w14:textId="287486A1" w:rsidR="00EC5351" w:rsidRDefault="00EC5351" w:rsidP="003B0569">
      <w:pPr>
        <w:rPr>
          <w:ins w:id="7" w:author="מירב אוהב ציון" w:date="2023-04-17T15:34:00Z"/>
          <w:rtl/>
        </w:rPr>
      </w:pPr>
    </w:p>
    <w:p w14:paraId="195D88EF" w14:textId="345B0660" w:rsidR="00EC5351" w:rsidRDefault="00EC5351" w:rsidP="003B0569">
      <w:pPr>
        <w:rPr>
          <w:ins w:id="8" w:author="מירב אוהב ציון" w:date="2023-04-17T15:34:00Z"/>
          <w:rtl/>
        </w:rPr>
      </w:pPr>
    </w:p>
    <w:p w14:paraId="23106AA4" w14:textId="47D7E048" w:rsidR="00EC5351" w:rsidRDefault="00EC5351" w:rsidP="003B0569">
      <w:pPr>
        <w:rPr>
          <w:ins w:id="9" w:author="מירב אוהב ציון" w:date="2023-04-17T15:34:00Z"/>
          <w:rtl/>
        </w:rPr>
      </w:pPr>
    </w:p>
    <w:tbl>
      <w:tblPr>
        <w:tblStyle w:val="af1"/>
        <w:bidiVisual/>
        <w:tblW w:w="0" w:type="auto"/>
        <w:tblLook w:val="04A0" w:firstRow="1" w:lastRow="0" w:firstColumn="1" w:lastColumn="0" w:noHBand="0" w:noVBand="1"/>
      </w:tblPr>
      <w:tblGrid>
        <w:gridCol w:w="1889"/>
        <w:gridCol w:w="6128"/>
        <w:gridCol w:w="1043"/>
      </w:tblGrid>
      <w:tr w:rsidR="00EC5351" w:rsidRPr="004E5EA7" w14:paraId="392063F7" w14:textId="77777777" w:rsidTr="005511A7">
        <w:trPr>
          <w:ins w:id="10" w:author="מירב אוהב ציון" w:date="2023-04-17T15:34:00Z"/>
        </w:trPr>
        <w:tc>
          <w:tcPr>
            <w:tcW w:w="0" w:type="auto"/>
          </w:tcPr>
          <w:p w14:paraId="5E66F8F8" w14:textId="77777777" w:rsidR="00EC5351" w:rsidRPr="004E5EA7" w:rsidRDefault="00EC5351" w:rsidP="005511A7">
            <w:pPr>
              <w:bidi/>
              <w:spacing w:after="160" w:line="360" w:lineRule="auto"/>
              <w:jc w:val="both"/>
              <w:rPr>
                <w:ins w:id="11" w:author="מירב אוהב ציון" w:date="2023-04-17T15:34:00Z"/>
                <w:rFonts w:ascii="David" w:hAnsi="David" w:cs="David"/>
                <w:b/>
                <w:bCs/>
                <w:sz w:val="24"/>
                <w:szCs w:val="24"/>
              </w:rPr>
            </w:pPr>
            <w:ins w:id="12" w:author="מירב אוהב ציון" w:date="2023-04-17T15:34:00Z">
              <w:r w:rsidRPr="004E5EA7">
                <w:rPr>
                  <w:rFonts w:ascii="David" w:hAnsi="David" w:cs="David" w:hint="cs"/>
                  <w:b/>
                  <w:bCs/>
                  <w:sz w:val="24"/>
                  <w:szCs w:val="24"/>
                  <w:rtl/>
                </w:rPr>
                <w:lastRenderedPageBreak/>
                <w:t>קריטריון</w:t>
              </w:r>
            </w:ins>
          </w:p>
        </w:tc>
        <w:tc>
          <w:tcPr>
            <w:tcW w:w="0" w:type="auto"/>
          </w:tcPr>
          <w:p w14:paraId="2F6A37BC" w14:textId="77777777" w:rsidR="00EC5351" w:rsidRPr="004E5EA7" w:rsidRDefault="00EC5351" w:rsidP="005511A7">
            <w:pPr>
              <w:bidi/>
              <w:spacing w:after="160" w:line="360" w:lineRule="auto"/>
              <w:jc w:val="both"/>
              <w:rPr>
                <w:ins w:id="13" w:author="מירב אוהב ציון" w:date="2023-04-17T15:34:00Z"/>
                <w:rFonts w:ascii="David" w:hAnsi="David" w:cs="David"/>
                <w:b/>
                <w:bCs/>
                <w:sz w:val="24"/>
                <w:szCs w:val="24"/>
                <w:rtl/>
              </w:rPr>
            </w:pPr>
            <w:ins w:id="14" w:author="מירב אוהב ציון" w:date="2023-04-17T15:34:00Z">
              <w:r w:rsidRPr="004E5EA7">
                <w:rPr>
                  <w:rFonts w:ascii="David" w:hAnsi="David" w:cs="David" w:hint="cs"/>
                  <w:b/>
                  <w:bCs/>
                  <w:sz w:val="24"/>
                  <w:szCs w:val="24"/>
                  <w:rtl/>
                </w:rPr>
                <w:t>הערות</w:t>
              </w:r>
            </w:ins>
          </w:p>
        </w:tc>
        <w:tc>
          <w:tcPr>
            <w:tcW w:w="0" w:type="auto"/>
          </w:tcPr>
          <w:p w14:paraId="18E8E185" w14:textId="77777777" w:rsidR="00EC5351" w:rsidRPr="004E5EA7" w:rsidRDefault="00EC5351" w:rsidP="005511A7">
            <w:pPr>
              <w:bidi/>
              <w:spacing w:line="360" w:lineRule="auto"/>
              <w:jc w:val="both"/>
              <w:rPr>
                <w:ins w:id="15" w:author="מירב אוהב ציון" w:date="2023-04-17T15:34:00Z"/>
                <w:rFonts w:ascii="David" w:hAnsi="David" w:cs="David"/>
                <w:b/>
                <w:bCs/>
                <w:sz w:val="24"/>
                <w:szCs w:val="24"/>
                <w:rtl/>
              </w:rPr>
            </w:pPr>
            <w:ins w:id="16" w:author="מירב אוהב ציון" w:date="2023-04-17T15:34:00Z">
              <w:r w:rsidRPr="004E5EA7">
                <w:rPr>
                  <w:rFonts w:ascii="David" w:hAnsi="David" w:cs="David" w:hint="cs"/>
                  <w:b/>
                  <w:bCs/>
                  <w:sz w:val="24"/>
                  <w:szCs w:val="24"/>
                  <w:rtl/>
                </w:rPr>
                <w:t>ניקוד</w:t>
              </w:r>
            </w:ins>
          </w:p>
        </w:tc>
      </w:tr>
      <w:tr w:rsidR="00EC5351" w:rsidRPr="004E5EA7" w14:paraId="2DDE84F5" w14:textId="77777777" w:rsidTr="005511A7">
        <w:trPr>
          <w:ins w:id="17" w:author="מירב אוהב ציון" w:date="2023-04-17T15:34:00Z"/>
        </w:trPr>
        <w:tc>
          <w:tcPr>
            <w:tcW w:w="0" w:type="auto"/>
          </w:tcPr>
          <w:p w14:paraId="2AA7BA7F" w14:textId="77777777" w:rsidR="00EC5351" w:rsidRPr="004E5EA7" w:rsidRDefault="00EC5351" w:rsidP="005511A7">
            <w:pPr>
              <w:bidi/>
              <w:spacing w:after="160" w:line="360" w:lineRule="auto"/>
              <w:jc w:val="both"/>
              <w:rPr>
                <w:ins w:id="18" w:author="מירב אוהב ציון" w:date="2023-04-17T15:34:00Z"/>
                <w:rFonts w:ascii="David" w:hAnsi="David" w:cs="David"/>
                <w:b/>
                <w:bCs/>
                <w:sz w:val="24"/>
                <w:szCs w:val="24"/>
                <w:rtl/>
              </w:rPr>
            </w:pPr>
            <w:ins w:id="19" w:author="מירב אוהב ציון" w:date="2023-04-17T15:34:00Z">
              <w:r w:rsidRPr="004E5EA7">
                <w:rPr>
                  <w:rFonts w:ascii="David" w:hAnsi="David" w:cs="David" w:hint="cs"/>
                  <w:b/>
                  <w:bCs/>
                  <w:sz w:val="24"/>
                  <w:szCs w:val="24"/>
                  <w:rtl/>
                </w:rPr>
                <w:t>פסקת פתיחה</w:t>
              </w:r>
              <w:r>
                <w:rPr>
                  <w:rFonts w:ascii="David" w:hAnsi="David" w:cs="David" w:hint="cs"/>
                  <w:b/>
                  <w:bCs/>
                  <w:sz w:val="24"/>
                  <w:szCs w:val="24"/>
                  <w:rtl/>
                </w:rPr>
                <w:t xml:space="preserve"> (10 נק')</w:t>
              </w:r>
            </w:ins>
          </w:p>
        </w:tc>
        <w:tc>
          <w:tcPr>
            <w:tcW w:w="0" w:type="auto"/>
          </w:tcPr>
          <w:p w14:paraId="7FAA63B6" w14:textId="77777777" w:rsidR="00EC5351" w:rsidRDefault="00EC5351" w:rsidP="005511A7">
            <w:pPr>
              <w:bidi/>
              <w:spacing w:after="160" w:line="360" w:lineRule="auto"/>
              <w:jc w:val="both"/>
              <w:rPr>
                <w:ins w:id="20" w:author="מירב אוהב ציון" w:date="2023-04-17T15:34:00Z"/>
                <w:rFonts w:ascii="David" w:hAnsi="David" w:cs="David"/>
                <w:sz w:val="24"/>
                <w:szCs w:val="24"/>
                <w:rtl/>
              </w:rPr>
            </w:pPr>
            <w:ins w:id="21" w:author="מירב אוהב ציון" w:date="2023-04-17T15:34:00Z">
              <w:r w:rsidRPr="004E5EA7">
                <w:rPr>
                  <w:rFonts w:ascii="David" w:hAnsi="David" w:cs="David" w:hint="cs"/>
                  <w:sz w:val="24"/>
                  <w:szCs w:val="24"/>
                  <w:rtl/>
                </w:rPr>
                <w:t>הצגה נכונה של הרעיון המרכזי ותוכן העבודה בצורה בהירה ומתומצתת.</w:t>
              </w:r>
            </w:ins>
          </w:p>
          <w:p w14:paraId="46C04B8E" w14:textId="77777777" w:rsidR="00EC5351" w:rsidRPr="004E5EA7" w:rsidRDefault="00EC5351" w:rsidP="005511A7">
            <w:pPr>
              <w:bidi/>
              <w:spacing w:after="160" w:line="360" w:lineRule="auto"/>
              <w:jc w:val="both"/>
              <w:rPr>
                <w:ins w:id="22" w:author="מירב אוהב ציון" w:date="2023-04-17T15:34:00Z"/>
                <w:rFonts w:ascii="David" w:hAnsi="David" w:cs="David"/>
                <w:sz w:val="24"/>
                <w:szCs w:val="24"/>
                <w:rtl/>
              </w:rPr>
            </w:pPr>
            <w:ins w:id="23" w:author="מירב אוהב ציון" w:date="2023-04-17T15:34:00Z">
              <w:r>
                <w:rPr>
                  <w:rFonts w:ascii="David" w:hAnsi="David" w:cs="David" w:hint="cs"/>
                  <w:sz w:val="24"/>
                  <w:szCs w:val="24"/>
                  <w:rtl/>
                </w:rPr>
                <w:t xml:space="preserve">קיימים אי דיוקים. </w:t>
              </w:r>
            </w:ins>
          </w:p>
        </w:tc>
        <w:tc>
          <w:tcPr>
            <w:tcW w:w="0" w:type="auto"/>
          </w:tcPr>
          <w:p w14:paraId="5A1F6BF6" w14:textId="77777777" w:rsidR="00EC5351" w:rsidRDefault="00EC5351" w:rsidP="005511A7">
            <w:pPr>
              <w:bidi/>
              <w:spacing w:line="360" w:lineRule="auto"/>
              <w:jc w:val="both"/>
              <w:rPr>
                <w:ins w:id="24" w:author="מירב אוהב ציון" w:date="2023-04-17T15:34:00Z"/>
                <w:rFonts w:ascii="David" w:hAnsi="David" w:cs="David"/>
                <w:sz w:val="24"/>
                <w:szCs w:val="24"/>
                <w:rtl/>
              </w:rPr>
            </w:pPr>
            <w:ins w:id="25" w:author="מירב אוהב ציון" w:date="2023-04-17T15:34:00Z">
              <w:r>
                <w:rPr>
                  <w:rFonts w:ascii="David" w:hAnsi="David" w:cs="David" w:hint="cs"/>
                  <w:sz w:val="24"/>
                  <w:szCs w:val="24"/>
                  <w:rtl/>
                </w:rPr>
                <w:t>8</w:t>
              </w:r>
            </w:ins>
          </w:p>
          <w:p w14:paraId="027DB35B" w14:textId="77777777" w:rsidR="00EC5351" w:rsidRDefault="00EC5351" w:rsidP="005511A7">
            <w:pPr>
              <w:bidi/>
              <w:rPr>
                <w:ins w:id="26" w:author="מירב אוהב ציון" w:date="2023-04-17T15:34:00Z"/>
                <w:rFonts w:ascii="David" w:hAnsi="David" w:cs="David"/>
                <w:sz w:val="24"/>
                <w:szCs w:val="24"/>
                <w:rtl/>
              </w:rPr>
            </w:pPr>
          </w:p>
          <w:p w14:paraId="2B566E9F" w14:textId="77777777" w:rsidR="00EC5351" w:rsidRPr="00720049" w:rsidRDefault="00EC5351" w:rsidP="005511A7">
            <w:pPr>
              <w:bidi/>
              <w:rPr>
                <w:ins w:id="27" w:author="מירב אוהב ציון" w:date="2023-04-17T15:34:00Z"/>
                <w:rFonts w:ascii="David" w:hAnsi="David" w:cs="David"/>
                <w:sz w:val="24"/>
                <w:szCs w:val="24"/>
                <w:rtl/>
              </w:rPr>
            </w:pPr>
          </w:p>
        </w:tc>
      </w:tr>
      <w:tr w:rsidR="00EC5351" w:rsidRPr="004E5EA7" w14:paraId="70FB5F63" w14:textId="77777777" w:rsidTr="005511A7">
        <w:trPr>
          <w:ins w:id="28" w:author="מירב אוהב ציון" w:date="2023-04-17T15:34:00Z"/>
        </w:trPr>
        <w:tc>
          <w:tcPr>
            <w:tcW w:w="0" w:type="auto"/>
          </w:tcPr>
          <w:p w14:paraId="4C9F8884" w14:textId="77777777" w:rsidR="00EC5351" w:rsidRPr="004E5EA7" w:rsidRDefault="00EC5351" w:rsidP="005511A7">
            <w:pPr>
              <w:bidi/>
              <w:spacing w:after="160" w:line="360" w:lineRule="auto"/>
              <w:jc w:val="both"/>
              <w:rPr>
                <w:ins w:id="29" w:author="מירב אוהב ציון" w:date="2023-04-17T15:34:00Z"/>
                <w:rFonts w:ascii="David" w:hAnsi="David" w:cs="David"/>
                <w:b/>
                <w:bCs/>
                <w:sz w:val="24"/>
                <w:szCs w:val="24"/>
                <w:rtl/>
              </w:rPr>
            </w:pPr>
            <w:ins w:id="30" w:author="מירב אוהב ציון" w:date="2023-04-17T15:34:00Z">
              <w:r w:rsidRPr="004E5EA7">
                <w:rPr>
                  <w:rFonts w:ascii="David" w:hAnsi="David" w:cs="David" w:hint="cs"/>
                  <w:b/>
                  <w:bCs/>
                  <w:sz w:val="24"/>
                  <w:szCs w:val="24"/>
                  <w:rtl/>
                </w:rPr>
                <w:t>גוף העבודה</w:t>
              </w:r>
              <w:r>
                <w:rPr>
                  <w:rFonts w:ascii="David" w:hAnsi="David" w:cs="David" w:hint="cs"/>
                  <w:b/>
                  <w:bCs/>
                  <w:sz w:val="24"/>
                  <w:szCs w:val="24"/>
                  <w:rtl/>
                </w:rPr>
                <w:t xml:space="preserve"> (40 נק')</w:t>
              </w:r>
            </w:ins>
          </w:p>
        </w:tc>
        <w:tc>
          <w:tcPr>
            <w:tcW w:w="0" w:type="auto"/>
          </w:tcPr>
          <w:p w14:paraId="1F44FDCE" w14:textId="77777777" w:rsidR="00EC5351" w:rsidRPr="004E5EA7" w:rsidRDefault="00EC5351" w:rsidP="005511A7">
            <w:pPr>
              <w:bidi/>
              <w:spacing w:after="160" w:line="360" w:lineRule="auto"/>
              <w:jc w:val="both"/>
              <w:rPr>
                <w:ins w:id="31" w:author="מירב אוהב ציון" w:date="2023-04-17T15:34:00Z"/>
                <w:rFonts w:ascii="David" w:hAnsi="David" w:cs="David"/>
                <w:sz w:val="24"/>
                <w:szCs w:val="24"/>
                <w:rtl/>
              </w:rPr>
            </w:pPr>
            <w:ins w:id="32" w:author="מירב אוהב ציון" w:date="2023-04-17T15:34:00Z">
              <w:r>
                <w:rPr>
                  <w:rFonts w:ascii="David" w:hAnsi="David" w:cs="David" w:hint="cs"/>
                  <w:sz w:val="24"/>
                  <w:szCs w:val="24"/>
                  <w:rtl/>
                </w:rPr>
                <w:t xml:space="preserve">10 </w:t>
              </w:r>
              <w:r w:rsidRPr="004E5EA7">
                <w:rPr>
                  <w:rFonts w:ascii="David" w:hAnsi="David" w:cs="David" w:hint="cs"/>
                  <w:sz w:val="24"/>
                  <w:szCs w:val="24"/>
                  <w:rtl/>
                </w:rPr>
                <w:t>נקודות= הבעת רעיון רלוונטי.</w:t>
              </w:r>
            </w:ins>
          </w:p>
          <w:p w14:paraId="34C9971C" w14:textId="77777777" w:rsidR="00EC5351" w:rsidRPr="004E5EA7" w:rsidRDefault="00EC5351" w:rsidP="005511A7">
            <w:pPr>
              <w:bidi/>
              <w:spacing w:after="160" w:line="360" w:lineRule="auto"/>
              <w:jc w:val="both"/>
              <w:rPr>
                <w:ins w:id="33" w:author="מירב אוהב ציון" w:date="2023-04-17T15:34:00Z"/>
                <w:rFonts w:ascii="David" w:hAnsi="David" w:cs="David"/>
                <w:sz w:val="24"/>
                <w:szCs w:val="24"/>
                <w:rtl/>
              </w:rPr>
            </w:pPr>
            <w:ins w:id="34" w:author="מירב אוהב ציון" w:date="2023-04-17T15:34:00Z">
              <w:r>
                <w:rPr>
                  <w:rFonts w:ascii="David" w:hAnsi="David" w:cs="David" w:hint="cs"/>
                  <w:sz w:val="24"/>
                  <w:szCs w:val="24"/>
                  <w:rtl/>
                </w:rPr>
                <w:t xml:space="preserve">10 </w:t>
              </w:r>
              <w:r w:rsidRPr="004E5EA7">
                <w:rPr>
                  <w:rFonts w:ascii="David" w:hAnsi="David" w:cs="David" w:hint="cs"/>
                  <w:sz w:val="24"/>
                  <w:szCs w:val="24"/>
                  <w:rtl/>
                </w:rPr>
                <w:t xml:space="preserve">נקודות= </w:t>
              </w:r>
              <w:r w:rsidRPr="004E5EA7">
                <w:rPr>
                  <w:rFonts w:ascii="David" w:hAnsi="David" w:cs="David" w:hint="cs"/>
                  <w:sz w:val="24"/>
                  <w:szCs w:val="24"/>
                  <w:u w:val="single"/>
                  <w:rtl/>
                </w:rPr>
                <w:t>התייחסות מעמיקה לסוגיות העולות מתוך האירוע</w:t>
              </w:r>
              <w:r w:rsidRPr="004E5EA7">
                <w:rPr>
                  <w:rFonts w:ascii="David" w:hAnsi="David" w:cs="David" w:hint="cs"/>
                  <w:sz w:val="24"/>
                  <w:szCs w:val="24"/>
                  <w:rtl/>
                </w:rPr>
                <w:t>.</w:t>
              </w:r>
            </w:ins>
          </w:p>
          <w:p w14:paraId="34B6EDC1" w14:textId="77777777" w:rsidR="00EC5351" w:rsidRPr="004E5EA7" w:rsidRDefault="00EC5351" w:rsidP="005511A7">
            <w:pPr>
              <w:bidi/>
              <w:spacing w:after="160" w:line="360" w:lineRule="auto"/>
              <w:jc w:val="both"/>
              <w:rPr>
                <w:ins w:id="35" w:author="מירב אוהב ציון" w:date="2023-04-17T15:34:00Z"/>
                <w:rFonts w:ascii="David" w:hAnsi="David" w:cs="David"/>
                <w:sz w:val="24"/>
                <w:szCs w:val="24"/>
                <w:rtl/>
              </w:rPr>
            </w:pPr>
            <w:ins w:id="36" w:author="מירב אוהב ציון" w:date="2023-04-17T15:34:00Z">
              <w:r w:rsidRPr="004E5EA7">
                <w:rPr>
                  <w:rFonts w:ascii="David" w:hAnsi="David" w:cs="David" w:hint="cs"/>
                  <w:sz w:val="24"/>
                  <w:szCs w:val="24"/>
                  <w:rtl/>
                </w:rPr>
                <w:t xml:space="preserve">20 נקודות- תוכן. </w:t>
              </w:r>
            </w:ins>
          </w:p>
        </w:tc>
        <w:tc>
          <w:tcPr>
            <w:tcW w:w="0" w:type="auto"/>
          </w:tcPr>
          <w:p w14:paraId="68CBE41F" w14:textId="77777777" w:rsidR="00EC5351" w:rsidRDefault="00EC5351" w:rsidP="005511A7">
            <w:pPr>
              <w:bidi/>
              <w:spacing w:line="360" w:lineRule="auto"/>
              <w:jc w:val="both"/>
              <w:rPr>
                <w:ins w:id="37" w:author="מירב אוהב ציון" w:date="2023-04-17T15:34:00Z"/>
                <w:rFonts w:ascii="David" w:hAnsi="David" w:cs="David"/>
                <w:sz w:val="24"/>
                <w:szCs w:val="24"/>
                <w:rtl/>
              </w:rPr>
            </w:pPr>
            <w:ins w:id="38" w:author="מירב אוהב ציון" w:date="2023-04-17T15:34:00Z">
              <w:r>
                <w:rPr>
                  <w:rFonts w:ascii="David" w:hAnsi="David" w:cs="David" w:hint="cs"/>
                  <w:sz w:val="24"/>
                  <w:szCs w:val="24"/>
                  <w:rtl/>
                </w:rPr>
                <w:t>40</w:t>
              </w:r>
            </w:ins>
          </w:p>
        </w:tc>
      </w:tr>
      <w:tr w:rsidR="00EC5351" w:rsidRPr="004E5EA7" w14:paraId="77CC4917" w14:textId="77777777" w:rsidTr="005511A7">
        <w:trPr>
          <w:ins w:id="39" w:author="מירב אוהב ציון" w:date="2023-04-17T15:34:00Z"/>
        </w:trPr>
        <w:tc>
          <w:tcPr>
            <w:tcW w:w="0" w:type="auto"/>
          </w:tcPr>
          <w:p w14:paraId="768748E8" w14:textId="77777777" w:rsidR="00EC5351" w:rsidRPr="004E5EA7" w:rsidRDefault="00EC5351" w:rsidP="005511A7">
            <w:pPr>
              <w:bidi/>
              <w:spacing w:after="160" w:line="360" w:lineRule="auto"/>
              <w:jc w:val="both"/>
              <w:rPr>
                <w:ins w:id="40" w:author="מירב אוהב ציון" w:date="2023-04-17T15:34:00Z"/>
                <w:rFonts w:ascii="David" w:hAnsi="David" w:cs="David"/>
                <w:b/>
                <w:bCs/>
                <w:sz w:val="24"/>
                <w:szCs w:val="24"/>
                <w:rtl/>
              </w:rPr>
            </w:pPr>
            <w:ins w:id="41" w:author="מירב אוהב ציון" w:date="2023-04-17T15:34:00Z">
              <w:r w:rsidRPr="004E5EA7">
                <w:rPr>
                  <w:rFonts w:ascii="David" w:hAnsi="David" w:cs="David" w:hint="cs"/>
                  <w:b/>
                  <w:bCs/>
                  <w:sz w:val="24"/>
                  <w:szCs w:val="24"/>
                  <w:rtl/>
                </w:rPr>
                <w:t>הטיעון המשפטי</w:t>
              </w:r>
              <w:r>
                <w:rPr>
                  <w:rFonts w:ascii="David" w:hAnsi="David" w:cs="David" w:hint="cs"/>
                  <w:b/>
                  <w:bCs/>
                  <w:sz w:val="24"/>
                  <w:szCs w:val="24"/>
                  <w:rtl/>
                </w:rPr>
                <w:t xml:space="preserve"> (5 נק')</w:t>
              </w:r>
            </w:ins>
          </w:p>
        </w:tc>
        <w:tc>
          <w:tcPr>
            <w:tcW w:w="0" w:type="auto"/>
          </w:tcPr>
          <w:p w14:paraId="3F04D482" w14:textId="77777777" w:rsidR="00EC5351" w:rsidRPr="004E5EA7" w:rsidRDefault="00EC5351" w:rsidP="005511A7">
            <w:pPr>
              <w:bidi/>
              <w:spacing w:after="160" w:line="360" w:lineRule="auto"/>
              <w:jc w:val="both"/>
              <w:rPr>
                <w:ins w:id="42" w:author="מירב אוהב ציון" w:date="2023-04-17T15:34:00Z"/>
                <w:rFonts w:ascii="David" w:hAnsi="David" w:cs="David"/>
                <w:sz w:val="24"/>
                <w:szCs w:val="24"/>
                <w:rtl/>
              </w:rPr>
            </w:pPr>
            <w:ins w:id="43" w:author="מירב אוהב ציון" w:date="2023-04-17T15:34:00Z">
              <w:r w:rsidRPr="004E5EA7">
                <w:rPr>
                  <w:rFonts w:ascii="David" w:hAnsi="David" w:cs="David" w:hint="cs"/>
                  <w:sz w:val="24"/>
                  <w:szCs w:val="24"/>
                  <w:rtl/>
                </w:rPr>
                <w:t>איתור הסוגיה המשפטית, בניית טיעון נכונה, עיגון.</w:t>
              </w:r>
            </w:ins>
          </w:p>
        </w:tc>
        <w:tc>
          <w:tcPr>
            <w:tcW w:w="0" w:type="auto"/>
          </w:tcPr>
          <w:p w14:paraId="37594C2E" w14:textId="77777777" w:rsidR="00EC5351" w:rsidRPr="004E5EA7" w:rsidRDefault="00EC5351" w:rsidP="005511A7">
            <w:pPr>
              <w:bidi/>
              <w:spacing w:line="360" w:lineRule="auto"/>
              <w:jc w:val="both"/>
              <w:rPr>
                <w:ins w:id="44" w:author="מירב אוהב ציון" w:date="2023-04-17T15:34:00Z"/>
                <w:rFonts w:ascii="David" w:hAnsi="David" w:cs="David"/>
                <w:sz w:val="24"/>
                <w:szCs w:val="24"/>
                <w:rtl/>
              </w:rPr>
            </w:pPr>
            <w:ins w:id="45" w:author="מירב אוהב ציון" w:date="2023-04-17T15:34:00Z">
              <w:r>
                <w:rPr>
                  <w:rFonts w:ascii="David" w:hAnsi="David" w:cs="David" w:hint="cs"/>
                  <w:sz w:val="24"/>
                  <w:szCs w:val="24"/>
                  <w:rtl/>
                </w:rPr>
                <w:t>5</w:t>
              </w:r>
            </w:ins>
          </w:p>
        </w:tc>
      </w:tr>
      <w:tr w:rsidR="00EC5351" w:rsidRPr="004E5EA7" w14:paraId="5C9E3B98" w14:textId="77777777" w:rsidTr="005511A7">
        <w:trPr>
          <w:ins w:id="46" w:author="מירב אוהב ציון" w:date="2023-04-17T15:34:00Z"/>
        </w:trPr>
        <w:tc>
          <w:tcPr>
            <w:tcW w:w="0" w:type="auto"/>
          </w:tcPr>
          <w:p w14:paraId="731CE306" w14:textId="77777777" w:rsidR="00EC5351" w:rsidRPr="004E5EA7" w:rsidRDefault="00EC5351" w:rsidP="005511A7">
            <w:pPr>
              <w:bidi/>
              <w:spacing w:after="160" w:line="360" w:lineRule="auto"/>
              <w:jc w:val="both"/>
              <w:rPr>
                <w:ins w:id="47" w:author="מירב אוהב ציון" w:date="2023-04-17T15:34:00Z"/>
                <w:rFonts w:ascii="David" w:hAnsi="David" w:cs="David"/>
                <w:b/>
                <w:bCs/>
                <w:sz w:val="24"/>
                <w:szCs w:val="24"/>
                <w:rtl/>
              </w:rPr>
            </w:pPr>
            <w:ins w:id="48" w:author="מירב אוהב ציון" w:date="2023-04-17T15:34:00Z">
              <w:r w:rsidRPr="004E5EA7">
                <w:rPr>
                  <w:rFonts w:ascii="David" w:hAnsi="David" w:cs="David" w:hint="cs"/>
                  <w:b/>
                  <w:bCs/>
                  <w:sz w:val="24"/>
                  <w:szCs w:val="24"/>
                  <w:rtl/>
                </w:rPr>
                <w:t>פסקת סיכום</w:t>
              </w:r>
              <w:r>
                <w:rPr>
                  <w:rFonts w:ascii="David" w:hAnsi="David" w:cs="David" w:hint="cs"/>
                  <w:b/>
                  <w:bCs/>
                  <w:sz w:val="24"/>
                  <w:szCs w:val="24"/>
                  <w:rtl/>
                </w:rPr>
                <w:t xml:space="preserve"> (10 נק')</w:t>
              </w:r>
            </w:ins>
          </w:p>
        </w:tc>
        <w:tc>
          <w:tcPr>
            <w:tcW w:w="0" w:type="auto"/>
          </w:tcPr>
          <w:p w14:paraId="363E5E22" w14:textId="77777777" w:rsidR="00EC5351" w:rsidRPr="004E5EA7" w:rsidRDefault="00EC5351" w:rsidP="005511A7">
            <w:pPr>
              <w:bidi/>
              <w:spacing w:after="160" w:line="360" w:lineRule="auto"/>
              <w:jc w:val="both"/>
              <w:rPr>
                <w:ins w:id="49" w:author="מירב אוהב ציון" w:date="2023-04-17T15:34:00Z"/>
                <w:rFonts w:ascii="David" w:hAnsi="David" w:cs="David"/>
                <w:sz w:val="24"/>
                <w:szCs w:val="24"/>
                <w:rtl/>
              </w:rPr>
            </w:pPr>
            <w:ins w:id="50" w:author="מירב אוהב ציון" w:date="2023-04-17T15:34:00Z">
              <w:r w:rsidRPr="004E5EA7">
                <w:rPr>
                  <w:rFonts w:ascii="David" w:hAnsi="David" w:cs="David" w:hint="cs"/>
                  <w:sz w:val="24"/>
                  <w:szCs w:val="24"/>
                  <w:rtl/>
                </w:rPr>
                <w:t>הצגת סיכום ומסקנות בצורה ברורה, הנובעת מתוכן העבודה.</w:t>
              </w:r>
            </w:ins>
          </w:p>
        </w:tc>
        <w:tc>
          <w:tcPr>
            <w:tcW w:w="0" w:type="auto"/>
          </w:tcPr>
          <w:p w14:paraId="11AE090F" w14:textId="77777777" w:rsidR="00EC5351" w:rsidRPr="004E5EA7" w:rsidRDefault="00EC5351" w:rsidP="005511A7">
            <w:pPr>
              <w:bidi/>
              <w:spacing w:line="360" w:lineRule="auto"/>
              <w:jc w:val="both"/>
              <w:rPr>
                <w:ins w:id="51" w:author="מירב אוהב ציון" w:date="2023-04-17T15:34:00Z"/>
                <w:rFonts w:ascii="David" w:hAnsi="David" w:cs="David"/>
                <w:sz w:val="24"/>
                <w:szCs w:val="24"/>
                <w:rtl/>
              </w:rPr>
            </w:pPr>
            <w:ins w:id="52" w:author="מירב אוהב ציון" w:date="2023-04-17T15:34:00Z">
              <w:r>
                <w:rPr>
                  <w:rFonts w:ascii="David" w:hAnsi="David" w:cs="David" w:hint="cs"/>
                  <w:sz w:val="24"/>
                  <w:szCs w:val="24"/>
                  <w:rtl/>
                </w:rPr>
                <w:t>10</w:t>
              </w:r>
            </w:ins>
          </w:p>
        </w:tc>
      </w:tr>
      <w:tr w:rsidR="00EC5351" w:rsidRPr="004E5EA7" w14:paraId="56E98B44" w14:textId="77777777" w:rsidTr="005511A7">
        <w:trPr>
          <w:ins w:id="53" w:author="מירב אוהב ציון" w:date="2023-04-17T15:34:00Z"/>
        </w:trPr>
        <w:tc>
          <w:tcPr>
            <w:tcW w:w="0" w:type="auto"/>
          </w:tcPr>
          <w:p w14:paraId="3D612A6F" w14:textId="77777777" w:rsidR="00EC5351" w:rsidRPr="004E5EA7" w:rsidRDefault="00EC5351" w:rsidP="005511A7">
            <w:pPr>
              <w:bidi/>
              <w:spacing w:after="160" w:line="360" w:lineRule="auto"/>
              <w:jc w:val="both"/>
              <w:rPr>
                <w:ins w:id="54" w:author="מירב אוהב ציון" w:date="2023-04-17T15:34:00Z"/>
                <w:rFonts w:ascii="David" w:hAnsi="David" w:cs="David"/>
                <w:b/>
                <w:bCs/>
                <w:sz w:val="24"/>
                <w:szCs w:val="24"/>
                <w:rtl/>
              </w:rPr>
            </w:pPr>
            <w:ins w:id="55" w:author="מירב אוהב ציון" w:date="2023-04-17T15:34:00Z">
              <w:r w:rsidRPr="004E5EA7">
                <w:rPr>
                  <w:rFonts w:ascii="David" w:hAnsi="David" w:cs="David" w:hint="cs"/>
                  <w:b/>
                  <w:bCs/>
                  <w:sz w:val="24"/>
                  <w:szCs w:val="24"/>
                  <w:rtl/>
                </w:rPr>
                <w:t>שפה נכונה ותקינה</w:t>
              </w:r>
              <w:r>
                <w:rPr>
                  <w:rFonts w:ascii="David" w:hAnsi="David" w:cs="David" w:hint="cs"/>
                  <w:b/>
                  <w:bCs/>
                  <w:sz w:val="24"/>
                  <w:szCs w:val="24"/>
                  <w:rtl/>
                </w:rPr>
                <w:t xml:space="preserve"> (10 נק')</w:t>
              </w:r>
            </w:ins>
          </w:p>
        </w:tc>
        <w:tc>
          <w:tcPr>
            <w:tcW w:w="0" w:type="auto"/>
          </w:tcPr>
          <w:p w14:paraId="53A5B399" w14:textId="77777777" w:rsidR="00EC5351" w:rsidRPr="004E5EA7" w:rsidRDefault="00EC5351" w:rsidP="005511A7">
            <w:pPr>
              <w:bidi/>
              <w:spacing w:after="160" w:line="360" w:lineRule="auto"/>
              <w:jc w:val="both"/>
              <w:rPr>
                <w:ins w:id="56" w:author="מירב אוהב ציון" w:date="2023-04-17T15:34:00Z"/>
                <w:rFonts w:ascii="David" w:hAnsi="David" w:cs="David"/>
                <w:sz w:val="24"/>
                <w:szCs w:val="24"/>
                <w:rtl/>
              </w:rPr>
            </w:pPr>
            <w:ins w:id="57" w:author="מירב אוהב ציון" w:date="2023-04-17T15:34:00Z">
              <w:r w:rsidRPr="004E5EA7">
                <w:rPr>
                  <w:rFonts w:ascii="David" w:hAnsi="David" w:cs="David" w:hint="cs"/>
                  <w:sz w:val="24"/>
                  <w:szCs w:val="24"/>
                  <w:rtl/>
                </w:rPr>
                <w:t>בניית משפטים קצרים ותקינים (פחות מ20 מילים במשפט) פיסוק נכון, שימוש נכון בביטויים, שימוש במשלב שפה הולם (שימוש בשפה גבוהה היכן שצריך ושימוש בשפה מובנית ופשוטה כשנדרש), כתיבה ללא שגיאות כתיב ושיבושי לשון.</w:t>
              </w:r>
            </w:ins>
          </w:p>
        </w:tc>
        <w:tc>
          <w:tcPr>
            <w:tcW w:w="0" w:type="auto"/>
          </w:tcPr>
          <w:p w14:paraId="16E7D52B" w14:textId="77777777" w:rsidR="00EC5351" w:rsidRPr="004E5EA7" w:rsidRDefault="00EC5351" w:rsidP="005511A7">
            <w:pPr>
              <w:bidi/>
              <w:spacing w:line="360" w:lineRule="auto"/>
              <w:jc w:val="both"/>
              <w:rPr>
                <w:ins w:id="58" w:author="מירב אוהב ציון" w:date="2023-04-17T15:34:00Z"/>
                <w:rFonts w:ascii="David" w:hAnsi="David" w:cs="David"/>
                <w:sz w:val="24"/>
                <w:szCs w:val="24"/>
                <w:rtl/>
              </w:rPr>
            </w:pPr>
            <w:ins w:id="59" w:author="מירב אוהב ציון" w:date="2023-04-17T15:34:00Z">
              <w:r>
                <w:rPr>
                  <w:rFonts w:ascii="David" w:hAnsi="David" w:cs="David" w:hint="cs"/>
                  <w:sz w:val="24"/>
                  <w:szCs w:val="24"/>
                  <w:rtl/>
                </w:rPr>
                <w:t>10</w:t>
              </w:r>
            </w:ins>
          </w:p>
        </w:tc>
      </w:tr>
      <w:tr w:rsidR="00EC5351" w:rsidRPr="004E5EA7" w14:paraId="7AE8E491" w14:textId="77777777" w:rsidTr="005511A7">
        <w:trPr>
          <w:ins w:id="60" w:author="מירב אוהב ציון" w:date="2023-04-17T15:34:00Z"/>
        </w:trPr>
        <w:tc>
          <w:tcPr>
            <w:tcW w:w="0" w:type="auto"/>
          </w:tcPr>
          <w:p w14:paraId="589095D4" w14:textId="77777777" w:rsidR="00EC5351" w:rsidRPr="004E5EA7" w:rsidRDefault="00EC5351" w:rsidP="005511A7">
            <w:pPr>
              <w:bidi/>
              <w:spacing w:after="160" w:line="360" w:lineRule="auto"/>
              <w:jc w:val="both"/>
              <w:rPr>
                <w:ins w:id="61" w:author="מירב אוהב ציון" w:date="2023-04-17T15:34:00Z"/>
                <w:rFonts w:ascii="David" w:hAnsi="David" w:cs="David"/>
                <w:b/>
                <w:bCs/>
                <w:sz w:val="24"/>
                <w:szCs w:val="24"/>
                <w:rtl/>
              </w:rPr>
            </w:pPr>
            <w:ins w:id="62" w:author="מירב אוהב ציון" w:date="2023-04-17T15:34:00Z">
              <w:r w:rsidRPr="004E5EA7">
                <w:rPr>
                  <w:rFonts w:ascii="David" w:hAnsi="David" w:cs="David" w:hint="cs"/>
                  <w:b/>
                  <w:bCs/>
                  <w:sz w:val="24"/>
                  <w:szCs w:val="24"/>
                  <w:rtl/>
                </w:rPr>
                <w:t>שימוש נכון במקורות חיצוניים ואזכורם</w:t>
              </w:r>
              <w:r>
                <w:rPr>
                  <w:rFonts w:ascii="David" w:hAnsi="David" w:cs="David" w:hint="cs"/>
                  <w:b/>
                  <w:bCs/>
                  <w:sz w:val="24"/>
                  <w:szCs w:val="24"/>
                  <w:rtl/>
                </w:rPr>
                <w:t xml:space="preserve"> (10 נק')</w:t>
              </w:r>
            </w:ins>
          </w:p>
        </w:tc>
        <w:tc>
          <w:tcPr>
            <w:tcW w:w="0" w:type="auto"/>
          </w:tcPr>
          <w:p w14:paraId="3DD0D5F5" w14:textId="77777777" w:rsidR="00EC5351" w:rsidRPr="004E5EA7" w:rsidRDefault="00EC5351" w:rsidP="005511A7">
            <w:pPr>
              <w:bidi/>
              <w:spacing w:after="160" w:line="360" w:lineRule="auto"/>
              <w:jc w:val="both"/>
              <w:rPr>
                <w:ins w:id="63" w:author="מירב אוהב ציון" w:date="2023-04-17T15:34:00Z"/>
                <w:rFonts w:ascii="David" w:hAnsi="David" w:cs="David"/>
                <w:sz w:val="24"/>
                <w:szCs w:val="24"/>
                <w:rtl/>
              </w:rPr>
            </w:pPr>
            <w:ins w:id="64" w:author="מירב אוהב ציון" w:date="2023-04-17T15:34:00Z">
              <w:r w:rsidRPr="004E5EA7">
                <w:rPr>
                  <w:rFonts w:ascii="David" w:hAnsi="David" w:cs="David" w:hint="cs"/>
                  <w:sz w:val="24"/>
                  <w:szCs w:val="24"/>
                  <w:rtl/>
                </w:rPr>
                <w:t xml:space="preserve">ספרות/חוקים/ פס"ד/מאמרים וכו' </w:t>
              </w:r>
            </w:ins>
          </w:p>
        </w:tc>
        <w:tc>
          <w:tcPr>
            <w:tcW w:w="0" w:type="auto"/>
          </w:tcPr>
          <w:p w14:paraId="0FAD0015" w14:textId="77777777" w:rsidR="00EC5351" w:rsidRPr="004E5EA7" w:rsidRDefault="00EC5351" w:rsidP="005511A7">
            <w:pPr>
              <w:bidi/>
              <w:spacing w:line="360" w:lineRule="auto"/>
              <w:jc w:val="both"/>
              <w:rPr>
                <w:ins w:id="65" w:author="מירב אוהב ציון" w:date="2023-04-17T15:34:00Z"/>
                <w:rFonts w:ascii="David" w:hAnsi="David" w:cs="David"/>
                <w:sz w:val="24"/>
                <w:szCs w:val="24"/>
                <w:rtl/>
              </w:rPr>
            </w:pPr>
            <w:ins w:id="66" w:author="מירב אוהב ציון" w:date="2023-04-17T15:34:00Z">
              <w:r>
                <w:rPr>
                  <w:rFonts w:ascii="David" w:hAnsi="David" w:cs="David" w:hint="cs"/>
                  <w:sz w:val="24"/>
                  <w:szCs w:val="24"/>
                  <w:rtl/>
                </w:rPr>
                <w:t>10</w:t>
              </w:r>
            </w:ins>
          </w:p>
        </w:tc>
      </w:tr>
      <w:tr w:rsidR="00EC5351" w:rsidRPr="004E5EA7" w14:paraId="450E8C16" w14:textId="77777777" w:rsidTr="005511A7">
        <w:trPr>
          <w:ins w:id="67" w:author="מירב אוהב ציון" w:date="2023-04-17T15:34:00Z"/>
        </w:trPr>
        <w:tc>
          <w:tcPr>
            <w:tcW w:w="0" w:type="auto"/>
          </w:tcPr>
          <w:p w14:paraId="53957EB1" w14:textId="77777777" w:rsidR="00EC5351" w:rsidRPr="004E5EA7" w:rsidRDefault="00EC5351" w:rsidP="005511A7">
            <w:pPr>
              <w:bidi/>
              <w:spacing w:after="160" w:line="360" w:lineRule="auto"/>
              <w:jc w:val="both"/>
              <w:rPr>
                <w:ins w:id="68" w:author="מירב אוהב ציון" w:date="2023-04-17T15:34:00Z"/>
                <w:rFonts w:ascii="David" w:hAnsi="David" w:cs="David"/>
                <w:b/>
                <w:bCs/>
                <w:sz w:val="24"/>
                <w:szCs w:val="24"/>
                <w:rtl/>
              </w:rPr>
            </w:pPr>
            <w:ins w:id="69" w:author="מירב אוהב ציון" w:date="2023-04-17T15:34:00Z">
              <w:r w:rsidRPr="004E5EA7">
                <w:rPr>
                  <w:rFonts w:ascii="David" w:hAnsi="David" w:cs="David" w:hint="cs"/>
                  <w:b/>
                  <w:bCs/>
                  <w:sz w:val="24"/>
                  <w:szCs w:val="24"/>
                  <w:rtl/>
                </w:rPr>
                <w:t>מילוי הוראות טכניות</w:t>
              </w:r>
              <w:r>
                <w:rPr>
                  <w:rFonts w:ascii="David" w:hAnsi="David" w:cs="David" w:hint="cs"/>
                  <w:b/>
                  <w:bCs/>
                  <w:sz w:val="24"/>
                  <w:szCs w:val="24"/>
                  <w:rtl/>
                </w:rPr>
                <w:t xml:space="preserve"> (5 נק')</w:t>
              </w:r>
            </w:ins>
          </w:p>
        </w:tc>
        <w:tc>
          <w:tcPr>
            <w:tcW w:w="0" w:type="auto"/>
          </w:tcPr>
          <w:p w14:paraId="292A3B6C" w14:textId="77777777" w:rsidR="00EC5351" w:rsidRPr="004E5EA7" w:rsidRDefault="00EC5351" w:rsidP="005511A7">
            <w:pPr>
              <w:bidi/>
              <w:spacing w:after="160" w:line="360" w:lineRule="auto"/>
              <w:jc w:val="both"/>
              <w:rPr>
                <w:ins w:id="70" w:author="מירב אוהב ציון" w:date="2023-04-17T15:34:00Z"/>
                <w:rFonts w:ascii="David" w:hAnsi="David" w:cs="David"/>
                <w:sz w:val="24"/>
                <w:szCs w:val="24"/>
                <w:rtl/>
              </w:rPr>
            </w:pPr>
            <w:ins w:id="71" w:author="מירב אוהב ציון" w:date="2023-04-17T15:34:00Z">
              <w:r w:rsidRPr="004E5EA7">
                <w:rPr>
                  <w:rFonts w:ascii="David" w:hAnsi="David" w:cs="David" w:hint="cs"/>
                  <w:sz w:val="24"/>
                  <w:szCs w:val="24"/>
                  <w:rtl/>
                </w:rPr>
                <w:t xml:space="preserve">פונט, גודל כתב, רווח, יישור לשני הצדדים, שוליים, כותרת, הדגשות </w:t>
              </w:r>
              <w:proofErr w:type="spellStart"/>
              <w:r w:rsidRPr="004E5EA7">
                <w:rPr>
                  <w:rFonts w:ascii="David" w:hAnsi="David" w:cs="David" w:hint="cs"/>
                  <w:sz w:val="24"/>
                  <w:szCs w:val="24"/>
                  <w:rtl/>
                </w:rPr>
                <w:t>וכיוצב</w:t>
              </w:r>
              <w:proofErr w:type="spellEnd"/>
              <w:r w:rsidRPr="004E5EA7">
                <w:rPr>
                  <w:rFonts w:ascii="David" w:hAnsi="David" w:cs="David" w:hint="cs"/>
                  <w:sz w:val="24"/>
                  <w:szCs w:val="24"/>
                  <w:rtl/>
                </w:rPr>
                <w:t xml:space="preserve">'. </w:t>
              </w:r>
            </w:ins>
          </w:p>
        </w:tc>
        <w:tc>
          <w:tcPr>
            <w:tcW w:w="0" w:type="auto"/>
          </w:tcPr>
          <w:p w14:paraId="54366005" w14:textId="77777777" w:rsidR="00EC5351" w:rsidRPr="004E5EA7" w:rsidRDefault="00EC5351" w:rsidP="005511A7">
            <w:pPr>
              <w:bidi/>
              <w:spacing w:line="360" w:lineRule="auto"/>
              <w:jc w:val="both"/>
              <w:rPr>
                <w:ins w:id="72" w:author="מירב אוהב ציון" w:date="2023-04-17T15:34:00Z"/>
                <w:rFonts w:ascii="David" w:hAnsi="David" w:cs="David"/>
                <w:sz w:val="24"/>
                <w:szCs w:val="24"/>
                <w:rtl/>
              </w:rPr>
            </w:pPr>
            <w:ins w:id="73" w:author="מירב אוהב ציון" w:date="2023-04-17T15:34:00Z">
              <w:r>
                <w:rPr>
                  <w:rFonts w:ascii="David" w:hAnsi="David" w:cs="David" w:hint="cs"/>
                  <w:sz w:val="24"/>
                  <w:szCs w:val="24"/>
                  <w:rtl/>
                </w:rPr>
                <w:t>5</w:t>
              </w:r>
            </w:ins>
          </w:p>
        </w:tc>
      </w:tr>
      <w:tr w:rsidR="00EC5351" w:rsidRPr="004E5EA7" w14:paraId="578E4085" w14:textId="77777777" w:rsidTr="005511A7">
        <w:trPr>
          <w:ins w:id="74" w:author="מירב אוהב ציון" w:date="2023-04-17T15:34:00Z"/>
        </w:trPr>
        <w:tc>
          <w:tcPr>
            <w:tcW w:w="0" w:type="auto"/>
          </w:tcPr>
          <w:p w14:paraId="5A2113E3" w14:textId="77777777" w:rsidR="00EC5351" w:rsidRPr="004E5EA7" w:rsidRDefault="00EC5351" w:rsidP="005511A7">
            <w:pPr>
              <w:bidi/>
              <w:spacing w:after="160" w:line="360" w:lineRule="auto"/>
              <w:jc w:val="both"/>
              <w:rPr>
                <w:ins w:id="75" w:author="מירב אוהב ציון" w:date="2023-04-17T15:34:00Z"/>
                <w:rFonts w:ascii="David" w:hAnsi="David" w:cs="David"/>
                <w:b/>
                <w:bCs/>
                <w:sz w:val="24"/>
                <w:szCs w:val="24"/>
                <w:rtl/>
              </w:rPr>
            </w:pPr>
            <w:ins w:id="76" w:author="מירב אוהב ציון" w:date="2023-04-17T15:34:00Z">
              <w:r w:rsidRPr="004E5EA7">
                <w:rPr>
                  <w:rFonts w:ascii="David" w:hAnsi="David" w:cs="David" w:hint="cs"/>
                  <w:b/>
                  <w:bCs/>
                  <w:sz w:val="24"/>
                  <w:szCs w:val="24"/>
                  <w:rtl/>
                </w:rPr>
                <w:t>מילוי הוראות "ת</w:t>
              </w:r>
              <w:r>
                <w:rPr>
                  <w:rFonts w:ascii="David" w:hAnsi="David" w:cs="David" w:hint="cs"/>
                  <w:b/>
                  <w:bCs/>
                  <w:sz w:val="24"/>
                  <w:szCs w:val="24"/>
                  <w:rtl/>
                </w:rPr>
                <w:t>ו</w:t>
              </w:r>
              <w:r w:rsidRPr="004E5EA7">
                <w:rPr>
                  <w:rFonts w:ascii="David" w:hAnsi="David" w:cs="David" w:hint="cs"/>
                  <w:b/>
                  <w:bCs/>
                  <w:sz w:val="24"/>
                  <w:szCs w:val="24"/>
                  <w:rtl/>
                </w:rPr>
                <w:t>כניות"</w:t>
              </w:r>
              <w:r>
                <w:rPr>
                  <w:rFonts w:ascii="David" w:hAnsi="David" w:cs="David" w:hint="cs"/>
                  <w:b/>
                  <w:bCs/>
                  <w:sz w:val="24"/>
                  <w:szCs w:val="24"/>
                  <w:rtl/>
                </w:rPr>
                <w:t xml:space="preserve"> (5 נק')</w:t>
              </w:r>
            </w:ins>
          </w:p>
        </w:tc>
        <w:tc>
          <w:tcPr>
            <w:tcW w:w="0" w:type="auto"/>
          </w:tcPr>
          <w:p w14:paraId="4204DAE2" w14:textId="77777777" w:rsidR="00EC5351" w:rsidRPr="004E5EA7" w:rsidRDefault="00EC5351" w:rsidP="00EC5351">
            <w:pPr>
              <w:numPr>
                <w:ilvl w:val="0"/>
                <w:numId w:val="2"/>
              </w:numPr>
              <w:bidi/>
              <w:spacing w:after="160" w:line="360" w:lineRule="auto"/>
              <w:jc w:val="both"/>
              <w:rPr>
                <w:ins w:id="77" w:author="מירב אוהב ציון" w:date="2023-04-17T15:34:00Z"/>
                <w:rFonts w:ascii="David" w:hAnsi="David" w:cs="David"/>
                <w:sz w:val="24"/>
                <w:szCs w:val="24"/>
              </w:rPr>
            </w:pPr>
            <w:ins w:id="78" w:author="מירב אוהב ציון" w:date="2023-04-17T15:34:00Z">
              <w:r w:rsidRPr="004E5EA7">
                <w:rPr>
                  <w:rFonts w:ascii="David" w:hAnsi="David" w:cs="David" w:hint="cs"/>
                  <w:sz w:val="24"/>
                  <w:szCs w:val="24"/>
                  <w:rtl/>
                </w:rPr>
                <w:t xml:space="preserve">האם תוכן העבודה עונה על הנשאל? </w:t>
              </w:r>
            </w:ins>
          </w:p>
          <w:p w14:paraId="4F4DEDC3" w14:textId="77777777" w:rsidR="00EC5351" w:rsidRPr="004E5EA7" w:rsidRDefault="00EC5351" w:rsidP="00EC5351">
            <w:pPr>
              <w:numPr>
                <w:ilvl w:val="0"/>
                <w:numId w:val="2"/>
              </w:numPr>
              <w:bidi/>
              <w:spacing w:after="160" w:line="360" w:lineRule="auto"/>
              <w:jc w:val="both"/>
              <w:rPr>
                <w:ins w:id="79" w:author="מירב אוהב ציון" w:date="2023-04-17T15:34:00Z"/>
                <w:rFonts w:ascii="David" w:hAnsi="David" w:cs="David"/>
                <w:sz w:val="24"/>
                <w:szCs w:val="24"/>
                <w:rtl/>
              </w:rPr>
            </w:pPr>
            <w:ins w:id="80" w:author="מירב אוהב ציון" w:date="2023-04-17T15:34:00Z">
              <w:r w:rsidRPr="004E5EA7">
                <w:rPr>
                  <w:rFonts w:ascii="David" w:hAnsi="David" w:cs="David" w:hint="cs"/>
                  <w:sz w:val="24"/>
                  <w:szCs w:val="24"/>
                  <w:rtl/>
                </w:rPr>
                <w:t xml:space="preserve">האם הסטודנט התייחס </w:t>
              </w:r>
              <w:r w:rsidRPr="004E5EA7">
                <w:rPr>
                  <w:rFonts w:ascii="David" w:hAnsi="David" w:cs="David" w:hint="cs"/>
                  <w:sz w:val="24"/>
                  <w:szCs w:val="24"/>
                  <w:u w:val="single"/>
                  <w:rtl/>
                </w:rPr>
                <w:t>לכל</w:t>
              </w:r>
              <w:r w:rsidRPr="004E5EA7">
                <w:rPr>
                  <w:rFonts w:ascii="David" w:hAnsi="David" w:cs="David" w:hint="cs"/>
                  <w:sz w:val="24"/>
                  <w:szCs w:val="24"/>
                  <w:rtl/>
                </w:rPr>
                <w:t xml:space="preserve"> הנקודות שנתבקש להתייחס אליהן?</w:t>
              </w:r>
            </w:ins>
          </w:p>
        </w:tc>
        <w:tc>
          <w:tcPr>
            <w:tcW w:w="0" w:type="auto"/>
          </w:tcPr>
          <w:p w14:paraId="7BA72DA0" w14:textId="77777777" w:rsidR="00EC5351" w:rsidRPr="004E5EA7" w:rsidRDefault="00EC5351" w:rsidP="005511A7">
            <w:pPr>
              <w:bidi/>
              <w:spacing w:line="360" w:lineRule="auto"/>
              <w:ind w:left="720"/>
              <w:jc w:val="both"/>
              <w:rPr>
                <w:ins w:id="81" w:author="מירב אוהב ציון" w:date="2023-04-17T15:34:00Z"/>
                <w:rFonts w:ascii="David" w:hAnsi="David" w:cs="David"/>
                <w:sz w:val="24"/>
                <w:szCs w:val="24"/>
                <w:rtl/>
              </w:rPr>
            </w:pPr>
            <w:ins w:id="82" w:author="מירב אוהב ציון" w:date="2023-04-17T15:34:00Z">
              <w:r>
                <w:rPr>
                  <w:rFonts w:ascii="David" w:hAnsi="David" w:cs="David" w:hint="cs"/>
                  <w:sz w:val="24"/>
                  <w:szCs w:val="24"/>
                  <w:rtl/>
                </w:rPr>
                <w:t>5</w:t>
              </w:r>
            </w:ins>
          </w:p>
        </w:tc>
      </w:tr>
      <w:tr w:rsidR="00EC5351" w:rsidRPr="004E5EA7" w14:paraId="79F563BF" w14:textId="77777777" w:rsidTr="005511A7">
        <w:trPr>
          <w:ins w:id="83" w:author="מירב אוהב ציון" w:date="2023-04-17T15:34:00Z"/>
        </w:trPr>
        <w:tc>
          <w:tcPr>
            <w:tcW w:w="0" w:type="auto"/>
          </w:tcPr>
          <w:p w14:paraId="074E0FA7" w14:textId="77777777" w:rsidR="00EC5351" w:rsidRPr="004E5EA7" w:rsidRDefault="00EC5351" w:rsidP="005511A7">
            <w:pPr>
              <w:bidi/>
              <w:spacing w:after="160" w:line="360" w:lineRule="auto"/>
              <w:jc w:val="both"/>
              <w:rPr>
                <w:ins w:id="84" w:author="מירב אוהב ציון" w:date="2023-04-17T15:34:00Z"/>
                <w:rFonts w:ascii="David" w:hAnsi="David" w:cs="David"/>
                <w:b/>
                <w:bCs/>
                <w:sz w:val="24"/>
                <w:szCs w:val="24"/>
                <w:rtl/>
              </w:rPr>
            </w:pPr>
            <w:ins w:id="85" w:author="מירב אוהב ציון" w:date="2023-04-17T15:34:00Z">
              <w:r w:rsidRPr="004E5EA7">
                <w:rPr>
                  <w:rFonts w:ascii="David" w:hAnsi="David" w:cs="David" w:hint="cs"/>
                  <w:b/>
                  <w:bCs/>
                  <w:sz w:val="24"/>
                  <w:szCs w:val="24"/>
                  <w:rtl/>
                </w:rPr>
                <w:t>בנייה נכונה של העבודה</w:t>
              </w:r>
              <w:r>
                <w:rPr>
                  <w:rFonts w:ascii="David" w:hAnsi="David" w:cs="David" w:hint="cs"/>
                  <w:b/>
                  <w:bCs/>
                  <w:sz w:val="24"/>
                  <w:szCs w:val="24"/>
                  <w:rtl/>
                </w:rPr>
                <w:t xml:space="preserve"> (5 נק')</w:t>
              </w:r>
            </w:ins>
          </w:p>
        </w:tc>
        <w:tc>
          <w:tcPr>
            <w:tcW w:w="0" w:type="auto"/>
          </w:tcPr>
          <w:p w14:paraId="58BB2B45" w14:textId="77777777" w:rsidR="00EC5351" w:rsidRPr="004E5EA7" w:rsidRDefault="00EC5351" w:rsidP="00EC5351">
            <w:pPr>
              <w:numPr>
                <w:ilvl w:val="0"/>
                <w:numId w:val="1"/>
              </w:numPr>
              <w:bidi/>
              <w:spacing w:after="160" w:line="360" w:lineRule="auto"/>
              <w:jc w:val="both"/>
              <w:rPr>
                <w:ins w:id="86" w:author="מירב אוהב ציון" w:date="2023-04-17T15:34:00Z"/>
                <w:rFonts w:ascii="David" w:hAnsi="David" w:cs="David"/>
                <w:sz w:val="24"/>
                <w:szCs w:val="24"/>
              </w:rPr>
            </w:pPr>
            <w:ins w:id="87" w:author="מירב אוהב ציון" w:date="2023-04-17T15:34:00Z">
              <w:r>
                <w:rPr>
                  <w:rFonts w:ascii="David" w:hAnsi="David" w:cs="David" w:hint="cs"/>
                  <w:sz w:val="24"/>
                  <w:szCs w:val="24"/>
                  <w:rtl/>
                </w:rPr>
                <w:t xml:space="preserve">זרימת </w:t>
              </w:r>
              <w:r w:rsidRPr="004E5EA7">
                <w:rPr>
                  <w:rFonts w:ascii="David" w:hAnsi="David" w:cs="David" w:hint="cs"/>
                  <w:sz w:val="24"/>
                  <w:szCs w:val="24"/>
                  <w:rtl/>
                </w:rPr>
                <w:t xml:space="preserve">הטקסט </w:t>
              </w:r>
            </w:ins>
          </w:p>
          <w:p w14:paraId="1F77D959" w14:textId="77777777" w:rsidR="00EC5351" w:rsidRPr="004E5EA7" w:rsidRDefault="00EC5351" w:rsidP="00EC5351">
            <w:pPr>
              <w:numPr>
                <w:ilvl w:val="0"/>
                <w:numId w:val="1"/>
              </w:numPr>
              <w:bidi/>
              <w:spacing w:after="160" w:line="360" w:lineRule="auto"/>
              <w:jc w:val="both"/>
              <w:rPr>
                <w:ins w:id="88" w:author="מירב אוהב ציון" w:date="2023-04-17T15:34:00Z"/>
                <w:rFonts w:ascii="David" w:hAnsi="David" w:cs="David"/>
                <w:sz w:val="24"/>
                <w:szCs w:val="24"/>
              </w:rPr>
            </w:pPr>
            <w:ins w:id="89" w:author="מירב אוהב ציון" w:date="2023-04-17T15:34:00Z">
              <w:r w:rsidRPr="004E5EA7">
                <w:rPr>
                  <w:rFonts w:ascii="David" w:hAnsi="David" w:cs="David" w:hint="cs"/>
                  <w:sz w:val="24"/>
                  <w:szCs w:val="24"/>
                  <w:rtl/>
                </w:rPr>
                <w:t>חלוקה לפסקאות.</w:t>
              </w:r>
            </w:ins>
          </w:p>
          <w:p w14:paraId="53D9F8A8" w14:textId="77777777" w:rsidR="00EC5351" w:rsidRPr="004E5EA7" w:rsidRDefault="00EC5351" w:rsidP="00EC5351">
            <w:pPr>
              <w:numPr>
                <w:ilvl w:val="0"/>
                <w:numId w:val="1"/>
              </w:numPr>
              <w:bidi/>
              <w:spacing w:after="160" w:line="360" w:lineRule="auto"/>
              <w:jc w:val="both"/>
              <w:rPr>
                <w:ins w:id="90" w:author="מירב אוהב ציון" w:date="2023-04-17T15:34:00Z"/>
                <w:rFonts w:ascii="David" w:hAnsi="David" w:cs="David"/>
                <w:sz w:val="24"/>
                <w:szCs w:val="24"/>
              </w:rPr>
            </w:pPr>
            <w:ins w:id="91" w:author="מירב אוהב ציון" w:date="2023-04-17T15:34:00Z">
              <w:r w:rsidRPr="004E5EA7">
                <w:rPr>
                  <w:rFonts w:ascii="David" w:hAnsi="David" w:cs="David" w:hint="cs"/>
                  <w:sz w:val="24"/>
                  <w:szCs w:val="24"/>
                  <w:rtl/>
                </w:rPr>
                <w:t xml:space="preserve">האם הפסקאות קשורות זו לזו בצורה הגיונית ו"טבעית"? </w:t>
              </w:r>
            </w:ins>
          </w:p>
          <w:p w14:paraId="6C253040" w14:textId="77777777" w:rsidR="00EC5351" w:rsidRPr="004E5EA7" w:rsidRDefault="00EC5351" w:rsidP="00EC5351">
            <w:pPr>
              <w:numPr>
                <w:ilvl w:val="0"/>
                <w:numId w:val="1"/>
              </w:numPr>
              <w:bidi/>
              <w:spacing w:after="160" w:line="360" w:lineRule="auto"/>
              <w:jc w:val="both"/>
              <w:rPr>
                <w:ins w:id="92" w:author="מירב אוהב ציון" w:date="2023-04-17T15:34:00Z"/>
                <w:rFonts w:ascii="David" w:hAnsi="David" w:cs="David"/>
                <w:sz w:val="24"/>
                <w:szCs w:val="24"/>
                <w:rtl/>
              </w:rPr>
            </w:pPr>
            <w:ins w:id="93" w:author="מירב אוהב ציון" w:date="2023-04-17T15:34:00Z">
              <w:r w:rsidRPr="004E5EA7">
                <w:rPr>
                  <w:rFonts w:ascii="David" w:hAnsi="David" w:cs="David" w:hint="cs"/>
                  <w:sz w:val="24"/>
                  <w:szCs w:val="24"/>
                  <w:rtl/>
                </w:rPr>
                <w:t>האם הפתיחה מתארת את העתיד לבוא, הדיון מקיים את ההבטחה והסיכום מתמצת כיצד זה נעשה ומהן המסקנות הסופיות?</w:t>
              </w:r>
            </w:ins>
          </w:p>
        </w:tc>
        <w:tc>
          <w:tcPr>
            <w:tcW w:w="0" w:type="auto"/>
          </w:tcPr>
          <w:p w14:paraId="69B904AE" w14:textId="77777777" w:rsidR="00EC5351" w:rsidRPr="004E5EA7" w:rsidRDefault="00EC5351" w:rsidP="005511A7">
            <w:pPr>
              <w:bidi/>
              <w:spacing w:line="360" w:lineRule="auto"/>
              <w:ind w:left="720"/>
              <w:jc w:val="both"/>
              <w:rPr>
                <w:ins w:id="94" w:author="מירב אוהב ציון" w:date="2023-04-17T15:34:00Z"/>
                <w:rFonts w:ascii="David" w:hAnsi="David" w:cs="David"/>
                <w:sz w:val="24"/>
                <w:szCs w:val="24"/>
                <w:rtl/>
              </w:rPr>
            </w:pPr>
            <w:ins w:id="95" w:author="מירב אוהב ציון" w:date="2023-04-17T15:34:00Z">
              <w:r>
                <w:rPr>
                  <w:rFonts w:ascii="David" w:hAnsi="David" w:cs="David" w:hint="cs"/>
                  <w:sz w:val="24"/>
                  <w:szCs w:val="24"/>
                  <w:rtl/>
                </w:rPr>
                <w:t>5</w:t>
              </w:r>
            </w:ins>
          </w:p>
        </w:tc>
      </w:tr>
      <w:tr w:rsidR="00EC5351" w:rsidRPr="004E5EA7" w14:paraId="16FFE287" w14:textId="77777777" w:rsidTr="005511A7">
        <w:trPr>
          <w:ins w:id="96" w:author="מירב אוהב ציון" w:date="2023-04-17T15:34:00Z"/>
        </w:trPr>
        <w:tc>
          <w:tcPr>
            <w:tcW w:w="0" w:type="auto"/>
          </w:tcPr>
          <w:p w14:paraId="56007CBD" w14:textId="77777777" w:rsidR="00EC5351" w:rsidRPr="004E5EA7" w:rsidRDefault="00EC5351" w:rsidP="005511A7">
            <w:pPr>
              <w:bidi/>
              <w:spacing w:after="160" w:line="360" w:lineRule="auto"/>
              <w:jc w:val="both"/>
              <w:rPr>
                <w:ins w:id="97" w:author="מירב אוהב ציון" w:date="2023-04-17T15:34:00Z"/>
                <w:rFonts w:ascii="David" w:hAnsi="David" w:cs="David"/>
                <w:b/>
                <w:bCs/>
                <w:sz w:val="24"/>
                <w:szCs w:val="24"/>
                <w:rtl/>
              </w:rPr>
            </w:pPr>
            <w:ins w:id="98" w:author="מירב אוהב ציון" w:date="2023-04-17T15:34:00Z">
              <w:r w:rsidRPr="004E5EA7">
                <w:rPr>
                  <w:rFonts w:ascii="David" w:hAnsi="David" w:cs="David" w:hint="cs"/>
                  <w:b/>
                  <w:bCs/>
                  <w:sz w:val="24"/>
                  <w:szCs w:val="24"/>
                  <w:rtl/>
                </w:rPr>
                <w:lastRenderedPageBreak/>
                <w:t>בונוס</w:t>
              </w:r>
              <w:r>
                <w:rPr>
                  <w:rFonts w:ascii="David" w:hAnsi="David" w:cs="David" w:hint="cs"/>
                  <w:b/>
                  <w:bCs/>
                  <w:sz w:val="24"/>
                  <w:szCs w:val="24"/>
                  <w:rtl/>
                </w:rPr>
                <w:t xml:space="preserve"> 5 </w:t>
              </w:r>
              <w:proofErr w:type="spellStart"/>
              <w:r>
                <w:rPr>
                  <w:rFonts w:ascii="David" w:hAnsi="David" w:cs="David" w:hint="cs"/>
                  <w:b/>
                  <w:bCs/>
                  <w:sz w:val="24"/>
                  <w:szCs w:val="24"/>
                  <w:rtl/>
                </w:rPr>
                <w:t>נק</w:t>
              </w:r>
              <w:proofErr w:type="spellEnd"/>
            </w:ins>
          </w:p>
        </w:tc>
        <w:tc>
          <w:tcPr>
            <w:tcW w:w="0" w:type="auto"/>
          </w:tcPr>
          <w:p w14:paraId="6BBE3D4B" w14:textId="77777777" w:rsidR="00EC5351" w:rsidRPr="004E5EA7" w:rsidRDefault="00EC5351" w:rsidP="005511A7">
            <w:pPr>
              <w:bidi/>
              <w:spacing w:after="160" w:line="360" w:lineRule="auto"/>
              <w:jc w:val="both"/>
              <w:rPr>
                <w:ins w:id="99" w:author="מירב אוהב ציון" w:date="2023-04-17T15:34:00Z"/>
                <w:rFonts w:ascii="David" w:hAnsi="David" w:cs="David"/>
                <w:sz w:val="24"/>
                <w:szCs w:val="24"/>
                <w:rtl/>
              </w:rPr>
            </w:pPr>
            <w:ins w:id="100" w:author="מירב אוהב ציון" w:date="2023-04-17T15:34:00Z">
              <w:r w:rsidRPr="004E5EA7">
                <w:rPr>
                  <w:rFonts w:ascii="David" w:hAnsi="David" w:cs="David" w:hint="cs"/>
                  <w:sz w:val="24"/>
                  <w:szCs w:val="24"/>
                  <w:rtl/>
                </w:rPr>
                <w:t>כתיבה יצירתית ומקורית, רעיון מעניין לדיון, נימה אישית רלוונטית, הבעת רעיונות ומחשבות בעלי ערך מוסף.</w:t>
              </w:r>
            </w:ins>
          </w:p>
        </w:tc>
        <w:tc>
          <w:tcPr>
            <w:tcW w:w="0" w:type="auto"/>
          </w:tcPr>
          <w:p w14:paraId="7C424FE4" w14:textId="77777777" w:rsidR="00EC5351" w:rsidRPr="004E5EA7" w:rsidRDefault="00EC5351" w:rsidP="005511A7">
            <w:pPr>
              <w:bidi/>
              <w:spacing w:line="360" w:lineRule="auto"/>
              <w:jc w:val="both"/>
              <w:rPr>
                <w:ins w:id="101" w:author="מירב אוהב ציון" w:date="2023-04-17T15:34:00Z"/>
                <w:rFonts w:ascii="David" w:hAnsi="David" w:cs="David"/>
                <w:sz w:val="24"/>
                <w:szCs w:val="24"/>
                <w:rtl/>
              </w:rPr>
            </w:pPr>
          </w:p>
        </w:tc>
      </w:tr>
      <w:tr w:rsidR="00EC5351" w:rsidRPr="004E5EA7" w14:paraId="6F925563" w14:textId="77777777" w:rsidTr="005511A7">
        <w:trPr>
          <w:trHeight w:val="371"/>
          <w:ins w:id="102" w:author="מירב אוהב ציון" w:date="2023-04-17T15:34:00Z"/>
        </w:trPr>
        <w:tc>
          <w:tcPr>
            <w:tcW w:w="0" w:type="auto"/>
          </w:tcPr>
          <w:p w14:paraId="71A222E4" w14:textId="77777777" w:rsidR="00EC5351" w:rsidRPr="004E5EA7" w:rsidRDefault="00EC5351" w:rsidP="005511A7">
            <w:pPr>
              <w:bidi/>
              <w:spacing w:after="160" w:line="360" w:lineRule="auto"/>
              <w:jc w:val="both"/>
              <w:rPr>
                <w:ins w:id="103" w:author="מירב אוהב ציון" w:date="2023-04-17T15:34:00Z"/>
                <w:rFonts w:ascii="David" w:hAnsi="David" w:cs="David"/>
                <w:b/>
                <w:bCs/>
                <w:sz w:val="24"/>
                <w:szCs w:val="24"/>
                <w:rtl/>
              </w:rPr>
            </w:pPr>
            <w:ins w:id="104" w:author="מירב אוהב ציון" w:date="2023-04-17T15:34:00Z">
              <w:r w:rsidRPr="004E5EA7">
                <w:rPr>
                  <w:rFonts w:ascii="David" w:hAnsi="David" w:cs="David" w:hint="cs"/>
                  <w:b/>
                  <w:bCs/>
                  <w:sz w:val="24"/>
                  <w:szCs w:val="24"/>
                  <w:rtl/>
                </w:rPr>
                <w:t>סה"כ</w:t>
              </w:r>
            </w:ins>
          </w:p>
        </w:tc>
        <w:tc>
          <w:tcPr>
            <w:tcW w:w="0" w:type="auto"/>
          </w:tcPr>
          <w:p w14:paraId="74217A76" w14:textId="77777777" w:rsidR="00EC5351" w:rsidRPr="004E5EA7" w:rsidRDefault="00EC5351" w:rsidP="005511A7">
            <w:pPr>
              <w:bidi/>
              <w:spacing w:after="160" w:line="360" w:lineRule="auto"/>
              <w:jc w:val="both"/>
              <w:rPr>
                <w:ins w:id="105" w:author="מירב אוהב ציון" w:date="2023-04-17T15:34:00Z"/>
                <w:rFonts w:ascii="David" w:hAnsi="David" w:cs="David"/>
                <w:sz w:val="24"/>
                <w:szCs w:val="24"/>
                <w:rtl/>
              </w:rPr>
            </w:pPr>
          </w:p>
        </w:tc>
        <w:tc>
          <w:tcPr>
            <w:tcW w:w="0" w:type="auto"/>
          </w:tcPr>
          <w:p w14:paraId="436407F7" w14:textId="77777777" w:rsidR="00EC5351" w:rsidRPr="004E5EA7" w:rsidRDefault="00EC5351" w:rsidP="005511A7">
            <w:pPr>
              <w:bidi/>
              <w:spacing w:line="360" w:lineRule="auto"/>
              <w:jc w:val="both"/>
              <w:rPr>
                <w:ins w:id="106" w:author="מירב אוהב ציון" w:date="2023-04-17T15:34:00Z"/>
                <w:rFonts w:ascii="David" w:hAnsi="David" w:cs="David"/>
                <w:sz w:val="24"/>
                <w:szCs w:val="24"/>
                <w:rtl/>
              </w:rPr>
            </w:pPr>
            <w:ins w:id="107" w:author="מירב אוהב ציון" w:date="2023-04-17T15:34:00Z">
              <w:r>
                <w:rPr>
                  <w:rFonts w:ascii="David" w:hAnsi="David" w:cs="David" w:hint="cs"/>
                  <w:sz w:val="24"/>
                  <w:szCs w:val="24"/>
                  <w:rtl/>
                </w:rPr>
                <w:t>98</w:t>
              </w:r>
            </w:ins>
          </w:p>
        </w:tc>
      </w:tr>
    </w:tbl>
    <w:p w14:paraId="5BE29BD1" w14:textId="77777777" w:rsidR="00EC5351" w:rsidRPr="00720049" w:rsidRDefault="00EC5351" w:rsidP="00EC5351">
      <w:pPr>
        <w:rPr>
          <w:ins w:id="108" w:author="מירב אוהב ציון" w:date="2023-04-17T15:34:00Z"/>
        </w:rPr>
      </w:pPr>
    </w:p>
    <w:p w14:paraId="3FC407AB" w14:textId="77777777" w:rsidR="00EC5351" w:rsidRPr="00454071" w:rsidRDefault="00EC5351" w:rsidP="003B0569">
      <w:pPr>
        <w:rPr>
          <w:rtl/>
        </w:rPr>
      </w:pPr>
    </w:p>
    <w:sectPr w:rsidR="00EC5351" w:rsidRPr="00454071" w:rsidSect="00BC2E81">
      <w:headerReference w:type="default" r:id="rId11"/>
      <w:pgSz w:w="11906" w:h="16838"/>
      <w:pgMar w:top="1418" w:right="1418" w:bottom="1418" w:left="1418" w:header="709" w:footer="709"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מירב אוהב ציון" w:date="2023-04-17T15:31:00Z" w:initials="מאצ">
    <w:p w14:paraId="54A656C0" w14:textId="14304453" w:rsidR="00EC5351" w:rsidRDefault="00EC5351">
      <w:pPr>
        <w:pStyle w:val="ab"/>
      </w:pPr>
      <w:r>
        <w:rPr>
          <w:rStyle w:val="aa"/>
        </w:rPr>
        <w:annotationRef/>
      </w:r>
      <w:r>
        <w:rPr>
          <w:rFonts w:hint="cs"/>
          <w:rtl/>
        </w:rPr>
        <w:t>זה טענה שהוא עצמו העלאה במאמר</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A656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A656C0" w16cid:durableId="28062D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3F35" w14:textId="77777777" w:rsidR="00F464FB" w:rsidRDefault="00F464FB" w:rsidP="000851C9">
      <w:pPr>
        <w:spacing w:after="0" w:line="240" w:lineRule="auto"/>
      </w:pPr>
      <w:r>
        <w:separator/>
      </w:r>
    </w:p>
  </w:endnote>
  <w:endnote w:type="continuationSeparator" w:id="0">
    <w:p w14:paraId="21A48341" w14:textId="77777777" w:rsidR="00F464FB" w:rsidRDefault="00F464FB" w:rsidP="00085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1C278" w14:textId="77777777" w:rsidR="00F464FB" w:rsidRDefault="00F464FB" w:rsidP="000851C9">
      <w:pPr>
        <w:spacing w:after="0" w:line="240" w:lineRule="auto"/>
      </w:pPr>
      <w:r>
        <w:separator/>
      </w:r>
    </w:p>
  </w:footnote>
  <w:footnote w:type="continuationSeparator" w:id="0">
    <w:p w14:paraId="7133BB1D" w14:textId="77777777" w:rsidR="00F464FB" w:rsidRDefault="00F464FB" w:rsidP="000851C9">
      <w:pPr>
        <w:spacing w:after="0" w:line="240" w:lineRule="auto"/>
      </w:pPr>
      <w:r>
        <w:continuationSeparator/>
      </w:r>
    </w:p>
  </w:footnote>
  <w:footnote w:id="1">
    <w:p w14:paraId="6AF05AAF" w14:textId="62054016" w:rsidR="00131C3B" w:rsidRDefault="00131C3B">
      <w:pPr>
        <w:pStyle w:val="a7"/>
      </w:pPr>
      <w:r>
        <w:rPr>
          <w:rStyle w:val="a9"/>
        </w:rPr>
        <w:footnoteRef/>
      </w:r>
      <w:r>
        <w:rPr>
          <w:rtl/>
        </w:rPr>
        <w:t xml:space="preserve"> </w:t>
      </w:r>
      <w:r>
        <w:rPr>
          <w:rFonts w:hint="cs"/>
          <w:rtl/>
        </w:rPr>
        <w:t xml:space="preserve">רונן אברהם ''בנפרד ועדיין שווה? על דרכי ההתמודדות עם מקרע הפליה הנופלים בנפרד מתחולת חוק איסור הפליה'' </w:t>
      </w:r>
      <w:r w:rsidRPr="00131C3B">
        <w:rPr>
          <w:rFonts w:hint="cs"/>
          <w:b/>
          <w:bCs/>
          <w:rtl/>
        </w:rPr>
        <w:t xml:space="preserve">המשפט </w:t>
      </w:r>
      <w:r>
        <w:rPr>
          <w:rFonts w:hint="cs"/>
          <w:rtl/>
        </w:rPr>
        <w:t>כח 13 (</w:t>
      </w:r>
      <w:r w:rsidR="00A82165">
        <w:rPr>
          <w:rFonts w:hint="cs"/>
          <w:rtl/>
        </w:rPr>
        <w:t>2022).</w:t>
      </w:r>
    </w:p>
  </w:footnote>
  <w:footnote w:id="2">
    <w:p w14:paraId="1A528391" w14:textId="506A41D2" w:rsidR="004F1735" w:rsidRDefault="004F1735">
      <w:pPr>
        <w:pStyle w:val="a7"/>
        <w:rPr>
          <w:rtl/>
        </w:rPr>
      </w:pPr>
      <w:r>
        <w:rPr>
          <w:rStyle w:val="a9"/>
        </w:rPr>
        <w:footnoteRef/>
      </w:r>
      <w:r>
        <w:rPr>
          <w:rtl/>
        </w:rPr>
        <w:t xml:space="preserve"> </w:t>
      </w:r>
      <w:r>
        <w:rPr>
          <w:rFonts w:hint="cs"/>
          <w:rtl/>
        </w:rPr>
        <w:t xml:space="preserve">חוק איסור הפליה במוצרים, בשירותים ובכניסה למקומות בידור ולמקומות ציבוריים, </w:t>
      </w:r>
      <w:proofErr w:type="spellStart"/>
      <w:r>
        <w:rPr>
          <w:rFonts w:hint="cs"/>
          <w:rtl/>
        </w:rPr>
        <w:t>התשס</w:t>
      </w:r>
      <w:proofErr w:type="spellEnd"/>
      <w:r>
        <w:rPr>
          <w:rFonts w:hint="cs"/>
          <w:rtl/>
        </w:rPr>
        <w:t>''א–2000</w:t>
      </w:r>
      <w:r w:rsidR="00161CDD">
        <w:rPr>
          <w:rFonts w:hint="cs"/>
          <w:rtl/>
        </w:rPr>
        <w:t>, ס''ח 58</w:t>
      </w:r>
      <w:r>
        <w:rPr>
          <w:rFonts w:hint="cs"/>
          <w:rtl/>
        </w:rPr>
        <w:t>.</w:t>
      </w:r>
    </w:p>
  </w:footnote>
  <w:footnote w:id="3">
    <w:p w14:paraId="04FBCBF8" w14:textId="700DE4C6" w:rsidR="00D95A43" w:rsidRDefault="00D95A43">
      <w:pPr>
        <w:pStyle w:val="a7"/>
        <w:rPr>
          <w:rtl/>
        </w:rPr>
      </w:pPr>
      <w:r>
        <w:rPr>
          <w:rStyle w:val="a9"/>
        </w:rPr>
        <w:footnoteRef/>
      </w:r>
      <w:r>
        <w:rPr>
          <w:rtl/>
        </w:rPr>
        <w:t xml:space="preserve"> </w:t>
      </w:r>
      <w:r w:rsidR="00691741">
        <w:rPr>
          <w:rFonts w:hint="cs"/>
          <w:rtl/>
        </w:rPr>
        <w:t xml:space="preserve">למשל, תום־לב – </w:t>
      </w:r>
      <w:r w:rsidR="007E5866">
        <w:rPr>
          <w:rFonts w:hint="cs"/>
          <w:rtl/>
        </w:rPr>
        <w:t>אברהם</w:t>
      </w:r>
      <w:r>
        <w:rPr>
          <w:rFonts w:hint="cs"/>
          <w:rtl/>
        </w:rPr>
        <w:t xml:space="preserve">, לעיל ה''ש </w:t>
      </w:r>
      <w:r w:rsidR="00127687">
        <w:rPr>
          <w:rtl/>
        </w:rPr>
        <w:fldChar w:fldCharType="begin"/>
      </w:r>
      <w:r w:rsidR="00127687">
        <w:rPr>
          <w:rtl/>
        </w:rPr>
        <w:instrText xml:space="preserve"> </w:instrText>
      </w:r>
      <w:r w:rsidR="00127687">
        <w:rPr>
          <w:rFonts w:hint="cs"/>
        </w:rPr>
        <w:instrText>NOTEREF</w:instrText>
      </w:r>
      <w:r w:rsidR="00127687">
        <w:rPr>
          <w:rFonts w:hint="cs"/>
          <w:rtl/>
        </w:rPr>
        <w:instrText xml:space="preserve"> _</w:instrText>
      </w:r>
      <w:r w:rsidR="00127687">
        <w:rPr>
          <w:rFonts w:hint="cs"/>
        </w:rPr>
        <w:instrText>Ref128509381 \h</w:instrText>
      </w:r>
      <w:r w:rsidR="00127687">
        <w:rPr>
          <w:rtl/>
        </w:rPr>
        <w:instrText xml:space="preserve"> </w:instrText>
      </w:r>
      <w:r w:rsidR="00127687">
        <w:rPr>
          <w:rtl/>
        </w:rPr>
      </w:r>
      <w:r w:rsidR="00127687">
        <w:rPr>
          <w:rtl/>
        </w:rPr>
        <w:fldChar w:fldCharType="separate"/>
      </w:r>
      <w:r w:rsidR="00127687">
        <w:rPr>
          <w:rtl/>
        </w:rPr>
        <w:t>1</w:t>
      </w:r>
      <w:r w:rsidR="00127687">
        <w:rPr>
          <w:rtl/>
        </w:rPr>
        <w:fldChar w:fldCharType="end"/>
      </w:r>
      <w:r>
        <w:rPr>
          <w:rFonts w:hint="cs"/>
          <w:rtl/>
        </w:rPr>
        <w:t>, בעמ' 29.</w:t>
      </w:r>
    </w:p>
  </w:footnote>
  <w:footnote w:id="4">
    <w:p w14:paraId="52E4912A" w14:textId="78921B44" w:rsidR="00D95A43" w:rsidRDefault="00D95A43">
      <w:pPr>
        <w:pStyle w:val="a7"/>
      </w:pPr>
      <w:r>
        <w:rPr>
          <w:rStyle w:val="a9"/>
        </w:rPr>
        <w:footnoteRef/>
      </w:r>
      <w:r>
        <w:rPr>
          <w:rtl/>
        </w:rPr>
        <w:t xml:space="preserve"> </w:t>
      </w:r>
      <w:r w:rsidR="00691741">
        <w:rPr>
          <w:rFonts w:hint="cs"/>
          <w:rtl/>
        </w:rPr>
        <w:t xml:space="preserve">למשל, הפרת חובה חקוקה – </w:t>
      </w:r>
      <w:r>
        <w:rPr>
          <w:rFonts w:hint="cs"/>
          <w:rtl/>
        </w:rPr>
        <w:t>שם, בעמ' 45.</w:t>
      </w:r>
    </w:p>
  </w:footnote>
  <w:footnote w:id="5">
    <w:p w14:paraId="172C122C" w14:textId="675653E2" w:rsidR="000767A2" w:rsidRDefault="000767A2">
      <w:pPr>
        <w:pStyle w:val="a7"/>
      </w:pPr>
      <w:r>
        <w:rPr>
          <w:rStyle w:val="a9"/>
        </w:rPr>
        <w:footnoteRef/>
      </w:r>
      <w:r>
        <w:rPr>
          <w:rtl/>
        </w:rPr>
        <w:t xml:space="preserve"> </w:t>
      </w:r>
      <w:r>
        <w:rPr>
          <w:rFonts w:hint="cs"/>
          <w:rtl/>
        </w:rPr>
        <w:t xml:space="preserve">בוודאי </w:t>
      </w:r>
      <w:r w:rsidR="00127687">
        <w:rPr>
          <w:rFonts w:hint="cs"/>
          <w:rtl/>
        </w:rPr>
        <w:t>בגבולות החוק</w:t>
      </w:r>
      <w:r>
        <w:rPr>
          <w:rFonts w:hint="cs"/>
          <w:rtl/>
        </w:rPr>
        <w:t>. אך הגבול, לדעתי, הרבה יותר רחב מהגבול שהציג אברהם.</w:t>
      </w:r>
    </w:p>
  </w:footnote>
  <w:footnote w:id="6">
    <w:p w14:paraId="105998DE" w14:textId="662AE7E1" w:rsidR="00BB3156" w:rsidRPr="00BB3156" w:rsidRDefault="00BB3156">
      <w:pPr>
        <w:pStyle w:val="a7"/>
      </w:pPr>
      <w:r>
        <w:rPr>
          <w:rStyle w:val="a9"/>
        </w:rPr>
        <w:footnoteRef/>
      </w:r>
      <w:r>
        <w:rPr>
          <w:rtl/>
        </w:rPr>
        <w:t xml:space="preserve"> </w:t>
      </w:r>
      <w:r>
        <w:rPr>
          <w:rFonts w:hint="cs"/>
          <w:rtl/>
        </w:rPr>
        <w:t xml:space="preserve">ברק מדינה ''איסור הפליה במגזר הפרטי מנקודת מבט של תאוריה כלכלית'' </w:t>
      </w:r>
      <w:r>
        <w:rPr>
          <w:rFonts w:hint="cs"/>
          <w:b/>
          <w:bCs/>
          <w:rtl/>
        </w:rPr>
        <w:t xml:space="preserve">עלי משפט </w:t>
      </w:r>
      <w:r>
        <w:rPr>
          <w:rFonts w:hint="cs"/>
          <w:rtl/>
        </w:rPr>
        <w:t>ג 37, 71 (200</w:t>
      </w:r>
      <w:r w:rsidR="008F6E0F">
        <w:rPr>
          <w:rFonts w:hint="cs"/>
          <w:rtl/>
        </w:rPr>
        <w:t>3</w:t>
      </w:r>
      <w:r>
        <w:rPr>
          <w:rFonts w:hint="cs"/>
          <w:rtl/>
        </w:rPr>
        <w:t>).</w:t>
      </w:r>
    </w:p>
  </w:footnote>
  <w:footnote w:id="7">
    <w:p w14:paraId="62E8E56F" w14:textId="1843581B" w:rsidR="000532A9" w:rsidRDefault="000532A9">
      <w:pPr>
        <w:pStyle w:val="a7"/>
        <w:rPr>
          <w:rtl/>
        </w:rPr>
      </w:pPr>
      <w:r w:rsidRPr="00A2720E">
        <w:rPr>
          <w:rStyle w:val="a9"/>
        </w:rPr>
        <w:footnoteRef/>
      </w:r>
      <w:r w:rsidRPr="00A2720E">
        <w:rPr>
          <w:rtl/>
        </w:rPr>
        <w:t xml:space="preserve"> </w:t>
      </w:r>
      <w:r w:rsidRPr="00A2720E">
        <w:rPr>
          <w:rFonts w:hint="cs"/>
          <w:rtl/>
        </w:rPr>
        <w:t xml:space="preserve">אדם סמית, </w:t>
      </w:r>
      <w:r w:rsidR="00505312" w:rsidRPr="00A2720E">
        <w:rPr>
          <w:rFonts w:hint="cs"/>
          <w:b/>
          <w:bCs/>
          <w:rtl/>
        </w:rPr>
        <w:t>ע</w:t>
      </w:r>
      <w:r w:rsidRPr="00A2720E">
        <w:rPr>
          <w:rFonts w:hint="cs"/>
          <w:b/>
          <w:bCs/>
          <w:rtl/>
        </w:rPr>
        <w:t>ושר העמים</w:t>
      </w:r>
      <w:r w:rsidRPr="00A2720E">
        <w:rPr>
          <w:rFonts w:hint="cs"/>
          <w:rtl/>
        </w:rPr>
        <w:t xml:space="preserve"> (1996),</w:t>
      </w:r>
      <w:r w:rsidRPr="00A2720E">
        <w:rPr>
          <w:rtl/>
        </w:rPr>
        <w:t xml:space="preserve"> </w:t>
      </w:r>
      <w:r w:rsidRPr="00A2720E">
        <w:rPr>
          <w:rFonts w:hint="cs"/>
          <w:rtl/>
        </w:rPr>
        <w:t>הספר הרביעי</w:t>
      </w:r>
      <w:r w:rsidRPr="00A2720E">
        <w:rPr>
          <w:rtl/>
        </w:rPr>
        <w:t>,</w:t>
      </w:r>
      <w:r w:rsidRPr="00A2720E">
        <w:rPr>
          <w:rFonts w:hint="cs"/>
          <w:rtl/>
        </w:rPr>
        <w:t xml:space="preserve"> פר' </w:t>
      </w:r>
      <w:r w:rsidR="00807059" w:rsidRPr="00A2720E">
        <w:rPr>
          <w:rFonts w:hint="cs"/>
          <w:rtl/>
        </w:rPr>
        <w:t xml:space="preserve">2 </w:t>
      </w:r>
      <w:r w:rsidRPr="00A2720E">
        <w:rPr>
          <w:rFonts w:hint="cs"/>
          <w:rtl/>
        </w:rPr>
        <w:t>פס' 9.</w:t>
      </w:r>
      <w:r w:rsidRPr="00A2720E">
        <w:t xml:space="preserve">  Adam Smith, An Inquiry into the Nature and Causes of the Wealth of Nations (1776</w:t>
      </w:r>
      <w:r w:rsidR="0093387D" w:rsidRPr="00A2720E">
        <w:t>;</w:t>
      </w:r>
      <w:r w:rsidRPr="00A2720E">
        <w:t>1950)</w:t>
      </w:r>
      <w:r w:rsidRPr="00A2720E">
        <w:rPr>
          <w:rtl/>
        </w:rPr>
        <w:t>.</w:t>
      </w:r>
      <w:r w:rsidR="002643FC">
        <w:rPr>
          <w:rFonts w:hint="cs"/>
          <w:rtl/>
        </w:rPr>
        <w:t xml:space="preserve"> </w:t>
      </w:r>
    </w:p>
  </w:footnote>
  <w:footnote w:id="8">
    <w:p w14:paraId="523823EC" w14:textId="259B2833" w:rsidR="003D24B2" w:rsidRPr="00D61921" w:rsidRDefault="003D24B2">
      <w:pPr>
        <w:pStyle w:val="a7"/>
        <w:rPr>
          <w:rtl/>
        </w:rPr>
      </w:pPr>
      <w:r>
        <w:rPr>
          <w:rStyle w:val="a9"/>
        </w:rPr>
        <w:footnoteRef/>
      </w:r>
      <w:r>
        <w:rPr>
          <w:rtl/>
        </w:rPr>
        <w:t xml:space="preserve"> </w:t>
      </w:r>
      <w:r>
        <w:rPr>
          <w:rFonts w:hint="cs"/>
          <w:rtl/>
        </w:rPr>
        <w:t xml:space="preserve">דוד ברודט ''אימפריות כלכליות ומטבעות'' </w:t>
      </w:r>
      <w:r w:rsidR="00D61921">
        <w:rPr>
          <w:rFonts w:hint="cs"/>
          <w:b/>
          <w:bCs/>
          <w:rtl/>
        </w:rPr>
        <w:t xml:space="preserve">המכון למחקרי ביטחון לאומי </w:t>
      </w:r>
      <w:r w:rsidR="00D61921">
        <w:rPr>
          <w:rFonts w:hint="cs"/>
          <w:rtl/>
        </w:rPr>
        <w:t>(</w:t>
      </w:r>
      <w:r w:rsidR="004B2355">
        <w:rPr>
          <w:rFonts w:hint="cs"/>
          <w:rtl/>
        </w:rPr>
        <w:t>1.</w:t>
      </w:r>
      <w:r w:rsidR="00D61921">
        <w:rPr>
          <w:rFonts w:hint="cs"/>
          <w:rtl/>
        </w:rPr>
        <w:t xml:space="preserve">3.2021) </w:t>
      </w:r>
      <w:hyperlink r:id="rId1" w:history="1">
        <w:r w:rsidR="002643FC" w:rsidRPr="00614C7F">
          <w:rPr>
            <w:rStyle w:val="Hyperlink"/>
          </w:rPr>
          <w:t>https://did.li/TTeIw</w:t>
        </w:r>
      </w:hyperlink>
      <w:r w:rsidR="00D61921">
        <w:rPr>
          <w:rFonts w:hint="cs"/>
          <w:rtl/>
        </w:rPr>
        <w:t>.</w:t>
      </w:r>
    </w:p>
  </w:footnote>
  <w:footnote w:id="9">
    <w:p w14:paraId="352E42A9" w14:textId="3325FD8A" w:rsidR="009C6FE8" w:rsidRDefault="009C6FE8" w:rsidP="009C6FE8">
      <w:pPr>
        <w:pStyle w:val="a7"/>
        <w:rPr>
          <w:rtl/>
        </w:rPr>
      </w:pPr>
      <w:r w:rsidRPr="00153A57">
        <w:rPr>
          <w:rStyle w:val="a9"/>
        </w:rPr>
        <w:footnoteRef/>
      </w:r>
      <w:r w:rsidRPr="00153A57">
        <w:rPr>
          <w:rtl/>
        </w:rPr>
        <w:t xml:space="preserve"> שרון רבין</w:t>
      </w:r>
      <w:r w:rsidRPr="00153A57">
        <w:rPr>
          <w:rFonts w:hint="cs"/>
          <w:rtl/>
        </w:rPr>
        <w:t>-</w:t>
      </w:r>
      <w:r w:rsidRPr="00153A57">
        <w:rPr>
          <w:rtl/>
        </w:rPr>
        <w:t>מרגליות "המקרה</w:t>
      </w:r>
      <w:r w:rsidRPr="00153A57">
        <w:t xml:space="preserve"> </w:t>
      </w:r>
      <w:r w:rsidRPr="00153A57">
        <w:rPr>
          <w:rtl/>
        </w:rPr>
        <w:t xml:space="preserve">החמקמק של אפליה בעבודה </w:t>
      </w:r>
      <w:r w:rsidRPr="00153A57">
        <w:rPr>
          <w:rFonts w:hint="cs"/>
          <w:rtl/>
        </w:rPr>
        <w:t xml:space="preserve">– </w:t>
      </w:r>
      <w:r w:rsidRPr="00153A57">
        <w:rPr>
          <w:rtl/>
        </w:rPr>
        <w:t xml:space="preserve">כיצד מוכיחים את קיומה?" </w:t>
      </w:r>
      <w:r w:rsidRPr="00153A57">
        <w:rPr>
          <w:b/>
          <w:bCs/>
          <w:rtl/>
        </w:rPr>
        <w:t>הפרקליט</w:t>
      </w:r>
      <w:r w:rsidRPr="00153A57">
        <w:rPr>
          <w:rtl/>
        </w:rPr>
        <w:t xml:space="preserve"> מד 529 </w:t>
      </w:r>
      <w:r w:rsidRPr="00153A57">
        <w:rPr>
          <w:rFonts w:hint="cs"/>
          <w:rtl/>
        </w:rPr>
        <w:t>(2000).</w:t>
      </w:r>
    </w:p>
  </w:footnote>
  <w:footnote w:id="10">
    <w:p w14:paraId="11957433" w14:textId="5CAEE777" w:rsidR="00B0214E" w:rsidRDefault="00B0214E">
      <w:pPr>
        <w:pStyle w:val="a7"/>
        <w:rPr>
          <w:rtl/>
        </w:rPr>
      </w:pPr>
      <w:r>
        <w:rPr>
          <w:rStyle w:val="a9"/>
        </w:rPr>
        <w:footnoteRef/>
      </w:r>
      <w:r>
        <w:rPr>
          <w:rtl/>
        </w:rPr>
        <w:t xml:space="preserve"> </w:t>
      </w:r>
      <w:r>
        <w:rPr>
          <w:rFonts w:hint="cs"/>
          <w:rtl/>
        </w:rPr>
        <w:t>דניאל פ</w:t>
      </w:r>
      <w:r w:rsidR="00505312">
        <w:rPr>
          <w:rFonts w:hint="cs"/>
          <w:rtl/>
        </w:rPr>
        <w:t>ר</w:t>
      </w:r>
      <w:r>
        <w:rPr>
          <w:rFonts w:hint="cs"/>
          <w:rtl/>
        </w:rPr>
        <w:t xml:space="preserve">ידמן ונילי כהן </w:t>
      </w:r>
      <w:r w:rsidRPr="007E5866">
        <w:rPr>
          <w:rFonts w:hint="cs"/>
          <w:b/>
          <w:bCs/>
          <w:rtl/>
        </w:rPr>
        <w:t>חוזים</w:t>
      </w:r>
      <w:r w:rsidR="00A815DA">
        <w:rPr>
          <w:rFonts w:hint="cs"/>
          <w:rtl/>
        </w:rPr>
        <w:t xml:space="preserve"> כרך א</w:t>
      </w:r>
      <w:r w:rsidR="007E5866">
        <w:rPr>
          <w:rFonts w:hint="cs"/>
          <w:rtl/>
        </w:rPr>
        <w:t xml:space="preserve"> 66</w:t>
      </w:r>
      <w:r w:rsidR="00A815DA">
        <w:rPr>
          <w:rFonts w:hint="cs"/>
          <w:rtl/>
        </w:rPr>
        <w:t xml:space="preserve"> </w:t>
      </w:r>
      <w:r w:rsidR="007E5866">
        <w:rPr>
          <w:rFonts w:hint="cs"/>
          <w:rtl/>
        </w:rPr>
        <w:t>(</w:t>
      </w:r>
      <w:r w:rsidR="00A815DA">
        <w:rPr>
          <w:rFonts w:hint="cs"/>
          <w:rtl/>
        </w:rPr>
        <w:t>מהדורה שנייה 2018</w:t>
      </w:r>
      <w:r w:rsidR="007E5866">
        <w:rPr>
          <w:rFonts w:hint="cs"/>
          <w:rtl/>
        </w:rPr>
        <w:t>).</w:t>
      </w:r>
    </w:p>
  </w:footnote>
  <w:footnote w:id="11">
    <w:p w14:paraId="6F5D4F88" w14:textId="6D9BC38F" w:rsidR="0015351D" w:rsidRPr="00811528" w:rsidRDefault="0015351D">
      <w:pPr>
        <w:pStyle w:val="a7"/>
        <w:rPr>
          <w:rtl/>
        </w:rPr>
      </w:pPr>
      <w:r>
        <w:rPr>
          <w:rStyle w:val="a9"/>
        </w:rPr>
        <w:footnoteRef/>
      </w:r>
      <w:r>
        <w:rPr>
          <w:rtl/>
        </w:rPr>
        <w:t xml:space="preserve"> </w:t>
      </w:r>
      <w:r>
        <w:rPr>
          <w:rFonts w:hint="cs"/>
          <w:rtl/>
        </w:rPr>
        <w:t>נילי כהן ''</w:t>
      </w:r>
      <w:proofErr w:type="spellStart"/>
      <w:r>
        <w:rPr>
          <w:rFonts w:hint="cs"/>
          <w:rtl/>
        </w:rPr>
        <w:t>ה''שוויון</w:t>
      </w:r>
      <w:proofErr w:type="spellEnd"/>
      <w:r>
        <w:rPr>
          <w:rFonts w:hint="cs"/>
          <w:rtl/>
        </w:rPr>
        <w:t>'' מול חופש החוזים</w:t>
      </w:r>
      <w:r w:rsidR="00746BE3">
        <w:rPr>
          <w:rFonts w:hint="cs"/>
          <w:rtl/>
        </w:rPr>
        <w:t>''</w:t>
      </w:r>
      <w:r>
        <w:rPr>
          <w:rFonts w:hint="cs"/>
          <w:rtl/>
        </w:rPr>
        <w:t xml:space="preserve"> </w:t>
      </w:r>
      <w:r w:rsidR="00811528">
        <w:rPr>
          <w:rFonts w:hint="cs"/>
          <w:b/>
          <w:bCs/>
          <w:rtl/>
        </w:rPr>
        <w:t>המשפט</w:t>
      </w:r>
      <w:r w:rsidR="00811528">
        <w:rPr>
          <w:rFonts w:hint="cs"/>
          <w:rtl/>
        </w:rPr>
        <w:t xml:space="preserve"> א 131, 132 (1993).</w:t>
      </w:r>
    </w:p>
  </w:footnote>
  <w:footnote w:id="12">
    <w:p w14:paraId="1C1FC7B3" w14:textId="179B26E0" w:rsidR="00431D9C" w:rsidRDefault="00431D9C">
      <w:pPr>
        <w:pStyle w:val="a7"/>
      </w:pPr>
      <w:r>
        <w:rPr>
          <w:rStyle w:val="a9"/>
        </w:rPr>
        <w:footnoteRef/>
      </w:r>
      <w:r>
        <w:rPr>
          <w:rtl/>
        </w:rPr>
        <w:t xml:space="preserve"> </w:t>
      </w:r>
      <w:r>
        <w:rPr>
          <w:rFonts w:hint="cs"/>
          <w:rtl/>
        </w:rPr>
        <w:t xml:space="preserve">ס' 17 לחוק ההסדרים במשק המדינה (תיקוני חקיקה), </w:t>
      </w:r>
      <w:proofErr w:type="spellStart"/>
      <w:r>
        <w:rPr>
          <w:rFonts w:hint="cs"/>
          <w:rtl/>
        </w:rPr>
        <w:t>התש</w:t>
      </w:r>
      <w:r w:rsidR="003C7C3A">
        <w:rPr>
          <w:rFonts w:hint="cs"/>
          <w:rtl/>
        </w:rPr>
        <w:t>מ</w:t>
      </w:r>
      <w:proofErr w:type="spellEnd"/>
      <w:r>
        <w:rPr>
          <w:rFonts w:hint="cs"/>
          <w:rtl/>
        </w:rPr>
        <w:t>''ט–1989.</w:t>
      </w:r>
    </w:p>
  </w:footnote>
  <w:footnote w:id="13">
    <w:p w14:paraId="46770DD2" w14:textId="1B0DBE40" w:rsidR="00A87134" w:rsidRDefault="00A87134" w:rsidP="00A87134">
      <w:pPr>
        <w:pStyle w:val="a7"/>
        <w:rPr>
          <w:rtl/>
        </w:rPr>
      </w:pPr>
      <w:r>
        <w:rPr>
          <w:rStyle w:val="a9"/>
        </w:rPr>
        <w:footnoteRef/>
      </w:r>
      <w:r>
        <w:rPr>
          <w:rtl/>
        </w:rPr>
        <w:t xml:space="preserve"> </w:t>
      </w:r>
      <w:r>
        <w:rPr>
          <w:rFonts w:hint="cs"/>
          <w:rtl/>
        </w:rPr>
        <w:t xml:space="preserve">ס' זה נדון בהרחבה </w:t>
      </w:r>
      <w:proofErr w:type="spellStart"/>
      <w:r>
        <w:rPr>
          <w:rFonts w:hint="cs"/>
          <w:rtl/>
        </w:rPr>
        <w:t>ברע''א</w:t>
      </w:r>
      <w:proofErr w:type="spellEnd"/>
      <w:r>
        <w:rPr>
          <w:rFonts w:hint="cs"/>
          <w:rtl/>
        </w:rPr>
        <w:t xml:space="preserve"> 2512/90 </w:t>
      </w:r>
      <w:proofErr w:type="spellStart"/>
      <w:r w:rsidRPr="00E2769A">
        <w:rPr>
          <w:rFonts w:hint="cs"/>
          <w:b/>
          <w:bCs/>
          <w:rtl/>
        </w:rPr>
        <w:t>סופרגז</w:t>
      </w:r>
      <w:proofErr w:type="spellEnd"/>
      <w:r w:rsidRPr="00E2769A">
        <w:rPr>
          <w:rFonts w:hint="cs"/>
          <w:b/>
          <w:bCs/>
          <w:rtl/>
        </w:rPr>
        <w:t xml:space="preserve"> חברה ישראלית </w:t>
      </w:r>
      <w:r w:rsidR="00E2769A" w:rsidRPr="00E2769A">
        <w:rPr>
          <w:rFonts w:hint="cs"/>
          <w:b/>
          <w:bCs/>
          <w:rtl/>
        </w:rPr>
        <w:t>להפצת גז נ' תופיני סער</w:t>
      </w:r>
      <w:r w:rsidR="00E2769A">
        <w:rPr>
          <w:rFonts w:hint="cs"/>
          <w:b/>
          <w:bCs/>
          <w:rtl/>
        </w:rPr>
        <w:t>,</w:t>
      </w:r>
      <w:r w:rsidR="00E2769A">
        <w:rPr>
          <w:rFonts w:hint="cs"/>
          <w:rtl/>
        </w:rPr>
        <w:t xml:space="preserve"> </w:t>
      </w:r>
      <w:proofErr w:type="spellStart"/>
      <w:r w:rsidR="00E2769A">
        <w:rPr>
          <w:rFonts w:hint="cs"/>
          <w:rtl/>
        </w:rPr>
        <w:t>פ''ד</w:t>
      </w:r>
      <w:proofErr w:type="spellEnd"/>
      <w:r w:rsidR="00E2769A">
        <w:rPr>
          <w:rFonts w:hint="cs"/>
          <w:rtl/>
        </w:rPr>
        <w:t xml:space="preserve"> מה(4) </w:t>
      </w:r>
      <w:r w:rsidR="00E2769A" w:rsidRPr="008B3517">
        <w:rPr>
          <w:rFonts w:hint="cs"/>
          <w:rtl/>
        </w:rPr>
        <w:t>405, 418 (</w:t>
      </w:r>
      <w:r w:rsidR="008B3517" w:rsidRPr="008B3517">
        <w:rPr>
          <w:rFonts w:hint="cs"/>
          <w:rtl/>
        </w:rPr>
        <w:t>1991</w:t>
      </w:r>
      <w:r w:rsidR="00E2769A" w:rsidRPr="008B3517">
        <w:rPr>
          <w:rFonts w:hint="cs"/>
          <w:rtl/>
        </w:rPr>
        <w:t>).</w:t>
      </w:r>
    </w:p>
  </w:footnote>
  <w:footnote w:id="14">
    <w:p w14:paraId="538685F1" w14:textId="5C4B8D75" w:rsidR="0048678F" w:rsidRDefault="0048678F">
      <w:pPr>
        <w:pStyle w:val="a7"/>
        <w:rPr>
          <w:rtl/>
        </w:rPr>
      </w:pPr>
      <w:r>
        <w:rPr>
          <w:rStyle w:val="a9"/>
        </w:rPr>
        <w:footnoteRef/>
      </w:r>
      <w:r>
        <w:rPr>
          <w:rtl/>
        </w:rPr>
        <w:t xml:space="preserve"> </w:t>
      </w:r>
      <w:r>
        <w:rPr>
          <w:rFonts w:hint="cs"/>
          <w:rtl/>
        </w:rPr>
        <w:t xml:space="preserve">חוק יסוד: כבוד האדם וחירותו, ס''ח </w:t>
      </w:r>
      <w:proofErr w:type="spellStart"/>
      <w:r>
        <w:rPr>
          <w:rFonts w:hint="cs"/>
          <w:rtl/>
        </w:rPr>
        <w:t>התשנ</w:t>
      </w:r>
      <w:proofErr w:type="spellEnd"/>
      <w:r>
        <w:rPr>
          <w:rFonts w:hint="cs"/>
          <w:rtl/>
        </w:rPr>
        <w:t>''ד 90.</w:t>
      </w:r>
    </w:p>
  </w:footnote>
  <w:footnote w:id="15">
    <w:p w14:paraId="288689F6" w14:textId="0A8570AD" w:rsidR="00285619" w:rsidRDefault="00285619" w:rsidP="00285619">
      <w:pPr>
        <w:pStyle w:val="a7"/>
        <w:rPr>
          <w:rtl/>
        </w:rPr>
      </w:pPr>
      <w:r>
        <w:rPr>
          <w:rStyle w:val="a9"/>
        </w:rPr>
        <w:footnoteRef/>
      </w:r>
      <w:r>
        <w:rPr>
          <w:rtl/>
        </w:rPr>
        <w:t xml:space="preserve"> </w:t>
      </w:r>
      <w:r w:rsidR="00B6567C" w:rsidRPr="008B3517">
        <w:rPr>
          <w:rFonts w:hint="cs"/>
          <w:rtl/>
        </w:rPr>
        <w:t>אברהם</w:t>
      </w:r>
      <w:r w:rsidRPr="008B3517">
        <w:rPr>
          <w:rFonts w:hint="cs"/>
          <w:rtl/>
        </w:rPr>
        <w:t xml:space="preserve">, לעיל ה''ש </w:t>
      </w:r>
      <w:r w:rsidRPr="008B3517">
        <w:rPr>
          <w:rtl/>
        </w:rPr>
        <w:fldChar w:fldCharType="begin"/>
      </w:r>
      <w:r w:rsidRPr="008B3517">
        <w:rPr>
          <w:rtl/>
        </w:rPr>
        <w:instrText xml:space="preserve"> </w:instrText>
      </w:r>
      <w:r w:rsidRPr="008B3517">
        <w:rPr>
          <w:rFonts w:hint="cs"/>
        </w:rPr>
        <w:instrText>NOTEREF</w:instrText>
      </w:r>
      <w:r w:rsidRPr="008B3517">
        <w:rPr>
          <w:rFonts w:hint="cs"/>
          <w:rtl/>
        </w:rPr>
        <w:instrText xml:space="preserve"> _</w:instrText>
      </w:r>
      <w:r w:rsidRPr="008B3517">
        <w:rPr>
          <w:rFonts w:hint="cs"/>
        </w:rPr>
        <w:instrText>Ref128509381 \h</w:instrText>
      </w:r>
      <w:r w:rsidRPr="008B3517">
        <w:rPr>
          <w:rtl/>
        </w:rPr>
        <w:instrText xml:space="preserve"> </w:instrText>
      </w:r>
      <w:r w:rsidR="008B3517">
        <w:rPr>
          <w:rtl/>
        </w:rPr>
        <w:instrText xml:space="preserve"> \* </w:instrText>
      </w:r>
      <w:r w:rsidR="008B3517">
        <w:instrText>MERGEFORMAT</w:instrText>
      </w:r>
      <w:r w:rsidR="008B3517">
        <w:rPr>
          <w:rtl/>
        </w:rPr>
        <w:instrText xml:space="preserve"> </w:instrText>
      </w:r>
      <w:r w:rsidRPr="008B3517">
        <w:rPr>
          <w:rtl/>
        </w:rPr>
      </w:r>
      <w:r w:rsidRPr="008B3517">
        <w:rPr>
          <w:rtl/>
        </w:rPr>
        <w:fldChar w:fldCharType="separate"/>
      </w:r>
      <w:r w:rsidR="00127687">
        <w:rPr>
          <w:rtl/>
        </w:rPr>
        <w:t>1</w:t>
      </w:r>
      <w:r w:rsidRPr="008B3517">
        <w:rPr>
          <w:rtl/>
        </w:rPr>
        <w:fldChar w:fldCharType="end"/>
      </w:r>
      <w:r w:rsidR="00B6567C" w:rsidRPr="008B3517">
        <w:rPr>
          <w:rFonts w:hint="cs"/>
          <w:rtl/>
        </w:rPr>
        <w:t>,</w:t>
      </w:r>
      <w:r w:rsidRPr="008B3517">
        <w:rPr>
          <w:rFonts w:hint="cs"/>
          <w:rtl/>
        </w:rPr>
        <w:t xml:space="preserve"> בעמ' 14 ו־45–49.</w:t>
      </w:r>
      <w:r>
        <w:rPr>
          <w:rFonts w:hint="cs"/>
          <w:rtl/>
        </w:rPr>
        <w:t xml:space="preserve"> </w:t>
      </w:r>
    </w:p>
  </w:footnote>
  <w:footnote w:id="16">
    <w:p w14:paraId="642472B6" w14:textId="1DD5D12E" w:rsidR="00D51F35" w:rsidRDefault="00D51F35" w:rsidP="00D51F35">
      <w:pPr>
        <w:pStyle w:val="a7"/>
        <w:rPr>
          <w:rtl/>
        </w:rPr>
      </w:pPr>
      <w:r>
        <w:rPr>
          <w:rStyle w:val="a9"/>
        </w:rPr>
        <w:footnoteRef/>
      </w:r>
      <w:r>
        <w:rPr>
          <w:rtl/>
        </w:rPr>
        <w:t xml:space="preserve"> </w:t>
      </w:r>
      <w:r>
        <w:rPr>
          <w:rFonts w:hint="cs"/>
          <w:rtl/>
        </w:rPr>
        <w:t xml:space="preserve">למשל, </w:t>
      </w:r>
      <w:r w:rsidRPr="00D51F35">
        <w:rPr>
          <w:rtl/>
        </w:rPr>
        <w:t xml:space="preserve">ת"א (שלום ת"א) 11258/93 </w:t>
      </w:r>
      <w:proofErr w:type="spellStart"/>
      <w:r w:rsidRPr="00D51F35">
        <w:rPr>
          <w:b/>
          <w:bCs/>
          <w:rtl/>
        </w:rPr>
        <w:t>נעאמנה</w:t>
      </w:r>
      <w:proofErr w:type="spellEnd"/>
      <w:r w:rsidRPr="00D51F35">
        <w:rPr>
          <w:b/>
          <w:bCs/>
          <w:rtl/>
        </w:rPr>
        <w:t xml:space="preserve"> נ' קיבוץ קליה</w:t>
      </w:r>
      <w:r w:rsidRPr="00D51F35">
        <w:rPr>
          <w:rtl/>
        </w:rPr>
        <w:t xml:space="preserve"> (נבו 1.9.1996)</w:t>
      </w:r>
      <w:r>
        <w:rPr>
          <w:rFonts w:hint="cs"/>
          <w:rtl/>
        </w:rPr>
        <w:t>.</w:t>
      </w:r>
    </w:p>
  </w:footnote>
  <w:footnote w:id="17">
    <w:p w14:paraId="3EC9177A" w14:textId="20AE9265" w:rsidR="003D3D3E" w:rsidRPr="003D3D3E" w:rsidRDefault="003D3D3E">
      <w:pPr>
        <w:pStyle w:val="a7"/>
      </w:pPr>
      <w:r>
        <w:rPr>
          <w:rStyle w:val="a9"/>
        </w:rPr>
        <w:footnoteRef/>
      </w:r>
      <w:r>
        <w:rPr>
          <w:rtl/>
        </w:rPr>
        <w:t xml:space="preserve"> </w:t>
      </w:r>
      <w:r>
        <w:rPr>
          <w:rFonts w:hint="cs"/>
          <w:rtl/>
        </w:rPr>
        <w:t xml:space="preserve">בג''ץ 4541/94 </w:t>
      </w:r>
      <w:r>
        <w:rPr>
          <w:rFonts w:hint="cs"/>
          <w:b/>
          <w:bCs/>
          <w:rtl/>
        </w:rPr>
        <w:t xml:space="preserve">מילר נ' שר הביטחון, </w:t>
      </w:r>
      <w:proofErr w:type="spellStart"/>
      <w:r>
        <w:rPr>
          <w:rFonts w:hint="cs"/>
          <w:rtl/>
        </w:rPr>
        <w:t>פ''ד</w:t>
      </w:r>
      <w:proofErr w:type="spellEnd"/>
      <w:r>
        <w:rPr>
          <w:rFonts w:hint="cs"/>
          <w:rtl/>
        </w:rPr>
        <w:t xml:space="preserve"> מט(4) 94, בפס' 4–16 לפסק הדין של השופטת דורנר (1995).</w:t>
      </w:r>
    </w:p>
  </w:footnote>
  <w:footnote w:id="18">
    <w:p w14:paraId="03A1BFF8" w14:textId="11BAC22F" w:rsidR="00692D95" w:rsidRPr="00692D95" w:rsidRDefault="00692D95" w:rsidP="00692D95">
      <w:pPr>
        <w:pStyle w:val="a7"/>
        <w:rPr>
          <w:rtl/>
        </w:rPr>
      </w:pPr>
      <w:r>
        <w:rPr>
          <w:rStyle w:val="a9"/>
        </w:rPr>
        <w:footnoteRef/>
      </w:r>
      <w:r>
        <w:rPr>
          <w:rtl/>
        </w:rPr>
        <w:t xml:space="preserve"> </w:t>
      </w:r>
      <w:r w:rsidRPr="00692D95">
        <w:rPr>
          <w:rtl/>
        </w:rPr>
        <w:t xml:space="preserve">ד"נ 36/84 </w:t>
      </w:r>
      <w:proofErr w:type="spellStart"/>
      <w:r w:rsidRPr="00692D95">
        <w:rPr>
          <w:b/>
          <w:bCs/>
          <w:rtl/>
        </w:rPr>
        <w:t>טייכנר</w:t>
      </w:r>
      <w:proofErr w:type="spellEnd"/>
      <w:r w:rsidRPr="00692D95">
        <w:rPr>
          <w:b/>
          <w:bCs/>
          <w:rtl/>
        </w:rPr>
        <w:t xml:space="preserve"> נ' איר</w:t>
      </w:r>
      <w:r>
        <w:rPr>
          <w:rFonts w:hint="cs"/>
          <w:b/>
          <w:bCs/>
          <w:rtl/>
        </w:rPr>
        <w:t>-</w:t>
      </w:r>
      <w:r w:rsidRPr="00692D95">
        <w:rPr>
          <w:b/>
          <w:bCs/>
          <w:rtl/>
        </w:rPr>
        <w:t>פרנס נתיבי אוויר צרפתיים,</w:t>
      </w:r>
      <w:r w:rsidRPr="00692D95">
        <w:rPr>
          <w:rtl/>
        </w:rPr>
        <w:t xml:space="preserve"> </w:t>
      </w:r>
      <w:proofErr w:type="spellStart"/>
      <w:r w:rsidRPr="00692D95">
        <w:rPr>
          <w:rtl/>
        </w:rPr>
        <w:t>מא</w:t>
      </w:r>
      <w:proofErr w:type="spellEnd"/>
      <w:r w:rsidRPr="00692D95">
        <w:rPr>
          <w:rtl/>
        </w:rPr>
        <w:t>(1) 589</w:t>
      </w:r>
      <w:r>
        <w:rPr>
          <w:rFonts w:hint="cs"/>
          <w:rtl/>
        </w:rPr>
        <w:t>, 619</w:t>
      </w:r>
      <w:r w:rsidRPr="00692D95">
        <w:t xml:space="preserve"> </w:t>
      </w:r>
      <w:r>
        <w:t xml:space="preserve">  .</w:t>
      </w:r>
      <w:r w:rsidRPr="00692D95">
        <w:t>(1987)</w:t>
      </w:r>
      <w:r>
        <w:t xml:space="preserve"> </w:t>
      </w:r>
    </w:p>
  </w:footnote>
  <w:footnote w:id="19">
    <w:p w14:paraId="2CE60E29" w14:textId="0C2E19E8" w:rsidR="00D32FC3" w:rsidRDefault="00D32FC3">
      <w:pPr>
        <w:pStyle w:val="a7"/>
        <w:rPr>
          <w:rtl/>
        </w:rPr>
      </w:pPr>
      <w:r>
        <w:rPr>
          <w:rStyle w:val="a9"/>
        </w:rPr>
        <w:footnoteRef/>
      </w:r>
      <w:r>
        <w:rPr>
          <w:rtl/>
        </w:rPr>
        <w:t xml:space="preserve"> </w:t>
      </w:r>
      <w:r>
        <w:rPr>
          <w:rFonts w:hint="cs"/>
          <w:rtl/>
        </w:rPr>
        <w:t>בענייננו, הזכות לשוויון.</w:t>
      </w:r>
    </w:p>
  </w:footnote>
  <w:footnote w:id="20">
    <w:p w14:paraId="15A965DF" w14:textId="6701F2AC" w:rsidR="000E1C90" w:rsidRDefault="000E1C90" w:rsidP="000E1C90">
      <w:pPr>
        <w:pStyle w:val="a7"/>
        <w:rPr>
          <w:rtl/>
        </w:rPr>
      </w:pPr>
      <w:r>
        <w:rPr>
          <w:rStyle w:val="a9"/>
        </w:rPr>
        <w:footnoteRef/>
      </w:r>
      <w:r>
        <w:rPr>
          <w:rtl/>
        </w:rPr>
        <w:t xml:space="preserve"> </w:t>
      </w:r>
      <w:r w:rsidRPr="000A2FD7">
        <w:rPr>
          <w:rtl/>
        </w:rPr>
        <w:t>ד"כ</w:t>
      </w:r>
      <w:r w:rsidRPr="000A2FD7">
        <w:rPr>
          <w:rFonts w:hint="cs"/>
          <w:rtl/>
        </w:rPr>
        <w:t xml:space="preserve"> </w:t>
      </w:r>
      <w:r w:rsidRPr="000A2FD7">
        <w:rPr>
          <w:rtl/>
        </w:rPr>
        <w:t>(</w:t>
      </w:r>
      <w:r w:rsidR="00720CE5" w:rsidRPr="000A2FD7">
        <w:rPr>
          <w:rFonts w:hint="cs"/>
          <w:rtl/>
        </w:rPr>
        <w:t>24.12.1991</w:t>
      </w:r>
      <w:r w:rsidRPr="000A2FD7">
        <w:rPr>
          <w:rtl/>
        </w:rPr>
        <w:t>),</w:t>
      </w:r>
      <w:r w:rsidRPr="000A2FD7">
        <w:rPr>
          <w:rFonts w:hint="cs"/>
          <w:rtl/>
        </w:rPr>
        <w:t xml:space="preserve"> 1532.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26711" w14:textId="166C6536" w:rsidR="000851C9" w:rsidRDefault="003F72D4" w:rsidP="00BC2E81">
    <w:pPr>
      <w:pStyle w:val="a3"/>
      <w:spacing w:line="360" w:lineRule="auto"/>
    </w:pPr>
    <w:proofErr w:type="spellStart"/>
    <w:r>
      <w:rPr>
        <w:rFonts w:hint="cs"/>
        <w:rtl/>
      </w:rPr>
      <w:t>בס''ד</w:t>
    </w:r>
    <w:proofErr w:type="spellEnd"/>
    <w:r>
      <w:rPr>
        <w:rFonts w:hint="cs"/>
        <w:rtl/>
      </w:rPr>
      <w:t xml:space="preserve">                                                           </w:t>
    </w:r>
    <w:r w:rsidR="00BC2E81">
      <w:rPr>
        <w:rFonts w:hint="cs"/>
        <w:rtl/>
      </w:rPr>
      <w:t xml:space="preserve">      </w:t>
    </w:r>
    <w:r w:rsidR="006A393C">
      <w:rPr>
        <w:rFonts w:hint="cs"/>
        <w:rtl/>
      </w:rPr>
      <w:t>999</w:t>
    </w:r>
    <w:r w:rsidR="00BC2E81">
      <w:rPr>
        <w:rFonts w:hint="cs"/>
        <w:rtl/>
      </w:rPr>
      <w:t xml:space="preserve"> מילים</w:t>
    </w:r>
    <w:r w:rsidR="000851C9" w:rsidRPr="000851C9">
      <w:rPr>
        <w:rtl/>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E51C1"/>
    <w:multiLevelType w:val="hybridMultilevel"/>
    <w:tmpl w:val="BCD4AE1C"/>
    <w:lvl w:ilvl="0" w:tplc="981AA176">
      <w:start w:val="2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4C2F42"/>
    <w:multiLevelType w:val="hybridMultilevel"/>
    <w:tmpl w:val="C42A2DA2"/>
    <w:lvl w:ilvl="0" w:tplc="88E67304">
      <w:start w:val="2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8888667">
    <w:abstractNumId w:val="1"/>
  </w:num>
  <w:num w:numId="2" w16cid:durableId="11369474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מירב אוהב ציון">
    <w15:presenceInfo w15:providerId="Windows Live" w15:userId="eb62296bfdca37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1C9"/>
    <w:rsid w:val="00035374"/>
    <w:rsid w:val="00040CB6"/>
    <w:rsid w:val="0004468F"/>
    <w:rsid w:val="000532A9"/>
    <w:rsid w:val="00054CB6"/>
    <w:rsid w:val="00072125"/>
    <w:rsid w:val="000767A2"/>
    <w:rsid w:val="000851C9"/>
    <w:rsid w:val="00097E53"/>
    <w:rsid w:val="000A2FD7"/>
    <w:rsid w:val="000B1375"/>
    <w:rsid w:val="000B4284"/>
    <w:rsid w:val="000C2AEE"/>
    <w:rsid w:val="000E1C90"/>
    <w:rsid w:val="000E5DDB"/>
    <w:rsid w:val="000F462B"/>
    <w:rsid w:val="000F4AD0"/>
    <w:rsid w:val="00127687"/>
    <w:rsid w:val="00131C3B"/>
    <w:rsid w:val="0015107D"/>
    <w:rsid w:val="0015351D"/>
    <w:rsid w:val="00153A57"/>
    <w:rsid w:val="00157140"/>
    <w:rsid w:val="00161CDD"/>
    <w:rsid w:val="00193AE9"/>
    <w:rsid w:val="001A1956"/>
    <w:rsid w:val="001C3A0F"/>
    <w:rsid w:val="001D60E4"/>
    <w:rsid w:val="001F5829"/>
    <w:rsid w:val="001F76EF"/>
    <w:rsid w:val="00202E37"/>
    <w:rsid w:val="00215953"/>
    <w:rsid w:val="002643FC"/>
    <w:rsid w:val="00266BB7"/>
    <w:rsid w:val="00285619"/>
    <w:rsid w:val="002904DB"/>
    <w:rsid w:val="00293A69"/>
    <w:rsid w:val="002A67FF"/>
    <w:rsid w:val="002C7A82"/>
    <w:rsid w:val="002D6EBB"/>
    <w:rsid w:val="002E2A21"/>
    <w:rsid w:val="0031649A"/>
    <w:rsid w:val="00341779"/>
    <w:rsid w:val="00342301"/>
    <w:rsid w:val="00362DF0"/>
    <w:rsid w:val="003638A2"/>
    <w:rsid w:val="003711FE"/>
    <w:rsid w:val="00383E16"/>
    <w:rsid w:val="003B0569"/>
    <w:rsid w:val="003B4B4C"/>
    <w:rsid w:val="003B695F"/>
    <w:rsid w:val="003C790B"/>
    <w:rsid w:val="003C7C3A"/>
    <w:rsid w:val="003D0B6E"/>
    <w:rsid w:val="003D0F9B"/>
    <w:rsid w:val="003D24B2"/>
    <w:rsid w:val="003D3D3E"/>
    <w:rsid w:val="003F72D4"/>
    <w:rsid w:val="004027DE"/>
    <w:rsid w:val="00407518"/>
    <w:rsid w:val="004216B0"/>
    <w:rsid w:val="00431D9C"/>
    <w:rsid w:val="00454071"/>
    <w:rsid w:val="00464246"/>
    <w:rsid w:val="00484566"/>
    <w:rsid w:val="0048678F"/>
    <w:rsid w:val="004923BE"/>
    <w:rsid w:val="004A574D"/>
    <w:rsid w:val="004B2355"/>
    <w:rsid w:val="004D4697"/>
    <w:rsid w:val="004F1735"/>
    <w:rsid w:val="00505312"/>
    <w:rsid w:val="00563718"/>
    <w:rsid w:val="00586671"/>
    <w:rsid w:val="00596340"/>
    <w:rsid w:val="005C6E8C"/>
    <w:rsid w:val="005F0770"/>
    <w:rsid w:val="005F67E3"/>
    <w:rsid w:val="00603580"/>
    <w:rsid w:val="0061112A"/>
    <w:rsid w:val="00614A3B"/>
    <w:rsid w:val="00614C7F"/>
    <w:rsid w:val="006155AB"/>
    <w:rsid w:val="006312D3"/>
    <w:rsid w:val="00635B6F"/>
    <w:rsid w:val="00662295"/>
    <w:rsid w:val="006732AD"/>
    <w:rsid w:val="00691741"/>
    <w:rsid w:val="00692D95"/>
    <w:rsid w:val="006A393C"/>
    <w:rsid w:val="006B32E7"/>
    <w:rsid w:val="006B446F"/>
    <w:rsid w:val="006D0C1E"/>
    <w:rsid w:val="006D0E19"/>
    <w:rsid w:val="00715B56"/>
    <w:rsid w:val="00720CE5"/>
    <w:rsid w:val="00732BAE"/>
    <w:rsid w:val="00735199"/>
    <w:rsid w:val="00741DB7"/>
    <w:rsid w:val="00746BE3"/>
    <w:rsid w:val="007619DF"/>
    <w:rsid w:val="00764700"/>
    <w:rsid w:val="007A414D"/>
    <w:rsid w:val="007D0C2C"/>
    <w:rsid w:val="007E5866"/>
    <w:rsid w:val="008018C8"/>
    <w:rsid w:val="00807059"/>
    <w:rsid w:val="00811528"/>
    <w:rsid w:val="008810ED"/>
    <w:rsid w:val="008945B3"/>
    <w:rsid w:val="008B3517"/>
    <w:rsid w:val="008D0FDF"/>
    <w:rsid w:val="008E1225"/>
    <w:rsid w:val="008F6E0F"/>
    <w:rsid w:val="00904CFE"/>
    <w:rsid w:val="00912028"/>
    <w:rsid w:val="009122AE"/>
    <w:rsid w:val="00925E2F"/>
    <w:rsid w:val="00931A27"/>
    <w:rsid w:val="0093387D"/>
    <w:rsid w:val="009528DD"/>
    <w:rsid w:val="0095722B"/>
    <w:rsid w:val="009761A9"/>
    <w:rsid w:val="009B541B"/>
    <w:rsid w:val="009B6285"/>
    <w:rsid w:val="009C1755"/>
    <w:rsid w:val="009C6FE8"/>
    <w:rsid w:val="009D35B1"/>
    <w:rsid w:val="009D5321"/>
    <w:rsid w:val="009D5883"/>
    <w:rsid w:val="009E3997"/>
    <w:rsid w:val="009E404B"/>
    <w:rsid w:val="00A135C9"/>
    <w:rsid w:val="00A2720E"/>
    <w:rsid w:val="00A3263E"/>
    <w:rsid w:val="00A47D33"/>
    <w:rsid w:val="00A815DA"/>
    <w:rsid w:val="00A82165"/>
    <w:rsid w:val="00A87134"/>
    <w:rsid w:val="00B0214E"/>
    <w:rsid w:val="00B05F87"/>
    <w:rsid w:val="00B364FF"/>
    <w:rsid w:val="00B64A20"/>
    <w:rsid w:val="00B6567C"/>
    <w:rsid w:val="00B81CCF"/>
    <w:rsid w:val="00BA1B6F"/>
    <w:rsid w:val="00BB3156"/>
    <w:rsid w:val="00BC2E81"/>
    <w:rsid w:val="00BE38E6"/>
    <w:rsid w:val="00C20E05"/>
    <w:rsid w:val="00C23F36"/>
    <w:rsid w:val="00C50347"/>
    <w:rsid w:val="00C56CB0"/>
    <w:rsid w:val="00CA0A24"/>
    <w:rsid w:val="00CB2759"/>
    <w:rsid w:val="00CB2AF4"/>
    <w:rsid w:val="00CE5A40"/>
    <w:rsid w:val="00D26DBE"/>
    <w:rsid w:val="00D32FC3"/>
    <w:rsid w:val="00D51F35"/>
    <w:rsid w:val="00D61921"/>
    <w:rsid w:val="00D654C7"/>
    <w:rsid w:val="00D834D3"/>
    <w:rsid w:val="00D912FC"/>
    <w:rsid w:val="00D95A43"/>
    <w:rsid w:val="00D97131"/>
    <w:rsid w:val="00DC772C"/>
    <w:rsid w:val="00DF5752"/>
    <w:rsid w:val="00E01484"/>
    <w:rsid w:val="00E04CD0"/>
    <w:rsid w:val="00E2769A"/>
    <w:rsid w:val="00E27C2A"/>
    <w:rsid w:val="00E41DDC"/>
    <w:rsid w:val="00E50518"/>
    <w:rsid w:val="00E54506"/>
    <w:rsid w:val="00E7117C"/>
    <w:rsid w:val="00E81EF9"/>
    <w:rsid w:val="00EC5351"/>
    <w:rsid w:val="00ED0821"/>
    <w:rsid w:val="00EE65AA"/>
    <w:rsid w:val="00EE6DE3"/>
    <w:rsid w:val="00F058EE"/>
    <w:rsid w:val="00F2056E"/>
    <w:rsid w:val="00F32CDE"/>
    <w:rsid w:val="00F44747"/>
    <w:rsid w:val="00F464FB"/>
    <w:rsid w:val="00F6103F"/>
    <w:rsid w:val="00F6584B"/>
    <w:rsid w:val="00F72018"/>
    <w:rsid w:val="00F7773E"/>
    <w:rsid w:val="00F805FF"/>
    <w:rsid w:val="00F862E3"/>
    <w:rsid w:val="00FB36A1"/>
    <w:rsid w:val="00FC12B0"/>
    <w:rsid w:val="00FC6C62"/>
    <w:rsid w:val="00FC7C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8BF65"/>
  <w15:chartTrackingRefBased/>
  <w15:docId w15:val="{528E8361-9198-4F79-98F3-144CA886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avid" w:eastAsiaTheme="minorHAnsi" w:hAnsi="David" w:cs="David"/>
        <w:sz w:val="24"/>
        <w:szCs w:val="24"/>
        <w:lang w:val="en-US" w:eastAsia="en-US" w:bidi="he-IL"/>
      </w:rPr>
    </w:rPrDefault>
    <w:pPrDefault>
      <w:pPr>
        <w:bidi/>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51C9"/>
    <w:pPr>
      <w:tabs>
        <w:tab w:val="center" w:pos="4153"/>
        <w:tab w:val="right" w:pos="8306"/>
      </w:tabs>
      <w:spacing w:after="0" w:line="240" w:lineRule="auto"/>
    </w:pPr>
  </w:style>
  <w:style w:type="character" w:customStyle="1" w:styleId="a4">
    <w:name w:val="כותרת עליונה תו"/>
    <w:basedOn w:val="a0"/>
    <w:link w:val="a3"/>
    <w:uiPriority w:val="99"/>
    <w:rsid w:val="000851C9"/>
  </w:style>
  <w:style w:type="paragraph" w:styleId="a5">
    <w:name w:val="footer"/>
    <w:basedOn w:val="a"/>
    <w:link w:val="a6"/>
    <w:uiPriority w:val="99"/>
    <w:unhideWhenUsed/>
    <w:rsid w:val="000851C9"/>
    <w:pPr>
      <w:tabs>
        <w:tab w:val="center" w:pos="4153"/>
        <w:tab w:val="right" w:pos="8306"/>
      </w:tabs>
      <w:spacing w:after="0" w:line="240" w:lineRule="auto"/>
    </w:pPr>
  </w:style>
  <w:style w:type="character" w:customStyle="1" w:styleId="a6">
    <w:name w:val="כותרת תחתונה תו"/>
    <w:basedOn w:val="a0"/>
    <w:link w:val="a5"/>
    <w:uiPriority w:val="99"/>
    <w:rsid w:val="000851C9"/>
  </w:style>
  <w:style w:type="paragraph" w:styleId="a7">
    <w:name w:val="footnote text"/>
    <w:basedOn w:val="a"/>
    <w:link w:val="a8"/>
    <w:uiPriority w:val="99"/>
    <w:semiHidden/>
    <w:unhideWhenUsed/>
    <w:rsid w:val="00131C3B"/>
    <w:pPr>
      <w:spacing w:after="0" w:line="240" w:lineRule="auto"/>
    </w:pPr>
    <w:rPr>
      <w:sz w:val="20"/>
      <w:szCs w:val="20"/>
    </w:rPr>
  </w:style>
  <w:style w:type="character" w:customStyle="1" w:styleId="a8">
    <w:name w:val="טקסט הערת שוליים תו"/>
    <w:basedOn w:val="a0"/>
    <w:link w:val="a7"/>
    <w:uiPriority w:val="99"/>
    <w:semiHidden/>
    <w:rsid w:val="00131C3B"/>
    <w:rPr>
      <w:sz w:val="20"/>
      <w:szCs w:val="20"/>
    </w:rPr>
  </w:style>
  <w:style w:type="character" w:styleId="a9">
    <w:name w:val="footnote reference"/>
    <w:basedOn w:val="a0"/>
    <w:uiPriority w:val="99"/>
    <w:semiHidden/>
    <w:unhideWhenUsed/>
    <w:rsid w:val="00131C3B"/>
    <w:rPr>
      <w:vertAlign w:val="superscript"/>
    </w:rPr>
  </w:style>
  <w:style w:type="character" w:styleId="Hyperlink">
    <w:name w:val="Hyperlink"/>
    <w:basedOn w:val="a0"/>
    <w:uiPriority w:val="99"/>
    <w:unhideWhenUsed/>
    <w:rsid w:val="00614C7F"/>
    <w:rPr>
      <w:color w:val="0563C1" w:themeColor="hyperlink"/>
      <w:u w:val="single"/>
    </w:rPr>
  </w:style>
  <w:style w:type="character" w:customStyle="1" w:styleId="1">
    <w:name w:val="אזכור לא מזוהה1"/>
    <w:basedOn w:val="a0"/>
    <w:uiPriority w:val="99"/>
    <w:semiHidden/>
    <w:unhideWhenUsed/>
    <w:rsid w:val="00614C7F"/>
    <w:rPr>
      <w:color w:val="605E5C"/>
      <w:shd w:val="clear" w:color="auto" w:fill="E1DFDD"/>
    </w:rPr>
  </w:style>
  <w:style w:type="character" w:styleId="FollowedHyperlink">
    <w:name w:val="FollowedHyperlink"/>
    <w:basedOn w:val="a0"/>
    <w:uiPriority w:val="99"/>
    <w:semiHidden/>
    <w:unhideWhenUsed/>
    <w:rsid w:val="00614C7F"/>
    <w:rPr>
      <w:color w:val="954F72" w:themeColor="followedHyperlink"/>
      <w:u w:val="single"/>
    </w:rPr>
  </w:style>
  <w:style w:type="character" w:styleId="aa">
    <w:name w:val="annotation reference"/>
    <w:basedOn w:val="a0"/>
    <w:uiPriority w:val="99"/>
    <w:semiHidden/>
    <w:unhideWhenUsed/>
    <w:rsid w:val="00EC5351"/>
    <w:rPr>
      <w:sz w:val="16"/>
      <w:szCs w:val="16"/>
    </w:rPr>
  </w:style>
  <w:style w:type="paragraph" w:styleId="ab">
    <w:name w:val="annotation text"/>
    <w:basedOn w:val="a"/>
    <w:link w:val="ac"/>
    <w:uiPriority w:val="99"/>
    <w:semiHidden/>
    <w:unhideWhenUsed/>
    <w:rsid w:val="00EC5351"/>
    <w:pPr>
      <w:spacing w:line="240" w:lineRule="auto"/>
    </w:pPr>
    <w:rPr>
      <w:sz w:val="20"/>
      <w:szCs w:val="20"/>
    </w:rPr>
  </w:style>
  <w:style w:type="character" w:customStyle="1" w:styleId="ac">
    <w:name w:val="טקסט הערה תו"/>
    <w:basedOn w:val="a0"/>
    <w:link w:val="ab"/>
    <w:uiPriority w:val="99"/>
    <w:semiHidden/>
    <w:rsid w:val="00EC5351"/>
    <w:rPr>
      <w:sz w:val="20"/>
      <w:szCs w:val="20"/>
    </w:rPr>
  </w:style>
  <w:style w:type="paragraph" w:styleId="ad">
    <w:name w:val="annotation subject"/>
    <w:basedOn w:val="ab"/>
    <w:next w:val="ab"/>
    <w:link w:val="ae"/>
    <w:uiPriority w:val="99"/>
    <w:semiHidden/>
    <w:unhideWhenUsed/>
    <w:rsid w:val="00EC5351"/>
    <w:rPr>
      <w:b/>
      <w:bCs/>
    </w:rPr>
  </w:style>
  <w:style w:type="character" w:customStyle="1" w:styleId="ae">
    <w:name w:val="נושא הערה תו"/>
    <w:basedOn w:val="ac"/>
    <w:link w:val="ad"/>
    <w:uiPriority w:val="99"/>
    <w:semiHidden/>
    <w:rsid w:val="00EC5351"/>
    <w:rPr>
      <w:b/>
      <w:bCs/>
      <w:sz w:val="20"/>
      <w:szCs w:val="20"/>
    </w:rPr>
  </w:style>
  <w:style w:type="paragraph" w:styleId="af">
    <w:name w:val="Balloon Text"/>
    <w:basedOn w:val="a"/>
    <w:link w:val="af0"/>
    <w:uiPriority w:val="99"/>
    <w:semiHidden/>
    <w:unhideWhenUsed/>
    <w:rsid w:val="00EC5351"/>
    <w:pPr>
      <w:spacing w:after="0" w:line="240" w:lineRule="auto"/>
    </w:pPr>
    <w:rPr>
      <w:rFonts w:ascii="Tahoma" w:hAnsi="Tahoma" w:cs="Tahoma"/>
      <w:sz w:val="18"/>
      <w:szCs w:val="18"/>
    </w:rPr>
  </w:style>
  <w:style w:type="character" w:customStyle="1" w:styleId="af0">
    <w:name w:val="טקסט בלונים תו"/>
    <w:basedOn w:val="a0"/>
    <w:link w:val="af"/>
    <w:uiPriority w:val="99"/>
    <w:semiHidden/>
    <w:rsid w:val="00EC5351"/>
    <w:rPr>
      <w:rFonts w:ascii="Tahoma" w:hAnsi="Tahoma" w:cs="Tahoma"/>
      <w:sz w:val="18"/>
      <w:szCs w:val="18"/>
    </w:rPr>
  </w:style>
  <w:style w:type="table" w:styleId="af1">
    <w:name w:val="Table Grid"/>
    <w:basedOn w:val="a1"/>
    <w:uiPriority w:val="39"/>
    <w:rsid w:val="00EC5351"/>
    <w:pPr>
      <w:bidi w:val="0"/>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3F72D4"/>
    <w:pPr>
      <w:bidi w:val="0"/>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trategicassessment.inss.org.il/articles/economic-empire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A6C53-8ED1-42EB-B134-6633EACF5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962</Words>
  <Characters>4811</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Shalev</dc:creator>
  <cp:keywords/>
  <dc:description/>
  <cp:lastModifiedBy>Shalev Masud Levy</cp:lastModifiedBy>
  <cp:revision>3</cp:revision>
  <dcterms:created xsi:type="dcterms:W3CDTF">2023-04-17T12:35:00Z</dcterms:created>
  <dcterms:modified xsi:type="dcterms:W3CDTF">2023-05-10T11:52:00Z</dcterms:modified>
</cp:coreProperties>
</file>