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A38E" w14:textId="7C87A99B" w:rsidR="001C3288" w:rsidRPr="005A71AE" w:rsidRDefault="002C7817" w:rsidP="00B82373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bookmarkStart w:id="0" w:name="_Hlk123386468"/>
      <w:r w:rsidRPr="005A71AE">
        <w:rPr>
          <w:rFonts w:asciiTheme="majorBidi" w:hAnsiTheme="majorBidi" w:cstheme="majorBidi"/>
          <w:rtl/>
        </w:rPr>
        <w:t>חלק א'</w:t>
      </w:r>
    </w:p>
    <w:p w14:paraId="7B8293D2" w14:textId="5C1E1873" w:rsidR="002C7817" w:rsidRPr="005A71AE" w:rsidRDefault="002C7817" w:rsidP="00B82373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5A71AE">
        <w:rPr>
          <w:rFonts w:asciiTheme="majorBidi" w:hAnsiTheme="majorBidi" w:cstheme="majorBidi"/>
          <w:rtl/>
        </w:rPr>
        <w:t xml:space="preserve">הרבנות תטען כי ניתנה לה </w:t>
      </w:r>
      <w:r w:rsidRPr="00576DEC">
        <w:rPr>
          <w:rFonts w:asciiTheme="majorBidi" w:hAnsiTheme="majorBidi" w:cstheme="majorBidi"/>
          <w:b/>
          <w:bCs/>
          <w:rtl/>
        </w:rPr>
        <w:t>סמכות מפורשת</w:t>
      </w:r>
      <w:r w:rsidRPr="005A71AE">
        <w:rPr>
          <w:rFonts w:asciiTheme="majorBidi" w:hAnsiTheme="majorBidi" w:cstheme="majorBidi"/>
          <w:rtl/>
        </w:rPr>
        <w:t xml:space="preserve"> </w:t>
      </w:r>
      <w:r w:rsidR="004D3852">
        <w:rPr>
          <w:rFonts w:asciiTheme="majorBidi" w:hAnsiTheme="majorBidi" w:cstheme="majorBidi" w:hint="cs"/>
          <w:rtl/>
        </w:rPr>
        <w:t>ע"פ</w:t>
      </w:r>
      <w:r w:rsidRPr="005A71AE">
        <w:rPr>
          <w:rFonts w:asciiTheme="majorBidi" w:hAnsiTheme="majorBidi" w:cstheme="majorBidi"/>
          <w:rtl/>
        </w:rPr>
        <w:t xml:space="preserve"> חוק לקבוע מי רשאי לעסוק בשחיטה כשרה במ"י (נספח א'), </w:t>
      </w:r>
      <w:r w:rsidRPr="00576DEC">
        <w:rPr>
          <w:rFonts w:asciiTheme="majorBidi" w:hAnsiTheme="majorBidi" w:cstheme="majorBidi"/>
          <w:b/>
          <w:bCs/>
          <w:rtl/>
        </w:rPr>
        <w:t xml:space="preserve">והרבנות </w:t>
      </w:r>
      <w:r w:rsidR="00E54711">
        <w:rPr>
          <w:rFonts w:asciiTheme="majorBidi" w:hAnsiTheme="majorBidi" w:cstheme="majorBidi" w:hint="cs"/>
          <w:b/>
          <w:bCs/>
          <w:rtl/>
        </w:rPr>
        <w:t xml:space="preserve">פועלת </w:t>
      </w:r>
      <w:r w:rsidR="004D3852">
        <w:rPr>
          <w:rFonts w:asciiTheme="majorBidi" w:hAnsiTheme="majorBidi" w:cstheme="majorBidi" w:hint="cs"/>
          <w:b/>
          <w:bCs/>
          <w:rtl/>
        </w:rPr>
        <w:t>ע"פ</w:t>
      </w:r>
      <w:r w:rsidRPr="00576DEC">
        <w:rPr>
          <w:rFonts w:asciiTheme="majorBidi" w:hAnsiTheme="majorBidi" w:cstheme="majorBidi"/>
          <w:b/>
          <w:bCs/>
          <w:rtl/>
        </w:rPr>
        <w:t xml:space="preserve"> ההלכה המחמירה</w:t>
      </w:r>
      <w:r w:rsidRPr="005A71AE">
        <w:rPr>
          <w:rFonts w:asciiTheme="majorBidi" w:hAnsiTheme="majorBidi" w:cstheme="majorBidi"/>
          <w:rtl/>
        </w:rPr>
        <w:t xml:space="preserve"> </w:t>
      </w:r>
      <w:r w:rsidR="004E03A6">
        <w:rPr>
          <w:rFonts w:asciiTheme="majorBidi" w:hAnsiTheme="majorBidi" w:cstheme="majorBidi" w:hint="cs"/>
          <w:rtl/>
        </w:rPr>
        <w:t>ב</w:t>
      </w:r>
      <w:r w:rsidR="00187120">
        <w:rPr>
          <w:rFonts w:asciiTheme="majorBidi" w:hAnsiTheme="majorBidi" w:cstheme="majorBidi" w:hint="cs"/>
          <w:rtl/>
        </w:rPr>
        <w:t>כדי להתחשב בכלל ה</w:t>
      </w:r>
      <w:r w:rsidR="008436B4">
        <w:rPr>
          <w:rFonts w:asciiTheme="majorBidi" w:hAnsiTheme="majorBidi" w:cstheme="majorBidi" w:hint="cs"/>
          <w:rtl/>
        </w:rPr>
        <w:t>ציבור</w:t>
      </w:r>
      <w:r w:rsidR="00187120">
        <w:rPr>
          <w:rFonts w:asciiTheme="majorBidi" w:hAnsiTheme="majorBidi" w:cstheme="majorBidi" w:hint="cs"/>
          <w:rtl/>
        </w:rPr>
        <w:t xml:space="preserve"> הדת</w:t>
      </w:r>
      <w:r w:rsidR="00F07C71">
        <w:rPr>
          <w:rFonts w:asciiTheme="majorBidi" w:hAnsiTheme="majorBidi" w:cstheme="majorBidi" w:hint="cs"/>
          <w:rtl/>
        </w:rPr>
        <w:t>י</w:t>
      </w:r>
      <w:r w:rsidR="008436B4">
        <w:rPr>
          <w:rFonts w:asciiTheme="majorBidi" w:hAnsiTheme="majorBidi" w:cstheme="majorBidi" w:hint="cs"/>
          <w:rtl/>
        </w:rPr>
        <w:t>.</w:t>
      </w:r>
      <w:r w:rsidR="00187120">
        <w:rPr>
          <w:rFonts w:asciiTheme="majorBidi" w:hAnsiTheme="majorBidi" w:cstheme="majorBidi" w:hint="cs"/>
          <w:rtl/>
        </w:rPr>
        <w:t xml:space="preserve"> </w:t>
      </w:r>
      <w:r w:rsidRPr="005A71AE">
        <w:rPr>
          <w:rFonts w:asciiTheme="majorBidi" w:hAnsiTheme="majorBidi" w:cstheme="majorBidi"/>
          <w:rtl/>
        </w:rPr>
        <w:t>(</w:t>
      </w:r>
      <w:r w:rsidR="00BC3492">
        <w:rPr>
          <w:rFonts w:asciiTheme="majorBidi" w:hAnsiTheme="majorBidi" w:cstheme="majorBidi" w:hint="cs"/>
          <w:rtl/>
        </w:rPr>
        <w:t>הגהות-</w:t>
      </w:r>
      <w:proofErr w:type="spellStart"/>
      <w:r w:rsidRPr="005A71AE">
        <w:rPr>
          <w:rFonts w:asciiTheme="majorBidi" w:hAnsiTheme="majorBidi" w:cstheme="majorBidi"/>
          <w:rtl/>
        </w:rPr>
        <w:t>הרמ"א</w:t>
      </w:r>
      <w:proofErr w:type="spellEnd"/>
      <w:r w:rsidRPr="005A71AE">
        <w:rPr>
          <w:rFonts w:asciiTheme="majorBidi" w:hAnsiTheme="majorBidi" w:cstheme="majorBidi"/>
          <w:rtl/>
        </w:rPr>
        <w:t>)</w:t>
      </w:r>
      <w:r w:rsidR="002A6164">
        <w:rPr>
          <w:rFonts w:asciiTheme="majorBidi" w:hAnsiTheme="majorBidi" w:cstheme="majorBidi" w:hint="cs"/>
          <w:rtl/>
        </w:rPr>
        <w:t>.</w:t>
      </w:r>
    </w:p>
    <w:p w14:paraId="72DCA9B2" w14:textId="1759424A" w:rsidR="009933A4" w:rsidRDefault="002C7817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</w:rPr>
        <w:t xml:space="preserve">חנה תטען שישנה </w:t>
      </w:r>
      <w:r w:rsidRPr="00C00F9F">
        <w:rPr>
          <w:rFonts w:asciiTheme="majorBidi" w:hAnsiTheme="majorBidi" w:cstheme="majorBidi"/>
          <w:b/>
          <w:bCs/>
          <w:rtl/>
        </w:rPr>
        <w:t xml:space="preserve">פגיעה בזכות </w:t>
      </w:r>
      <w:commentRangeStart w:id="1"/>
      <w:r w:rsidRPr="00C00F9F">
        <w:rPr>
          <w:rFonts w:asciiTheme="majorBidi" w:hAnsiTheme="majorBidi" w:cstheme="majorBidi"/>
          <w:b/>
          <w:bCs/>
          <w:rtl/>
        </w:rPr>
        <w:t>לשוויון</w:t>
      </w:r>
      <w:r w:rsidRPr="005A71AE">
        <w:rPr>
          <w:rFonts w:asciiTheme="majorBidi" w:hAnsiTheme="majorBidi" w:cstheme="majorBidi"/>
          <w:rtl/>
        </w:rPr>
        <w:t xml:space="preserve"> </w:t>
      </w:r>
      <w:commentRangeEnd w:id="1"/>
      <w:r w:rsidR="00D102D3">
        <w:rPr>
          <w:rStyle w:val="a8"/>
          <w:rtl/>
        </w:rPr>
        <w:commentReference w:id="1"/>
      </w:r>
      <w:r w:rsidR="002A6164">
        <w:rPr>
          <w:rFonts w:asciiTheme="majorBidi" w:hAnsiTheme="majorBidi" w:cstheme="majorBidi" w:hint="cs"/>
          <w:rtl/>
        </w:rPr>
        <w:t>מחמת מין</w:t>
      </w:r>
      <w:r w:rsidRPr="005A71AE">
        <w:rPr>
          <w:rFonts w:asciiTheme="majorBidi" w:hAnsiTheme="majorBidi" w:cstheme="majorBidi"/>
          <w:rtl/>
        </w:rPr>
        <w:t xml:space="preserve"> (שטרסבורג-כהן,מיל</w:t>
      </w:r>
      <w:r w:rsidR="00034AD9">
        <w:rPr>
          <w:rFonts w:asciiTheme="majorBidi" w:hAnsiTheme="majorBidi" w:cstheme="majorBidi" w:hint="cs"/>
          <w:rtl/>
        </w:rPr>
        <w:t>ר,14</w:t>
      </w:r>
      <w:r w:rsidRPr="005A71AE">
        <w:rPr>
          <w:rFonts w:asciiTheme="majorBidi" w:hAnsiTheme="majorBidi" w:cstheme="majorBidi"/>
          <w:rtl/>
        </w:rPr>
        <w:t>)</w:t>
      </w:r>
      <w:r w:rsidR="00056DDB">
        <w:rPr>
          <w:rFonts w:asciiTheme="majorBidi" w:hAnsiTheme="majorBidi" w:cstheme="majorBidi" w:hint="cs"/>
          <w:rtl/>
        </w:rPr>
        <w:t xml:space="preserve"> </w:t>
      </w:r>
      <w:r w:rsidR="009F4781">
        <w:rPr>
          <w:rFonts w:asciiTheme="majorBidi" w:hAnsiTheme="majorBidi" w:cstheme="majorBidi" w:hint="cs"/>
          <w:rtl/>
        </w:rPr>
        <w:t>שיקול המין אינו רלוונטי מא</w:t>
      </w:r>
      <w:r w:rsidR="006F6657">
        <w:rPr>
          <w:rFonts w:asciiTheme="majorBidi" w:hAnsiTheme="majorBidi" w:cstheme="majorBidi" w:hint="cs"/>
          <w:rtl/>
        </w:rPr>
        <w:t>חר ואין הבדל באיכות השחיטה בין גבר לאישה כל עוד נעשית ע</w:t>
      </w:r>
      <w:r w:rsidR="008A191B">
        <w:rPr>
          <w:rFonts w:asciiTheme="majorBidi" w:hAnsiTheme="majorBidi" w:cstheme="majorBidi" w:hint="cs"/>
          <w:rtl/>
        </w:rPr>
        <w:t>"פ</w:t>
      </w:r>
      <w:r w:rsidR="006F6657">
        <w:rPr>
          <w:rFonts w:asciiTheme="majorBidi" w:hAnsiTheme="majorBidi" w:cstheme="majorBidi" w:hint="cs"/>
          <w:rtl/>
        </w:rPr>
        <w:t xml:space="preserve"> שלבי ההלכה</w:t>
      </w:r>
      <w:r w:rsidR="004E03A6">
        <w:rPr>
          <w:rFonts w:asciiTheme="majorBidi" w:hAnsiTheme="majorBidi" w:cstheme="majorBidi" w:hint="cs"/>
          <w:rtl/>
        </w:rPr>
        <w:t>.</w:t>
      </w:r>
      <w:r w:rsidR="006F6657">
        <w:rPr>
          <w:rFonts w:asciiTheme="majorBidi" w:hAnsiTheme="majorBidi" w:cstheme="majorBidi" w:hint="cs"/>
          <w:rtl/>
        </w:rPr>
        <w:t xml:space="preserve"> </w:t>
      </w:r>
      <w:r w:rsidR="004E03A6">
        <w:rPr>
          <w:rFonts w:asciiTheme="majorBidi" w:hAnsiTheme="majorBidi" w:cstheme="majorBidi" w:hint="cs"/>
          <w:rtl/>
        </w:rPr>
        <w:t xml:space="preserve">במידה והוא </w:t>
      </w:r>
      <w:r w:rsidR="000512E3">
        <w:rPr>
          <w:rFonts w:asciiTheme="majorBidi" w:hAnsiTheme="majorBidi" w:cstheme="majorBidi" w:hint="cs"/>
          <w:rtl/>
        </w:rPr>
        <w:t xml:space="preserve">רלוונטי, </w:t>
      </w:r>
      <w:r w:rsidR="00571B0D">
        <w:rPr>
          <w:rFonts w:asciiTheme="majorBidi" w:hAnsiTheme="majorBidi" w:cstheme="majorBidi" w:hint="cs"/>
          <w:rtl/>
        </w:rPr>
        <w:t xml:space="preserve">ההתחשבות בו אינה צודקת </w:t>
      </w:r>
      <w:r w:rsidR="00C801FF">
        <w:rPr>
          <w:rFonts w:asciiTheme="majorBidi" w:hAnsiTheme="majorBidi" w:cstheme="majorBidi" w:hint="cs"/>
          <w:rtl/>
        </w:rPr>
        <w:t>בנסיבות העניין מכיוון שיכולה לעסוק בשחיטה בדרגת כשר (</w:t>
      </w:r>
      <w:r w:rsidR="00244609">
        <w:rPr>
          <w:rFonts w:asciiTheme="majorBidi" w:hAnsiTheme="majorBidi" w:cstheme="majorBidi" w:hint="cs"/>
          <w:rtl/>
        </w:rPr>
        <w:t xml:space="preserve">שולחן-ערוך) (דורנר,מילר,7). </w:t>
      </w:r>
      <w:r w:rsidR="00465C57">
        <w:rPr>
          <w:rFonts w:asciiTheme="majorBidi" w:hAnsiTheme="majorBidi" w:cstheme="majorBidi" w:hint="cs"/>
          <w:rtl/>
        </w:rPr>
        <w:t>מועמדותה נפסלה</w:t>
      </w:r>
      <w:r w:rsidRPr="005A71AE">
        <w:rPr>
          <w:rFonts w:asciiTheme="majorBidi" w:hAnsiTheme="majorBidi" w:cstheme="majorBidi"/>
          <w:rtl/>
        </w:rPr>
        <w:t xml:space="preserve"> </w:t>
      </w:r>
      <w:r w:rsidR="00865A7F">
        <w:rPr>
          <w:rFonts w:asciiTheme="majorBidi" w:hAnsiTheme="majorBidi" w:cstheme="majorBidi" w:hint="cs"/>
          <w:rtl/>
        </w:rPr>
        <w:t xml:space="preserve">טרם </w:t>
      </w:r>
      <w:r w:rsidRPr="005A71AE">
        <w:rPr>
          <w:rFonts w:asciiTheme="majorBidi" w:hAnsiTheme="majorBidi" w:cstheme="majorBidi"/>
          <w:rtl/>
        </w:rPr>
        <w:t>נבחנה</w:t>
      </w:r>
      <w:r w:rsidR="008436B4">
        <w:rPr>
          <w:rFonts w:asciiTheme="majorBidi" w:hAnsiTheme="majorBidi" w:cstheme="majorBidi" w:hint="cs"/>
          <w:rtl/>
        </w:rPr>
        <w:t xml:space="preserve"> </w:t>
      </w:r>
      <w:r w:rsidRPr="005A71AE">
        <w:rPr>
          <w:rFonts w:asciiTheme="majorBidi" w:hAnsiTheme="majorBidi" w:cstheme="majorBidi"/>
          <w:rtl/>
        </w:rPr>
        <w:t>רמת הידע והמקצועיות שלה</w:t>
      </w:r>
      <w:r w:rsidR="004E03A6">
        <w:rPr>
          <w:rFonts w:asciiTheme="majorBidi" w:hAnsiTheme="majorBidi" w:cstheme="majorBidi" w:hint="cs"/>
          <w:rtl/>
        </w:rPr>
        <w:t>,</w:t>
      </w:r>
      <w:r w:rsidRPr="005A71AE">
        <w:rPr>
          <w:rFonts w:asciiTheme="majorBidi" w:hAnsiTheme="majorBidi" w:cstheme="majorBidi"/>
          <w:rtl/>
        </w:rPr>
        <w:t xml:space="preserve"> ולכן </w:t>
      </w:r>
      <w:r w:rsidR="004E03A6">
        <w:rPr>
          <w:rFonts w:asciiTheme="majorBidi" w:hAnsiTheme="majorBidi" w:cstheme="majorBidi" w:hint="cs"/>
          <w:rtl/>
        </w:rPr>
        <w:t xml:space="preserve">מתקיימת </w:t>
      </w:r>
      <w:r w:rsidRPr="004D2A4B">
        <w:rPr>
          <w:rFonts w:asciiTheme="majorBidi" w:hAnsiTheme="majorBidi" w:cstheme="majorBidi"/>
          <w:b/>
          <w:bCs/>
          <w:rtl/>
        </w:rPr>
        <w:t>הפליה פסו</w:t>
      </w:r>
      <w:r w:rsidR="00D24171" w:rsidRPr="004D2A4B">
        <w:rPr>
          <w:rFonts w:asciiTheme="majorBidi" w:hAnsiTheme="majorBidi" w:cstheme="majorBidi"/>
          <w:b/>
          <w:bCs/>
          <w:rtl/>
        </w:rPr>
        <w:t>ל</w:t>
      </w:r>
      <w:r w:rsidR="008436B4">
        <w:rPr>
          <w:rFonts w:asciiTheme="majorBidi" w:hAnsiTheme="majorBidi" w:cstheme="majorBidi" w:hint="cs"/>
          <w:b/>
          <w:bCs/>
          <w:rtl/>
        </w:rPr>
        <w:t>ה</w:t>
      </w:r>
      <w:r w:rsidR="008436B4">
        <w:rPr>
          <w:rFonts w:asciiTheme="majorBidi" w:hAnsiTheme="majorBidi" w:cstheme="majorBidi" w:hint="cs"/>
          <w:rtl/>
        </w:rPr>
        <w:t xml:space="preserve"> מטעמים שאינם רלוונטיי</w:t>
      </w:r>
      <w:r w:rsidR="008436B4">
        <w:rPr>
          <w:rFonts w:asciiTheme="majorBidi" w:hAnsiTheme="majorBidi" w:cstheme="majorBidi" w:hint="eastAsia"/>
          <w:rtl/>
        </w:rPr>
        <w:t>ם</w:t>
      </w:r>
      <w:r w:rsidR="008436B4">
        <w:rPr>
          <w:rFonts w:asciiTheme="majorBidi" w:hAnsiTheme="majorBidi" w:cstheme="majorBidi" w:hint="cs"/>
          <w:rtl/>
        </w:rPr>
        <w:t xml:space="preserve">. </w:t>
      </w:r>
      <w:commentRangeStart w:id="2"/>
      <w:r w:rsidR="00D24171" w:rsidRPr="005A71AE">
        <w:rPr>
          <w:rFonts w:asciiTheme="majorBidi" w:hAnsiTheme="majorBidi" w:cstheme="majorBidi"/>
          <w:rtl/>
        </w:rPr>
        <w:t xml:space="preserve">לפי </w:t>
      </w:r>
      <w:r w:rsidR="00D24171" w:rsidRPr="004D2A4B">
        <w:rPr>
          <w:rFonts w:asciiTheme="majorBidi" w:hAnsiTheme="majorBidi" w:cstheme="majorBidi"/>
          <w:b/>
          <w:bCs/>
          <w:rtl/>
        </w:rPr>
        <w:t>השוויון האריסטוטלי</w:t>
      </w:r>
      <w:r w:rsidR="004D3852">
        <w:rPr>
          <w:rFonts w:asciiTheme="majorBidi" w:hAnsiTheme="majorBidi" w:cstheme="majorBidi" w:hint="cs"/>
          <w:rtl/>
        </w:rPr>
        <w:t>,</w:t>
      </w:r>
      <w:r w:rsidR="00D24171" w:rsidRPr="005A71AE">
        <w:rPr>
          <w:rFonts w:asciiTheme="majorBidi" w:hAnsiTheme="majorBidi" w:cstheme="majorBidi"/>
          <w:rtl/>
        </w:rPr>
        <w:t xml:space="preserve"> שוויון הוא נקיטת יחס שווה כלפי שווים </w:t>
      </w:r>
      <w:commentRangeEnd w:id="2"/>
      <w:r w:rsidR="00D102D3">
        <w:rPr>
          <w:rStyle w:val="a8"/>
          <w:rtl/>
        </w:rPr>
        <w:commentReference w:id="2"/>
      </w:r>
      <w:r w:rsidR="00D24171" w:rsidRPr="005A71AE">
        <w:rPr>
          <w:rFonts w:asciiTheme="majorBidi" w:hAnsiTheme="majorBidi" w:cstheme="majorBidi"/>
          <w:rtl/>
        </w:rPr>
        <w:t xml:space="preserve">(דורנר,6,מילר) ולכן </w:t>
      </w:r>
      <w:r w:rsidR="0095782F">
        <w:rPr>
          <w:rFonts w:asciiTheme="majorBidi" w:hAnsiTheme="majorBidi" w:cstheme="majorBidi" w:hint="cs"/>
          <w:rtl/>
        </w:rPr>
        <w:t>ישנה</w:t>
      </w:r>
      <w:r w:rsidR="00D24171" w:rsidRPr="005A71AE">
        <w:rPr>
          <w:rFonts w:asciiTheme="majorBidi" w:hAnsiTheme="majorBidi" w:cstheme="majorBidi"/>
          <w:rtl/>
        </w:rPr>
        <w:t xml:space="preserve"> </w:t>
      </w:r>
      <w:r w:rsidR="00D24171" w:rsidRPr="004D2A4B">
        <w:rPr>
          <w:rFonts w:asciiTheme="majorBidi" w:hAnsiTheme="majorBidi" w:cstheme="majorBidi"/>
          <w:b/>
          <w:bCs/>
          <w:rtl/>
        </w:rPr>
        <w:t xml:space="preserve">פגיעה בכבוד האדם </w:t>
      </w:r>
      <w:r w:rsidR="004142EF">
        <w:rPr>
          <w:rFonts w:asciiTheme="majorBidi" w:hAnsiTheme="majorBidi" w:cstheme="majorBidi" w:hint="cs"/>
          <w:b/>
          <w:bCs/>
          <w:rtl/>
        </w:rPr>
        <w:t>הגור</w:t>
      </w:r>
      <w:r w:rsidR="004E03A6">
        <w:rPr>
          <w:rFonts w:asciiTheme="majorBidi" w:hAnsiTheme="majorBidi" w:cstheme="majorBidi" w:hint="cs"/>
          <w:b/>
          <w:bCs/>
          <w:rtl/>
        </w:rPr>
        <w:t>מת</w:t>
      </w:r>
      <w:r w:rsidR="004142EF">
        <w:rPr>
          <w:rFonts w:asciiTheme="majorBidi" w:hAnsiTheme="majorBidi" w:cstheme="majorBidi" w:hint="cs"/>
          <w:b/>
          <w:bCs/>
          <w:rtl/>
        </w:rPr>
        <w:t xml:space="preserve"> להשפלתה של חנה</w:t>
      </w:r>
      <w:r w:rsidR="00044209">
        <w:rPr>
          <w:rFonts w:asciiTheme="majorBidi" w:hAnsiTheme="majorBidi" w:cstheme="majorBidi" w:hint="cs"/>
          <w:b/>
          <w:bCs/>
          <w:rtl/>
        </w:rPr>
        <w:t>.</w:t>
      </w:r>
      <w:r w:rsidR="00D24171" w:rsidRPr="005A71AE">
        <w:rPr>
          <w:rFonts w:asciiTheme="majorBidi" w:hAnsiTheme="majorBidi" w:cstheme="majorBidi"/>
          <w:rtl/>
        </w:rPr>
        <w:t xml:space="preserve"> (דצינגר,25,פרוז'אנסקי</w:t>
      </w:r>
      <w:r w:rsidR="00D24171" w:rsidRPr="005A71AE">
        <w:rPr>
          <w:rFonts w:asciiTheme="majorBidi" w:hAnsiTheme="majorBidi" w:cstheme="majorBidi"/>
          <w:lang w:val="en-US"/>
        </w:rPr>
        <w:t>;</w:t>
      </w:r>
      <w:r w:rsidR="00D24171" w:rsidRPr="005A71AE">
        <w:rPr>
          <w:rFonts w:asciiTheme="majorBidi" w:hAnsiTheme="majorBidi" w:cstheme="majorBidi"/>
          <w:rtl/>
          <w:lang w:val="en-US"/>
        </w:rPr>
        <w:t>זמיר,3,רקנט</w:t>
      </w:r>
      <w:r w:rsidR="00D77FF9">
        <w:rPr>
          <w:rFonts w:asciiTheme="majorBidi" w:hAnsiTheme="majorBidi" w:cstheme="majorBidi" w:hint="cs"/>
          <w:rtl/>
          <w:lang w:val="en-US"/>
        </w:rPr>
        <w:t>).</w:t>
      </w:r>
    </w:p>
    <w:p w14:paraId="7E9835FA" w14:textId="31C80A77" w:rsidR="00D24171" w:rsidRPr="00A10405" w:rsidRDefault="004E03A6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זאת ועוד</w:t>
      </w:r>
      <w:r w:rsidR="00D24171" w:rsidRPr="005A71AE">
        <w:rPr>
          <w:rFonts w:asciiTheme="majorBidi" w:hAnsiTheme="majorBidi" w:cstheme="majorBidi"/>
          <w:rtl/>
          <w:lang w:val="en-US"/>
        </w:rPr>
        <w:t xml:space="preserve">, </w:t>
      </w:r>
      <w:r w:rsidR="00B30BB6">
        <w:rPr>
          <w:rFonts w:asciiTheme="majorBidi" w:hAnsiTheme="majorBidi" w:cstheme="majorBidi" w:hint="cs"/>
          <w:rtl/>
          <w:lang w:val="en-US"/>
        </w:rPr>
        <w:t>תטען</w:t>
      </w:r>
      <w:r w:rsidR="00D24171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590326">
        <w:rPr>
          <w:rFonts w:asciiTheme="majorBidi" w:hAnsiTheme="majorBidi" w:cstheme="majorBidi" w:hint="cs"/>
          <w:rtl/>
          <w:lang w:val="en-US"/>
        </w:rPr>
        <w:t>ש</w:t>
      </w:r>
      <w:r w:rsidR="00D24171" w:rsidRPr="005A71AE">
        <w:rPr>
          <w:rFonts w:asciiTheme="majorBidi" w:hAnsiTheme="majorBidi" w:cstheme="majorBidi"/>
          <w:rtl/>
          <w:lang w:val="en-US"/>
        </w:rPr>
        <w:t xml:space="preserve">פסילתה מהתפקיד מחמת מין שגויה </w:t>
      </w:r>
      <w:commentRangeStart w:id="3"/>
      <w:r w:rsidR="00315825">
        <w:rPr>
          <w:rFonts w:asciiTheme="majorBidi" w:hAnsiTheme="majorBidi" w:cstheme="majorBidi" w:hint="cs"/>
          <w:rtl/>
          <w:lang w:val="en-US"/>
        </w:rPr>
        <w:t>מאחר ו</w:t>
      </w:r>
      <w:r w:rsidR="00D24171" w:rsidRPr="005A71AE">
        <w:rPr>
          <w:rFonts w:asciiTheme="majorBidi" w:hAnsiTheme="majorBidi" w:cstheme="majorBidi"/>
          <w:rtl/>
          <w:lang w:val="en-US"/>
        </w:rPr>
        <w:t xml:space="preserve">זו </w:t>
      </w:r>
      <w:r w:rsidR="00D24171" w:rsidRPr="004D2A4B">
        <w:rPr>
          <w:rFonts w:asciiTheme="majorBidi" w:hAnsiTheme="majorBidi" w:cstheme="majorBidi"/>
          <w:b/>
          <w:bCs/>
          <w:rtl/>
          <w:lang w:val="en-US"/>
        </w:rPr>
        <w:t>שונות שאינה רלוונטית</w:t>
      </w:r>
      <w:r>
        <w:rPr>
          <w:rFonts w:asciiTheme="majorBidi" w:hAnsiTheme="majorBidi" w:cstheme="majorBidi" w:hint="cs"/>
          <w:b/>
          <w:bCs/>
          <w:rtl/>
          <w:lang w:val="en-US"/>
        </w:rPr>
        <w:t>,</w:t>
      </w:r>
      <w:r w:rsidR="00D24171" w:rsidRPr="004D2A4B">
        <w:rPr>
          <w:rFonts w:asciiTheme="majorBidi" w:hAnsiTheme="majorBidi" w:cstheme="majorBidi"/>
          <w:b/>
          <w:bCs/>
          <w:rtl/>
          <w:lang w:val="en-US"/>
        </w:rPr>
        <w:t xml:space="preserve"> והיא ניתנת לנטרול במחיר סביר על מנת להשיג שוויון הזדמנויות</w:t>
      </w:r>
      <w:r w:rsidR="00D24171" w:rsidRPr="005A71AE">
        <w:rPr>
          <w:rFonts w:asciiTheme="majorBidi" w:hAnsiTheme="majorBidi" w:cstheme="majorBidi"/>
          <w:rtl/>
          <w:lang w:val="en-US"/>
        </w:rPr>
        <w:t>-</w:t>
      </w:r>
      <w:r>
        <w:rPr>
          <w:rFonts w:asciiTheme="majorBidi" w:hAnsiTheme="majorBidi" w:cstheme="majorBidi" w:hint="cs"/>
          <w:rtl/>
          <w:lang w:val="en-US"/>
        </w:rPr>
        <w:t xml:space="preserve"> </w:t>
      </w:r>
      <w:r w:rsidR="00D24171" w:rsidRPr="005A71AE">
        <w:rPr>
          <w:rFonts w:asciiTheme="majorBidi" w:hAnsiTheme="majorBidi" w:cstheme="majorBidi"/>
          <w:rtl/>
          <w:lang w:val="en-US"/>
        </w:rPr>
        <w:t>מטרה חשובה במדינה דמוקרטית</w:t>
      </w:r>
      <w:commentRangeEnd w:id="3"/>
      <w:r w:rsidR="00D102D3">
        <w:rPr>
          <w:rStyle w:val="a8"/>
          <w:rtl/>
        </w:rPr>
        <w:commentReference w:id="3"/>
      </w:r>
      <w:r w:rsidR="00D24171" w:rsidRPr="005A71AE">
        <w:rPr>
          <w:rFonts w:asciiTheme="majorBidi" w:hAnsiTheme="majorBidi" w:cstheme="majorBidi"/>
          <w:rtl/>
          <w:lang w:val="en-US"/>
        </w:rPr>
        <w:t>. (שטרנסבורג</w:t>
      </w:r>
      <w:r w:rsidR="00315825">
        <w:rPr>
          <w:rFonts w:asciiTheme="majorBidi" w:hAnsiTheme="majorBidi" w:cstheme="majorBidi" w:hint="cs"/>
          <w:rtl/>
          <w:lang w:val="en-US"/>
        </w:rPr>
        <w:t>-</w:t>
      </w:r>
      <w:r w:rsidR="00D24171" w:rsidRPr="005A71AE">
        <w:rPr>
          <w:rFonts w:asciiTheme="majorBidi" w:hAnsiTheme="majorBidi" w:cstheme="majorBidi"/>
          <w:rtl/>
          <w:lang w:val="en-US"/>
        </w:rPr>
        <w:t>כהן,6,מילר)</w:t>
      </w:r>
      <w:r w:rsidR="00B73C4D">
        <w:rPr>
          <w:rFonts w:asciiTheme="majorBidi" w:hAnsiTheme="majorBidi" w:cstheme="majorBidi" w:hint="cs"/>
          <w:rtl/>
          <w:lang w:val="en-US"/>
        </w:rPr>
        <w:t xml:space="preserve">, </w:t>
      </w:r>
      <w:r w:rsidR="00A10405">
        <w:rPr>
          <w:rStyle w:val="selectable-text"/>
          <w:rtl/>
        </w:rPr>
        <w:t xml:space="preserve">ע"פ </w:t>
      </w:r>
      <w:r w:rsidR="00A10405" w:rsidRPr="00A10405">
        <w:rPr>
          <w:rFonts w:asciiTheme="majorBidi" w:hAnsiTheme="majorBidi" w:cstheme="majorBidi"/>
          <w:rtl/>
          <w:lang w:val="en-US"/>
        </w:rPr>
        <w:t xml:space="preserve">מודל הביניים, </w:t>
      </w:r>
      <w:commentRangeStart w:id="4"/>
      <w:r w:rsidR="00A10405" w:rsidRPr="00A10405">
        <w:rPr>
          <w:rFonts w:asciiTheme="majorBidi" w:hAnsiTheme="majorBidi" w:cstheme="majorBidi"/>
          <w:rtl/>
          <w:lang w:val="en-US"/>
        </w:rPr>
        <w:t xml:space="preserve">כאשר </w:t>
      </w:r>
      <w:r>
        <w:rPr>
          <w:rFonts w:asciiTheme="majorBidi" w:hAnsiTheme="majorBidi" w:cstheme="majorBidi" w:hint="cs"/>
          <w:rtl/>
          <w:lang w:val="en-US"/>
        </w:rPr>
        <w:t>מתקיימת</w:t>
      </w:r>
      <w:r w:rsidR="00A10405" w:rsidRPr="00A10405">
        <w:rPr>
          <w:rFonts w:asciiTheme="majorBidi" w:hAnsiTheme="majorBidi" w:cstheme="majorBidi"/>
          <w:rtl/>
          <w:lang w:val="en-US"/>
        </w:rPr>
        <w:t xml:space="preserve"> פגיעה באוטונומיה של הפרט ובחופש הפעולה שלו, הפגיעה בשוויון מובילה לפגיעה בכבוד האדם מכיוון שנבצר מחנה לעסוק במלאכה שחפצה בגלל אותם שיקולים לא-רלוונטיים</w:t>
      </w:r>
      <w:commentRangeEnd w:id="4"/>
      <w:r w:rsidR="00D102D3">
        <w:rPr>
          <w:rStyle w:val="a8"/>
          <w:rtl/>
        </w:rPr>
        <w:commentReference w:id="4"/>
      </w:r>
      <w:r w:rsidR="00A10405" w:rsidRPr="00A10405">
        <w:rPr>
          <w:rFonts w:asciiTheme="majorBidi" w:hAnsiTheme="majorBidi" w:cstheme="majorBidi"/>
          <w:rtl/>
          <w:lang w:val="en-US"/>
        </w:rPr>
        <w:t>. (התנועה,ברק,41)</w:t>
      </w:r>
      <w:r w:rsidR="00C90D03">
        <w:rPr>
          <w:rFonts w:asciiTheme="majorBidi" w:hAnsiTheme="majorBidi" w:cstheme="majorBidi" w:hint="cs"/>
          <w:rtl/>
          <w:lang w:val="en-US"/>
        </w:rPr>
        <w:t xml:space="preserve">, </w:t>
      </w:r>
      <w:r w:rsidR="00A10405" w:rsidRPr="00A10405">
        <w:rPr>
          <w:rFonts w:asciiTheme="majorBidi" w:hAnsiTheme="majorBidi" w:cstheme="majorBidi"/>
          <w:rtl/>
          <w:lang w:val="en-US"/>
        </w:rPr>
        <w:t>בנוסף לפגיעה בשוויון</w:t>
      </w:r>
      <w:r>
        <w:rPr>
          <w:rFonts w:asciiTheme="majorBidi" w:hAnsiTheme="majorBidi" w:cstheme="majorBidi" w:hint="cs"/>
          <w:rtl/>
          <w:lang w:val="en-US"/>
        </w:rPr>
        <w:t>,</w:t>
      </w:r>
      <w:r w:rsidR="00A10405" w:rsidRPr="00A10405">
        <w:rPr>
          <w:rFonts w:asciiTheme="majorBidi" w:hAnsiTheme="majorBidi" w:cstheme="majorBidi"/>
          <w:rtl/>
          <w:lang w:val="en-US"/>
        </w:rPr>
        <w:t xml:space="preserve"> ישנה פגיעה בזכות בסיסית של הפרט לא לקבל יחס מפלה מרשויות הציבור (נסר,ביניש,46)</w:t>
      </w:r>
      <w:r w:rsidR="00C90D03">
        <w:rPr>
          <w:rFonts w:asciiTheme="majorBidi" w:hAnsiTheme="majorBidi" w:cstheme="majorBidi" w:hint="cs"/>
          <w:rtl/>
          <w:lang w:val="en-US"/>
        </w:rPr>
        <w:t>.</w:t>
      </w:r>
    </w:p>
    <w:p w14:paraId="6BE63555" w14:textId="2167B64E" w:rsidR="00BB67A0" w:rsidRPr="005A71AE" w:rsidRDefault="00BB67A0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  <w:lang w:val="en-US"/>
        </w:rPr>
        <w:t xml:space="preserve">כמו-כן, תטען חנה כי </w:t>
      </w:r>
      <w:r w:rsidR="0097660B" w:rsidRPr="0097660B">
        <w:rPr>
          <w:rFonts w:asciiTheme="majorBidi" w:hAnsiTheme="majorBidi" w:cstheme="majorBidi" w:hint="cs"/>
          <w:rtl/>
          <w:lang w:val="en-US"/>
        </w:rPr>
        <w:t>חוק איסור הונאה בכשרות (</w:t>
      </w:r>
      <w:proofErr w:type="spellStart"/>
      <w:r w:rsidR="0097660B" w:rsidRPr="0097660B">
        <w:rPr>
          <w:rFonts w:asciiTheme="majorBidi" w:hAnsiTheme="majorBidi" w:cstheme="majorBidi" w:hint="cs"/>
          <w:rtl/>
          <w:lang w:val="en-US"/>
        </w:rPr>
        <w:t>להלן:</w:t>
      </w:r>
      <w:r w:rsidR="00A7395C">
        <w:rPr>
          <w:rFonts w:asciiTheme="majorBidi" w:hAnsiTheme="majorBidi" w:cstheme="majorBidi" w:hint="cs"/>
          <w:rtl/>
          <w:lang w:val="en-US"/>
        </w:rPr>
        <w:t>"</w:t>
      </w:r>
      <w:r w:rsidR="0097660B" w:rsidRPr="0097660B">
        <w:rPr>
          <w:rFonts w:asciiTheme="majorBidi" w:hAnsiTheme="majorBidi" w:cstheme="majorBidi" w:hint="cs"/>
          <w:rtl/>
          <w:lang w:val="en-US"/>
        </w:rPr>
        <w:t>החוק</w:t>
      </w:r>
      <w:proofErr w:type="spellEnd"/>
      <w:r w:rsidR="00A7395C">
        <w:rPr>
          <w:rFonts w:asciiTheme="majorBidi" w:hAnsiTheme="majorBidi" w:cstheme="majorBidi" w:hint="cs"/>
          <w:rtl/>
          <w:lang w:val="en-US"/>
        </w:rPr>
        <w:t>"</w:t>
      </w:r>
      <w:r w:rsidR="0097660B">
        <w:rPr>
          <w:rFonts w:asciiTheme="majorBidi" w:hAnsiTheme="majorBidi" w:cstheme="majorBidi" w:hint="cs"/>
          <w:b/>
          <w:bCs/>
          <w:rtl/>
          <w:lang w:val="en-US"/>
        </w:rPr>
        <w:t>)</w:t>
      </w:r>
      <w:r w:rsidRPr="004D2A4B">
        <w:rPr>
          <w:rFonts w:asciiTheme="majorBidi" w:hAnsiTheme="majorBidi" w:cstheme="majorBidi"/>
          <w:b/>
          <w:bCs/>
          <w:rtl/>
          <w:lang w:val="en-US"/>
        </w:rPr>
        <w:t xml:space="preserve"> אינו עובר פסקת הגבלה</w:t>
      </w:r>
      <w:r w:rsidRPr="005A71AE">
        <w:rPr>
          <w:rFonts w:asciiTheme="majorBidi" w:hAnsiTheme="majorBidi" w:cstheme="majorBidi"/>
          <w:rtl/>
          <w:lang w:val="en-US"/>
        </w:rPr>
        <w:t xml:space="preserve">. </w:t>
      </w:r>
      <w:commentRangeStart w:id="5"/>
      <w:r w:rsidRPr="005A71AE">
        <w:rPr>
          <w:rFonts w:asciiTheme="majorBidi" w:hAnsiTheme="majorBidi" w:cstheme="majorBidi"/>
          <w:rtl/>
          <w:lang w:val="en-US"/>
        </w:rPr>
        <w:t xml:space="preserve">אומנם </w:t>
      </w:r>
      <w:r w:rsidRPr="004D2A4B">
        <w:rPr>
          <w:rFonts w:asciiTheme="majorBidi" w:hAnsiTheme="majorBidi" w:cstheme="majorBidi"/>
          <w:b/>
          <w:bCs/>
          <w:rtl/>
          <w:lang w:val="en-US"/>
        </w:rPr>
        <w:t>יש הסמכה בחוק</w:t>
      </w:r>
      <w:commentRangeEnd w:id="5"/>
      <w:r w:rsidR="00E118D8">
        <w:rPr>
          <w:rStyle w:val="a8"/>
          <w:rtl/>
        </w:rPr>
        <w:commentReference w:id="5"/>
      </w:r>
      <w:r w:rsidRPr="005A71AE">
        <w:rPr>
          <w:rFonts w:asciiTheme="majorBidi" w:hAnsiTheme="majorBidi" w:cstheme="majorBidi"/>
          <w:rtl/>
          <w:lang w:val="en-US"/>
        </w:rPr>
        <w:t xml:space="preserve">, אך הוא </w:t>
      </w:r>
      <w:r w:rsidRPr="004D2A4B">
        <w:rPr>
          <w:rFonts w:asciiTheme="majorBidi" w:hAnsiTheme="majorBidi" w:cstheme="majorBidi"/>
          <w:b/>
          <w:bCs/>
          <w:rtl/>
          <w:lang w:val="en-US"/>
        </w:rPr>
        <w:t xml:space="preserve">לא הולם את ערכיה של </w:t>
      </w:r>
      <w:r w:rsidR="00135318">
        <w:rPr>
          <w:rFonts w:asciiTheme="majorBidi" w:hAnsiTheme="majorBidi" w:cstheme="majorBidi" w:hint="cs"/>
          <w:b/>
          <w:bCs/>
          <w:rtl/>
          <w:lang w:val="en-US"/>
        </w:rPr>
        <w:t>מ"י</w:t>
      </w:r>
      <w:r w:rsidRPr="004D2A4B">
        <w:rPr>
          <w:rFonts w:asciiTheme="majorBidi" w:hAnsiTheme="majorBidi" w:cstheme="majorBidi"/>
          <w:b/>
          <w:bCs/>
          <w:rtl/>
          <w:lang w:val="en-US"/>
        </w:rPr>
        <w:t xml:space="preserve"> כדמוקרטית</w:t>
      </w:r>
      <w:r w:rsidRPr="005A71AE">
        <w:rPr>
          <w:rFonts w:asciiTheme="majorBidi" w:hAnsiTheme="majorBidi" w:cstheme="majorBidi"/>
          <w:rtl/>
          <w:lang w:val="en-US"/>
        </w:rPr>
        <w:t xml:space="preserve"> מאחר והוא פוגע בזכות לשוויון</w:t>
      </w:r>
      <w:r w:rsidR="008436B4">
        <w:rPr>
          <w:rFonts w:asciiTheme="majorBidi" w:hAnsiTheme="majorBidi" w:cstheme="majorBidi" w:hint="cs"/>
          <w:rtl/>
          <w:lang w:val="en-US"/>
        </w:rPr>
        <w:t xml:space="preserve">. </w:t>
      </w:r>
      <w:r w:rsidRPr="005B62F3">
        <w:rPr>
          <w:rFonts w:asciiTheme="majorBidi" w:hAnsiTheme="majorBidi" w:cstheme="majorBidi"/>
          <w:b/>
          <w:bCs/>
          <w:rtl/>
          <w:lang w:val="en-US"/>
        </w:rPr>
        <w:t xml:space="preserve">ישנה </w:t>
      </w:r>
      <w:commentRangeStart w:id="6"/>
      <w:r w:rsidRPr="005B62F3">
        <w:rPr>
          <w:rFonts w:asciiTheme="majorBidi" w:hAnsiTheme="majorBidi" w:cstheme="majorBidi"/>
          <w:b/>
          <w:bCs/>
          <w:rtl/>
          <w:lang w:val="en-US"/>
        </w:rPr>
        <w:t xml:space="preserve">תכלית </w:t>
      </w:r>
      <w:commentRangeEnd w:id="6"/>
      <w:r w:rsidR="00E118D8">
        <w:rPr>
          <w:rStyle w:val="a8"/>
          <w:rtl/>
        </w:rPr>
        <w:commentReference w:id="6"/>
      </w:r>
      <w:r w:rsidRPr="005B62F3">
        <w:rPr>
          <w:rFonts w:asciiTheme="majorBidi" w:hAnsiTheme="majorBidi" w:cstheme="majorBidi"/>
          <w:b/>
          <w:bCs/>
          <w:rtl/>
          <w:lang w:val="en-US"/>
        </w:rPr>
        <w:t>ראויה</w:t>
      </w:r>
      <w:r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4F1024">
        <w:rPr>
          <w:rFonts w:asciiTheme="majorBidi" w:hAnsiTheme="majorBidi" w:cstheme="majorBidi" w:hint="cs"/>
          <w:rtl/>
          <w:lang w:val="en-US"/>
        </w:rPr>
        <w:t xml:space="preserve">כי החוק </w:t>
      </w:r>
      <w:r w:rsidRPr="005A71AE">
        <w:rPr>
          <w:rFonts w:asciiTheme="majorBidi" w:hAnsiTheme="majorBidi" w:cstheme="majorBidi"/>
          <w:rtl/>
          <w:lang w:val="en-US"/>
        </w:rPr>
        <w:t xml:space="preserve">יוצר </w:t>
      </w:r>
      <w:commentRangeStart w:id="7"/>
      <w:r w:rsidRPr="005A71AE">
        <w:rPr>
          <w:rFonts w:asciiTheme="majorBidi" w:hAnsiTheme="majorBidi" w:cstheme="majorBidi"/>
          <w:rtl/>
          <w:lang w:val="en-US"/>
        </w:rPr>
        <w:t xml:space="preserve">ויסות ובקרה על השוחטים הכשרים במדינה </w:t>
      </w:r>
      <w:commentRangeEnd w:id="7"/>
      <w:r w:rsidR="00E118D8">
        <w:rPr>
          <w:rStyle w:val="a8"/>
          <w:rtl/>
        </w:rPr>
        <w:commentReference w:id="7"/>
      </w:r>
      <w:r w:rsidRPr="005A71AE">
        <w:rPr>
          <w:rFonts w:asciiTheme="majorBidi" w:hAnsiTheme="majorBidi" w:cstheme="majorBidi"/>
          <w:rtl/>
          <w:lang w:val="en-US"/>
        </w:rPr>
        <w:t xml:space="preserve">אולם, </w:t>
      </w:r>
      <w:r w:rsidRPr="005B62F3">
        <w:rPr>
          <w:rFonts w:asciiTheme="majorBidi" w:hAnsiTheme="majorBidi" w:cstheme="majorBidi"/>
          <w:b/>
          <w:bCs/>
          <w:rtl/>
          <w:lang w:val="en-US"/>
        </w:rPr>
        <w:t>לא עובר את כל מבחני המידתיות</w:t>
      </w:r>
      <w:r w:rsidR="004F1024">
        <w:rPr>
          <w:rFonts w:asciiTheme="majorBidi" w:hAnsiTheme="majorBidi" w:cstheme="majorBidi" w:hint="cs"/>
          <w:rtl/>
          <w:lang w:val="en-US"/>
        </w:rPr>
        <w:t>:</w:t>
      </w:r>
    </w:p>
    <w:p w14:paraId="7632B3E7" w14:textId="5BE14817" w:rsidR="00BB67A0" w:rsidRPr="005A71AE" w:rsidRDefault="00BB67A0" w:rsidP="00B82373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5B62F3">
        <w:rPr>
          <w:rFonts w:asciiTheme="majorBidi" w:hAnsiTheme="majorBidi" w:cstheme="majorBidi"/>
          <w:b/>
          <w:bCs/>
          <w:rtl/>
          <w:lang w:val="en-US"/>
        </w:rPr>
        <w:t>ישנו קשר אמצעי מטרה</w:t>
      </w:r>
      <w:r w:rsidR="003F322F">
        <w:rPr>
          <w:rFonts w:asciiTheme="majorBidi" w:hAnsiTheme="majorBidi" w:cstheme="majorBidi" w:hint="cs"/>
          <w:b/>
          <w:bCs/>
          <w:rtl/>
          <w:lang w:val="en-US"/>
        </w:rPr>
        <w:t>-</w:t>
      </w:r>
      <w:r w:rsidRPr="005B62F3">
        <w:rPr>
          <w:rFonts w:asciiTheme="majorBidi" w:hAnsiTheme="majorBidi" w:cstheme="majorBidi"/>
          <w:b/>
          <w:bCs/>
          <w:rtl/>
          <w:lang w:val="en-US"/>
        </w:rPr>
        <w:t xml:space="preserve"> </w:t>
      </w:r>
      <w:r w:rsidRPr="005A71AE">
        <w:rPr>
          <w:rFonts w:asciiTheme="majorBidi" w:hAnsiTheme="majorBidi" w:cstheme="majorBidi"/>
          <w:rtl/>
          <w:lang w:val="en-US"/>
        </w:rPr>
        <w:t xml:space="preserve">משום שמטרתו של החוק </w:t>
      </w:r>
      <w:r w:rsidR="00977C0C">
        <w:rPr>
          <w:rFonts w:asciiTheme="majorBidi" w:hAnsiTheme="majorBidi" w:cstheme="majorBidi" w:hint="cs"/>
          <w:rtl/>
          <w:lang w:val="en-US"/>
        </w:rPr>
        <w:t>ה</w:t>
      </w:r>
      <w:r w:rsidR="004D3852">
        <w:rPr>
          <w:rFonts w:asciiTheme="majorBidi" w:hAnsiTheme="majorBidi" w:cstheme="majorBidi" w:hint="cs"/>
          <w:rtl/>
          <w:lang w:val="en-US"/>
        </w:rPr>
        <w:t>י</w:t>
      </w:r>
      <w:r w:rsidR="00977C0C">
        <w:rPr>
          <w:rFonts w:asciiTheme="majorBidi" w:hAnsiTheme="majorBidi" w:cstheme="majorBidi" w:hint="cs"/>
          <w:rtl/>
          <w:lang w:val="en-US"/>
        </w:rPr>
        <w:t xml:space="preserve">א </w:t>
      </w:r>
      <w:r w:rsidRPr="005A71AE">
        <w:rPr>
          <w:rFonts w:asciiTheme="majorBidi" w:hAnsiTheme="majorBidi" w:cstheme="majorBidi"/>
          <w:rtl/>
          <w:lang w:val="en-US"/>
        </w:rPr>
        <w:t>ווידוא ש</w:t>
      </w:r>
      <w:r w:rsidR="00167B76">
        <w:rPr>
          <w:rFonts w:asciiTheme="majorBidi" w:hAnsiTheme="majorBidi" w:cstheme="majorBidi" w:hint="cs"/>
          <w:rtl/>
          <w:lang w:val="en-US"/>
        </w:rPr>
        <w:t>העוסקים</w:t>
      </w:r>
      <w:r w:rsidRPr="005A71AE">
        <w:rPr>
          <w:rFonts w:asciiTheme="majorBidi" w:hAnsiTheme="majorBidi" w:cstheme="majorBidi"/>
          <w:rtl/>
          <w:lang w:val="en-US"/>
        </w:rPr>
        <w:t xml:space="preserve"> במלאכה אכן מוסמ</w:t>
      </w:r>
      <w:r w:rsidR="00167B76">
        <w:rPr>
          <w:rFonts w:asciiTheme="majorBidi" w:hAnsiTheme="majorBidi" w:cstheme="majorBidi" w:hint="cs"/>
          <w:rtl/>
          <w:lang w:val="en-US"/>
        </w:rPr>
        <w:t>כים</w:t>
      </w:r>
      <w:r w:rsidRPr="005A71AE">
        <w:rPr>
          <w:rFonts w:asciiTheme="majorBidi" w:hAnsiTheme="majorBidi" w:cstheme="majorBidi"/>
          <w:rtl/>
          <w:lang w:val="en-US"/>
        </w:rPr>
        <w:t xml:space="preserve"> לכך </w:t>
      </w:r>
      <w:commentRangeStart w:id="8"/>
      <w:r w:rsidRPr="005A71AE">
        <w:rPr>
          <w:rFonts w:asciiTheme="majorBidi" w:hAnsiTheme="majorBidi" w:cstheme="majorBidi"/>
          <w:rtl/>
          <w:lang w:val="en-US"/>
        </w:rPr>
        <w:t>והמבחנים ש</w:t>
      </w:r>
      <w:r w:rsidR="00167B76">
        <w:rPr>
          <w:rFonts w:asciiTheme="majorBidi" w:hAnsiTheme="majorBidi" w:cstheme="majorBidi" w:hint="cs"/>
          <w:rtl/>
          <w:lang w:val="en-US"/>
        </w:rPr>
        <w:t>יש</w:t>
      </w:r>
      <w:r w:rsidRPr="005A71AE">
        <w:rPr>
          <w:rFonts w:asciiTheme="majorBidi" w:hAnsiTheme="majorBidi" w:cstheme="majorBidi"/>
          <w:rtl/>
          <w:lang w:val="en-US"/>
        </w:rPr>
        <w:t xml:space="preserve"> לעבור מטעם הרבנות ותעודת הכשרות אכן מגשימים אותה</w:t>
      </w:r>
      <w:commentRangeEnd w:id="8"/>
      <w:r w:rsidR="00E118D8">
        <w:rPr>
          <w:rStyle w:val="a8"/>
          <w:rtl/>
        </w:rPr>
        <w:commentReference w:id="8"/>
      </w:r>
      <w:r w:rsidRPr="005A71AE">
        <w:rPr>
          <w:rFonts w:asciiTheme="majorBidi" w:hAnsiTheme="majorBidi" w:cstheme="majorBidi"/>
          <w:rtl/>
          <w:lang w:val="en-US"/>
        </w:rPr>
        <w:t>.</w:t>
      </w:r>
    </w:p>
    <w:p w14:paraId="135D81C5" w14:textId="457ED02C" w:rsidR="00BB67A0" w:rsidRDefault="00BB67A0" w:rsidP="00B82373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5B62F3">
        <w:rPr>
          <w:rFonts w:asciiTheme="majorBidi" w:hAnsiTheme="majorBidi" w:cstheme="majorBidi"/>
          <w:b/>
          <w:bCs/>
          <w:rtl/>
          <w:lang w:val="en-US"/>
        </w:rPr>
        <w:t>החוק אינו האמצעי שפגיעתו הכי פחותה</w:t>
      </w:r>
      <w:r w:rsidR="003F322F">
        <w:rPr>
          <w:rFonts w:asciiTheme="majorBidi" w:hAnsiTheme="majorBidi" w:cstheme="majorBidi" w:hint="cs"/>
          <w:rtl/>
          <w:lang w:val="en-US"/>
        </w:rPr>
        <w:t>-</w:t>
      </w:r>
      <w:r w:rsidRPr="005A71AE">
        <w:rPr>
          <w:rFonts w:asciiTheme="majorBidi" w:hAnsiTheme="majorBidi" w:cstheme="majorBidi"/>
          <w:rtl/>
          <w:lang w:val="en-US"/>
        </w:rPr>
        <w:t xml:space="preserve">  </w:t>
      </w:r>
      <w:proofErr w:type="spellStart"/>
      <w:r w:rsidR="00647B96">
        <w:rPr>
          <w:rFonts w:asciiTheme="majorBidi" w:hAnsiTheme="majorBidi" w:cstheme="majorBidi" w:hint="cs"/>
          <w:rtl/>
          <w:lang w:val="en-US"/>
        </w:rPr>
        <w:t>שיקו"ד</w:t>
      </w:r>
      <w:proofErr w:type="spellEnd"/>
      <w:r w:rsidR="00647B96">
        <w:rPr>
          <w:rFonts w:asciiTheme="majorBidi" w:hAnsiTheme="majorBidi" w:cstheme="majorBidi" w:hint="cs"/>
          <w:rtl/>
          <w:lang w:val="en-US"/>
        </w:rPr>
        <w:t xml:space="preserve"> הרבנות ה</w:t>
      </w:r>
      <w:r w:rsidR="004D3852">
        <w:rPr>
          <w:rFonts w:asciiTheme="majorBidi" w:hAnsiTheme="majorBidi" w:cstheme="majorBidi" w:hint="cs"/>
          <w:rtl/>
          <w:lang w:val="en-US"/>
        </w:rPr>
        <w:t>ינו</w:t>
      </w:r>
      <w:r w:rsidR="00647B96">
        <w:rPr>
          <w:rFonts w:asciiTheme="majorBidi" w:hAnsiTheme="majorBidi" w:cstheme="majorBidi" w:hint="cs"/>
          <w:rtl/>
          <w:lang w:val="en-US"/>
        </w:rPr>
        <w:t xml:space="preserve"> </w:t>
      </w:r>
      <w:r w:rsidR="004D3852">
        <w:rPr>
          <w:rFonts w:asciiTheme="majorBidi" w:hAnsiTheme="majorBidi" w:cstheme="majorBidi" w:hint="cs"/>
          <w:rtl/>
          <w:lang w:val="en-US"/>
        </w:rPr>
        <w:t>ע"פ</w:t>
      </w:r>
      <w:r w:rsidRPr="005A71AE">
        <w:rPr>
          <w:rFonts w:asciiTheme="majorBidi" w:hAnsiTheme="majorBidi" w:cstheme="majorBidi"/>
          <w:rtl/>
          <w:lang w:val="en-US"/>
        </w:rPr>
        <w:t xml:space="preserve"> ההלכה המחמירה ובכך פוסל</w:t>
      </w:r>
      <w:r w:rsidR="00647B96">
        <w:rPr>
          <w:rFonts w:asciiTheme="majorBidi" w:hAnsiTheme="majorBidi" w:cstheme="majorBidi" w:hint="cs"/>
          <w:rtl/>
          <w:lang w:val="en-US"/>
        </w:rPr>
        <w:t>ים</w:t>
      </w:r>
      <w:r w:rsidRPr="005A71AE">
        <w:rPr>
          <w:rFonts w:asciiTheme="majorBidi" w:hAnsiTheme="majorBidi" w:cstheme="majorBidi"/>
          <w:rtl/>
          <w:lang w:val="en-US"/>
        </w:rPr>
        <w:t xml:space="preserve"> את כלל הנשים מלעסוק במלאכה.</w:t>
      </w:r>
      <w:r w:rsidR="004D3852">
        <w:rPr>
          <w:rFonts w:asciiTheme="majorBidi" w:hAnsiTheme="majorBidi" w:cstheme="majorBidi" w:hint="cs"/>
          <w:rtl/>
          <w:lang w:val="en-US"/>
        </w:rPr>
        <w:t xml:space="preserve"> </w:t>
      </w:r>
      <w:commentRangeStart w:id="9"/>
      <w:r w:rsidRPr="005A71AE">
        <w:rPr>
          <w:rFonts w:asciiTheme="majorBidi" w:hAnsiTheme="majorBidi" w:cstheme="majorBidi"/>
          <w:rtl/>
          <w:lang w:val="en-US"/>
        </w:rPr>
        <w:t>ישנה ההלכה הפחות מחמירה</w:t>
      </w:r>
      <w:r w:rsidR="00167B76">
        <w:rPr>
          <w:rFonts w:asciiTheme="majorBidi" w:hAnsiTheme="majorBidi" w:cstheme="majorBidi" w:hint="cs"/>
          <w:rtl/>
          <w:lang w:val="en-US"/>
        </w:rPr>
        <w:t xml:space="preserve"> </w:t>
      </w:r>
      <w:r w:rsidR="0038621F">
        <w:rPr>
          <w:rFonts w:asciiTheme="majorBidi" w:hAnsiTheme="majorBidi" w:cstheme="majorBidi" w:hint="cs"/>
          <w:rtl/>
          <w:lang w:val="en-US"/>
        </w:rPr>
        <w:t>שאינה אוסרת</w:t>
      </w:r>
      <w:r w:rsidRPr="005A71AE">
        <w:rPr>
          <w:rFonts w:asciiTheme="majorBidi" w:hAnsiTheme="majorBidi" w:cstheme="majorBidi"/>
          <w:rtl/>
          <w:lang w:val="en-US"/>
        </w:rPr>
        <w:t xml:space="preserve"> לנשים לעסוק בשחיטה כשרה (</w:t>
      </w:r>
      <w:r w:rsidR="004D3852">
        <w:rPr>
          <w:rFonts w:asciiTheme="majorBidi" w:hAnsiTheme="majorBidi" w:cstheme="majorBidi" w:hint="cs"/>
          <w:rtl/>
          <w:lang w:val="en-US"/>
        </w:rPr>
        <w:t>ש</w:t>
      </w:r>
      <w:r w:rsidR="001748D4">
        <w:rPr>
          <w:rFonts w:asciiTheme="majorBidi" w:hAnsiTheme="majorBidi" w:cstheme="majorBidi" w:hint="cs"/>
          <w:rtl/>
          <w:lang w:val="en-US"/>
        </w:rPr>
        <w:t>ולחן-ערוך)</w:t>
      </w:r>
      <w:r w:rsidRPr="005A71AE">
        <w:rPr>
          <w:rFonts w:asciiTheme="majorBidi" w:hAnsiTheme="majorBidi" w:cstheme="majorBidi"/>
          <w:rtl/>
          <w:lang w:val="en-US"/>
        </w:rPr>
        <w:t xml:space="preserve"> ולכן</w:t>
      </w:r>
      <w:r w:rsidR="004E03A6">
        <w:rPr>
          <w:rFonts w:asciiTheme="majorBidi" w:hAnsiTheme="majorBidi" w:cstheme="majorBidi" w:hint="cs"/>
          <w:rtl/>
          <w:lang w:val="en-US"/>
        </w:rPr>
        <w:t xml:space="preserve">, </w:t>
      </w:r>
      <w:r w:rsidRPr="005A71AE">
        <w:rPr>
          <w:rFonts w:asciiTheme="majorBidi" w:hAnsiTheme="majorBidi" w:cstheme="majorBidi"/>
          <w:rtl/>
          <w:lang w:val="en-US"/>
        </w:rPr>
        <w:t xml:space="preserve">ניתן </w:t>
      </w:r>
      <w:r w:rsidR="0038621F">
        <w:rPr>
          <w:rFonts w:asciiTheme="majorBidi" w:hAnsiTheme="majorBidi" w:cstheme="majorBidi" w:hint="cs"/>
          <w:rtl/>
          <w:lang w:val="en-US"/>
        </w:rPr>
        <w:t xml:space="preserve">לאפשר </w:t>
      </w:r>
      <w:r w:rsidRPr="005A71AE">
        <w:rPr>
          <w:rFonts w:asciiTheme="majorBidi" w:hAnsiTheme="majorBidi" w:cstheme="majorBidi"/>
          <w:rtl/>
          <w:lang w:val="en-US"/>
        </w:rPr>
        <w:t>לנשים לעסוק בשחיטה בדרגת כשר ולא כשר</w:t>
      </w:r>
      <w:r w:rsidR="004E03A6">
        <w:rPr>
          <w:rFonts w:asciiTheme="majorBidi" w:hAnsiTheme="majorBidi" w:cstheme="majorBidi" w:hint="cs"/>
          <w:rtl/>
          <w:lang w:val="en-US"/>
        </w:rPr>
        <w:t>-</w:t>
      </w:r>
      <w:r w:rsidRPr="005A71AE">
        <w:rPr>
          <w:rFonts w:asciiTheme="majorBidi" w:hAnsiTheme="majorBidi" w:cstheme="majorBidi"/>
          <w:rtl/>
          <w:lang w:val="en-US"/>
        </w:rPr>
        <w:t xml:space="preserve">למהדרין </w:t>
      </w:r>
      <w:r w:rsidR="00F27C02">
        <w:rPr>
          <w:rFonts w:asciiTheme="majorBidi" w:hAnsiTheme="majorBidi" w:cstheme="majorBidi" w:hint="cs"/>
          <w:rtl/>
          <w:lang w:val="en-US"/>
        </w:rPr>
        <w:t>ובכך</w:t>
      </w:r>
      <w:r w:rsidR="004E03A6">
        <w:rPr>
          <w:rFonts w:asciiTheme="majorBidi" w:hAnsiTheme="majorBidi" w:cstheme="majorBidi" w:hint="cs"/>
          <w:rtl/>
          <w:lang w:val="en-US"/>
        </w:rPr>
        <w:t>,</w:t>
      </w:r>
      <w:r w:rsidR="00F27C02">
        <w:rPr>
          <w:rFonts w:asciiTheme="majorBidi" w:hAnsiTheme="majorBidi" w:cstheme="majorBidi" w:hint="cs"/>
          <w:rtl/>
          <w:lang w:val="en-US"/>
        </w:rPr>
        <w:t xml:space="preserve"> לא נמנע מהן עיסוק השחיטה באופן אבסולוטי</w:t>
      </w:r>
      <w:commentRangeEnd w:id="9"/>
      <w:r w:rsidR="00E118D8">
        <w:rPr>
          <w:rStyle w:val="a8"/>
          <w:rtl/>
        </w:rPr>
        <w:commentReference w:id="9"/>
      </w:r>
      <w:r w:rsidRPr="005A71AE">
        <w:rPr>
          <w:rFonts w:asciiTheme="majorBidi" w:hAnsiTheme="majorBidi" w:cstheme="majorBidi"/>
          <w:rtl/>
          <w:lang w:val="en-US"/>
        </w:rPr>
        <w:t>.</w:t>
      </w:r>
    </w:p>
    <w:p w14:paraId="2AB3E984" w14:textId="50B87BFB" w:rsidR="00C96CDE" w:rsidRPr="00C96CDE" w:rsidRDefault="00C96CDE" w:rsidP="00B82373">
      <w:pPr>
        <w:pStyle w:val="a3"/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C96CDE">
        <w:rPr>
          <w:rFonts w:asciiTheme="majorBidi" w:hAnsiTheme="majorBidi" w:cstheme="majorBidi" w:hint="cs"/>
          <w:rtl/>
          <w:lang w:val="en-US"/>
        </w:rPr>
        <w:t>בנוסף לכך,</w:t>
      </w:r>
      <w:r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commentRangeStart w:id="10"/>
      <w:r w:rsidRPr="005A71AE">
        <w:rPr>
          <w:rFonts w:asciiTheme="majorBidi" w:hAnsiTheme="majorBidi" w:cstheme="majorBidi"/>
          <w:rtl/>
          <w:lang w:val="en-US"/>
        </w:rPr>
        <w:t xml:space="preserve">אין צורך לפסול על </w:t>
      </w:r>
      <w:r>
        <w:rPr>
          <w:rFonts w:asciiTheme="majorBidi" w:hAnsiTheme="majorBidi" w:cstheme="majorBidi" w:hint="cs"/>
          <w:rtl/>
          <w:lang w:val="en-US"/>
        </w:rPr>
        <w:t>ה</w:t>
      </w:r>
      <w:r w:rsidRPr="005A71AE">
        <w:rPr>
          <w:rFonts w:asciiTheme="majorBidi" w:hAnsiTheme="majorBidi" w:cstheme="majorBidi"/>
          <w:rtl/>
          <w:lang w:val="en-US"/>
        </w:rPr>
        <w:t xml:space="preserve">סף את עיסוק </w:t>
      </w:r>
      <w:r w:rsidR="004E03A6">
        <w:rPr>
          <w:rFonts w:asciiTheme="majorBidi" w:hAnsiTheme="majorBidi" w:cstheme="majorBidi" w:hint="cs"/>
          <w:rtl/>
          <w:lang w:val="en-US"/>
        </w:rPr>
        <w:t>ה</w:t>
      </w:r>
      <w:r w:rsidRPr="005A71AE">
        <w:rPr>
          <w:rFonts w:asciiTheme="majorBidi" w:hAnsiTheme="majorBidi" w:cstheme="majorBidi"/>
          <w:rtl/>
          <w:lang w:val="en-US"/>
        </w:rPr>
        <w:t xml:space="preserve">נשים במקצוע, ייתכן ולאוכלוסייה הדתית לא יפריע </w:t>
      </w:r>
      <w:r>
        <w:rPr>
          <w:rFonts w:asciiTheme="majorBidi" w:hAnsiTheme="majorBidi" w:cstheme="majorBidi" w:hint="cs"/>
          <w:rtl/>
          <w:lang w:val="en-US"/>
        </w:rPr>
        <w:t>שנשים ישחטו</w:t>
      </w:r>
      <w:r w:rsidRPr="005A71AE">
        <w:rPr>
          <w:rFonts w:asciiTheme="majorBidi" w:hAnsiTheme="majorBidi" w:cstheme="majorBidi"/>
          <w:rtl/>
          <w:lang w:val="en-US"/>
        </w:rPr>
        <w:t xml:space="preserve"> ואי</w:t>
      </w:r>
      <w:r>
        <w:rPr>
          <w:rFonts w:asciiTheme="majorBidi" w:hAnsiTheme="majorBidi" w:cstheme="majorBidi" w:hint="cs"/>
          <w:rtl/>
          <w:lang w:val="en-US"/>
        </w:rPr>
        <w:t>-</w:t>
      </w:r>
      <w:r w:rsidRPr="005A71AE">
        <w:rPr>
          <w:rFonts w:asciiTheme="majorBidi" w:hAnsiTheme="majorBidi" w:cstheme="majorBidi"/>
          <w:rtl/>
          <w:lang w:val="en-US"/>
        </w:rPr>
        <w:t>לכך, ניתן לקבוע מכסות מוגבלות לנשים לעסוק במלאכה</w:t>
      </w:r>
      <w:r>
        <w:rPr>
          <w:rFonts w:asciiTheme="majorBidi" w:hAnsiTheme="majorBidi" w:cstheme="majorBidi" w:hint="cs"/>
          <w:rtl/>
          <w:lang w:val="en-US"/>
        </w:rPr>
        <w:t xml:space="preserve"> באופן ניסיונ</w:t>
      </w:r>
      <w:r>
        <w:rPr>
          <w:rFonts w:asciiTheme="majorBidi" w:hAnsiTheme="majorBidi" w:cstheme="majorBidi" w:hint="eastAsia"/>
          <w:rtl/>
          <w:lang w:val="en-US"/>
        </w:rPr>
        <w:t>י</w:t>
      </w:r>
      <w:r>
        <w:rPr>
          <w:rFonts w:asciiTheme="majorBidi" w:hAnsiTheme="majorBidi" w:cstheme="majorBidi" w:hint="cs"/>
          <w:rtl/>
          <w:lang w:val="en-US"/>
        </w:rPr>
        <w:t>,</w:t>
      </w:r>
      <w:r w:rsidRPr="005A71AE">
        <w:rPr>
          <w:rFonts w:asciiTheme="majorBidi" w:hAnsiTheme="majorBidi" w:cstheme="majorBidi"/>
          <w:rtl/>
          <w:lang w:val="en-US"/>
        </w:rPr>
        <w:t xml:space="preserve"> על מנת לקדם שוויון (מצא,21,מילר)</w:t>
      </w:r>
      <w:commentRangeEnd w:id="10"/>
      <w:r w:rsidR="00E118D8">
        <w:rPr>
          <w:rStyle w:val="a8"/>
          <w:rtl/>
        </w:rPr>
        <w:commentReference w:id="10"/>
      </w:r>
      <w:r w:rsidRPr="005A71AE">
        <w:rPr>
          <w:rFonts w:asciiTheme="majorBidi" w:hAnsiTheme="majorBidi" w:cstheme="majorBidi"/>
          <w:rtl/>
          <w:lang w:val="en-US"/>
        </w:rPr>
        <w:t>.</w:t>
      </w:r>
    </w:p>
    <w:p w14:paraId="43A5A69D" w14:textId="498D32B7" w:rsidR="00726DFA" w:rsidRDefault="00CB243B" w:rsidP="00B82373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3F322F">
        <w:rPr>
          <w:rFonts w:asciiTheme="majorBidi" w:hAnsiTheme="majorBidi" w:cstheme="majorBidi" w:hint="cs"/>
          <w:b/>
          <w:bCs/>
          <w:rtl/>
          <w:lang w:val="en-US"/>
        </w:rPr>
        <w:t>הת</w:t>
      </w:r>
      <w:r w:rsidR="006603A9">
        <w:rPr>
          <w:rFonts w:asciiTheme="majorBidi" w:hAnsiTheme="majorBidi" w:cstheme="majorBidi" w:hint="cs"/>
          <w:b/>
          <w:bCs/>
          <w:rtl/>
          <w:lang w:val="en-US"/>
        </w:rPr>
        <w:t>ועלת לא עולה על הנזק</w:t>
      </w:r>
      <w:r w:rsidR="00D56696" w:rsidRPr="00947D5E">
        <w:rPr>
          <w:rFonts w:asciiTheme="majorBidi" w:hAnsiTheme="majorBidi" w:cstheme="majorBidi" w:hint="cs"/>
          <w:rtl/>
          <w:lang w:val="en-US"/>
        </w:rPr>
        <w:t>-</w:t>
      </w:r>
    </w:p>
    <w:p w14:paraId="723192EC" w14:textId="56E977A2" w:rsidR="00947D5E" w:rsidRPr="006424AB" w:rsidRDefault="00726DFA" w:rsidP="00B82373">
      <w:pPr>
        <w:pStyle w:val="a3"/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בחינה</w:t>
      </w:r>
      <w:r w:rsidR="00947D5E" w:rsidRPr="006424AB">
        <w:rPr>
          <w:rFonts w:asciiTheme="majorBidi" w:hAnsiTheme="majorBidi" w:cstheme="majorBidi" w:hint="cs"/>
          <w:rtl/>
          <w:lang w:val="en-US"/>
        </w:rPr>
        <w:t xml:space="preserve"> המוחלטת-</w:t>
      </w:r>
      <w:r w:rsidR="00947D5E">
        <w:rPr>
          <w:rFonts w:asciiTheme="majorBidi" w:hAnsiTheme="majorBidi" w:cstheme="majorBidi" w:hint="cs"/>
          <w:rtl/>
          <w:lang w:val="en-US"/>
        </w:rPr>
        <w:t xml:space="preserve"> </w:t>
      </w:r>
      <w:commentRangeStart w:id="11"/>
      <w:r w:rsidR="00947D5E">
        <w:rPr>
          <w:rFonts w:asciiTheme="majorBidi" w:hAnsiTheme="majorBidi" w:cstheme="majorBidi" w:hint="cs"/>
          <w:rtl/>
          <w:lang w:val="en-US"/>
        </w:rPr>
        <w:t>נפגעת ה</w:t>
      </w:r>
      <w:r w:rsidR="00947D5E" w:rsidRPr="006424AB">
        <w:rPr>
          <w:rFonts w:asciiTheme="majorBidi" w:hAnsiTheme="majorBidi" w:cstheme="majorBidi" w:hint="cs"/>
          <w:rtl/>
          <w:lang w:val="en-US"/>
        </w:rPr>
        <w:t xml:space="preserve">זכות לכבוד האדם המנויה </w:t>
      </w:r>
      <w:proofErr w:type="spellStart"/>
      <w:r w:rsidR="00947D5E" w:rsidRPr="006424AB">
        <w:rPr>
          <w:rFonts w:asciiTheme="majorBidi" w:hAnsiTheme="majorBidi" w:cstheme="majorBidi" w:hint="cs"/>
          <w:rtl/>
          <w:lang w:val="en-US"/>
        </w:rPr>
        <w:t>בחו"י:כבוה"א</w:t>
      </w:r>
      <w:proofErr w:type="spellEnd"/>
      <w:r w:rsidR="00947D5E">
        <w:rPr>
          <w:rFonts w:asciiTheme="majorBidi" w:hAnsiTheme="majorBidi" w:cstheme="majorBidi" w:hint="cs"/>
          <w:rtl/>
          <w:lang w:val="en-US"/>
        </w:rPr>
        <w:t xml:space="preserve"> והיא</w:t>
      </w:r>
      <w:r w:rsidR="00947D5E" w:rsidRPr="006424AB">
        <w:rPr>
          <w:rFonts w:asciiTheme="majorBidi" w:hAnsiTheme="majorBidi" w:cstheme="majorBidi" w:hint="cs"/>
          <w:rtl/>
          <w:lang w:val="en-US"/>
        </w:rPr>
        <w:t xml:space="preserve"> עולה על אינטרס רגשות הדתיים</w:t>
      </w:r>
      <w:commentRangeEnd w:id="11"/>
      <w:r w:rsidR="00E118D8">
        <w:rPr>
          <w:rStyle w:val="a8"/>
          <w:rtl/>
        </w:rPr>
        <w:commentReference w:id="11"/>
      </w:r>
      <w:r w:rsidR="00947D5E" w:rsidRPr="006424AB">
        <w:rPr>
          <w:rFonts w:asciiTheme="majorBidi" w:hAnsiTheme="majorBidi" w:cstheme="majorBidi" w:hint="cs"/>
          <w:rtl/>
          <w:lang w:val="en-US"/>
        </w:rPr>
        <w:t xml:space="preserve">, </w:t>
      </w:r>
      <w:proofErr w:type="spellStart"/>
      <w:r w:rsidR="00947D5E" w:rsidRPr="006424AB">
        <w:rPr>
          <w:rFonts w:asciiTheme="majorBidi" w:hAnsiTheme="majorBidi" w:cstheme="majorBidi" w:hint="cs"/>
          <w:rtl/>
          <w:lang w:val="en-US"/>
        </w:rPr>
        <w:t>וחו"י</w:t>
      </w:r>
      <w:proofErr w:type="spellEnd"/>
      <w:r w:rsidR="00947D5E" w:rsidRPr="006424AB">
        <w:rPr>
          <w:rFonts w:asciiTheme="majorBidi" w:hAnsiTheme="majorBidi" w:cstheme="majorBidi" w:hint="cs"/>
          <w:rtl/>
          <w:lang w:val="en-US"/>
        </w:rPr>
        <w:t xml:space="preserve"> מתעלה על אינטרס ציבורי.</w:t>
      </w:r>
    </w:p>
    <w:p w14:paraId="2114326C" w14:textId="7E8E18B5" w:rsidR="00652BE9" w:rsidRPr="005A71AE" w:rsidRDefault="00726DFA" w:rsidP="00B82373">
      <w:pPr>
        <w:pStyle w:val="a3"/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ו</w:t>
      </w:r>
      <w:r w:rsidR="00832646">
        <w:rPr>
          <w:rFonts w:asciiTheme="majorBidi" w:hAnsiTheme="majorBidi" w:cstheme="majorBidi" w:hint="cs"/>
          <w:rtl/>
          <w:lang w:val="en-US"/>
        </w:rPr>
        <w:t>ב</w:t>
      </w:r>
      <w:r>
        <w:rPr>
          <w:rFonts w:asciiTheme="majorBidi" w:hAnsiTheme="majorBidi" w:cstheme="majorBidi" w:hint="cs"/>
          <w:rtl/>
          <w:lang w:val="en-US"/>
        </w:rPr>
        <w:t>בחינה יחסית</w:t>
      </w:r>
      <w:r w:rsidR="00BE0815">
        <w:rPr>
          <w:rFonts w:asciiTheme="majorBidi" w:hAnsiTheme="majorBidi" w:cstheme="majorBidi" w:hint="cs"/>
          <w:rtl/>
          <w:lang w:val="en-US"/>
        </w:rPr>
        <w:t>-</w:t>
      </w:r>
      <w:r w:rsidR="004B6CC3">
        <w:rPr>
          <w:rFonts w:asciiTheme="majorBidi" w:hAnsiTheme="majorBidi" w:cstheme="majorBidi" w:hint="cs"/>
          <w:rtl/>
          <w:lang w:val="en-US"/>
        </w:rPr>
        <w:t xml:space="preserve"> </w:t>
      </w:r>
      <w:r w:rsidR="005D0862" w:rsidRPr="006424AB">
        <w:rPr>
          <w:rFonts w:asciiTheme="majorBidi" w:hAnsiTheme="majorBidi" w:cstheme="majorBidi" w:hint="cs"/>
          <w:rtl/>
          <w:lang w:val="en-US"/>
        </w:rPr>
        <w:t xml:space="preserve">ישנן </w:t>
      </w:r>
      <w:commentRangeStart w:id="12"/>
      <w:r w:rsidR="005D0862" w:rsidRPr="006424AB">
        <w:rPr>
          <w:rFonts w:asciiTheme="majorBidi" w:hAnsiTheme="majorBidi" w:cstheme="majorBidi" w:hint="cs"/>
          <w:rtl/>
          <w:lang w:val="en-US"/>
        </w:rPr>
        <w:t>חלופות שפ</w:t>
      </w:r>
      <w:r w:rsidR="00C31ECD">
        <w:rPr>
          <w:rFonts w:asciiTheme="majorBidi" w:hAnsiTheme="majorBidi" w:cstheme="majorBidi" w:hint="cs"/>
          <w:rtl/>
          <w:lang w:val="en-US"/>
        </w:rPr>
        <w:t>גיעתן פחותה</w:t>
      </w:r>
      <w:r w:rsidR="005D0862" w:rsidRPr="006424AB">
        <w:rPr>
          <w:rFonts w:asciiTheme="majorBidi" w:hAnsiTheme="majorBidi" w:cstheme="majorBidi" w:hint="cs"/>
          <w:rtl/>
          <w:lang w:val="en-US"/>
        </w:rPr>
        <w:t xml:space="preserve"> גם אם יעילות פחות </w:t>
      </w:r>
      <w:commentRangeEnd w:id="12"/>
      <w:r w:rsidR="00E118D8">
        <w:rPr>
          <w:rStyle w:val="a8"/>
          <w:rtl/>
        </w:rPr>
        <w:commentReference w:id="12"/>
      </w:r>
      <w:r w:rsidR="005D0862" w:rsidRPr="006424AB">
        <w:rPr>
          <w:rFonts w:asciiTheme="majorBidi" w:hAnsiTheme="majorBidi" w:cstheme="majorBidi" w:hint="cs"/>
          <w:rtl/>
          <w:lang w:val="en-US"/>
        </w:rPr>
        <w:t xml:space="preserve">לדוג' </w:t>
      </w:r>
      <w:r w:rsidR="005D0862" w:rsidRPr="005A71AE">
        <w:rPr>
          <w:rFonts w:asciiTheme="majorBidi" w:hAnsiTheme="majorBidi" w:cstheme="majorBidi"/>
          <w:rtl/>
          <w:lang w:val="en-US"/>
        </w:rPr>
        <w:t xml:space="preserve">אין צורך לפסול על </w:t>
      </w:r>
      <w:r w:rsidR="005D0862">
        <w:rPr>
          <w:rFonts w:asciiTheme="majorBidi" w:hAnsiTheme="majorBidi" w:cstheme="majorBidi" w:hint="cs"/>
          <w:rtl/>
          <w:lang w:val="en-US"/>
        </w:rPr>
        <w:t>ה</w:t>
      </w:r>
      <w:r w:rsidR="005D0862" w:rsidRPr="005A71AE">
        <w:rPr>
          <w:rFonts w:asciiTheme="majorBidi" w:hAnsiTheme="majorBidi" w:cstheme="majorBidi"/>
          <w:rtl/>
          <w:lang w:val="en-US"/>
        </w:rPr>
        <w:t xml:space="preserve">סף את עיסוק נשים במקצוע, </w:t>
      </w:r>
      <w:commentRangeStart w:id="13"/>
      <w:r w:rsidR="005D0862" w:rsidRPr="005A71AE">
        <w:rPr>
          <w:rFonts w:asciiTheme="majorBidi" w:hAnsiTheme="majorBidi" w:cstheme="majorBidi"/>
          <w:rtl/>
          <w:lang w:val="en-US"/>
        </w:rPr>
        <w:t xml:space="preserve">ייתכן ולאוכלוסייה הדתית לא יפריע </w:t>
      </w:r>
      <w:r w:rsidR="005D0862">
        <w:rPr>
          <w:rFonts w:asciiTheme="majorBidi" w:hAnsiTheme="majorBidi" w:cstheme="majorBidi" w:hint="cs"/>
          <w:rtl/>
          <w:lang w:val="en-US"/>
        </w:rPr>
        <w:t>שנשים ישחטו</w:t>
      </w:r>
      <w:r w:rsidR="005D0862" w:rsidRPr="005A71AE">
        <w:rPr>
          <w:rFonts w:asciiTheme="majorBidi" w:hAnsiTheme="majorBidi" w:cstheme="majorBidi"/>
          <w:rtl/>
          <w:lang w:val="en-US"/>
        </w:rPr>
        <w:t xml:space="preserve"> ואי לכך, ניתן לקבוע מכסות מוגבלות לנשים לעסוק במלאכה</w:t>
      </w:r>
      <w:r w:rsidR="005D0862">
        <w:rPr>
          <w:rFonts w:asciiTheme="majorBidi" w:hAnsiTheme="majorBidi" w:cstheme="majorBidi" w:hint="cs"/>
          <w:rtl/>
          <w:lang w:val="en-US"/>
        </w:rPr>
        <w:t xml:space="preserve"> באופן ניסיונ</w:t>
      </w:r>
      <w:r w:rsidR="005D0862">
        <w:rPr>
          <w:rFonts w:asciiTheme="majorBidi" w:hAnsiTheme="majorBidi" w:cstheme="majorBidi" w:hint="eastAsia"/>
          <w:rtl/>
          <w:lang w:val="en-US"/>
        </w:rPr>
        <w:t>י</w:t>
      </w:r>
      <w:r w:rsidR="005D0862">
        <w:rPr>
          <w:rFonts w:asciiTheme="majorBidi" w:hAnsiTheme="majorBidi" w:cstheme="majorBidi" w:hint="cs"/>
          <w:rtl/>
          <w:lang w:val="en-US"/>
        </w:rPr>
        <w:t>,</w:t>
      </w:r>
      <w:r w:rsidR="005D0862" w:rsidRPr="005A71AE">
        <w:rPr>
          <w:rFonts w:asciiTheme="majorBidi" w:hAnsiTheme="majorBidi" w:cstheme="majorBidi"/>
          <w:rtl/>
          <w:lang w:val="en-US"/>
        </w:rPr>
        <w:t xml:space="preserve"> על מנת לקדם שוויון (מצא,21,מילר).</w:t>
      </w:r>
      <w:commentRangeEnd w:id="13"/>
      <w:r w:rsidR="00E118D8">
        <w:rPr>
          <w:rStyle w:val="a8"/>
          <w:rtl/>
        </w:rPr>
        <w:commentReference w:id="13"/>
      </w:r>
    </w:p>
    <w:p w14:paraId="75F12F56" w14:textId="57B0FD2C" w:rsidR="00AB5E34" w:rsidRPr="00726DFA" w:rsidRDefault="00AB5E34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commentRangeStart w:id="14"/>
      <w:r w:rsidRPr="00726DFA">
        <w:rPr>
          <w:rFonts w:asciiTheme="majorBidi" w:hAnsiTheme="majorBidi" w:cstheme="majorBidi"/>
          <w:rtl/>
          <w:lang w:val="en-US"/>
        </w:rPr>
        <w:lastRenderedPageBreak/>
        <w:t>לאור</w:t>
      </w:r>
      <w:r w:rsidR="00B84DE0" w:rsidRPr="00726DFA">
        <w:rPr>
          <w:rFonts w:asciiTheme="majorBidi" w:hAnsiTheme="majorBidi" w:cstheme="majorBidi" w:hint="cs"/>
          <w:rtl/>
          <w:lang w:val="en-US"/>
        </w:rPr>
        <w:t>-</w:t>
      </w:r>
      <w:r w:rsidRPr="00726DFA">
        <w:rPr>
          <w:rFonts w:asciiTheme="majorBidi" w:hAnsiTheme="majorBidi" w:cstheme="majorBidi"/>
          <w:rtl/>
          <w:lang w:val="en-US"/>
        </w:rPr>
        <w:t xml:space="preserve">זאת, </w:t>
      </w:r>
      <w:r w:rsidR="004606ED" w:rsidRPr="00726DFA">
        <w:rPr>
          <w:rFonts w:asciiTheme="majorBidi" w:hAnsiTheme="majorBidi" w:cstheme="majorBidi" w:hint="cs"/>
          <w:rtl/>
          <w:lang w:val="en-US"/>
        </w:rPr>
        <w:t>החלטת הרבנות בטלה מעיקרא</w:t>
      </w:r>
      <w:r w:rsidRPr="00726DFA">
        <w:rPr>
          <w:rFonts w:asciiTheme="majorBidi" w:hAnsiTheme="majorBidi" w:cstheme="majorBidi"/>
          <w:rtl/>
          <w:lang w:val="en-US"/>
        </w:rPr>
        <w:t xml:space="preserve">. </w:t>
      </w:r>
      <w:commentRangeEnd w:id="14"/>
      <w:r w:rsidR="006B6BC6">
        <w:rPr>
          <w:rStyle w:val="a8"/>
          <w:rtl/>
        </w:rPr>
        <w:commentReference w:id="14"/>
      </w:r>
      <w:r w:rsidRPr="00726DFA">
        <w:rPr>
          <w:rFonts w:asciiTheme="majorBidi" w:hAnsiTheme="majorBidi" w:cstheme="majorBidi"/>
          <w:rtl/>
          <w:lang w:val="en-US"/>
        </w:rPr>
        <w:t>(דורנר,7,מילר).</w:t>
      </w:r>
    </w:p>
    <w:p w14:paraId="73F02719" w14:textId="4FCB20B1" w:rsidR="00AB5E34" w:rsidRPr="005A71AE" w:rsidRDefault="004D3852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בנוסף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, </w:t>
      </w:r>
      <w:r w:rsidR="004142EF">
        <w:rPr>
          <w:rFonts w:asciiTheme="majorBidi" w:hAnsiTheme="majorBidi" w:cstheme="majorBidi" w:hint="cs"/>
          <w:rtl/>
          <w:lang w:val="en-US"/>
        </w:rPr>
        <w:t>לפי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 </w:t>
      </w:r>
      <w:commentRangeStart w:id="15"/>
      <w:r w:rsidR="00AB5E34" w:rsidRPr="00F316C1">
        <w:rPr>
          <w:rFonts w:asciiTheme="majorBidi" w:hAnsiTheme="majorBidi" w:cstheme="majorBidi"/>
          <w:b/>
          <w:bCs/>
          <w:rtl/>
          <w:lang w:val="en-US"/>
        </w:rPr>
        <w:t>חוק שוויון הזדמנויות בעבודה,</w:t>
      </w:r>
      <w:r w:rsidR="00946C7C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AB5E34" w:rsidRPr="00F316C1">
        <w:rPr>
          <w:rFonts w:asciiTheme="majorBidi" w:hAnsiTheme="majorBidi" w:cstheme="majorBidi"/>
          <w:b/>
          <w:bCs/>
          <w:rtl/>
          <w:lang w:val="en-US"/>
        </w:rPr>
        <w:t>תשמ"ח-1988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 (זמיר,15,רקנט) </w:t>
      </w:r>
      <w:r w:rsidR="004142EF">
        <w:rPr>
          <w:rFonts w:asciiTheme="majorBidi" w:hAnsiTheme="majorBidi" w:cstheme="majorBidi" w:hint="cs"/>
          <w:rtl/>
          <w:lang w:val="en-US"/>
        </w:rPr>
        <w:t xml:space="preserve">אין 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לפסול דורשי עבודה </w:t>
      </w:r>
      <w:r>
        <w:rPr>
          <w:rFonts w:asciiTheme="majorBidi" w:hAnsiTheme="majorBidi" w:cstheme="majorBidi" w:hint="cs"/>
          <w:rtl/>
          <w:lang w:val="en-US"/>
        </w:rPr>
        <w:t>ע"פ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 מינם</w:t>
      </w:r>
      <w:commentRangeEnd w:id="15"/>
      <w:r w:rsidR="006B6BC6">
        <w:rPr>
          <w:rStyle w:val="a8"/>
          <w:rtl/>
        </w:rPr>
        <w:commentReference w:id="15"/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, </w:t>
      </w:r>
      <w:r w:rsidR="009631E0">
        <w:rPr>
          <w:rFonts w:asciiTheme="majorBidi" w:hAnsiTheme="majorBidi" w:cstheme="majorBidi" w:hint="cs"/>
          <w:rtl/>
          <w:lang w:val="en-US"/>
        </w:rPr>
        <w:t>ולכן נפגע גם</w:t>
      </w:r>
      <w:r w:rsidR="009631E0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AB5E34" w:rsidRPr="00F316C1">
        <w:rPr>
          <w:rFonts w:asciiTheme="majorBidi" w:hAnsiTheme="majorBidi" w:cstheme="majorBidi"/>
          <w:b/>
          <w:bCs/>
          <w:rtl/>
          <w:lang w:val="en-US"/>
        </w:rPr>
        <w:t>חופש העיסוק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 (מצא,6,מילר) שזוהי פגיעה</w:t>
      </w:r>
      <w:r w:rsidR="00E540B6">
        <w:rPr>
          <w:rFonts w:asciiTheme="majorBidi" w:hAnsiTheme="majorBidi" w:cstheme="majorBidi" w:hint="cs"/>
          <w:rtl/>
          <w:lang w:val="en-US"/>
        </w:rPr>
        <w:t xml:space="preserve"> ב</w:t>
      </w:r>
      <w:r w:rsidR="00AB5E34" w:rsidRPr="005A71AE">
        <w:rPr>
          <w:rFonts w:asciiTheme="majorBidi" w:hAnsiTheme="majorBidi" w:cstheme="majorBidi"/>
          <w:rtl/>
          <w:lang w:val="en-US"/>
        </w:rPr>
        <w:t>אח</w:t>
      </w:r>
      <w:r w:rsidR="00E540B6">
        <w:rPr>
          <w:rFonts w:asciiTheme="majorBidi" w:hAnsiTheme="majorBidi" w:cstheme="majorBidi" w:hint="cs"/>
          <w:rtl/>
          <w:lang w:val="en-US"/>
        </w:rPr>
        <w:t>ת</w:t>
      </w:r>
      <w:r w:rsidR="00AB5E34" w:rsidRPr="005A71AE">
        <w:rPr>
          <w:rFonts w:asciiTheme="majorBidi" w:hAnsiTheme="majorBidi" w:cstheme="majorBidi"/>
          <w:rtl/>
          <w:lang w:val="en-US"/>
        </w:rPr>
        <w:t xml:space="preserve"> מהזכויות המנויות </w:t>
      </w:r>
      <w:proofErr w:type="spellStart"/>
      <w:r w:rsidR="00AB5E34" w:rsidRPr="005A71AE">
        <w:rPr>
          <w:rFonts w:asciiTheme="majorBidi" w:hAnsiTheme="majorBidi" w:cstheme="majorBidi"/>
          <w:rtl/>
          <w:lang w:val="en-US"/>
        </w:rPr>
        <w:t>בחו"י:כבוה"א</w:t>
      </w:r>
      <w:proofErr w:type="spellEnd"/>
      <w:r w:rsidR="00524C9D">
        <w:rPr>
          <w:rFonts w:asciiTheme="majorBidi" w:hAnsiTheme="majorBidi" w:cstheme="majorBidi" w:hint="cs"/>
          <w:rtl/>
          <w:lang w:val="en-US"/>
        </w:rPr>
        <w:t xml:space="preserve"> ולכן החלטת הרבנות פסולה.</w:t>
      </w:r>
    </w:p>
    <w:p w14:paraId="1E24B902" w14:textId="4D8FB65F" w:rsidR="00247516" w:rsidRPr="005A71AE" w:rsidRDefault="00AB5E34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  <w:lang w:val="en-US"/>
        </w:rPr>
        <w:t xml:space="preserve">ולבסוף, </w:t>
      </w:r>
      <w:r w:rsidRPr="00F316C1">
        <w:rPr>
          <w:rFonts w:asciiTheme="majorBidi" w:hAnsiTheme="majorBidi" w:cstheme="majorBidi"/>
          <w:b/>
          <w:bCs/>
          <w:rtl/>
          <w:lang w:val="en-US"/>
        </w:rPr>
        <w:t xml:space="preserve">פגעו לה </w:t>
      </w:r>
      <w:commentRangeStart w:id="16"/>
      <w:r w:rsidRPr="00F316C1">
        <w:rPr>
          <w:rFonts w:asciiTheme="majorBidi" w:hAnsiTheme="majorBidi" w:cstheme="majorBidi"/>
          <w:b/>
          <w:bCs/>
          <w:rtl/>
          <w:lang w:val="en-US"/>
        </w:rPr>
        <w:t xml:space="preserve">בחופש </w:t>
      </w:r>
      <w:proofErr w:type="spellStart"/>
      <w:r w:rsidRPr="00F316C1">
        <w:rPr>
          <w:rFonts w:asciiTheme="majorBidi" w:hAnsiTheme="majorBidi" w:cstheme="majorBidi"/>
          <w:b/>
          <w:bCs/>
          <w:rtl/>
          <w:lang w:val="en-US"/>
        </w:rPr>
        <w:t>מדת</w:t>
      </w:r>
      <w:commentRangeEnd w:id="16"/>
      <w:r w:rsidR="006B6BC6">
        <w:rPr>
          <w:rStyle w:val="a8"/>
          <w:rtl/>
        </w:rPr>
        <w:commentReference w:id="16"/>
      </w:r>
      <w:ins w:id="17" w:author="Yedidya Strook" w:date="2023-01-08T09:19:00Z">
        <w:r w:rsidR="006B6BC6">
          <w:rPr>
            <w:rFonts w:asciiTheme="majorBidi" w:hAnsiTheme="majorBidi" w:cstheme="majorBidi" w:hint="cs"/>
            <w:b/>
            <w:bCs/>
            <w:rtl/>
            <w:lang w:val="en-US"/>
          </w:rPr>
          <w:t>ח</w:t>
        </w:r>
      </w:ins>
      <w:proofErr w:type="spellEnd"/>
      <w:r w:rsidRPr="005A71AE">
        <w:rPr>
          <w:rFonts w:asciiTheme="majorBidi" w:hAnsiTheme="majorBidi" w:cstheme="majorBidi"/>
          <w:rtl/>
          <w:lang w:val="en-US"/>
        </w:rPr>
        <w:t xml:space="preserve"> כיוון שאסרו עליה לעסוק במלאכה </w:t>
      </w:r>
      <w:commentRangeStart w:id="18"/>
      <w:r w:rsidRPr="005A71AE">
        <w:rPr>
          <w:rFonts w:asciiTheme="majorBidi" w:hAnsiTheme="majorBidi" w:cstheme="majorBidi"/>
          <w:rtl/>
          <w:lang w:val="en-US"/>
        </w:rPr>
        <w:t xml:space="preserve">מסיבות דתיות </w:t>
      </w:r>
      <w:commentRangeEnd w:id="18"/>
      <w:r w:rsidR="00D102D3">
        <w:rPr>
          <w:rStyle w:val="a8"/>
          <w:rtl/>
        </w:rPr>
        <w:commentReference w:id="18"/>
      </w:r>
      <w:r w:rsidRPr="005A71AE">
        <w:rPr>
          <w:rFonts w:asciiTheme="majorBidi" w:hAnsiTheme="majorBidi" w:cstheme="majorBidi"/>
          <w:rtl/>
          <w:lang w:val="en-US"/>
        </w:rPr>
        <w:t>הנוגעות להלכה המחמירה.</w:t>
      </w:r>
    </w:p>
    <w:p w14:paraId="0477DA7D" w14:textId="0D786C0F" w:rsidR="00AB5E34" w:rsidRPr="005A71AE" w:rsidRDefault="00AB5E34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  <w:lang w:val="en-US"/>
        </w:rPr>
        <w:t xml:space="preserve">מנגד, </w:t>
      </w:r>
      <w:r w:rsidR="0085753F">
        <w:rPr>
          <w:rFonts w:asciiTheme="majorBidi" w:hAnsiTheme="majorBidi" w:cstheme="majorBidi" w:hint="cs"/>
          <w:rtl/>
          <w:lang w:val="en-US"/>
        </w:rPr>
        <w:t>ה</w:t>
      </w:r>
      <w:r w:rsidRPr="005A71AE">
        <w:rPr>
          <w:rFonts w:asciiTheme="majorBidi" w:hAnsiTheme="majorBidi" w:cstheme="majorBidi"/>
          <w:rtl/>
          <w:lang w:val="en-US"/>
        </w:rPr>
        <w:t xml:space="preserve">רבנות תטען </w:t>
      </w:r>
      <w:commentRangeStart w:id="19"/>
      <w:r w:rsidR="009C10BC">
        <w:rPr>
          <w:rFonts w:asciiTheme="majorBidi" w:hAnsiTheme="majorBidi" w:cstheme="majorBidi" w:hint="cs"/>
          <w:rtl/>
          <w:lang w:val="en-US"/>
        </w:rPr>
        <w:t>ש</w:t>
      </w:r>
      <w:r w:rsidRPr="005A71AE">
        <w:rPr>
          <w:rFonts w:asciiTheme="majorBidi" w:hAnsiTheme="majorBidi" w:cstheme="majorBidi"/>
          <w:rtl/>
          <w:lang w:val="en-US"/>
        </w:rPr>
        <w:t>ישנו אבסורד- חנה טוענת לפגיעה בחופש מדת ומעוניינת לעבוד תחת מוסד דתי (טל,ח1,פס</w:t>
      </w:r>
      <w:r w:rsidR="004D3852">
        <w:rPr>
          <w:rFonts w:asciiTheme="majorBidi" w:hAnsiTheme="majorBidi" w:cstheme="majorBidi" w:hint="cs"/>
          <w:rtl/>
          <w:lang w:val="en-US"/>
        </w:rPr>
        <w:t>ר</w:t>
      </w:r>
      <w:r w:rsidRPr="005A71AE">
        <w:rPr>
          <w:rFonts w:asciiTheme="majorBidi" w:hAnsiTheme="majorBidi" w:cstheme="majorBidi"/>
          <w:rtl/>
          <w:lang w:val="en-US"/>
        </w:rPr>
        <w:t>ו)</w:t>
      </w:r>
      <w:r w:rsidR="004E5475">
        <w:rPr>
          <w:rFonts w:asciiTheme="majorBidi" w:hAnsiTheme="majorBidi" w:cstheme="majorBidi" w:hint="cs"/>
          <w:rtl/>
          <w:lang w:val="en-US"/>
        </w:rPr>
        <w:t xml:space="preserve"> </w:t>
      </w:r>
      <w:commentRangeEnd w:id="19"/>
      <w:r w:rsidR="00D102D3">
        <w:rPr>
          <w:rStyle w:val="a8"/>
          <w:rtl/>
        </w:rPr>
        <w:commentReference w:id="19"/>
      </w:r>
      <w:r w:rsidR="004E5475">
        <w:rPr>
          <w:rFonts w:asciiTheme="majorBidi" w:hAnsiTheme="majorBidi" w:cstheme="majorBidi" w:hint="cs"/>
          <w:rtl/>
          <w:lang w:val="en-US"/>
        </w:rPr>
        <w:t>ו</w:t>
      </w:r>
      <w:r w:rsidRPr="005A71AE">
        <w:rPr>
          <w:rFonts w:asciiTheme="majorBidi" w:hAnsiTheme="majorBidi" w:cstheme="majorBidi"/>
          <w:rtl/>
          <w:lang w:val="en-US"/>
        </w:rPr>
        <w:t xml:space="preserve">לכן טענתה </w:t>
      </w:r>
      <w:r w:rsidR="00C03882" w:rsidRPr="005A71AE">
        <w:rPr>
          <w:rFonts w:asciiTheme="majorBidi" w:hAnsiTheme="majorBidi" w:cstheme="majorBidi"/>
          <w:rtl/>
          <w:lang w:val="en-US"/>
        </w:rPr>
        <w:t>בטלה מעיקרא.</w:t>
      </w:r>
    </w:p>
    <w:p w14:paraId="516EC539" w14:textId="368BF54A" w:rsidR="00C03882" w:rsidRPr="005A71AE" w:rsidRDefault="0079683A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ואף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יטענו </w:t>
      </w:r>
      <w:r w:rsidR="00CF2C4C">
        <w:rPr>
          <w:rFonts w:asciiTheme="majorBidi" w:hAnsiTheme="majorBidi" w:cstheme="majorBidi" w:hint="cs"/>
          <w:rtl/>
          <w:lang w:val="en-US"/>
        </w:rPr>
        <w:t>ש</w:t>
      </w:r>
      <w:r w:rsidR="00C03882" w:rsidRPr="00AA61E8">
        <w:rPr>
          <w:rFonts w:asciiTheme="majorBidi" w:hAnsiTheme="majorBidi" w:cstheme="majorBidi"/>
          <w:b/>
          <w:bCs/>
          <w:rtl/>
          <w:lang w:val="en-US"/>
        </w:rPr>
        <w:t xml:space="preserve">במקרה זה </w:t>
      </w:r>
      <w:r w:rsidR="00CF2C4C">
        <w:rPr>
          <w:rFonts w:asciiTheme="majorBidi" w:hAnsiTheme="majorBidi" w:cstheme="majorBidi" w:hint="cs"/>
          <w:b/>
          <w:bCs/>
          <w:rtl/>
          <w:lang w:val="en-US"/>
        </w:rPr>
        <w:t xml:space="preserve">אין </w:t>
      </w:r>
      <w:r w:rsidR="00C03882" w:rsidRPr="00AA61E8">
        <w:rPr>
          <w:rFonts w:asciiTheme="majorBidi" w:hAnsiTheme="majorBidi" w:cstheme="majorBidi"/>
          <w:b/>
          <w:bCs/>
          <w:rtl/>
          <w:lang w:val="en-US"/>
        </w:rPr>
        <w:t xml:space="preserve">הפליה פסולה אלא הבחנה מותרת 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(מצא,13,מילר) כיוון שהשוני רלוונטי למטרה הנדונה. הרבנות </w:t>
      </w:r>
      <w:r w:rsidR="004A13E5">
        <w:rPr>
          <w:rFonts w:asciiTheme="majorBidi" w:hAnsiTheme="majorBidi" w:cstheme="majorBidi" w:hint="cs"/>
          <w:rtl/>
          <w:lang w:val="en-US"/>
        </w:rPr>
        <w:t xml:space="preserve">הוא 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מוסד דתי הפועל </w:t>
      </w:r>
      <w:r w:rsidR="004D3852">
        <w:rPr>
          <w:rFonts w:asciiTheme="majorBidi" w:hAnsiTheme="majorBidi" w:cstheme="majorBidi"/>
          <w:rtl/>
          <w:lang w:val="en-US"/>
        </w:rPr>
        <w:t>ע"פ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ההלכות היהודיות</w:t>
      </w:r>
      <w:r w:rsidR="004E03A6">
        <w:rPr>
          <w:rFonts w:asciiTheme="majorBidi" w:hAnsiTheme="majorBidi" w:cstheme="majorBidi" w:hint="cs"/>
          <w:rtl/>
          <w:lang w:val="en-US"/>
        </w:rPr>
        <w:t>.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בנושא השחיטה</w:t>
      </w:r>
      <w:r w:rsidR="004E03A6">
        <w:rPr>
          <w:rFonts w:asciiTheme="majorBidi" w:hAnsiTheme="majorBidi" w:cstheme="majorBidi" w:hint="cs"/>
          <w:rtl/>
          <w:lang w:val="en-US"/>
        </w:rPr>
        <w:t>,</w:t>
      </w:r>
      <w:r w:rsidR="00CF2C4C">
        <w:rPr>
          <w:rFonts w:asciiTheme="majorBidi" w:hAnsiTheme="majorBidi" w:cstheme="majorBidi" w:hint="cs"/>
          <w:rtl/>
          <w:lang w:val="en-US"/>
        </w:rPr>
        <w:t xml:space="preserve"> </w:t>
      </w:r>
      <w:r w:rsidR="000766EF">
        <w:rPr>
          <w:rFonts w:asciiTheme="majorBidi" w:hAnsiTheme="majorBidi" w:cstheme="majorBidi" w:hint="cs"/>
          <w:rtl/>
          <w:lang w:val="en-US"/>
        </w:rPr>
        <w:t xml:space="preserve">ההלכה </w:t>
      </w:r>
      <w:r w:rsidR="001C6149">
        <w:rPr>
          <w:rFonts w:asciiTheme="majorBidi" w:hAnsiTheme="majorBidi" w:cstheme="majorBidi" w:hint="cs"/>
          <w:rtl/>
          <w:lang w:val="en-US"/>
        </w:rPr>
        <w:t>אומרת</w:t>
      </w:r>
      <w:r w:rsidR="00743164">
        <w:rPr>
          <w:rFonts w:asciiTheme="majorBidi" w:hAnsiTheme="majorBidi" w:cstheme="majorBidi" w:hint="cs"/>
          <w:rtl/>
          <w:lang w:val="en-US"/>
        </w:rPr>
        <w:t xml:space="preserve"> ש</w:t>
      </w:r>
      <w:r w:rsidR="00BE5D13">
        <w:rPr>
          <w:rFonts w:asciiTheme="majorBidi" w:hAnsiTheme="majorBidi" w:cstheme="majorBidi" w:hint="cs"/>
          <w:rtl/>
          <w:lang w:val="en-US"/>
        </w:rPr>
        <w:t>נשים לא יעסקו במלאכה</w:t>
      </w:r>
      <w:r w:rsidR="00C03882" w:rsidRPr="005A71AE">
        <w:rPr>
          <w:rFonts w:asciiTheme="majorBidi" w:hAnsiTheme="majorBidi" w:cstheme="majorBidi"/>
          <w:rtl/>
          <w:lang w:val="en-US"/>
        </w:rPr>
        <w:t>, הרי כי ההבחנה פה רלוונטית</w:t>
      </w:r>
      <w:r w:rsidR="004E03A6">
        <w:rPr>
          <w:rFonts w:asciiTheme="majorBidi" w:hAnsiTheme="majorBidi" w:cstheme="majorBidi" w:hint="cs"/>
          <w:rtl/>
          <w:lang w:val="en-US"/>
        </w:rPr>
        <w:t>-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לא ייתכן ששחיטה המאושרת ע"י הרבנות</w:t>
      </w:r>
      <w:r w:rsidR="003E0123">
        <w:rPr>
          <w:rFonts w:asciiTheme="majorBidi" w:hAnsiTheme="majorBidi" w:cstheme="majorBidi" w:hint="cs"/>
          <w:rtl/>
          <w:lang w:val="en-US"/>
        </w:rPr>
        <w:t xml:space="preserve"> </w:t>
      </w:r>
      <w:r w:rsidR="00C03882" w:rsidRPr="005A71AE">
        <w:rPr>
          <w:rFonts w:asciiTheme="majorBidi" w:hAnsiTheme="majorBidi" w:cstheme="majorBidi"/>
          <w:rtl/>
          <w:lang w:val="en-US"/>
        </w:rPr>
        <w:t>ת</w:t>
      </w:r>
      <w:r w:rsidR="00AF17A8">
        <w:rPr>
          <w:rFonts w:asciiTheme="majorBidi" w:hAnsiTheme="majorBidi" w:cstheme="majorBidi" w:hint="cs"/>
          <w:rtl/>
          <w:lang w:val="en-US"/>
        </w:rPr>
        <w:t xml:space="preserve">סתור </w:t>
      </w:r>
      <w:r w:rsidR="00A553FA">
        <w:rPr>
          <w:rFonts w:asciiTheme="majorBidi" w:hAnsiTheme="majorBidi" w:cstheme="majorBidi" w:hint="cs"/>
          <w:rtl/>
          <w:lang w:val="en-US"/>
        </w:rPr>
        <w:t>את ההלכה</w:t>
      </w:r>
      <w:r w:rsidR="00C03882" w:rsidRPr="005A71AE">
        <w:rPr>
          <w:rFonts w:asciiTheme="majorBidi" w:hAnsiTheme="majorBidi" w:cstheme="majorBidi"/>
          <w:rtl/>
          <w:lang w:val="en-US"/>
        </w:rPr>
        <w:t>.</w:t>
      </w:r>
    </w:p>
    <w:p w14:paraId="45D30DF3" w14:textId="72E03C25" w:rsidR="00C03882" w:rsidRPr="005A71AE" w:rsidRDefault="00D81AC4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בנוסף,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</w:t>
      </w:r>
      <w:commentRangeStart w:id="20"/>
      <w:r w:rsidR="00C03882" w:rsidRPr="00AA61E8">
        <w:rPr>
          <w:rFonts w:asciiTheme="majorBidi" w:hAnsiTheme="majorBidi" w:cstheme="majorBidi"/>
          <w:b/>
          <w:bCs/>
          <w:rtl/>
          <w:lang w:val="en-US"/>
        </w:rPr>
        <w:t>ישנה שמירת דינים</w:t>
      </w:r>
      <w:r w:rsidR="00C03882" w:rsidRPr="005A71AE">
        <w:rPr>
          <w:rFonts w:asciiTheme="majorBidi" w:hAnsiTheme="majorBidi" w:cstheme="majorBidi"/>
          <w:rtl/>
          <w:lang w:val="en-US"/>
        </w:rPr>
        <w:t>.</w:t>
      </w:r>
      <w:commentRangeEnd w:id="20"/>
      <w:r w:rsidR="006B6BC6">
        <w:rPr>
          <w:rStyle w:val="a8"/>
          <w:rtl/>
        </w:rPr>
        <w:commentReference w:id="20"/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980C79">
        <w:rPr>
          <w:rFonts w:asciiTheme="majorBidi" w:hAnsiTheme="majorBidi" w:cstheme="majorBidi" w:hint="cs"/>
          <w:rtl/>
          <w:lang w:val="en-US"/>
        </w:rPr>
        <w:t>החוק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נחקק ב</w:t>
      </w:r>
      <w:r w:rsidR="004E03A6">
        <w:rPr>
          <w:rFonts w:asciiTheme="majorBidi" w:hAnsiTheme="majorBidi" w:cstheme="majorBidi" w:hint="cs"/>
          <w:rtl/>
          <w:lang w:val="en-US"/>
        </w:rPr>
        <w:t>-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1983 ואילו </w:t>
      </w:r>
      <w:proofErr w:type="spellStart"/>
      <w:r w:rsidR="00C03882" w:rsidRPr="005A71AE">
        <w:rPr>
          <w:rFonts w:asciiTheme="majorBidi" w:hAnsiTheme="majorBidi" w:cstheme="majorBidi"/>
          <w:rtl/>
          <w:lang w:val="en-US"/>
        </w:rPr>
        <w:t>חו"י:כבוה"א</w:t>
      </w:r>
      <w:proofErr w:type="spellEnd"/>
      <w:r w:rsidR="00C03882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B852C5">
        <w:rPr>
          <w:rFonts w:asciiTheme="majorBidi" w:hAnsiTheme="majorBidi" w:cstheme="majorBidi" w:hint="cs"/>
          <w:rtl/>
          <w:lang w:val="en-US"/>
        </w:rPr>
        <w:t>שבו</w:t>
      </w:r>
      <w:r w:rsidR="00E9112F">
        <w:rPr>
          <w:rFonts w:asciiTheme="majorBidi" w:hAnsiTheme="majorBidi" w:cstheme="majorBidi" w:hint="cs"/>
          <w:rtl/>
          <w:lang w:val="en-US"/>
        </w:rPr>
        <w:t xml:space="preserve"> </w:t>
      </w:r>
      <w:r w:rsidR="004D3852">
        <w:rPr>
          <w:rFonts w:asciiTheme="majorBidi" w:hAnsiTheme="majorBidi" w:cstheme="majorBidi" w:hint="cs"/>
          <w:rtl/>
          <w:lang w:val="en-US"/>
        </w:rPr>
        <w:t>מצוינת</w:t>
      </w:r>
      <w:r w:rsidR="00B852C5">
        <w:rPr>
          <w:rFonts w:asciiTheme="majorBidi" w:hAnsiTheme="majorBidi" w:cstheme="majorBidi" w:hint="cs"/>
          <w:rtl/>
          <w:lang w:val="en-US"/>
        </w:rPr>
        <w:t xml:space="preserve"> הזכות לכבוד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 נחקק ב</w:t>
      </w:r>
      <w:r w:rsidR="004E03A6">
        <w:rPr>
          <w:rFonts w:asciiTheme="majorBidi" w:hAnsiTheme="majorBidi" w:cstheme="majorBidi" w:hint="cs"/>
          <w:rtl/>
          <w:lang w:val="en-US"/>
        </w:rPr>
        <w:t>-</w:t>
      </w:r>
      <w:r w:rsidR="00C03882" w:rsidRPr="005A71AE">
        <w:rPr>
          <w:rFonts w:asciiTheme="majorBidi" w:hAnsiTheme="majorBidi" w:cstheme="majorBidi"/>
          <w:rtl/>
          <w:lang w:val="en-US"/>
        </w:rPr>
        <w:t xml:space="preserve">1992. </w:t>
      </w:r>
      <w:proofErr w:type="spellStart"/>
      <w:r w:rsidR="00C03882" w:rsidRPr="005A71AE">
        <w:rPr>
          <w:rFonts w:asciiTheme="majorBidi" w:hAnsiTheme="majorBidi" w:cstheme="majorBidi"/>
          <w:rtl/>
          <w:lang w:val="en-US"/>
        </w:rPr>
        <w:t>בחו"י:כבוה"א</w:t>
      </w:r>
      <w:proofErr w:type="spellEnd"/>
      <w:r w:rsidR="00C03882" w:rsidRPr="005A71AE">
        <w:rPr>
          <w:rFonts w:asciiTheme="majorBidi" w:hAnsiTheme="majorBidi" w:cstheme="majorBidi"/>
          <w:rtl/>
          <w:lang w:val="en-US"/>
        </w:rPr>
        <w:t xml:space="preserve"> נאמר כי אין לפגוע בדין של חוק הנחקק לפניו ולכן אין להחיל את הוראותיו על </w:t>
      </w:r>
      <w:r w:rsidR="004541B0">
        <w:rPr>
          <w:rFonts w:asciiTheme="majorBidi" w:hAnsiTheme="majorBidi" w:cstheme="majorBidi" w:hint="cs"/>
          <w:rtl/>
          <w:lang w:val="en-US"/>
        </w:rPr>
        <w:t>החוק.</w:t>
      </w:r>
    </w:p>
    <w:p w14:paraId="3CA919D6" w14:textId="1F7045BD" w:rsidR="00791864" w:rsidRPr="005A71AE" w:rsidRDefault="00F0626D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="Times New Roman" w:hint="cs"/>
          <w:rtl/>
          <w:lang w:val="en-US"/>
        </w:rPr>
        <w:t xml:space="preserve">וכן, </w:t>
      </w:r>
      <w:r w:rsidR="00791864" w:rsidRPr="00791864">
        <w:rPr>
          <w:rFonts w:asciiTheme="majorBidi" w:hAnsiTheme="majorBidi" w:cs="Times New Roman"/>
          <w:rtl/>
          <w:lang w:val="en-US"/>
        </w:rPr>
        <w:t xml:space="preserve">הרבנות תטען </w:t>
      </w:r>
      <w:r w:rsidR="00791864" w:rsidRPr="00F0626D">
        <w:rPr>
          <w:rFonts w:asciiTheme="majorBidi" w:hAnsiTheme="majorBidi" w:cs="Times New Roman"/>
          <w:b/>
          <w:bCs/>
          <w:rtl/>
          <w:lang w:val="en-US"/>
        </w:rPr>
        <w:t>לפגיעה בחופש הדת</w:t>
      </w:r>
      <w:r w:rsidR="00791864" w:rsidRPr="00791864">
        <w:rPr>
          <w:rFonts w:asciiTheme="majorBidi" w:hAnsiTheme="majorBidi" w:cs="Times New Roman"/>
          <w:rtl/>
          <w:lang w:val="en-US"/>
        </w:rPr>
        <w:t xml:space="preserve"> משום ששחיטה המבוצעת ע"י נשים, הנוגדת את ההלכה, מביאה לכפייה עבור האוכלוסייה הדתית לפעול בניגוד לאמונתם הדתית, </w:t>
      </w:r>
      <w:r w:rsidR="00B93AC7" w:rsidRPr="00F0626D">
        <w:rPr>
          <w:rFonts w:asciiTheme="majorBidi" w:hAnsiTheme="majorBidi" w:cs="Times New Roman" w:hint="cs"/>
          <w:b/>
          <w:bCs/>
          <w:rtl/>
          <w:lang w:val="en-US"/>
        </w:rPr>
        <w:t xml:space="preserve">פגיעה בצו </w:t>
      </w:r>
      <w:r w:rsidR="00791864" w:rsidRPr="00F0626D">
        <w:rPr>
          <w:rFonts w:asciiTheme="majorBidi" w:hAnsiTheme="majorBidi" w:cs="Times New Roman"/>
          <w:b/>
          <w:bCs/>
          <w:rtl/>
          <w:lang w:val="en-US"/>
        </w:rPr>
        <w:t>מצפונם</w:t>
      </w:r>
      <w:r w:rsidR="00791864" w:rsidRPr="00791864">
        <w:rPr>
          <w:rFonts w:asciiTheme="majorBidi" w:hAnsiTheme="majorBidi" w:cs="Times New Roman"/>
          <w:rtl/>
          <w:lang w:val="en-US"/>
        </w:rPr>
        <w:t xml:space="preserve"> ועקרונותיהם הלוקחים חלק משמעותי מחייהם (סטטמן-ספיר,</w:t>
      </w:r>
      <w:r w:rsidR="00B93AC7">
        <w:rPr>
          <w:rFonts w:asciiTheme="majorBidi" w:hAnsiTheme="majorBidi" w:cs="Times New Roman" w:hint="cs"/>
          <w:rtl/>
          <w:lang w:val="en-US"/>
        </w:rPr>
        <w:t>13</w:t>
      </w:r>
      <w:r w:rsidR="00791864" w:rsidRPr="00791864">
        <w:rPr>
          <w:rFonts w:asciiTheme="majorBidi" w:hAnsiTheme="majorBidi" w:cs="Times New Roman"/>
          <w:rtl/>
          <w:lang w:val="en-US"/>
        </w:rPr>
        <w:t xml:space="preserve">). פגיעה בחופש הדת מביאה עמה </w:t>
      </w:r>
      <w:r w:rsidR="00791864" w:rsidRPr="00F0626D">
        <w:rPr>
          <w:rFonts w:asciiTheme="majorBidi" w:hAnsiTheme="majorBidi" w:cs="Times New Roman"/>
          <w:b/>
          <w:bCs/>
          <w:rtl/>
          <w:lang w:val="en-US"/>
        </w:rPr>
        <w:t>פגיעה בדת כתרבות</w:t>
      </w:r>
      <w:r w:rsidR="00791864" w:rsidRPr="00791864">
        <w:rPr>
          <w:rFonts w:asciiTheme="majorBidi" w:hAnsiTheme="majorBidi" w:cs="Times New Roman"/>
          <w:rtl/>
          <w:lang w:val="en-US"/>
        </w:rPr>
        <w:t>. הזכות לתרבות ניתנת למיעוטים במדינה היות והם זקוקים להעדפה מיוחדת ע"מ לשמור על ייחודיהם כתרבות מיעוט מול תרבות הרוב (סטטמן-ספיר,</w:t>
      </w:r>
      <w:r w:rsidR="00B93AC7">
        <w:rPr>
          <w:rFonts w:asciiTheme="majorBidi" w:hAnsiTheme="majorBidi" w:cs="Times New Roman" w:hint="cs"/>
          <w:rtl/>
          <w:lang w:val="en-US"/>
        </w:rPr>
        <w:t>16</w:t>
      </w:r>
      <w:r w:rsidR="00791864" w:rsidRPr="00791864">
        <w:rPr>
          <w:rFonts w:asciiTheme="majorBidi" w:hAnsiTheme="majorBidi" w:cs="Times New Roman"/>
          <w:rtl/>
          <w:lang w:val="en-US"/>
        </w:rPr>
        <w:t xml:space="preserve">). כמו-כן, </w:t>
      </w:r>
      <w:commentRangeStart w:id="21"/>
      <w:r w:rsidR="00791864" w:rsidRPr="00791864">
        <w:rPr>
          <w:rFonts w:asciiTheme="majorBidi" w:hAnsiTheme="majorBidi" w:cs="Times New Roman"/>
          <w:rtl/>
          <w:lang w:val="en-US"/>
        </w:rPr>
        <w:t xml:space="preserve">אין בסמכות ביהמ"ש לכפות על מוסד דתי לפעול בניגוד מוחלט לדין הדתי עליו הוא אמון, כפייה זו אינה מתקבלת </w:t>
      </w:r>
      <w:r w:rsidR="004E03A6">
        <w:rPr>
          <w:rFonts w:asciiTheme="majorBidi" w:hAnsiTheme="majorBidi" w:cs="Times New Roman" w:hint="cs"/>
          <w:rtl/>
          <w:lang w:val="en-US"/>
        </w:rPr>
        <w:t>ב</w:t>
      </w:r>
      <w:r w:rsidR="00791864" w:rsidRPr="00791864">
        <w:rPr>
          <w:rFonts w:asciiTheme="majorBidi" w:hAnsiTheme="majorBidi" w:cs="Times New Roman"/>
          <w:rtl/>
          <w:lang w:val="en-US"/>
        </w:rPr>
        <w:t xml:space="preserve">מדינה דמוקרטית </w:t>
      </w:r>
      <w:commentRangeEnd w:id="21"/>
      <w:r w:rsidR="006B6BC6">
        <w:rPr>
          <w:rStyle w:val="a8"/>
          <w:rtl/>
        </w:rPr>
        <w:commentReference w:id="21"/>
      </w:r>
      <w:r w:rsidR="00791864" w:rsidRPr="00791864">
        <w:rPr>
          <w:rFonts w:asciiTheme="majorBidi" w:hAnsiTheme="majorBidi" w:cs="Times New Roman"/>
          <w:rtl/>
          <w:lang w:val="en-US"/>
        </w:rPr>
        <w:t>(שביט,אנגלרד,21)</w:t>
      </w:r>
    </w:p>
    <w:p w14:paraId="05DE87D6" w14:textId="7DD42DEF" w:rsidR="00CB243B" w:rsidRPr="005A71AE" w:rsidRDefault="0019707E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  <w:lang w:val="en-US"/>
        </w:rPr>
        <w:t xml:space="preserve">מעבר לכך, </w:t>
      </w:r>
      <w:r w:rsidR="009A168D">
        <w:rPr>
          <w:rFonts w:asciiTheme="majorBidi" w:hAnsiTheme="majorBidi" w:cstheme="majorBidi" w:hint="cs"/>
          <w:rtl/>
          <w:lang w:val="en-US"/>
        </w:rPr>
        <w:t>החוק</w:t>
      </w:r>
      <w:r w:rsidRPr="005A71AE">
        <w:rPr>
          <w:rFonts w:asciiTheme="majorBidi" w:hAnsiTheme="majorBidi" w:cstheme="majorBidi"/>
          <w:rtl/>
          <w:lang w:val="en-US"/>
        </w:rPr>
        <w:t xml:space="preserve"> הינו חוק דתי, ולכן </w:t>
      </w:r>
      <w:r w:rsidR="00156EAF" w:rsidRPr="00AA61E8">
        <w:rPr>
          <w:rFonts w:asciiTheme="majorBidi" w:hAnsiTheme="majorBidi" w:cstheme="majorBidi"/>
          <w:b/>
          <w:bCs/>
          <w:rtl/>
          <w:lang w:val="en-US"/>
        </w:rPr>
        <w:t>יאה שסמכות השיפוט תינתן למוסד דתי</w:t>
      </w:r>
      <w:r w:rsidR="00156EAF" w:rsidRPr="005A71AE">
        <w:rPr>
          <w:rFonts w:asciiTheme="majorBidi" w:hAnsiTheme="majorBidi" w:cstheme="majorBidi"/>
          <w:rtl/>
          <w:lang w:val="en-US"/>
        </w:rPr>
        <w:t>. (שמגר,20,פס</w:t>
      </w:r>
      <w:r w:rsidR="004D3852">
        <w:rPr>
          <w:rFonts w:asciiTheme="majorBidi" w:hAnsiTheme="majorBidi" w:cstheme="majorBidi" w:hint="cs"/>
          <w:rtl/>
          <w:lang w:val="en-US"/>
        </w:rPr>
        <w:t>ר</w:t>
      </w:r>
      <w:r w:rsidR="00696BF5">
        <w:rPr>
          <w:rFonts w:asciiTheme="majorBidi" w:hAnsiTheme="majorBidi" w:cstheme="majorBidi" w:hint="cs"/>
          <w:rtl/>
          <w:lang w:val="en-US"/>
        </w:rPr>
        <w:t>ו).</w:t>
      </w:r>
    </w:p>
    <w:p w14:paraId="71FF802C" w14:textId="18CF68AE" w:rsidR="00BA505A" w:rsidRPr="005A71AE" w:rsidRDefault="00782ED1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  <w:lang w:val="en-US"/>
        </w:rPr>
        <w:t>חלק ב'</w:t>
      </w:r>
    </w:p>
    <w:p w14:paraId="534E3B91" w14:textId="68299294" w:rsidR="00C864EE" w:rsidRDefault="00DA1721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proofErr w:type="spellStart"/>
      <w:r w:rsidRPr="005A71AE">
        <w:rPr>
          <w:rFonts w:asciiTheme="majorBidi" w:hAnsiTheme="majorBidi" w:cstheme="majorBidi"/>
          <w:rtl/>
          <w:lang w:val="en-US"/>
        </w:rPr>
        <w:t>איאס</w:t>
      </w:r>
      <w:proofErr w:type="spellEnd"/>
      <w:r w:rsidRPr="005A71AE">
        <w:rPr>
          <w:rFonts w:asciiTheme="majorBidi" w:hAnsiTheme="majorBidi" w:cstheme="majorBidi"/>
          <w:rtl/>
          <w:lang w:val="en-US"/>
        </w:rPr>
        <w:t xml:space="preserve"> יטען</w:t>
      </w:r>
      <w:r w:rsidR="003A2406" w:rsidRPr="005A71AE">
        <w:rPr>
          <w:rFonts w:asciiTheme="majorBidi" w:hAnsiTheme="majorBidi" w:cstheme="majorBidi"/>
          <w:rtl/>
          <w:lang w:val="en-US"/>
        </w:rPr>
        <w:t xml:space="preserve"> ש</w:t>
      </w:r>
      <w:r w:rsidR="006C6058">
        <w:rPr>
          <w:rFonts w:asciiTheme="majorBidi" w:hAnsiTheme="majorBidi" w:cstheme="majorBidi" w:hint="cs"/>
          <w:rtl/>
          <w:lang w:val="en-US"/>
        </w:rPr>
        <w:t>חוק העזר</w:t>
      </w:r>
      <w:r w:rsidR="003A2406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5D7045" w:rsidRPr="00AA61E8">
        <w:rPr>
          <w:rFonts w:asciiTheme="majorBidi" w:hAnsiTheme="majorBidi" w:cstheme="majorBidi"/>
          <w:b/>
          <w:bCs/>
          <w:rtl/>
          <w:lang w:val="en-US"/>
        </w:rPr>
        <w:t xml:space="preserve">פוגע בחופש </w:t>
      </w:r>
      <w:commentRangeStart w:id="22"/>
      <w:r w:rsidR="005D7045" w:rsidRPr="00AA61E8">
        <w:rPr>
          <w:rFonts w:asciiTheme="majorBidi" w:hAnsiTheme="majorBidi" w:cstheme="majorBidi"/>
          <w:b/>
          <w:bCs/>
          <w:rtl/>
          <w:lang w:val="en-US"/>
        </w:rPr>
        <w:t xml:space="preserve">לדת </w:t>
      </w:r>
      <w:commentRangeEnd w:id="22"/>
      <w:r w:rsidR="006B6BC6">
        <w:rPr>
          <w:rStyle w:val="a8"/>
          <w:rtl/>
        </w:rPr>
        <w:commentReference w:id="22"/>
      </w:r>
      <w:r w:rsidR="005D7045" w:rsidRPr="00AA61E8">
        <w:rPr>
          <w:rFonts w:asciiTheme="majorBidi" w:hAnsiTheme="majorBidi" w:cstheme="majorBidi"/>
          <w:b/>
          <w:bCs/>
          <w:rtl/>
          <w:lang w:val="en-US"/>
        </w:rPr>
        <w:t>של הזרם השיעי.</w:t>
      </w:r>
      <w:r w:rsidR="009A168D">
        <w:rPr>
          <w:rFonts w:asciiTheme="majorBidi" w:hAnsiTheme="majorBidi" w:cstheme="majorBidi" w:hint="cs"/>
          <w:rtl/>
          <w:lang w:val="en-US"/>
        </w:rPr>
        <w:t xml:space="preserve"> </w:t>
      </w:r>
      <w:commentRangeStart w:id="23"/>
      <w:r w:rsidR="009A168D">
        <w:rPr>
          <w:rFonts w:asciiTheme="majorBidi" w:hAnsiTheme="majorBidi" w:cstheme="majorBidi" w:hint="cs"/>
          <w:rtl/>
          <w:lang w:val="en-US"/>
        </w:rPr>
        <w:t>ה</w:t>
      </w:r>
      <w:r w:rsidR="005D7045" w:rsidRPr="005A71AE">
        <w:rPr>
          <w:rFonts w:asciiTheme="majorBidi" w:hAnsiTheme="majorBidi" w:cstheme="majorBidi"/>
          <w:rtl/>
          <w:lang w:val="en-US"/>
        </w:rPr>
        <w:t>שיעי</w:t>
      </w:r>
      <w:r w:rsidR="009A168D">
        <w:rPr>
          <w:rFonts w:asciiTheme="majorBidi" w:hAnsiTheme="majorBidi" w:cstheme="majorBidi" w:hint="cs"/>
          <w:rtl/>
          <w:lang w:val="en-US"/>
        </w:rPr>
        <w:t>ם</w:t>
      </w:r>
      <w:r w:rsidR="005D7045" w:rsidRPr="005A71AE">
        <w:rPr>
          <w:rFonts w:asciiTheme="majorBidi" w:hAnsiTheme="majorBidi" w:cstheme="majorBidi"/>
          <w:rtl/>
          <w:lang w:val="en-US"/>
        </w:rPr>
        <w:t xml:space="preserve"> הינ</w:t>
      </w:r>
      <w:r w:rsidR="009A168D">
        <w:rPr>
          <w:rFonts w:asciiTheme="majorBidi" w:hAnsiTheme="majorBidi" w:cstheme="majorBidi" w:hint="cs"/>
          <w:rtl/>
          <w:lang w:val="en-US"/>
        </w:rPr>
        <w:t>ם</w:t>
      </w:r>
      <w:r w:rsidR="005D7045" w:rsidRPr="005A71AE">
        <w:rPr>
          <w:rFonts w:asciiTheme="majorBidi" w:hAnsiTheme="majorBidi" w:cstheme="majorBidi"/>
          <w:rtl/>
          <w:lang w:val="en-US"/>
        </w:rPr>
        <w:t xml:space="preserve"> מיעוט, ולכן</w:t>
      </w:r>
      <w:r w:rsidR="00EB7707">
        <w:rPr>
          <w:rFonts w:asciiTheme="majorBidi" w:hAnsiTheme="majorBidi" w:cstheme="majorBidi" w:hint="cs"/>
          <w:rtl/>
          <w:lang w:val="en-US"/>
        </w:rPr>
        <w:t xml:space="preserve"> </w:t>
      </w:r>
      <w:r w:rsidR="005D7045" w:rsidRPr="005A71AE">
        <w:rPr>
          <w:rFonts w:asciiTheme="majorBidi" w:hAnsiTheme="majorBidi" w:cstheme="majorBidi"/>
          <w:rtl/>
          <w:lang w:val="en-US"/>
        </w:rPr>
        <w:t>נוסח</w:t>
      </w:r>
      <w:r w:rsidR="006772DA">
        <w:rPr>
          <w:rFonts w:asciiTheme="majorBidi" w:hAnsiTheme="majorBidi" w:cstheme="majorBidi" w:hint="cs"/>
          <w:rtl/>
          <w:lang w:val="en-US"/>
        </w:rPr>
        <w:t xml:space="preserve">ם </w:t>
      </w:r>
      <w:r w:rsidR="005D7045" w:rsidRPr="005A71AE">
        <w:rPr>
          <w:rFonts w:asciiTheme="majorBidi" w:hAnsiTheme="majorBidi" w:cstheme="majorBidi"/>
          <w:rtl/>
          <w:lang w:val="en-US"/>
        </w:rPr>
        <w:t xml:space="preserve">לא יבחר </w:t>
      </w:r>
      <w:r w:rsidR="007A001B" w:rsidRPr="005A71AE">
        <w:rPr>
          <w:rFonts w:asciiTheme="majorBidi" w:hAnsiTheme="majorBidi" w:cstheme="majorBidi"/>
          <w:rtl/>
          <w:lang w:val="en-US"/>
        </w:rPr>
        <w:t>בוועדה</w:t>
      </w:r>
      <w:r w:rsidR="009A168D">
        <w:rPr>
          <w:rFonts w:asciiTheme="majorBidi" w:hAnsiTheme="majorBidi" w:cstheme="majorBidi" w:hint="cs"/>
          <w:rtl/>
          <w:lang w:val="en-US"/>
        </w:rPr>
        <w:t>.</w:t>
      </w:r>
      <w:r w:rsidR="00065C7A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4C4851">
        <w:rPr>
          <w:rFonts w:asciiTheme="majorBidi" w:hAnsiTheme="majorBidi" w:cstheme="majorBidi" w:hint="cs"/>
          <w:rtl/>
          <w:lang w:val="en-US"/>
        </w:rPr>
        <w:t>כתוצאה</w:t>
      </w:r>
      <w:r w:rsidR="00F653D1">
        <w:rPr>
          <w:rFonts w:asciiTheme="majorBidi" w:hAnsiTheme="majorBidi" w:cstheme="majorBidi" w:hint="cs"/>
          <w:rtl/>
          <w:lang w:val="en-US"/>
        </w:rPr>
        <w:t>-</w:t>
      </w:r>
      <w:r w:rsidR="004C4851">
        <w:rPr>
          <w:rFonts w:asciiTheme="majorBidi" w:hAnsiTheme="majorBidi" w:cstheme="majorBidi" w:hint="cs"/>
          <w:rtl/>
          <w:lang w:val="en-US"/>
        </w:rPr>
        <w:t>מכך</w:t>
      </w:r>
      <w:r w:rsidR="00065C7A" w:rsidRPr="005A71AE">
        <w:rPr>
          <w:rFonts w:asciiTheme="majorBidi" w:hAnsiTheme="majorBidi" w:cstheme="majorBidi"/>
          <w:rtl/>
          <w:lang w:val="en-US"/>
        </w:rPr>
        <w:t>, קריאות המואזין בנוסח השיעי לא יושמעו בעיר</w:t>
      </w:r>
      <w:r w:rsidR="00162C89" w:rsidRPr="005A71AE">
        <w:rPr>
          <w:rFonts w:asciiTheme="majorBidi" w:hAnsiTheme="majorBidi" w:cstheme="majorBidi"/>
          <w:rtl/>
          <w:lang w:val="en-US"/>
        </w:rPr>
        <w:t xml:space="preserve"> וזוהי פגיעה חמורה בחופש לדת של</w:t>
      </w:r>
      <w:r w:rsidR="00A91146">
        <w:rPr>
          <w:rFonts w:asciiTheme="majorBidi" w:hAnsiTheme="majorBidi" w:cstheme="majorBidi" w:hint="cs"/>
          <w:rtl/>
          <w:lang w:val="en-US"/>
        </w:rPr>
        <w:t xml:space="preserve"> השיעים</w:t>
      </w:r>
      <w:r w:rsidR="00162C89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C864EE">
        <w:rPr>
          <w:rFonts w:asciiTheme="majorBidi" w:hAnsiTheme="majorBidi" w:cstheme="majorBidi" w:hint="cs"/>
          <w:rtl/>
          <w:lang w:val="en-US"/>
        </w:rPr>
        <w:t>מאחר</w:t>
      </w:r>
      <w:r w:rsidR="00162C89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C864EE">
        <w:rPr>
          <w:rFonts w:asciiTheme="majorBidi" w:hAnsiTheme="majorBidi" w:cstheme="majorBidi" w:hint="cs"/>
          <w:rtl/>
          <w:lang w:val="en-US"/>
        </w:rPr>
        <w:t>ו</w:t>
      </w:r>
      <w:r w:rsidR="00162C89" w:rsidRPr="005A71AE">
        <w:rPr>
          <w:rFonts w:asciiTheme="majorBidi" w:hAnsiTheme="majorBidi" w:cstheme="majorBidi"/>
          <w:rtl/>
          <w:lang w:val="en-US"/>
        </w:rPr>
        <w:t xml:space="preserve">קריאות המואזין </w:t>
      </w:r>
      <w:r w:rsidR="00BD76C5" w:rsidRPr="005A71AE">
        <w:rPr>
          <w:rFonts w:asciiTheme="majorBidi" w:hAnsiTheme="majorBidi" w:cstheme="majorBidi"/>
          <w:rtl/>
          <w:lang w:val="en-US"/>
        </w:rPr>
        <w:t>ה</w:t>
      </w:r>
      <w:r w:rsidR="00C864EE">
        <w:rPr>
          <w:rFonts w:asciiTheme="majorBidi" w:hAnsiTheme="majorBidi" w:cstheme="majorBidi" w:hint="cs"/>
          <w:rtl/>
          <w:lang w:val="en-US"/>
        </w:rPr>
        <w:t>ן</w:t>
      </w:r>
      <w:r w:rsidR="00BD76C5" w:rsidRPr="005A71AE">
        <w:rPr>
          <w:rFonts w:asciiTheme="majorBidi" w:hAnsiTheme="majorBidi" w:cstheme="majorBidi"/>
          <w:rtl/>
          <w:lang w:val="en-US"/>
        </w:rPr>
        <w:t xml:space="preserve"> חלק ניכר מתרבות ה</w:t>
      </w:r>
      <w:r w:rsidR="004C4851">
        <w:rPr>
          <w:rFonts w:asciiTheme="majorBidi" w:hAnsiTheme="majorBidi" w:cstheme="majorBidi" w:hint="cs"/>
          <w:rtl/>
          <w:lang w:val="en-US"/>
        </w:rPr>
        <w:t>אסלאם</w:t>
      </w:r>
      <w:commentRangeEnd w:id="23"/>
      <w:r w:rsidR="006B6BC6">
        <w:rPr>
          <w:rStyle w:val="a8"/>
          <w:rtl/>
        </w:rPr>
        <w:commentReference w:id="23"/>
      </w:r>
      <w:r w:rsidR="00C864EE">
        <w:rPr>
          <w:rFonts w:asciiTheme="majorBidi" w:hAnsiTheme="majorBidi" w:cstheme="majorBidi" w:hint="cs"/>
          <w:rtl/>
          <w:lang w:val="en-US"/>
        </w:rPr>
        <w:t>.</w:t>
      </w:r>
      <w:r w:rsidR="00E15289" w:rsidRPr="005A71AE">
        <w:rPr>
          <w:rFonts w:asciiTheme="majorBidi" w:hAnsiTheme="majorBidi" w:cstheme="majorBidi"/>
          <w:rtl/>
          <w:lang w:val="en-US"/>
        </w:rPr>
        <w:t xml:space="preserve"> (ברק,10,גור אריה) </w:t>
      </w:r>
    </w:p>
    <w:p w14:paraId="6DD155A1" w14:textId="5941E6A5" w:rsidR="00782ED1" w:rsidRPr="005A71AE" w:rsidRDefault="00580D6F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 xml:space="preserve">כתוצאה-מכך </w:t>
      </w:r>
      <w:r w:rsidR="00E15289" w:rsidRPr="005A71AE">
        <w:rPr>
          <w:rFonts w:asciiTheme="majorBidi" w:hAnsiTheme="majorBidi" w:cstheme="majorBidi"/>
          <w:rtl/>
          <w:lang w:val="en-US"/>
        </w:rPr>
        <w:t>י</w:t>
      </w:r>
      <w:r w:rsidR="00CF637B">
        <w:rPr>
          <w:rFonts w:asciiTheme="majorBidi" w:hAnsiTheme="majorBidi" w:cstheme="majorBidi" w:hint="cs"/>
          <w:rtl/>
          <w:lang w:val="en-US"/>
        </w:rPr>
        <w:t>ש</w:t>
      </w:r>
      <w:r w:rsidR="00E15289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E15289" w:rsidRPr="00AA61E8">
        <w:rPr>
          <w:rFonts w:asciiTheme="majorBidi" w:hAnsiTheme="majorBidi" w:cstheme="majorBidi"/>
          <w:b/>
          <w:bCs/>
          <w:rtl/>
          <w:lang w:val="en-US"/>
        </w:rPr>
        <w:t>פגיעה בשווי</w:t>
      </w:r>
      <w:r w:rsidR="0047767D" w:rsidRPr="00AA61E8">
        <w:rPr>
          <w:rFonts w:asciiTheme="majorBidi" w:hAnsiTheme="majorBidi" w:cstheme="majorBidi"/>
          <w:b/>
          <w:bCs/>
          <w:rtl/>
          <w:lang w:val="en-US"/>
        </w:rPr>
        <w:t>ון והפליה</w:t>
      </w:r>
      <w:r w:rsidR="0047767D" w:rsidRPr="005A71AE">
        <w:rPr>
          <w:rFonts w:asciiTheme="majorBidi" w:hAnsiTheme="majorBidi" w:cstheme="majorBidi"/>
          <w:rtl/>
          <w:lang w:val="en-US"/>
        </w:rPr>
        <w:t xml:space="preserve"> כלפי</w:t>
      </w:r>
      <w:r w:rsidR="00A91146">
        <w:rPr>
          <w:rFonts w:asciiTheme="majorBidi" w:hAnsiTheme="majorBidi" w:cstheme="majorBidi" w:hint="cs"/>
          <w:rtl/>
          <w:lang w:val="en-US"/>
        </w:rPr>
        <w:t>הם</w:t>
      </w:r>
      <w:r w:rsidR="0047767D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020372" w:rsidRPr="005A71AE">
        <w:rPr>
          <w:rFonts w:asciiTheme="majorBidi" w:hAnsiTheme="majorBidi" w:cstheme="majorBidi"/>
          <w:rtl/>
          <w:lang w:val="en-US"/>
        </w:rPr>
        <w:t xml:space="preserve">שכן </w:t>
      </w:r>
      <w:r w:rsidR="00200FA0">
        <w:rPr>
          <w:rFonts w:asciiTheme="majorBidi" w:hAnsiTheme="majorBidi" w:cstheme="majorBidi" w:hint="cs"/>
          <w:rtl/>
          <w:lang w:val="en-US"/>
        </w:rPr>
        <w:t>הסונים זכאים</w:t>
      </w:r>
      <w:r w:rsidR="00A91146">
        <w:rPr>
          <w:rFonts w:asciiTheme="majorBidi" w:hAnsiTheme="majorBidi" w:cstheme="majorBidi" w:hint="cs"/>
          <w:rtl/>
          <w:lang w:val="en-US"/>
        </w:rPr>
        <w:t xml:space="preserve"> </w:t>
      </w:r>
      <w:r w:rsidR="00020372" w:rsidRPr="005A71AE">
        <w:rPr>
          <w:rFonts w:asciiTheme="majorBidi" w:hAnsiTheme="majorBidi" w:cstheme="majorBidi"/>
          <w:rtl/>
          <w:lang w:val="en-US"/>
        </w:rPr>
        <w:t xml:space="preserve">להשמיע את המואזין </w:t>
      </w:r>
      <w:r w:rsidR="004D3852">
        <w:rPr>
          <w:rFonts w:asciiTheme="majorBidi" w:hAnsiTheme="majorBidi" w:cstheme="majorBidi"/>
          <w:rtl/>
          <w:lang w:val="en-US"/>
        </w:rPr>
        <w:t>ע"פ</w:t>
      </w:r>
      <w:r w:rsidR="00020372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F653D1">
        <w:rPr>
          <w:rFonts w:asciiTheme="majorBidi" w:hAnsiTheme="majorBidi" w:cstheme="majorBidi" w:hint="cs"/>
          <w:rtl/>
          <w:lang w:val="en-US"/>
        </w:rPr>
        <w:t>נוסחם</w:t>
      </w:r>
      <w:r w:rsidR="00200FA0">
        <w:rPr>
          <w:rFonts w:asciiTheme="majorBidi" w:hAnsiTheme="majorBidi" w:cstheme="majorBidi" w:hint="cs"/>
          <w:rtl/>
          <w:lang w:val="en-US"/>
        </w:rPr>
        <w:t xml:space="preserve"> וה</w:t>
      </w:r>
      <w:r w:rsidR="00020372" w:rsidRPr="005A71AE">
        <w:rPr>
          <w:rFonts w:asciiTheme="majorBidi" w:hAnsiTheme="majorBidi" w:cstheme="majorBidi"/>
          <w:rtl/>
          <w:lang w:val="en-US"/>
        </w:rPr>
        <w:t>שיעים לא</w:t>
      </w:r>
      <w:r w:rsidR="00D86430" w:rsidRPr="005A71AE">
        <w:rPr>
          <w:rFonts w:asciiTheme="majorBidi" w:hAnsiTheme="majorBidi" w:cstheme="majorBidi"/>
          <w:rtl/>
          <w:lang w:val="en-US"/>
        </w:rPr>
        <w:t>. (ברק, 40,</w:t>
      </w:r>
      <w:r w:rsidR="006772DA">
        <w:rPr>
          <w:rFonts w:asciiTheme="majorBidi" w:hAnsiTheme="majorBidi" w:cstheme="majorBidi" w:hint="cs"/>
          <w:rtl/>
          <w:lang w:val="en-US"/>
        </w:rPr>
        <w:t>התנועה</w:t>
      </w:r>
      <w:r w:rsidR="00D86430" w:rsidRPr="005A71AE">
        <w:rPr>
          <w:rFonts w:asciiTheme="majorBidi" w:hAnsiTheme="majorBidi" w:cstheme="majorBidi"/>
          <w:rtl/>
          <w:lang w:val="en-US"/>
        </w:rPr>
        <w:t>)</w:t>
      </w:r>
      <w:r w:rsidR="006F33D0">
        <w:rPr>
          <w:rFonts w:asciiTheme="majorBidi" w:hAnsiTheme="majorBidi" w:cstheme="majorBidi" w:hint="cs"/>
          <w:rtl/>
          <w:lang w:val="en-US"/>
        </w:rPr>
        <w:t xml:space="preserve">. </w:t>
      </w:r>
    </w:p>
    <w:p w14:paraId="1104F4FF" w14:textId="1D95093E" w:rsidR="00865008" w:rsidRDefault="00AC4599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בנוסף</w:t>
      </w:r>
      <w:r w:rsidR="00D86430" w:rsidRPr="005A71AE">
        <w:rPr>
          <w:rFonts w:asciiTheme="majorBidi" w:hAnsiTheme="majorBidi" w:cstheme="majorBidi"/>
          <w:rtl/>
          <w:lang w:val="en-US"/>
        </w:rPr>
        <w:t xml:space="preserve">, </w:t>
      </w:r>
      <w:r w:rsidR="00D86430" w:rsidRPr="00AA61E8">
        <w:rPr>
          <w:rFonts w:asciiTheme="majorBidi" w:hAnsiTheme="majorBidi" w:cstheme="majorBidi"/>
          <w:b/>
          <w:bCs/>
          <w:rtl/>
          <w:lang w:val="en-US"/>
        </w:rPr>
        <w:t>יש</w:t>
      </w:r>
      <w:r w:rsidR="006F33D0">
        <w:rPr>
          <w:rFonts w:asciiTheme="majorBidi" w:hAnsiTheme="majorBidi" w:cstheme="majorBidi" w:hint="cs"/>
          <w:b/>
          <w:bCs/>
          <w:rtl/>
          <w:lang w:val="en-US"/>
        </w:rPr>
        <w:t>נה</w:t>
      </w:r>
      <w:r w:rsidR="00D86430" w:rsidRPr="00AA61E8">
        <w:rPr>
          <w:rFonts w:asciiTheme="majorBidi" w:hAnsiTheme="majorBidi" w:cstheme="majorBidi"/>
          <w:b/>
          <w:bCs/>
          <w:rtl/>
          <w:lang w:val="en-US"/>
        </w:rPr>
        <w:t xml:space="preserve"> כפייה דתית</w:t>
      </w:r>
      <w:r w:rsidR="008436B4">
        <w:rPr>
          <w:rFonts w:asciiTheme="majorBidi" w:hAnsiTheme="majorBidi" w:cstheme="majorBidi" w:hint="cs"/>
          <w:rtl/>
          <w:lang w:val="en-US"/>
        </w:rPr>
        <w:t xml:space="preserve">. </w:t>
      </w:r>
      <w:r w:rsidR="00D71DDA" w:rsidRPr="005A71AE">
        <w:rPr>
          <w:rFonts w:asciiTheme="majorBidi" w:hAnsiTheme="majorBidi" w:cstheme="majorBidi"/>
          <w:rtl/>
          <w:lang w:val="en-US"/>
        </w:rPr>
        <w:t xml:space="preserve">אמנם שני הזרמים משתייכים </w:t>
      </w:r>
      <w:r w:rsidR="007A001B" w:rsidRPr="005A71AE">
        <w:rPr>
          <w:rFonts w:asciiTheme="majorBidi" w:hAnsiTheme="majorBidi" w:cstheme="majorBidi"/>
          <w:rtl/>
          <w:lang w:val="en-US"/>
        </w:rPr>
        <w:t>לאסלאם</w:t>
      </w:r>
      <w:r w:rsidR="00D71DDA" w:rsidRPr="005A71AE">
        <w:rPr>
          <w:rFonts w:asciiTheme="majorBidi" w:hAnsiTheme="majorBidi" w:cstheme="majorBidi"/>
          <w:rtl/>
          <w:lang w:val="en-US"/>
        </w:rPr>
        <w:t xml:space="preserve"> אך יש </w:t>
      </w:r>
      <w:r w:rsidR="006772DA">
        <w:rPr>
          <w:rFonts w:asciiTheme="majorBidi" w:hAnsiTheme="majorBidi" w:cstheme="majorBidi" w:hint="cs"/>
          <w:rtl/>
          <w:lang w:val="en-US"/>
        </w:rPr>
        <w:t>הבדלים</w:t>
      </w:r>
      <w:r w:rsidR="006F33D0">
        <w:rPr>
          <w:rFonts w:asciiTheme="majorBidi" w:hAnsiTheme="majorBidi" w:cstheme="majorBidi" w:hint="cs"/>
          <w:rtl/>
          <w:lang w:val="en-US"/>
        </w:rPr>
        <w:t xml:space="preserve"> </w:t>
      </w:r>
      <w:r w:rsidR="00696BF5">
        <w:rPr>
          <w:rFonts w:asciiTheme="majorBidi" w:hAnsiTheme="majorBidi" w:cstheme="majorBidi" w:hint="cs"/>
          <w:rtl/>
          <w:lang w:val="en-US"/>
        </w:rPr>
        <w:t>כמו</w:t>
      </w:r>
      <w:r w:rsidR="00D71DDA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C32FD2">
        <w:rPr>
          <w:rFonts w:asciiTheme="majorBidi" w:hAnsiTheme="majorBidi" w:cstheme="majorBidi" w:hint="cs"/>
          <w:rtl/>
          <w:lang w:val="en-US"/>
        </w:rPr>
        <w:t>נוסח המואזין</w:t>
      </w:r>
      <w:r w:rsidR="00F653D1">
        <w:rPr>
          <w:rFonts w:asciiTheme="majorBidi" w:hAnsiTheme="majorBidi" w:cstheme="majorBidi" w:hint="cs"/>
          <w:rtl/>
          <w:lang w:val="en-US"/>
        </w:rPr>
        <w:t>,</w:t>
      </w:r>
      <w:r w:rsidR="004B5C89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C32FD2">
        <w:rPr>
          <w:rFonts w:asciiTheme="majorBidi" w:hAnsiTheme="majorBidi" w:cstheme="majorBidi" w:hint="cs"/>
          <w:rtl/>
          <w:lang w:val="en-US"/>
        </w:rPr>
        <w:t>אם</w:t>
      </w:r>
      <w:r w:rsidR="004B5C89" w:rsidRPr="005A71AE">
        <w:rPr>
          <w:rFonts w:asciiTheme="majorBidi" w:hAnsiTheme="majorBidi" w:cstheme="majorBidi"/>
          <w:rtl/>
          <w:lang w:val="en-US"/>
        </w:rPr>
        <w:t xml:space="preserve"> השיעים יאלצו </w:t>
      </w:r>
      <w:r w:rsidR="007A001B" w:rsidRPr="005A71AE">
        <w:rPr>
          <w:rFonts w:asciiTheme="majorBidi" w:hAnsiTheme="majorBidi" w:cstheme="majorBidi"/>
          <w:rtl/>
          <w:lang w:val="en-US"/>
        </w:rPr>
        <w:t>להיקרא</w:t>
      </w:r>
      <w:r w:rsidR="006E25FC" w:rsidRPr="005A71AE">
        <w:rPr>
          <w:rFonts w:asciiTheme="majorBidi" w:hAnsiTheme="majorBidi" w:cstheme="majorBidi"/>
          <w:rtl/>
          <w:lang w:val="en-US"/>
        </w:rPr>
        <w:t xml:space="preserve"> אל המסגד בנוסח הסוני זוהי כפייה דתית (מחקרי המשפט,13)</w:t>
      </w:r>
      <w:r w:rsidR="00EB7707">
        <w:rPr>
          <w:rFonts w:asciiTheme="majorBidi" w:hAnsiTheme="majorBidi" w:cstheme="majorBidi" w:hint="cs"/>
          <w:rtl/>
          <w:lang w:val="en-US"/>
        </w:rPr>
        <w:t>.</w:t>
      </w:r>
    </w:p>
    <w:p w14:paraId="710E86C4" w14:textId="77777777" w:rsidR="00EE6382" w:rsidRPr="005A71AE" w:rsidRDefault="00EE6382" w:rsidP="00B82373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proofErr w:type="spellStart"/>
      <w:r w:rsidRPr="005A71AE">
        <w:rPr>
          <w:rFonts w:asciiTheme="majorBidi" w:hAnsiTheme="majorBidi" w:cstheme="majorBidi"/>
          <w:rtl/>
        </w:rPr>
        <w:lastRenderedPageBreak/>
        <w:t>איאס</w:t>
      </w:r>
      <w:proofErr w:type="spellEnd"/>
      <w:r w:rsidRPr="005A71AE">
        <w:rPr>
          <w:rFonts w:asciiTheme="majorBidi" w:hAnsiTheme="majorBidi" w:cstheme="majorBidi"/>
          <w:rtl/>
        </w:rPr>
        <w:t xml:space="preserve"> יטען </w:t>
      </w:r>
      <w:r>
        <w:rPr>
          <w:rFonts w:asciiTheme="majorBidi" w:hAnsiTheme="majorBidi" w:cstheme="majorBidi" w:hint="cs"/>
          <w:rtl/>
        </w:rPr>
        <w:t>שעל-אף הסמכתם,</w:t>
      </w:r>
      <w:r w:rsidRPr="005A71AE">
        <w:rPr>
          <w:rFonts w:asciiTheme="majorBidi" w:hAnsiTheme="majorBidi" w:cstheme="majorBidi"/>
          <w:rtl/>
        </w:rPr>
        <w:t xml:space="preserve"> </w:t>
      </w:r>
      <w:r w:rsidRPr="00405397">
        <w:rPr>
          <w:rFonts w:asciiTheme="majorBidi" w:hAnsiTheme="majorBidi" w:cstheme="majorBidi"/>
          <w:b/>
          <w:bCs/>
          <w:rtl/>
        </w:rPr>
        <w:t>אין להם סמכות בדרך החקיקה לשנות את צביון חיי האוכלוסייה המוסלמית-שיעית בעיר</w:t>
      </w:r>
      <w:r w:rsidRPr="005A71AE">
        <w:rPr>
          <w:rFonts w:asciiTheme="majorBidi" w:hAnsiTheme="majorBidi" w:cstheme="majorBidi"/>
          <w:rtl/>
        </w:rPr>
        <w:t xml:space="preserve">, </w:t>
      </w:r>
      <w:commentRangeStart w:id="24"/>
      <w:r w:rsidRPr="005A71AE">
        <w:rPr>
          <w:rFonts w:asciiTheme="majorBidi" w:hAnsiTheme="majorBidi" w:cstheme="majorBidi"/>
          <w:rtl/>
        </w:rPr>
        <w:t>מחוקק המשנה לא יסדיר עניינים שב</w:t>
      </w:r>
      <w:r>
        <w:rPr>
          <w:rFonts w:asciiTheme="majorBidi" w:hAnsiTheme="majorBidi" w:cstheme="majorBidi" w:hint="cs"/>
          <w:rtl/>
        </w:rPr>
        <w:t>דת העלולים</w:t>
      </w:r>
      <w:r w:rsidRPr="005A71AE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לכפות</w:t>
      </w:r>
      <w:r w:rsidRPr="005A71AE">
        <w:rPr>
          <w:rFonts w:asciiTheme="majorBidi" w:hAnsiTheme="majorBidi" w:cstheme="majorBidi"/>
          <w:rtl/>
        </w:rPr>
        <w:t xml:space="preserve"> ויתור או פשרה על חלק מהאוכלוסייה</w:t>
      </w:r>
      <w:commentRangeEnd w:id="24"/>
      <w:r w:rsidR="006B6BC6">
        <w:rPr>
          <w:rStyle w:val="a8"/>
          <w:rtl/>
        </w:rPr>
        <w:commentReference w:id="24"/>
      </w:r>
      <w:r w:rsidRPr="005A71AE">
        <w:rPr>
          <w:rFonts w:asciiTheme="majorBidi" w:hAnsiTheme="majorBidi" w:cstheme="majorBidi"/>
          <w:rtl/>
        </w:rPr>
        <w:t>. (פרוקצ'יה,4,קפלן).</w:t>
      </w:r>
      <w:r>
        <w:rPr>
          <w:rFonts w:asciiTheme="majorBidi" w:hAnsiTheme="majorBidi" w:cstheme="majorBidi" w:hint="cs"/>
          <w:rtl/>
        </w:rPr>
        <w:t xml:space="preserve"> </w:t>
      </w:r>
    </w:p>
    <w:p w14:paraId="28A8712D" w14:textId="4412818C" w:rsidR="0009150B" w:rsidRPr="005A71AE" w:rsidRDefault="00D46FF0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זאת</w:t>
      </w:r>
      <w:r w:rsidR="00F653D1">
        <w:rPr>
          <w:rFonts w:asciiTheme="majorBidi" w:hAnsiTheme="majorBidi" w:cstheme="majorBidi" w:hint="cs"/>
          <w:rtl/>
          <w:lang w:val="en-US"/>
        </w:rPr>
        <w:t>-</w:t>
      </w:r>
      <w:r>
        <w:rPr>
          <w:rFonts w:asciiTheme="majorBidi" w:hAnsiTheme="majorBidi" w:cstheme="majorBidi" w:hint="cs"/>
          <w:rtl/>
          <w:lang w:val="en-US"/>
        </w:rPr>
        <w:t>ועוד</w:t>
      </w:r>
      <w:r w:rsidR="0009150B" w:rsidRPr="005A71AE">
        <w:rPr>
          <w:rFonts w:asciiTheme="majorBidi" w:hAnsiTheme="majorBidi" w:cstheme="majorBidi"/>
          <w:rtl/>
          <w:lang w:val="en-US"/>
        </w:rPr>
        <w:t xml:space="preserve">, </w:t>
      </w:r>
      <w:r w:rsidR="0009150B" w:rsidRPr="00AA61E8">
        <w:rPr>
          <w:rFonts w:asciiTheme="majorBidi" w:hAnsiTheme="majorBidi" w:cstheme="majorBidi"/>
          <w:b/>
          <w:bCs/>
          <w:rtl/>
          <w:lang w:val="en-US"/>
        </w:rPr>
        <w:t>התקנה אינה עוברת פסקת הגבלה</w:t>
      </w:r>
      <w:r w:rsidR="0090608F" w:rsidRPr="005A71AE">
        <w:rPr>
          <w:rFonts w:asciiTheme="majorBidi" w:hAnsiTheme="majorBidi" w:cstheme="majorBidi"/>
          <w:rtl/>
          <w:lang w:val="en-US"/>
        </w:rPr>
        <w:t xml:space="preserve"> (דורנר,7,מילר)</w:t>
      </w:r>
      <w:r w:rsidR="0009150B" w:rsidRPr="005A71AE">
        <w:rPr>
          <w:rFonts w:asciiTheme="majorBidi" w:hAnsiTheme="majorBidi" w:cstheme="majorBidi"/>
          <w:rtl/>
          <w:lang w:val="en-US"/>
        </w:rPr>
        <w:t xml:space="preserve">. </w:t>
      </w:r>
      <w:r w:rsidR="009B303B" w:rsidRPr="005A71AE">
        <w:rPr>
          <w:rFonts w:asciiTheme="majorBidi" w:hAnsiTheme="majorBidi" w:cstheme="majorBidi"/>
          <w:rtl/>
          <w:lang w:val="en-US"/>
        </w:rPr>
        <w:t xml:space="preserve">יש לעירייה </w:t>
      </w:r>
      <w:commentRangeStart w:id="25"/>
      <w:r w:rsidR="009B303B" w:rsidRPr="00AA61E8">
        <w:rPr>
          <w:rFonts w:asciiTheme="majorBidi" w:hAnsiTheme="majorBidi" w:cstheme="majorBidi"/>
          <w:b/>
          <w:bCs/>
          <w:rtl/>
          <w:lang w:val="en-US"/>
        </w:rPr>
        <w:t>סמכות מפורשת</w:t>
      </w:r>
      <w:r w:rsidR="00FC44AB">
        <w:rPr>
          <w:rFonts w:asciiTheme="majorBidi" w:hAnsiTheme="majorBidi" w:cstheme="majorBidi" w:hint="cs"/>
          <w:rtl/>
          <w:lang w:val="en-US"/>
        </w:rPr>
        <w:t>-</w:t>
      </w:r>
      <w:r w:rsidR="00F80A0A" w:rsidRPr="005A71AE">
        <w:rPr>
          <w:rFonts w:asciiTheme="majorBidi" w:hAnsiTheme="majorBidi" w:cstheme="majorBidi"/>
          <w:rtl/>
          <w:lang w:val="en-US"/>
        </w:rPr>
        <w:t xml:space="preserve"> </w:t>
      </w:r>
      <w:commentRangeEnd w:id="25"/>
      <w:r w:rsidR="006B6BC6">
        <w:rPr>
          <w:rStyle w:val="a8"/>
          <w:rtl/>
        </w:rPr>
        <w:commentReference w:id="25"/>
      </w:r>
      <w:r w:rsidR="00EE6382" w:rsidRPr="005A71AE">
        <w:rPr>
          <w:rFonts w:asciiTheme="majorBidi" w:hAnsiTheme="majorBidi" w:cstheme="majorBidi"/>
          <w:rtl/>
          <w:lang w:val="en-US"/>
        </w:rPr>
        <w:t xml:space="preserve">היא </w:t>
      </w:r>
      <w:r w:rsidR="00EE6382" w:rsidRPr="00405397">
        <w:rPr>
          <w:rFonts w:asciiTheme="majorBidi" w:hAnsiTheme="majorBidi" w:cstheme="majorBidi"/>
          <w:b/>
          <w:bCs/>
          <w:rtl/>
          <w:lang w:val="en-US"/>
        </w:rPr>
        <w:t xml:space="preserve">מוסמכת לתקן תקנות עזר </w:t>
      </w:r>
      <w:r w:rsidR="00EE6382">
        <w:rPr>
          <w:rFonts w:asciiTheme="majorBidi" w:hAnsiTheme="majorBidi" w:cstheme="majorBidi"/>
          <w:b/>
          <w:bCs/>
          <w:rtl/>
          <w:lang w:val="en-US"/>
        </w:rPr>
        <w:t>ע"פ</w:t>
      </w:r>
      <w:r w:rsidR="00EE6382" w:rsidRPr="00405397">
        <w:rPr>
          <w:rFonts w:asciiTheme="majorBidi" w:hAnsiTheme="majorBidi" w:cstheme="majorBidi"/>
          <w:b/>
          <w:bCs/>
          <w:rtl/>
          <w:lang w:val="en-US"/>
        </w:rPr>
        <w:t xml:space="preserve"> ס'250 לפקודת העיריות</w:t>
      </w:r>
      <w:r w:rsidR="00EE6382" w:rsidRPr="005A71AE">
        <w:rPr>
          <w:rFonts w:asciiTheme="majorBidi" w:hAnsiTheme="majorBidi" w:cstheme="majorBidi"/>
          <w:rtl/>
          <w:lang w:val="en-US"/>
        </w:rPr>
        <w:t xml:space="preserve"> (פרוקצ'יה,1,קפלן</w:t>
      </w:r>
      <w:r w:rsidR="00EE6382">
        <w:rPr>
          <w:rFonts w:asciiTheme="majorBidi" w:hAnsiTheme="majorBidi" w:cstheme="majorBidi" w:hint="cs"/>
          <w:rtl/>
          <w:lang w:val="en-US"/>
        </w:rPr>
        <w:t>)</w:t>
      </w:r>
      <w:r w:rsidR="00EE6382" w:rsidRPr="005A71AE">
        <w:rPr>
          <w:rFonts w:asciiTheme="majorBidi" w:hAnsiTheme="majorBidi" w:cstheme="majorBidi"/>
          <w:rtl/>
        </w:rPr>
        <w:t xml:space="preserve"> שמטרתם להבטיח סדר ציבורי ולקדם את רווחת התושבים</w:t>
      </w:r>
      <w:r w:rsidR="00FC44AB">
        <w:rPr>
          <w:rFonts w:asciiTheme="majorBidi" w:hAnsiTheme="majorBidi" w:cstheme="majorBidi" w:hint="cs"/>
          <w:rtl/>
        </w:rPr>
        <w:t>.</w:t>
      </w:r>
      <w:r w:rsidR="00EE6382">
        <w:rPr>
          <w:rFonts w:asciiTheme="majorBidi" w:hAnsiTheme="majorBidi" w:cstheme="majorBidi" w:hint="cs"/>
          <w:rtl/>
        </w:rPr>
        <w:t xml:space="preserve"> היא</w:t>
      </w:r>
      <w:r w:rsidR="000F293D">
        <w:rPr>
          <w:rFonts w:asciiTheme="majorBidi" w:hAnsiTheme="majorBidi" w:cstheme="majorBidi" w:hint="cs"/>
          <w:rtl/>
          <w:lang w:val="en-US"/>
        </w:rPr>
        <w:t xml:space="preserve"> </w:t>
      </w:r>
      <w:r w:rsidR="0009150B" w:rsidRPr="00AA61E8">
        <w:rPr>
          <w:rFonts w:asciiTheme="majorBidi" w:hAnsiTheme="majorBidi" w:cstheme="majorBidi"/>
          <w:b/>
          <w:bCs/>
          <w:rtl/>
          <w:lang w:val="en-US"/>
        </w:rPr>
        <w:t xml:space="preserve">הולמת את ערכיה של </w:t>
      </w:r>
      <w:r w:rsidR="00F653D1">
        <w:rPr>
          <w:rFonts w:asciiTheme="majorBidi" w:hAnsiTheme="majorBidi" w:cstheme="majorBidi" w:hint="cs"/>
          <w:b/>
          <w:bCs/>
          <w:rtl/>
          <w:lang w:val="en-US"/>
        </w:rPr>
        <w:t>מ"י</w:t>
      </w:r>
      <w:r w:rsidR="0009150B" w:rsidRPr="00AA61E8">
        <w:rPr>
          <w:rFonts w:asciiTheme="majorBidi" w:hAnsiTheme="majorBidi" w:cstheme="majorBidi"/>
          <w:b/>
          <w:bCs/>
          <w:rtl/>
          <w:lang w:val="en-US"/>
        </w:rPr>
        <w:t xml:space="preserve"> כיהודית ודמוקרטית</w:t>
      </w:r>
      <w:r w:rsidR="0009150B" w:rsidRPr="005A71AE">
        <w:rPr>
          <w:rFonts w:asciiTheme="majorBidi" w:hAnsiTheme="majorBidi" w:cstheme="majorBidi"/>
          <w:rtl/>
          <w:lang w:val="en-US"/>
        </w:rPr>
        <w:t xml:space="preserve"> מאחר ולא </w:t>
      </w:r>
      <w:r w:rsidR="00207FE5" w:rsidRPr="005A71AE">
        <w:rPr>
          <w:rFonts w:asciiTheme="majorBidi" w:hAnsiTheme="majorBidi" w:cstheme="majorBidi"/>
          <w:rtl/>
          <w:lang w:val="en-US"/>
        </w:rPr>
        <w:t xml:space="preserve">אוסרת על המוסלמים </w:t>
      </w:r>
      <w:r w:rsidR="009C4D93" w:rsidRPr="005A71AE">
        <w:rPr>
          <w:rFonts w:asciiTheme="majorBidi" w:hAnsiTheme="majorBidi" w:cstheme="majorBidi"/>
          <w:rtl/>
          <w:lang w:val="en-US"/>
        </w:rPr>
        <w:t>להשמיע את המואזין אלא</w:t>
      </w:r>
      <w:r w:rsidR="00EB737C">
        <w:rPr>
          <w:rFonts w:asciiTheme="majorBidi" w:hAnsiTheme="majorBidi" w:cstheme="majorBidi" w:hint="cs"/>
          <w:rtl/>
          <w:lang w:val="en-US"/>
        </w:rPr>
        <w:t xml:space="preserve"> </w:t>
      </w:r>
      <w:r w:rsidR="009C4D93" w:rsidRPr="005A71AE">
        <w:rPr>
          <w:rFonts w:asciiTheme="majorBidi" w:hAnsiTheme="majorBidi" w:cstheme="majorBidi"/>
          <w:rtl/>
          <w:lang w:val="en-US"/>
        </w:rPr>
        <w:t>מורה עליהם לעשות זאת באופן מבוקר ע</w:t>
      </w:r>
      <w:r w:rsidR="006772DA">
        <w:rPr>
          <w:rFonts w:asciiTheme="majorBidi" w:hAnsiTheme="majorBidi" w:cstheme="majorBidi" w:hint="cs"/>
          <w:rtl/>
          <w:lang w:val="en-US"/>
        </w:rPr>
        <w:t>"מ</w:t>
      </w:r>
      <w:r w:rsidR="009C4D93" w:rsidRPr="005A71AE">
        <w:rPr>
          <w:rFonts w:asciiTheme="majorBidi" w:hAnsiTheme="majorBidi" w:cstheme="majorBidi"/>
          <w:rtl/>
          <w:lang w:val="en-US"/>
        </w:rPr>
        <w:t xml:space="preserve"> להקטין את הפגיעה בחיי האזרחים הלא</w:t>
      </w:r>
      <w:r w:rsidR="006772DA">
        <w:rPr>
          <w:rFonts w:asciiTheme="majorBidi" w:hAnsiTheme="majorBidi" w:cstheme="majorBidi" w:hint="cs"/>
          <w:rtl/>
          <w:lang w:val="en-US"/>
        </w:rPr>
        <w:t>-</w:t>
      </w:r>
      <w:r w:rsidR="009C4D93" w:rsidRPr="005A71AE">
        <w:rPr>
          <w:rFonts w:asciiTheme="majorBidi" w:hAnsiTheme="majorBidi" w:cstheme="majorBidi"/>
          <w:rtl/>
          <w:lang w:val="en-US"/>
        </w:rPr>
        <w:t>מוסלמים</w:t>
      </w:r>
      <w:r w:rsidR="00FC44AB">
        <w:rPr>
          <w:rFonts w:asciiTheme="majorBidi" w:hAnsiTheme="majorBidi" w:cstheme="majorBidi" w:hint="cs"/>
          <w:rtl/>
          <w:lang w:val="en-US"/>
        </w:rPr>
        <w:t xml:space="preserve">. </w:t>
      </w:r>
      <w:r w:rsidR="00330722" w:rsidRPr="00AA61E8">
        <w:rPr>
          <w:rFonts w:asciiTheme="majorBidi" w:hAnsiTheme="majorBidi" w:cstheme="majorBidi"/>
          <w:b/>
          <w:bCs/>
          <w:rtl/>
          <w:lang w:val="en-US"/>
        </w:rPr>
        <w:t xml:space="preserve">ישנה </w:t>
      </w:r>
      <w:commentRangeStart w:id="26"/>
      <w:r w:rsidR="00330722" w:rsidRPr="00AA61E8">
        <w:rPr>
          <w:rFonts w:asciiTheme="majorBidi" w:hAnsiTheme="majorBidi" w:cstheme="majorBidi"/>
          <w:b/>
          <w:bCs/>
          <w:rtl/>
          <w:lang w:val="en-US"/>
        </w:rPr>
        <w:t xml:space="preserve">תכלית </w:t>
      </w:r>
      <w:commentRangeEnd w:id="26"/>
      <w:r w:rsidR="006B6BC6">
        <w:rPr>
          <w:rStyle w:val="a8"/>
          <w:rtl/>
        </w:rPr>
        <w:commentReference w:id="26"/>
      </w:r>
      <w:r w:rsidR="00330722" w:rsidRPr="00AA61E8">
        <w:rPr>
          <w:rFonts w:asciiTheme="majorBidi" w:hAnsiTheme="majorBidi" w:cstheme="majorBidi"/>
          <w:b/>
          <w:bCs/>
          <w:rtl/>
          <w:lang w:val="en-US"/>
        </w:rPr>
        <w:t>ראויה</w:t>
      </w:r>
      <w:r w:rsidR="00330722" w:rsidRPr="005A71AE">
        <w:rPr>
          <w:rFonts w:asciiTheme="majorBidi" w:hAnsiTheme="majorBidi" w:cstheme="majorBidi"/>
          <w:rtl/>
          <w:lang w:val="en-US"/>
        </w:rPr>
        <w:t xml:space="preserve"> מ</w:t>
      </w:r>
      <w:r w:rsidR="00665BCF">
        <w:rPr>
          <w:rFonts w:asciiTheme="majorBidi" w:hAnsiTheme="majorBidi" w:cstheme="majorBidi" w:hint="cs"/>
          <w:rtl/>
          <w:lang w:val="en-US"/>
        </w:rPr>
        <w:t>שום</w:t>
      </w:r>
      <w:r w:rsidR="00330722" w:rsidRPr="005A71AE">
        <w:rPr>
          <w:rFonts w:asciiTheme="majorBidi" w:hAnsiTheme="majorBidi" w:cstheme="majorBidi"/>
          <w:rtl/>
          <w:lang w:val="en-US"/>
        </w:rPr>
        <w:t xml:space="preserve"> </w:t>
      </w:r>
      <w:commentRangeStart w:id="27"/>
      <w:r w:rsidR="00330722" w:rsidRPr="005A71AE">
        <w:rPr>
          <w:rFonts w:asciiTheme="majorBidi" w:hAnsiTheme="majorBidi" w:cstheme="majorBidi"/>
          <w:rtl/>
          <w:lang w:val="en-US"/>
        </w:rPr>
        <w:t xml:space="preserve">שרווחת שאר תושבי העיר היא </w:t>
      </w:r>
      <w:r w:rsidR="00CA2E9E" w:rsidRPr="005A71AE">
        <w:rPr>
          <w:rFonts w:asciiTheme="majorBidi" w:hAnsiTheme="majorBidi" w:cstheme="majorBidi"/>
          <w:rtl/>
          <w:lang w:val="en-US"/>
        </w:rPr>
        <w:t>חשובה</w:t>
      </w:r>
      <w:commentRangeEnd w:id="27"/>
      <w:r w:rsidR="006B6BC6">
        <w:rPr>
          <w:rStyle w:val="a8"/>
          <w:rtl/>
        </w:rPr>
        <w:commentReference w:id="27"/>
      </w:r>
      <w:r w:rsidR="00CA2E9E" w:rsidRPr="005A71AE">
        <w:rPr>
          <w:rFonts w:asciiTheme="majorBidi" w:hAnsiTheme="majorBidi" w:cstheme="majorBidi"/>
          <w:rtl/>
          <w:lang w:val="en-US"/>
        </w:rPr>
        <w:t xml:space="preserve">, אך היא </w:t>
      </w:r>
      <w:r w:rsidR="00405397" w:rsidRPr="00405397">
        <w:rPr>
          <w:rFonts w:asciiTheme="majorBidi" w:hAnsiTheme="majorBidi" w:cstheme="majorBidi" w:hint="cs"/>
          <w:b/>
          <w:bCs/>
          <w:rtl/>
          <w:lang w:val="en-US"/>
        </w:rPr>
        <w:t xml:space="preserve">נפסלת </w:t>
      </w:r>
      <w:r w:rsidR="00CA2E9E" w:rsidRPr="00405397">
        <w:rPr>
          <w:rFonts w:asciiTheme="majorBidi" w:hAnsiTheme="majorBidi" w:cstheme="majorBidi"/>
          <w:b/>
          <w:bCs/>
          <w:rtl/>
          <w:lang w:val="en-US"/>
        </w:rPr>
        <w:t>במבחני המידתיות</w:t>
      </w:r>
      <w:r w:rsidR="00D6199A" w:rsidRPr="005A71AE">
        <w:rPr>
          <w:rFonts w:asciiTheme="majorBidi" w:hAnsiTheme="majorBidi" w:cstheme="majorBidi"/>
          <w:rtl/>
          <w:lang w:val="en-US"/>
        </w:rPr>
        <w:t>:</w:t>
      </w:r>
    </w:p>
    <w:p w14:paraId="49D2AAD9" w14:textId="1500C0B0" w:rsidR="00D6199A" w:rsidRPr="005A71AE" w:rsidRDefault="00FC5875" w:rsidP="00B82373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405397">
        <w:rPr>
          <w:rFonts w:asciiTheme="majorBidi" w:hAnsiTheme="majorBidi" w:cstheme="majorBidi"/>
          <w:b/>
          <w:bCs/>
          <w:rtl/>
          <w:lang w:val="en-US"/>
        </w:rPr>
        <w:t>ישנו קשר אמצעי מטרה</w:t>
      </w:r>
      <w:r w:rsidR="00665BCF">
        <w:rPr>
          <w:rFonts w:asciiTheme="majorBidi" w:hAnsiTheme="majorBidi" w:cstheme="majorBidi" w:hint="cs"/>
          <w:rtl/>
          <w:lang w:val="en-US"/>
        </w:rPr>
        <w:t>-</w:t>
      </w:r>
      <w:commentRangeStart w:id="28"/>
      <w:r w:rsidRPr="005A71AE">
        <w:rPr>
          <w:rFonts w:asciiTheme="majorBidi" w:hAnsiTheme="majorBidi" w:cstheme="majorBidi"/>
          <w:rtl/>
          <w:lang w:val="en-US"/>
        </w:rPr>
        <w:t>החוק</w:t>
      </w:r>
      <w:r w:rsidR="006D3098">
        <w:rPr>
          <w:rFonts w:asciiTheme="majorBidi" w:hAnsiTheme="majorBidi" w:cstheme="majorBidi" w:hint="cs"/>
          <w:rtl/>
          <w:lang w:val="en-US"/>
        </w:rPr>
        <w:t xml:space="preserve"> </w:t>
      </w:r>
      <w:r w:rsidRPr="005A71AE">
        <w:rPr>
          <w:rFonts w:asciiTheme="majorBidi" w:hAnsiTheme="majorBidi" w:cstheme="majorBidi"/>
          <w:rtl/>
          <w:lang w:val="en-US"/>
        </w:rPr>
        <w:t xml:space="preserve">מווסת את </w:t>
      </w:r>
      <w:r w:rsidR="00F653D1">
        <w:rPr>
          <w:rFonts w:asciiTheme="majorBidi" w:hAnsiTheme="majorBidi" w:cstheme="majorBidi" w:hint="cs"/>
          <w:rtl/>
          <w:lang w:val="en-US"/>
        </w:rPr>
        <w:t>מספר</w:t>
      </w:r>
      <w:r w:rsidRPr="005A71AE">
        <w:rPr>
          <w:rFonts w:asciiTheme="majorBidi" w:hAnsiTheme="majorBidi" w:cstheme="majorBidi"/>
          <w:rtl/>
          <w:lang w:val="en-US"/>
        </w:rPr>
        <w:t xml:space="preserve"> קריאות המואזין בעיר ו</w:t>
      </w:r>
      <w:r w:rsidR="00FC44AB">
        <w:rPr>
          <w:rFonts w:asciiTheme="majorBidi" w:hAnsiTheme="majorBidi" w:cstheme="majorBidi" w:hint="cs"/>
          <w:rtl/>
          <w:lang w:val="en-US"/>
        </w:rPr>
        <w:t>ב</w:t>
      </w:r>
      <w:r w:rsidRPr="005A71AE">
        <w:rPr>
          <w:rFonts w:asciiTheme="majorBidi" w:hAnsiTheme="majorBidi" w:cstheme="majorBidi"/>
          <w:rtl/>
          <w:lang w:val="en-US"/>
        </w:rPr>
        <w:t>כך תלונות התושבים הלא-מוסלמים יפחתו.</w:t>
      </w:r>
      <w:commentRangeEnd w:id="28"/>
      <w:r w:rsidR="006B6BC6">
        <w:rPr>
          <w:rStyle w:val="a8"/>
          <w:rtl/>
        </w:rPr>
        <w:commentReference w:id="28"/>
      </w:r>
    </w:p>
    <w:p w14:paraId="0C7A6BE8" w14:textId="6CBC7C06" w:rsidR="003E3E22" w:rsidRDefault="006772DA" w:rsidP="00B82373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b/>
          <w:bCs/>
          <w:rtl/>
          <w:lang w:val="en-US"/>
        </w:rPr>
        <w:t>אינו</w:t>
      </w:r>
      <w:r w:rsidR="008E4708" w:rsidRPr="00405397">
        <w:rPr>
          <w:rFonts w:asciiTheme="majorBidi" w:hAnsiTheme="majorBidi" w:cstheme="majorBidi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>ה</w:t>
      </w:r>
      <w:r w:rsidR="008E4708" w:rsidRPr="00405397">
        <w:rPr>
          <w:rFonts w:asciiTheme="majorBidi" w:hAnsiTheme="majorBidi" w:cstheme="majorBidi"/>
          <w:b/>
          <w:bCs/>
          <w:rtl/>
          <w:lang w:val="en-US"/>
        </w:rPr>
        <w:t>אמצעי שפגיעתו פחותה</w:t>
      </w:r>
      <w:r w:rsidR="008B5097">
        <w:rPr>
          <w:rFonts w:asciiTheme="majorBidi" w:hAnsiTheme="majorBidi" w:cstheme="majorBidi" w:hint="cs"/>
          <w:rtl/>
          <w:lang w:val="en-US"/>
        </w:rPr>
        <w:t>-</w:t>
      </w:r>
      <w:r w:rsidR="00FB1CDC" w:rsidRPr="005A71AE">
        <w:rPr>
          <w:rFonts w:asciiTheme="majorBidi" w:hAnsiTheme="majorBidi" w:cstheme="majorBidi"/>
          <w:rtl/>
          <w:lang w:val="en-US"/>
        </w:rPr>
        <w:t xml:space="preserve">הקביעה שהועדה </w:t>
      </w:r>
      <w:r w:rsidR="003E3E22">
        <w:rPr>
          <w:rFonts w:asciiTheme="majorBidi" w:hAnsiTheme="majorBidi" w:cstheme="majorBidi" w:hint="cs"/>
          <w:rtl/>
          <w:lang w:val="en-US"/>
        </w:rPr>
        <w:t>תהיה מורכבת מנציג אחד מכל מסגד בעיר בעייתית</w:t>
      </w:r>
      <w:r w:rsidR="00FB1CDC" w:rsidRPr="005A71AE">
        <w:rPr>
          <w:rFonts w:asciiTheme="majorBidi" w:hAnsiTheme="majorBidi" w:cstheme="majorBidi"/>
          <w:rtl/>
          <w:lang w:val="en-US"/>
        </w:rPr>
        <w:t xml:space="preserve"> כיוון </w:t>
      </w:r>
      <w:r w:rsidR="008F0336">
        <w:rPr>
          <w:rFonts w:asciiTheme="majorBidi" w:hAnsiTheme="majorBidi" w:cstheme="majorBidi" w:hint="cs"/>
          <w:rtl/>
          <w:lang w:val="en-US"/>
        </w:rPr>
        <w:t>ש</w:t>
      </w:r>
      <w:r w:rsidR="00716241">
        <w:rPr>
          <w:rFonts w:asciiTheme="majorBidi" w:hAnsiTheme="majorBidi" w:cstheme="majorBidi" w:hint="cs"/>
          <w:rtl/>
          <w:lang w:val="en-US"/>
        </w:rPr>
        <w:t xml:space="preserve">ישנו מסגד שיעי אחד </w:t>
      </w:r>
      <w:r w:rsidR="00A31F26" w:rsidRPr="005A71AE">
        <w:rPr>
          <w:rFonts w:asciiTheme="majorBidi" w:hAnsiTheme="majorBidi" w:cstheme="majorBidi"/>
          <w:rtl/>
          <w:lang w:val="en-US"/>
        </w:rPr>
        <w:t xml:space="preserve">ולכן </w:t>
      </w:r>
      <w:commentRangeStart w:id="29"/>
      <w:r w:rsidR="00A31F26" w:rsidRPr="005A71AE">
        <w:rPr>
          <w:rFonts w:asciiTheme="majorBidi" w:hAnsiTheme="majorBidi" w:cstheme="majorBidi"/>
          <w:rtl/>
          <w:lang w:val="en-US"/>
        </w:rPr>
        <w:t>על העירייה</w:t>
      </w:r>
      <w:r w:rsidR="00FC44AB">
        <w:rPr>
          <w:rFonts w:asciiTheme="majorBidi" w:hAnsiTheme="majorBidi" w:cstheme="majorBidi" w:hint="cs"/>
          <w:rtl/>
          <w:lang w:val="en-US"/>
        </w:rPr>
        <w:t>-</w:t>
      </w:r>
      <w:r w:rsidR="00991E8A">
        <w:rPr>
          <w:rFonts w:asciiTheme="majorBidi" w:hAnsiTheme="majorBidi" w:cstheme="majorBidi" w:hint="cs"/>
          <w:rtl/>
          <w:lang w:val="en-US"/>
        </w:rPr>
        <w:t>הגו</w:t>
      </w:r>
      <w:r w:rsidR="00CF269B">
        <w:rPr>
          <w:rFonts w:asciiTheme="majorBidi" w:hAnsiTheme="majorBidi" w:cstheme="majorBidi" w:hint="cs"/>
          <w:rtl/>
          <w:lang w:val="en-US"/>
        </w:rPr>
        <w:t>ף</w:t>
      </w:r>
      <w:r w:rsidR="00991E8A">
        <w:rPr>
          <w:rFonts w:asciiTheme="majorBidi" w:hAnsiTheme="majorBidi" w:cstheme="majorBidi" w:hint="cs"/>
          <w:rtl/>
          <w:lang w:val="en-US"/>
        </w:rPr>
        <w:t xml:space="preserve"> האובייקטיבי</w:t>
      </w:r>
      <w:r w:rsidR="00FC44AB">
        <w:rPr>
          <w:rFonts w:asciiTheme="majorBidi" w:hAnsiTheme="majorBidi" w:cstheme="majorBidi" w:hint="cs"/>
          <w:rtl/>
          <w:lang w:val="en-US"/>
        </w:rPr>
        <w:t xml:space="preserve">, </w:t>
      </w:r>
      <w:r w:rsidR="00A31F26" w:rsidRPr="005A71AE">
        <w:rPr>
          <w:rFonts w:asciiTheme="majorBidi" w:hAnsiTheme="majorBidi" w:cstheme="majorBidi"/>
          <w:rtl/>
          <w:lang w:val="en-US"/>
        </w:rPr>
        <w:t xml:space="preserve">לקבוע את הנוסח </w:t>
      </w:r>
      <w:proofErr w:type="spellStart"/>
      <w:r w:rsidR="002005B5">
        <w:rPr>
          <w:rFonts w:asciiTheme="majorBidi" w:hAnsiTheme="majorBidi" w:cstheme="majorBidi" w:hint="cs"/>
          <w:rtl/>
          <w:lang w:val="en-US"/>
        </w:rPr>
        <w:t>ו</w:t>
      </w:r>
      <w:r w:rsidR="00A31F26" w:rsidRPr="005A71AE">
        <w:rPr>
          <w:rFonts w:asciiTheme="majorBidi" w:hAnsiTheme="majorBidi" w:cstheme="majorBidi"/>
          <w:rtl/>
          <w:lang w:val="en-US"/>
        </w:rPr>
        <w:t>הזמן</w:t>
      </w:r>
      <w:commentRangeEnd w:id="29"/>
      <w:r w:rsidR="006B6BC6">
        <w:rPr>
          <w:rStyle w:val="a8"/>
          <w:rtl/>
        </w:rPr>
        <w:commentReference w:id="29"/>
      </w:r>
      <w:ins w:id="30" w:author="Yedidya Strook" w:date="2023-01-08T09:23:00Z">
        <w:r w:rsidR="006B6BC6">
          <w:rPr>
            <w:rFonts w:asciiTheme="majorBidi" w:hAnsiTheme="majorBidi" w:cstheme="majorBidi" w:hint="cs"/>
            <w:rtl/>
            <w:lang w:val="en-US"/>
          </w:rPr>
          <w:t>י</w:t>
        </w:r>
      </w:ins>
      <w:proofErr w:type="spellEnd"/>
      <w:r w:rsidR="00F570ED" w:rsidRPr="005A71AE">
        <w:rPr>
          <w:rFonts w:asciiTheme="majorBidi" w:hAnsiTheme="majorBidi" w:cstheme="majorBidi"/>
          <w:rtl/>
          <w:lang w:val="en-US"/>
        </w:rPr>
        <w:t xml:space="preserve">. </w:t>
      </w:r>
    </w:p>
    <w:p w14:paraId="3248DF42" w14:textId="77777777" w:rsidR="003E44E0" w:rsidRDefault="00212F54" w:rsidP="00B82373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FF0FCA">
        <w:rPr>
          <w:rFonts w:asciiTheme="majorBidi" w:hAnsiTheme="majorBidi" w:cstheme="majorBidi"/>
          <w:b/>
          <w:bCs/>
          <w:rtl/>
          <w:lang w:val="en-US"/>
        </w:rPr>
        <w:t>התועלת לא עולה הנזק</w:t>
      </w:r>
      <w:r w:rsidR="008B5097" w:rsidRPr="00FF0FCA">
        <w:rPr>
          <w:rFonts w:asciiTheme="majorBidi" w:hAnsiTheme="majorBidi" w:cstheme="majorBidi" w:hint="cs"/>
          <w:rtl/>
          <w:lang w:val="en-US"/>
        </w:rPr>
        <w:t>-</w:t>
      </w:r>
      <w:r w:rsidR="00FF0FCA" w:rsidRPr="00FF0FCA">
        <w:rPr>
          <w:rFonts w:asciiTheme="majorBidi" w:hAnsiTheme="majorBidi" w:cstheme="majorBidi" w:hint="cs"/>
          <w:rtl/>
          <w:lang w:val="en-US"/>
        </w:rPr>
        <w:t xml:space="preserve"> </w:t>
      </w:r>
    </w:p>
    <w:p w14:paraId="22D73B41" w14:textId="4BFCA557" w:rsidR="00CB243B" w:rsidRDefault="003E44E0" w:rsidP="00B82373">
      <w:pPr>
        <w:pStyle w:val="a3"/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69617C">
        <w:rPr>
          <w:rFonts w:asciiTheme="majorBidi" w:hAnsiTheme="majorBidi" w:cstheme="majorBidi" w:hint="cs"/>
          <w:rtl/>
          <w:lang w:val="en-US"/>
        </w:rPr>
        <w:t>בחינה מוחלטת</w:t>
      </w:r>
      <w:r w:rsidR="005D4203">
        <w:rPr>
          <w:rFonts w:asciiTheme="majorBidi" w:hAnsiTheme="majorBidi" w:cstheme="majorBidi" w:hint="cs"/>
          <w:rtl/>
          <w:lang w:val="en-US"/>
        </w:rPr>
        <w:t>-</w:t>
      </w:r>
      <w:r w:rsidR="0069617C">
        <w:rPr>
          <w:rFonts w:asciiTheme="majorBidi" w:hAnsiTheme="majorBidi" w:cstheme="majorBidi" w:hint="cs"/>
          <w:rtl/>
          <w:lang w:val="en-US"/>
        </w:rPr>
        <w:t xml:space="preserve"> </w:t>
      </w:r>
      <w:commentRangeStart w:id="31"/>
      <w:r w:rsidR="0069617C">
        <w:rPr>
          <w:rFonts w:asciiTheme="majorBidi" w:hAnsiTheme="majorBidi" w:cstheme="majorBidi" w:hint="cs"/>
          <w:rtl/>
          <w:lang w:val="en-US"/>
        </w:rPr>
        <w:t>זרם שלם באסלאם חווה פגיעה בחופש הדת מאחר ולסונים מתאפשר לפעול ע</w:t>
      </w:r>
      <w:r w:rsidR="005D4203">
        <w:rPr>
          <w:rFonts w:asciiTheme="majorBidi" w:hAnsiTheme="majorBidi" w:cstheme="majorBidi" w:hint="cs"/>
          <w:rtl/>
          <w:lang w:val="en-US"/>
        </w:rPr>
        <w:t xml:space="preserve">"פ </w:t>
      </w:r>
      <w:r w:rsidR="0008705E">
        <w:rPr>
          <w:rFonts w:asciiTheme="majorBidi" w:hAnsiTheme="majorBidi" w:cstheme="majorBidi" w:hint="cs"/>
          <w:rtl/>
          <w:lang w:val="en-US"/>
        </w:rPr>
        <w:t>ד</w:t>
      </w:r>
      <w:r w:rsidR="005D4203">
        <w:rPr>
          <w:rFonts w:asciiTheme="majorBidi" w:hAnsiTheme="majorBidi" w:cstheme="majorBidi" w:hint="cs"/>
          <w:rtl/>
          <w:lang w:val="en-US"/>
        </w:rPr>
        <w:t>תם ואילו מהשיעים הדבר נמנע</w:t>
      </w:r>
      <w:commentRangeEnd w:id="31"/>
      <w:r w:rsidR="006B6BC6">
        <w:rPr>
          <w:rStyle w:val="a8"/>
          <w:rtl/>
        </w:rPr>
        <w:commentReference w:id="31"/>
      </w:r>
      <w:r w:rsidR="005D4203">
        <w:rPr>
          <w:rFonts w:asciiTheme="majorBidi" w:hAnsiTheme="majorBidi" w:cstheme="majorBidi" w:hint="cs"/>
          <w:rtl/>
          <w:lang w:val="en-US"/>
        </w:rPr>
        <w:t>.</w:t>
      </w:r>
    </w:p>
    <w:p w14:paraId="50B9AA5F" w14:textId="16237F0F" w:rsidR="00240F6E" w:rsidRPr="00FC44AB" w:rsidRDefault="00240F6E" w:rsidP="00B82373">
      <w:pPr>
        <w:pStyle w:val="a3"/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69617C">
        <w:rPr>
          <w:rFonts w:asciiTheme="majorBidi" w:hAnsiTheme="majorBidi" w:cstheme="majorBidi" w:hint="cs"/>
          <w:rtl/>
          <w:lang w:val="en-US"/>
        </w:rPr>
        <w:t xml:space="preserve">בחינה יחסית- קיימות </w:t>
      </w:r>
      <w:commentRangeStart w:id="32"/>
      <w:r w:rsidRPr="0069617C">
        <w:rPr>
          <w:rFonts w:asciiTheme="majorBidi" w:hAnsiTheme="majorBidi" w:cstheme="majorBidi" w:hint="cs"/>
          <w:rtl/>
          <w:lang w:val="en-US"/>
        </w:rPr>
        <w:t>חלופות</w:t>
      </w:r>
      <w:r w:rsidR="0069617C" w:rsidRPr="0069617C">
        <w:rPr>
          <w:rFonts w:asciiTheme="majorBidi" w:hAnsiTheme="majorBidi" w:cstheme="majorBidi" w:hint="cs"/>
          <w:rtl/>
          <w:lang w:val="en-US"/>
        </w:rPr>
        <w:t xml:space="preserve"> שיפגעו פחות על אף יעילותן הפחותה </w:t>
      </w:r>
      <w:commentRangeEnd w:id="32"/>
      <w:r w:rsidR="006B6BC6">
        <w:rPr>
          <w:rStyle w:val="a8"/>
          <w:rtl/>
        </w:rPr>
        <w:commentReference w:id="32"/>
      </w:r>
      <w:r w:rsidR="0069617C" w:rsidRPr="0069617C">
        <w:rPr>
          <w:rFonts w:asciiTheme="majorBidi" w:hAnsiTheme="majorBidi" w:cstheme="majorBidi" w:hint="cs"/>
          <w:rtl/>
          <w:lang w:val="en-US"/>
        </w:rPr>
        <w:t>לדוג':</w:t>
      </w:r>
      <w:r w:rsidR="0069617C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69617C" w:rsidRPr="005A71AE">
        <w:rPr>
          <w:rFonts w:asciiTheme="majorBidi" w:hAnsiTheme="majorBidi" w:cstheme="majorBidi"/>
          <w:rtl/>
          <w:lang w:val="en-US"/>
        </w:rPr>
        <w:t xml:space="preserve">אם ישנן 5 קריאות </w:t>
      </w:r>
      <w:proofErr w:type="spellStart"/>
      <w:r w:rsidR="0069617C" w:rsidRPr="005A71AE">
        <w:rPr>
          <w:rFonts w:asciiTheme="majorBidi" w:hAnsiTheme="majorBidi" w:cstheme="majorBidi"/>
          <w:rtl/>
          <w:lang w:val="en-US"/>
        </w:rPr>
        <w:t>אד'אן</w:t>
      </w:r>
      <w:proofErr w:type="spellEnd"/>
      <w:r w:rsidR="0069617C" w:rsidRPr="005A71AE">
        <w:rPr>
          <w:rFonts w:asciiTheme="majorBidi" w:hAnsiTheme="majorBidi" w:cstheme="majorBidi"/>
          <w:rtl/>
          <w:lang w:val="en-US"/>
        </w:rPr>
        <w:t xml:space="preserve"> ביום, ניתן 4 מהם להיקרא בנוסח הסוני והקריאה ה-5 בנוסח השיעי, וכך להביא את כל הזרמים לידי ביטוי.</w:t>
      </w:r>
    </w:p>
    <w:p w14:paraId="46D2C1D4" w14:textId="32E73D82" w:rsidR="0090608F" w:rsidRPr="00CB243B" w:rsidRDefault="00191B44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CB243B">
        <w:rPr>
          <w:rFonts w:asciiTheme="majorBidi" w:hAnsiTheme="majorBidi" w:cstheme="majorBidi" w:hint="cs"/>
          <w:rtl/>
          <w:lang w:val="en-US"/>
        </w:rPr>
        <w:t>ולכן</w:t>
      </w:r>
      <w:r w:rsidR="00790E44" w:rsidRPr="00CB243B">
        <w:rPr>
          <w:rFonts w:asciiTheme="majorBidi" w:hAnsiTheme="majorBidi" w:cstheme="majorBidi"/>
          <w:rtl/>
          <w:lang w:val="en-US"/>
        </w:rPr>
        <w:t xml:space="preserve">, </w:t>
      </w:r>
      <w:proofErr w:type="spellStart"/>
      <w:r w:rsidR="00790E44" w:rsidRPr="00CB243B">
        <w:rPr>
          <w:rFonts w:asciiTheme="majorBidi" w:hAnsiTheme="majorBidi" w:cstheme="majorBidi"/>
          <w:rtl/>
          <w:lang w:val="en-US"/>
        </w:rPr>
        <w:t>איאס</w:t>
      </w:r>
      <w:proofErr w:type="spellEnd"/>
      <w:r w:rsidR="00790E44" w:rsidRPr="00CB243B">
        <w:rPr>
          <w:rFonts w:asciiTheme="majorBidi" w:hAnsiTheme="majorBidi" w:cstheme="majorBidi"/>
          <w:rtl/>
          <w:lang w:val="en-US"/>
        </w:rPr>
        <w:t xml:space="preserve"> </w:t>
      </w:r>
      <w:r w:rsidR="002D595D">
        <w:rPr>
          <w:rFonts w:asciiTheme="majorBidi" w:hAnsiTheme="majorBidi" w:cstheme="majorBidi" w:hint="cs"/>
          <w:rtl/>
          <w:lang w:val="en-US"/>
        </w:rPr>
        <w:t>דורש</w:t>
      </w:r>
      <w:r w:rsidR="00790E44" w:rsidRPr="00CB243B">
        <w:rPr>
          <w:rFonts w:asciiTheme="majorBidi" w:hAnsiTheme="majorBidi" w:cstheme="majorBidi"/>
          <w:rtl/>
          <w:lang w:val="en-US"/>
        </w:rPr>
        <w:t xml:space="preserve"> 5 קריאות </w:t>
      </w:r>
      <w:proofErr w:type="spellStart"/>
      <w:r w:rsidR="00790E44" w:rsidRPr="00CB243B">
        <w:rPr>
          <w:rFonts w:asciiTheme="majorBidi" w:hAnsiTheme="majorBidi" w:cstheme="majorBidi"/>
          <w:rtl/>
          <w:lang w:val="en-US"/>
        </w:rPr>
        <w:t>אד'אן</w:t>
      </w:r>
      <w:proofErr w:type="spellEnd"/>
      <w:r w:rsidR="00790E44" w:rsidRPr="00CB243B">
        <w:rPr>
          <w:rFonts w:asciiTheme="majorBidi" w:hAnsiTheme="majorBidi" w:cstheme="majorBidi"/>
          <w:rtl/>
          <w:lang w:val="en-US"/>
        </w:rPr>
        <w:t xml:space="preserve"> </w:t>
      </w:r>
      <w:r w:rsidR="003E3E22" w:rsidRPr="00CB243B">
        <w:rPr>
          <w:rFonts w:asciiTheme="majorBidi" w:hAnsiTheme="majorBidi" w:cstheme="majorBidi" w:hint="cs"/>
          <w:rtl/>
          <w:lang w:val="en-US"/>
        </w:rPr>
        <w:t>בשני הנוסחים</w:t>
      </w:r>
      <w:r w:rsidR="00790E44" w:rsidRPr="00CB243B">
        <w:rPr>
          <w:rFonts w:asciiTheme="majorBidi" w:hAnsiTheme="majorBidi" w:cstheme="majorBidi"/>
          <w:rtl/>
          <w:lang w:val="en-US"/>
        </w:rPr>
        <w:t>.</w:t>
      </w:r>
    </w:p>
    <w:p w14:paraId="39EA31E3" w14:textId="15A12B91" w:rsidR="00766D7C" w:rsidRPr="005A71AE" w:rsidRDefault="00766D7C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</w:rPr>
        <w:t xml:space="preserve">ואילו העירייה תטען </w:t>
      </w:r>
      <w:commentRangeStart w:id="33"/>
      <w:r w:rsidRPr="0035349F">
        <w:rPr>
          <w:rFonts w:asciiTheme="majorBidi" w:hAnsiTheme="majorBidi" w:cstheme="majorBidi"/>
          <w:b/>
          <w:bCs/>
          <w:rtl/>
        </w:rPr>
        <w:t>ש</w:t>
      </w:r>
      <w:r w:rsidR="00750967" w:rsidRPr="0035349F">
        <w:rPr>
          <w:rFonts w:asciiTheme="majorBidi" w:hAnsiTheme="majorBidi" w:cstheme="majorBidi"/>
          <w:b/>
          <w:bCs/>
          <w:rtl/>
        </w:rPr>
        <w:t>אין פגיעה בחופש הדת אלא ברגשות הדת</w:t>
      </w:r>
      <w:r w:rsidR="00750967" w:rsidRPr="005A71AE">
        <w:rPr>
          <w:rFonts w:asciiTheme="majorBidi" w:hAnsiTheme="majorBidi" w:cstheme="majorBidi"/>
          <w:rtl/>
        </w:rPr>
        <w:t xml:space="preserve">. </w:t>
      </w:r>
      <w:commentRangeEnd w:id="33"/>
      <w:r w:rsidR="006B6BC6">
        <w:rPr>
          <w:rStyle w:val="a8"/>
          <w:rtl/>
        </w:rPr>
        <w:commentReference w:id="33"/>
      </w:r>
      <w:r w:rsidR="00750967" w:rsidRPr="005A71AE">
        <w:rPr>
          <w:rFonts w:asciiTheme="majorBidi" w:hAnsiTheme="majorBidi" w:cstheme="majorBidi"/>
          <w:rtl/>
        </w:rPr>
        <w:t>השמעת הנוסח הסוני לא פוגע בחירות השיעים להאמין בדתם או</w:t>
      </w:r>
      <w:r w:rsidR="007B50A5" w:rsidRPr="005A71AE">
        <w:rPr>
          <w:rFonts w:asciiTheme="majorBidi" w:hAnsiTheme="majorBidi" w:cstheme="majorBidi"/>
          <w:rtl/>
        </w:rPr>
        <w:t xml:space="preserve"> בחירותם לפעול </w:t>
      </w:r>
      <w:r w:rsidR="004D3852">
        <w:rPr>
          <w:rFonts w:asciiTheme="majorBidi" w:hAnsiTheme="majorBidi" w:cstheme="majorBidi"/>
          <w:rtl/>
        </w:rPr>
        <w:t>ע"פ</w:t>
      </w:r>
      <w:r w:rsidR="007B50A5" w:rsidRPr="005A71AE">
        <w:rPr>
          <w:rFonts w:asciiTheme="majorBidi" w:hAnsiTheme="majorBidi" w:cstheme="majorBidi"/>
          <w:rtl/>
        </w:rPr>
        <w:t xml:space="preserve"> </w:t>
      </w:r>
      <w:r w:rsidR="00F653D1" w:rsidRPr="005A71AE">
        <w:rPr>
          <w:rFonts w:asciiTheme="majorBidi" w:hAnsiTheme="majorBidi" w:cstheme="majorBidi" w:hint="cs"/>
          <w:rtl/>
        </w:rPr>
        <w:t>אמונתם</w:t>
      </w:r>
      <w:r w:rsidR="007B50A5" w:rsidRPr="005A71AE">
        <w:rPr>
          <w:rFonts w:asciiTheme="majorBidi" w:hAnsiTheme="majorBidi" w:cstheme="majorBidi"/>
          <w:rtl/>
        </w:rPr>
        <w:t>. השיעים הם זרם באסלאם</w:t>
      </w:r>
      <w:r w:rsidR="005E0D8A" w:rsidRPr="005A71AE">
        <w:rPr>
          <w:rFonts w:asciiTheme="majorBidi" w:hAnsiTheme="majorBidi" w:cstheme="majorBidi"/>
          <w:rtl/>
        </w:rPr>
        <w:t xml:space="preserve"> </w:t>
      </w:r>
      <w:r w:rsidR="00CB7514">
        <w:rPr>
          <w:rFonts w:asciiTheme="majorBidi" w:hAnsiTheme="majorBidi" w:cstheme="majorBidi" w:hint="cs"/>
          <w:rtl/>
        </w:rPr>
        <w:t>ו</w:t>
      </w:r>
      <w:r w:rsidR="005E0D8A" w:rsidRPr="005A71AE">
        <w:rPr>
          <w:rFonts w:asciiTheme="majorBidi" w:hAnsiTheme="majorBidi" w:cstheme="majorBidi"/>
          <w:rtl/>
        </w:rPr>
        <w:t>העירייה נותנת למוסלמים ב</w:t>
      </w:r>
      <w:r w:rsidR="00417E4E">
        <w:rPr>
          <w:rFonts w:asciiTheme="majorBidi" w:hAnsiTheme="majorBidi" w:cstheme="majorBidi" w:hint="cs"/>
          <w:rtl/>
        </w:rPr>
        <w:t>עיר</w:t>
      </w:r>
      <w:r w:rsidR="005E0D8A" w:rsidRPr="005A71AE">
        <w:rPr>
          <w:rFonts w:asciiTheme="majorBidi" w:hAnsiTheme="majorBidi" w:cstheme="majorBidi"/>
          <w:rtl/>
        </w:rPr>
        <w:t xml:space="preserve"> </w:t>
      </w:r>
      <w:r w:rsidR="00CB7514">
        <w:rPr>
          <w:rFonts w:asciiTheme="majorBidi" w:hAnsiTheme="majorBidi" w:cstheme="majorBidi" w:hint="cs"/>
          <w:rtl/>
        </w:rPr>
        <w:t>את חופש דתם</w:t>
      </w:r>
      <w:r w:rsidR="00D27AB4">
        <w:rPr>
          <w:rFonts w:asciiTheme="majorBidi" w:hAnsiTheme="majorBidi" w:cstheme="majorBidi" w:hint="cs"/>
          <w:rtl/>
        </w:rPr>
        <w:t>.</w:t>
      </w:r>
      <w:r w:rsidR="00CB7514" w:rsidRPr="00CB7514">
        <w:rPr>
          <w:rtl/>
        </w:rPr>
        <w:t xml:space="preserve"> </w:t>
      </w:r>
      <w:r w:rsidR="00CB7514" w:rsidRPr="00CB7514">
        <w:rPr>
          <w:rFonts w:asciiTheme="majorBidi" w:hAnsiTheme="majorBidi" w:cs="Times New Roman"/>
          <w:rtl/>
        </w:rPr>
        <w:t>יש צורך להבחין בין פגיעה בחופש הדת של הפרט לבין פגיעה ברגשותיו הנובעת ממעשיו של אחר שהם בניגוד לדת</w:t>
      </w:r>
      <w:r w:rsidR="00C319B0" w:rsidRPr="005A71AE">
        <w:rPr>
          <w:rFonts w:asciiTheme="majorBidi" w:hAnsiTheme="majorBidi" w:cstheme="majorBidi"/>
          <w:rtl/>
        </w:rPr>
        <w:t>.</w:t>
      </w:r>
      <w:r w:rsidR="005B4F34" w:rsidRPr="005A71AE">
        <w:rPr>
          <w:rFonts w:asciiTheme="majorBidi" w:hAnsiTheme="majorBidi" w:cstheme="majorBidi"/>
          <w:rtl/>
        </w:rPr>
        <w:t xml:space="preserve"> (דורנר,3,גור-אריה</w:t>
      </w:r>
      <w:r w:rsidR="005B4F34" w:rsidRPr="005A71AE">
        <w:rPr>
          <w:rFonts w:asciiTheme="majorBidi" w:hAnsiTheme="majorBidi" w:cstheme="majorBidi"/>
          <w:lang w:val="en-US"/>
        </w:rPr>
        <w:t>;</w:t>
      </w:r>
      <w:r w:rsidR="005B4F34" w:rsidRPr="005A71AE">
        <w:rPr>
          <w:rFonts w:asciiTheme="majorBidi" w:hAnsiTheme="majorBidi" w:cstheme="majorBidi"/>
          <w:rtl/>
          <w:lang w:val="en-US"/>
        </w:rPr>
        <w:t>ברק,11,גור-אריה)</w:t>
      </w:r>
      <w:r w:rsidR="00201B74" w:rsidRPr="005A71AE">
        <w:rPr>
          <w:rFonts w:asciiTheme="majorBidi" w:hAnsiTheme="majorBidi" w:cstheme="majorBidi"/>
          <w:rtl/>
          <w:lang w:val="en-US"/>
        </w:rPr>
        <w:t xml:space="preserve"> </w:t>
      </w:r>
      <w:r w:rsidR="00201B74" w:rsidRPr="0035349F">
        <w:rPr>
          <w:rFonts w:asciiTheme="majorBidi" w:hAnsiTheme="majorBidi" w:cstheme="majorBidi"/>
          <w:b/>
          <w:bCs/>
          <w:rtl/>
          <w:lang w:val="en-US"/>
        </w:rPr>
        <w:t>ורגשות הן אינטרס ולא זכות ולכן ההגנה עליהם פחותה</w:t>
      </w:r>
      <w:r w:rsidR="00201B74" w:rsidRPr="005A71AE">
        <w:rPr>
          <w:rFonts w:asciiTheme="majorBidi" w:hAnsiTheme="majorBidi" w:cstheme="majorBidi"/>
          <w:rtl/>
          <w:lang w:val="en-US"/>
        </w:rPr>
        <w:t xml:space="preserve"> (ברק,73,חורב)</w:t>
      </w:r>
    </w:p>
    <w:p w14:paraId="589D4DF9" w14:textId="7D8BF7F5" w:rsidR="00DD4AF8" w:rsidRPr="005A71AE" w:rsidRDefault="00DD4AF8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5A71AE">
        <w:rPr>
          <w:rFonts w:asciiTheme="majorBidi" w:hAnsiTheme="majorBidi" w:cstheme="majorBidi"/>
          <w:rtl/>
          <w:lang w:val="en-US"/>
        </w:rPr>
        <w:t xml:space="preserve">בנוסף, </w:t>
      </w:r>
      <w:r w:rsidRPr="0035349F">
        <w:rPr>
          <w:rFonts w:asciiTheme="majorBidi" w:hAnsiTheme="majorBidi" w:cstheme="majorBidi"/>
          <w:b/>
          <w:bCs/>
          <w:rtl/>
          <w:lang w:val="en-US"/>
        </w:rPr>
        <w:t>אין כפייה דתית</w:t>
      </w:r>
      <w:r w:rsidRPr="005A71AE">
        <w:rPr>
          <w:rFonts w:asciiTheme="majorBidi" w:hAnsiTheme="majorBidi" w:cstheme="majorBidi"/>
          <w:rtl/>
          <w:lang w:val="en-US"/>
        </w:rPr>
        <w:t>,</w:t>
      </w:r>
      <w:r w:rsidR="004802D4" w:rsidRPr="005A71AE">
        <w:rPr>
          <w:rFonts w:asciiTheme="majorBidi" w:hAnsiTheme="majorBidi" w:cstheme="majorBidi"/>
          <w:rtl/>
          <w:lang w:val="en-US"/>
        </w:rPr>
        <w:t xml:space="preserve"> אין איסור מוחלט על השמעת קריאת המואזין, העירייה לא אוסרת </w:t>
      </w:r>
      <w:r w:rsidR="002D5F73">
        <w:rPr>
          <w:rFonts w:asciiTheme="majorBidi" w:hAnsiTheme="majorBidi" w:cstheme="majorBidi" w:hint="cs"/>
          <w:rtl/>
          <w:lang w:val="en-US"/>
        </w:rPr>
        <w:t xml:space="preserve">על </w:t>
      </w:r>
      <w:proofErr w:type="spellStart"/>
      <w:r w:rsidR="002D5F73">
        <w:rPr>
          <w:rFonts w:asciiTheme="majorBidi" w:hAnsiTheme="majorBidi" w:cstheme="majorBidi" w:hint="cs"/>
          <w:rtl/>
          <w:lang w:val="en-US"/>
        </w:rPr>
        <w:t>איאס</w:t>
      </w:r>
      <w:proofErr w:type="spellEnd"/>
      <w:r w:rsidR="004802D4" w:rsidRPr="005A71AE">
        <w:rPr>
          <w:rFonts w:asciiTheme="majorBidi" w:hAnsiTheme="majorBidi" w:cstheme="majorBidi"/>
          <w:rtl/>
          <w:lang w:val="en-US"/>
        </w:rPr>
        <w:t xml:space="preserve"> לפעול ולהאמין </w:t>
      </w:r>
      <w:r w:rsidR="005A71AE" w:rsidRPr="005A71AE">
        <w:rPr>
          <w:rFonts w:asciiTheme="majorBidi" w:hAnsiTheme="majorBidi" w:cstheme="majorBidi"/>
          <w:rtl/>
          <w:lang w:val="en-US"/>
        </w:rPr>
        <w:t>באומנות</w:t>
      </w:r>
      <w:r w:rsidR="002D5F73">
        <w:rPr>
          <w:rFonts w:asciiTheme="majorBidi" w:hAnsiTheme="majorBidi" w:cstheme="majorBidi" w:hint="cs"/>
          <w:rtl/>
          <w:lang w:val="en-US"/>
        </w:rPr>
        <w:t>יו</w:t>
      </w:r>
      <w:r w:rsidR="004802D4" w:rsidRPr="005A71AE">
        <w:rPr>
          <w:rFonts w:asciiTheme="majorBidi" w:hAnsiTheme="majorBidi" w:cstheme="majorBidi"/>
          <w:rtl/>
          <w:lang w:val="en-US"/>
        </w:rPr>
        <w:t xml:space="preserve">, מדובר על מגבלה מצומצמת הפוגעת </w:t>
      </w:r>
      <w:r w:rsidR="005A71AE" w:rsidRPr="005A71AE">
        <w:rPr>
          <w:rFonts w:asciiTheme="majorBidi" w:hAnsiTheme="majorBidi" w:cstheme="majorBidi"/>
          <w:rtl/>
          <w:lang w:val="en-US"/>
        </w:rPr>
        <w:t>בנוחיות</w:t>
      </w:r>
      <w:r w:rsidR="002D5F73">
        <w:rPr>
          <w:rFonts w:asciiTheme="majorBidi" w:hAnsiTheme="majorBidi" w:cstheme="majorBidi" w:hint="cs"/>
          <w:rtl/>
          <w:lang w:val="en-US"/>
        </w:rPr>
        <w:t>ו</w:t>
      </w:r>
      <w:r w:rsidR="004802D4" w:rsidRPr="005A71AE">
        <w:rPr>
          <w:rFonts w:asciiTheme="majorBidi" w:hAnsiTheme="majorBidi" w:cstheme="majorBidi"/>
          <w:rtl/>
          <w:lang w:val="en-US"/>
        </w:rPr>
        <w:t>. (</w:t>
      </w:r>
      <w:r w:rsidR="000B75C9" w:rsidRPr="005A71AE">
        <w:rPr>
          <w:rFonts w:asciiTheme="majorBidi" w:hAnsiTheme="majorBidi" w:cstheme="majorBidi"/>
          <w:rtl/>
          <w:lang w:val="en-US"/>
        </w:rPr>
        <w:t>חשין,23,חורב).</w:t>
      </w:r>
    </w:p>
    <w:p w14:paraId="18E5A3E0" w14:textId="00204BC8" w:rsidR="00CB7514" w:rsidRPr="005A71AE" w:rsidRDefault="00CB7514" w:rsidP="00B82373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  <w:lang w:val="en-US"/>
        </w:rPr>
        <w:t>כמו-כן</w:t>
      </w:r>
      <w:r w:rsidR="00696F2A" w:rsidRPr="005A71AE">
        <w:rPr>
          <w:rFonts w:asciiTheme="majorBidi" w:hAnsiTheme="majorBidi" w:cstheme="majorBidi"/>
          <w:rtl/>
          <w:lang w:val="en-US"/>
        </w:rPr>
        <w:t xml:space="preserve">, </w:t>
      </w:r>
      <w:r w:rsidR="00AD684C" w:rsidRPr="005A71AE">
        <w:rPr>
          <w:rFonts w:asciiTheme="majorBidi" w:hAnsiTheme="majorBidi" w:cstheme="majorBidi"/>
          <w:rtl/>
          <w:lang w:val="en-US"/>
        </w:rPr>
        <w:t xml:space="preserve">העירייה תטען </w:t>
      </w:r>
      <w:r w:rsidR="002D5F73">
        <w:rPr>
          <w:rFonts w:asciiTheme="majorBidi" w:hAnsiTheme="majorBidi" w:cstheme="majorBidi" w:hint="cs"/>
          <w:rtl/>
          <w:lang w:val="en-US"/>
        </w:rPr>
        <w:t>ש</w:t>
      </w:r>
      <w:r w:rsidR="00AD684C" w:rsidRPr="005A71AE">
        <w:rPr>
          <w:rFonts w:asciiTheme="majorBidi" w:hAnsiTheme="majorBidi" w:cstheme="majorBidi"/>
          <w:rtl/>
          <w:lang w:val="en-US"/>
        </w:rPr>
        <w:t xml:space="preserve">הם </w:t>
      </w:r>
      <w:r w:rsidR="00AD684C" w:rsidRPr="0035349F">
        <w:rPr>
          <w:rFonts w:asciiTheme="majorBidi" w:hAnsiTheme="majorBidi" w:cstheme="majorBidi"/>
          <w:b/>
          <w:bCs/>
          <w:rtl/>
          <w:lang w:val="en-US"/>
        </w:rPr>
        <w:t xml:space="preserve">מונעים פגיעה בחופש מדת של </w:t>
      </w:r>
      <w:r w:rsidR="005A71AE" w:rsidRPr="0035349F">
        <w:rPr>
          <w:rFonts w:asciiTheme="majorBidi" w:hAnsiTheme="majorBidi" w:cstheme="majorBidi"/>
          <w:b/>
          <w:bCs/>
          <w:rtl/>
          <w:lang w:val="en-US"/>
        </w:rPr>
        <w:t>האוכלוסייה</w:t>
      </w:r>
      <w:r w:rsidR="00AD684C" w:rsidRPr="0035349F">
        <w:rPr>
          <w:rFonts w:asciiTheme="majorBidi" w:hAnsiTheme="majorBidi" w:cstheme="majorBidi"/>
          <w:b/>
          <w:bCs/>
          <w:rtl/>
          <w:lang w:val="en-US"/>
        </w:rPr>
        <w:t xml:space="preserve"> הלא-מוסלמית</w:t>
      </w:r>
      <w:r w:rsidR="002D5F73">
        <w:rPr>
          <w:rFonts w:asciiTheme="majorBidi" w:hAnsiTheme="majorBidi" w:cstheme="majorBidi" w:hint="cs"/>
          <w:rtl/>
          <w:lang w:val="en-US"/>
        </w:rPr>
        <w:t>.</w:t>
      </w:r>
      <w:bookmarkEnd w:id="0"/>
      <w:r w:rsidR="00034AD9">
        <w:rPr>
          <w:rFonts w:asciiTheme="majorBidi" w:hAnsiTheme="majorBidi" w:cstheme="majorBidi" w:hint="cs"/>
          <w:rtl/>
          <w:lang w:val="en-US"/>
        </w:rPr>
        <w:t xml:space="preserve"> </w:t>
      </w:r>
      <w:r>
        <w:rPr>
          <w:rFonts w:asciiTheme="majorBidi" w:hAnsiTheme="majorBidi" w:cstheme="majorBidi" w:hint="cs"/>
          <w:rtl/>
          <w:lang w:val="en-US"/>
        </w:rPr>
        <w:t>השמעת המואזין 5 פעמים ביום בחוסר סנכרון בין המסגדים בעיר מוביל</w:t>
      </w:r>
      <w:r w:rsidR="00FC44AB">
        <w:rPr>
          <w:rFonts w:asciiTheme="majorBidi" w:hAnsiTheme="majorBidi" w:cstheme="majorBidi" w:hint="cs"/>
          <w:rtl/>
          <w:lang w:val="en-US"/>
        </w:rPr>
        <w:t>ה</w:t>
      </w:r>
      <w:r>
        <w:rPr>
          <w:rFonts w:asciiTheme="majorBidi" w:hAnsiTheme="majorBidi" w:cstheme="majorBidi" w:hint="cs"/>
          <w:rtl/>
          <w:lang w:val="en-US"/>
        </w:rPr>
        <w:t xml:space="preserve"> לפגיעה</w:t>
      </w:r>
      <w:r w:rsidR="0027071B">
        <w:rPr>
          <w:rFonts w:asciiTheme="majorBidi" w:hAnsiTheme="majorBidi" w:cstheme="majorBidi" w:hint="cs"/>
          <w:rtl/>
          <w:lang w:val="en-US"/>
        </w:rPr>
        <w:t xml:space="preserve"> בחופש מדת</w:t>
      </w:r>
      <w:r>
        <w:rPr>
          <w:rFonts w:asciiTheme="majorBidi" w:hAnsiTheme="majorBidi" w:cstheme="majorBidi" w:hint="cs"/>
          <w:rtl/>
          <w:lang w:val="en-US"/>
        </w:rPr>
        <w:t xml:space="preserve"> </w:t>
      </w:r>
      <w:r w:rsidR="00CF517A">
        <w:rPr>
          <w:rFonts w:asciiTheme="majorBidi" w:hAnsiTheme="majorBidi" w:cstheme="majorBidi" w:hint="cs"/>
          <w:rtl/>
          <w:lang w:val="en-US"/>
        </w:rPr>
        <w:t>ו</w:t>
      </w:r>
      <w:r>
        <w:rPr>
          <w:rFonts w:asciiTheme="majorBidi" w:hAnsiTheme="majorBidi" w:cstheme="majorBidi" w:hint="cs"/>
          <w:rtl/>
          <w:lang w:val="en-US"/>
        </w:rPr>
        <w:t>בר</w:t>
      </w:r>
      <w:r w:rsidR="0027071B">
        <w:rPr>
          <w:rFonts w:asciiTheme="majorBidi" w:hAnsiTheme="majorBidi" w:cstheme="majorBidi" w:hint="cs"/>
          <w:rtl/>
          <w:lang w:val="en-US"/>
        </w:rPr>
        <w:t>ווחתם של</w:t>
      </w:r>
      <w:r>
        <w:rPr>
          <w:rFonts w:asciiTheme="majorBidi" w:hAnsiTheme="majorBidi" w:cstheme="majorBidi" w:hint="cs"/>
          <w:rtl/>
          <w:lang w:val="en-US"/>
        </w:rPr>
        <w:t xml:space="preserve"> הציב</w:t>
      </w:r>
      <w:r w:rsidR="00034AD9">
        <w:rPr>
          <w:rFonts w:asciiTheme="majorBidi" w:hAnsiTheme="majorBidi" w:cstheme="majorBidi" w:hint="cs"/>
          <w:rtl/>
          <w:lang w:val="en-US"/>
        </w:rPr>
        <w:t>ור הלא</w:t>
      </w:r>
      <w:r w:rsidR="0027071B">
        <w:rPr>
          <w:rFonts w:asciiTheme="majorBidi" w:hAnsiTheme="majorBidi" w:cstheme="majorBidi" w:hint="cs"/>
          <w:rtl/>
          <w:lang w:val="en-US"/>
        </w:rPr>
        <w:t>-מוסלמי</w:t>
      </w:r>
      <w:r w:rsidR="00034AD9">
        <w:rPr>
          <w:rFonts w:asciiTheme="majorBidi" w:hAnsiTheme="majorBidi" w:cstheme="majorBidi" w:hint="cs"/>
          <w:rtl/>
          <w:lang w:val="en-US"/>
        </w:rPr>
        <w:t>. תקנת העזר יוצרת סדר</w:t>
      </w:r>
      <w:r w:rsidR="00CF517A">
        <w:rPr>
          <w:rFonts w:asciiTheme="majorBidi" w:hAnsiTheme="majorBidi" w:cstheme="majorBidi" w:hint="cs"/>
          <w:rtl/>
          <w:lang w:val="en-US"/>
        </w:rPr>
        <w:t xml:space="preserve"> ו</w:t>
      </w:r>
      <w:r w:rsidR="00034AD9">
        <w:rPr>
          <w:rFonts w:asciiTheme="majorBidi" w:hAnsiTheme="majorBidi" w:cstheme="majorBidi" w:hint="cs"/>
          <w:rtl/>
          <w:lang w:val="en-US"/>
        </w:rPr>
        <w:t>מאפשרת אורך חיים דתי למוסלמים</w:t>
      </w:r>
      <w:r w:rsidR="00FC44AB">
        <w:rPr>
          <w:rFonts w:asciiTheme="majorBidi" w:hAnsiTheme="majorBidi" w:cstheme="majorBidi" w:hint="cs"/>
          <w:rtl/>
          <w:lang w:val="en-US"/>
        </w:rPr>
        <w:t>,</w:t>
      </w:r>
      <w:r w:rsidR="00034AD9">
        <w:rPr>
          <w:rFonts w:asciiTheme="majorBidi" w:hAnsiTheme="majorBidi" w:cstheme="majorBidi" w:hint="cs"/>
          <w:rtl/>
          <w:lang w:val="en-US"/>
        </w:rPr>
        <w:t xml:space="preserve"> ובמקביל מונעת פגיעה ברווחת החיים של הלא-מוסלמים בחיפה.</w:t>
      </w:r>
    </w:p>
    <w:sectPr w:rsidR="00CB7514" w:rsidRPr="005A71AE" w:rsidSect="00B82373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edidya Strook" w:date="2023-01-08T09:05:00Z" w:initials="YS">
    <w:p w14:paraId="7CB99B09" w14:textId="77777777" w:rsidR="00D102D3" w:rsidRDefault="00D102D3" w:rsidP="00D50D69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לסיווגים חשודים</w:t>
      </w:r>
    </w:p>
  </w:comment>
  <w:comment w:id="2" w:author="Yedidya Strook" w:date="2023-01-08T09:03:00Z" w:initials="YS">
    <w:p w14:paraId="53C4657A" w14:textId="0FF11B19" w:rsidR="00D102D3" w:rsidRDefault="00D102D3" w:rsidP="00623456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3" w:author="Yedidya Strook" w:date="2023-01-08T09:04:00Z" w:initials="YS">
    <w:p w14:paraId="4E6D8429" w14:textId="77777777" w:rsidR="00D102D3" w:rsidRDefault="00D102D3" w:rsidP="008464F3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שוויון</w:t>
      </w:r>
      <w:r>
        <w:rPr>
          <w:rtl/>
        </w:rPr>
        <w:t xml:space="preserve"> הזדמנויות זה לנטרל שוני </w:t>
      </w:r>
      <w:r>
        <w:rPr>
          <w:rFonts w:hint="eastAsia"/>
          <w:b/>
          <w:bCs/>
          <w:rtl/>
        </w:rPr>
        <w:t>רלוונטי</w:t>
      </w:r>
    </w:p>
  </w:comment>
  <w:comment w:id="4" w:author="Yedidya Strook" w:date="2023-01-08T09:04:00Z" w:initials="YS">
    <w:p w14:paraId="3B067661" w14:textId="77777777" w:rsidR="00D102D3" w:rsidRDefault="00D102D3" w:rsidP="00C35868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5" w:author="Yedidya Strook" w:date="2023-01-08T09:08:00Z" w:initials="YS">
    <w:p w14:paraId="442903F6" w14:textId="77777777" w:rsidR="00E118D8" w:rsidRDefault="00E118D8" w:rsidP="00EF2DAE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6" w:author="Yedidya Strook" w:date="2023-01-08T09:09:00Z" w:initials="YS">
    <w:p w14:paraId="3DD5049B" w14:textId="77777777" w:rsidR="00E118D8" w:rsidRDefault="00E118D8" w:rsidP="001D02E0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למבחן המשנה - התכלית ראויה להגנה</w:t>
      </w:r>
    </w:p>
  </w:comment>
  <w:comment w:id="7" w:author="Yedidya Strook" w:date="2023-01-08T09:09:00Z" w:initials="YS">
    <w:p w14:paraId="0C4DADB2" w14:textId="23E36280" w:rsidR="00E118D8" w:rsidRDefault="00E118D8" w:rsidP="000F3F74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צריך</w:t>
      </w:r>
      <w:r>
        <w:rPr>
          <w:rtl/>
        </w:rPr>
        <w:t xml:space="preserve"> להסביר כיצד התכלית רגישה לזכויות אדם ולמטרות חברתיות</w:t>
      </w:r>
    </w:p>
  </w:comment>
  <w:comment w:id="8" w:author="Yedidya Strook" w:date="2023-01-08T09:10:00Z" w:initials="YS">
    <w:p w14:paraId="7D3EC402" w14:textId="77777777" w:rsidR="00E118D8" w:rsidRDefault="00E118D8" w:rsidP="00F25130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9" w:author="Yedidya Strook" w:date="2023-01-08T09:12:00Z" w:initials="YS">
    <w:p w14:paraId="3F0B96AA" w14:textId="77777777" w:rsidR="00E118D8" w:rsidRDefault="00E118D8" w:rsidP="00D1748A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10" w:author="Yedidya Strook" w:date="2023-01-08T09:12:00Z" w:initials="YS">
    <w:p w14:paraId="64884DD9" w14:textId="77777777" w:rsidR="00E118D8" w:rsidRDefault="00E118D8" w:rsidP="009745D1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זה</w:t>
      </w:r>
      <w:r>
        <w:rPr>
          <w:rtl/>
        </w:rPr>
        <w:t xml:space="preserve"> טיעון שרלוונטי במבחן קשר אמצעי מטרה</w:t>
      </w:r>
    </w:p>
  </w:comment>
  <w:comment w:id="11" w:author="Yedidya Strook" w:date="2023-01-08T09:13:00Z" w:initials="YS">
    <w:p w14:paraId="37376362" w14:textId="77777777" w:rsidR="00E118D8" w:rsidRDefault="00E118D8" w:rsidP="00407AA6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12" w:author="Yedidya Strook" w:date="2023-01-08T09:14:00Z" w:initials="YS">
    <w:p w14:paraId="11B094C3" w14:textId="77777777" w:rsidR="00E118D8" w:rsidRDefault="00E118D8" w:rsidP="000919CC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13" w:author="Yedidya Strook" w:date="2023-01-08T09:13:00Z" w:initials="YS">
    <w:p w14:paraId="66D0FE7E" w14:textId="0B9FF52C" w:rsidR="00E118D8" w:rsidRDefault="00E118D8" w:rsidP="001D3304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שוב</w:t>
      </w:r>
      <w:r>
        <w:rPr>
          <w:rtl/>
        </w:rPr>
        <w:t xml:space="preserve"> לא רלווונטי כאן</w:t>
      </w:r>
    </w:p>
  </w:comment>
  <w:comment w:id="14" w:author="Yedidya Strook" w:date="2023-01-08T09:16:00Z" w:initials="YS">
    <w:p w14:paraId="1E9E041E" w14:textId="77777777" w:rsidR="006B6BC6" w:rsidRDefault="006B6BC6" w:rsidP="00A05C42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מסקנה</w:t>
      </w:r>
      <w:r>
        <w:rPr>
          <w:rtl/>
        </w:rPr>
        <w:t>. יפה</w:t>
      </w:r>
    </w:p>
  </w:comment>
  <w:comment w:id="15" w:author="Yedidya Strook" w:date="2023-01-08T09:15:00Z" w:initials="YS">
    <w:p w14:paraId="69183BF4" w14:textId="1CCC6EED" w:rsidR="006B6BC6" w:rsidRDefault="006B6BC6" w:rsidP="00CE7C06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לא</w:t>
      </w:r>
      <w:r>
        <w:rPr>
          <w:rtl/>
        </w:rPr>
        <w:t xml:space="preserve"> מדובר בבקשת עבודה</w:t>
      </w:r>
    </w:p>
  </w:comment>
  <w:comment w:id="16" w:author="Yedidya Strook" w:date="2023-01-08T09:20:00Z" w:initials="YS">
    <w:p w14:paraId="14B8C63B" w14:textId="77777777" w:rsidR="006B6BC6" w:rsidRDefault="006B6BC6" w:rsidP="00BB3F0C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לרציונל המצפון והתרבות</w:t>
      </w:r>
    </w:p>
  </w:comment>
  <w:comment w:id="18" w:author="Yedidya Strook" w:date="2023-01-08T09:06:00Z" w:initials="YS">
    <w:p w14:paraId="43FF8012" w14:textId="79DF7FFF" w:rsidR="00D102D3" w:rsidRDefault="00D102D3" w:rsidP="00DD4A78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19" w:author="Yedidya Strook" w:date="2023-01-08T09:06:00Z" w:initials="YS">
    <w:p w14:paraId="0AE90303" w14:textId="77777777" w:rsidR="00D102D3" w:rsidRDefault="00D102D3" w:rsidP="005E3EEB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20" w:author="Yedidya Strook" w:date="2023-01-08T09:16:00Z" w:initials="YS">
    <w:p w14:paraId="1F747AF0" w14:textId="77777777" w:rsidR="006B6BC6" w:rsidRDefault="006B6BC6" w:rsidP="006C59B4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21" w:author="Yedidya Strook" w:date="2023-01-08T09:16:00Z" w:initials="YS">
    <w:p w14:paraId="227DC22B" w14:textId="77777777" w:rsidR="006B6BC6" w:rsidRDefault="006B6BC6" w:rsidP="007A2593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22" w:author="Yedidya Strook" w:date="2023-01-08T09:19:00Z" w:initials="YS">
    <w:p w14:paraId="3BF06676" w14:textId="77777777" w:rsidR="006B6BC6" w:rsidRDefault="006B6BC6" w:rsidP="003B3532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לחופש מצפון </w:t>
      </w:r>
    </w:p>
  </w:comment>
  <w:comment w:id="23" w:author="Yedidya Strook" w:date="2023-01-08T09:18:00Z" w:initials="YS">
    <w:p w14:paraId="0EF457E5" w14:textId="778FF36C" w:rsidR="006B6BC6" w:rsidRDefault="006B6BC6" w:rsidP="001928E1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  <w:r>
        <w:rPr>
          <w:rtl/>
        </w:rPr>
        <w:t xml:space="preserve">. </w:t>
      </w:r>
    </w:p>
  </w:comment>
  <w:comment w:id="24" w:author="Yedidya Strook" w:date="2023-01-08T09:21:00Z" w:initials="YS">
    <w:p w14:paraId="4E5F2139" w14:textId="77777777" w:rsidR="006B6BC6" w:rsidRDefault="006B6BC6" w:rsidP="00EB7476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כלומר</w:t>
      </w:r>
      <w:r>
        <w:rPr>
          <w:rtl/>
        </w:rPr>
        <w:t xml:space="preserve"> הוא צריך הסמכה מפורשת</w:t>
      </w:r>
    </w:p>
  </w:comment>
  <w:comment w:id="25" w:author="Yedidya Strook" w:date="2023-01-08T09:21:00Z" w:initials="YS">
    <w:p w14:paraId="4F6CBA65" w14:textId="77777777" w:rsidR="006B6BC6" w:rsidRDefault="006B6BC6" w:rsidP="00B950A4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26" w:author="Yedidya Strook" w:date="2023-01-08T09:22:00Z" w:initials="YS">
    <w:p w14:paraId="02BBB22D" w14:textId="77777777" w:rsidR="006B6BC6" w:rsidRDefault="006B6BC6" w:rsidP="00E83FDF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חסרה</w:t>
      </w:r>
      <w:r>
        <w:rPr>
          <w:rtl/>
        </w:rPr>
        <w:t xml:space="preserve"> התייחסות למבחן המשנה</w:t>
      </w:r>
    </w:p>
  </w:comment>
  <w:comment w:id="27" w:author="Yedidya Strook" w:date="2023-01-08T09:22:00Z" w:initials="YS">
    <w:p w14:paraId="02358DFE" w14:textId="47DF2EB4" w:rsidR="006B6BC6" w:rsidRDefault="006B6BC6" w:rsidP="00922AEA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כיצד</w:t>
      </w:r>
      <w:r>
        <w:rPr>
          <w:rtl/>
        </w:rPr>
        <w:t xml:space="preserve"> היא רגישה לזכויות וכו'</w:t>
      </w:r>
    </w:p>
  </w:comment>
  <w:comment w:id="28" w:author="Yedidya Strook" w:date="2023-01-08T09:22:00Z" w:initials="YS">
    <w:p w14:paraId="6BA3E21C" w14:textId="77777777" w:rsidR="006B6BC6" w:rsidRDefault="006B6BC6" w:rsidP="009E4DE8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29" w:author="Yedidya Strook" w:date="2023-01-08T09:23:00Z" w:initials="YS">
    <w:p w14:paraId="6901F973" w14:textId="77777777" w:rsidR="006B6BC6" w:rsidRDefault="006B6BC6" w:rsidP="00470F26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פה</w:t>
      </w:r>
    </w:p>
  </w:comment>
  <w:comment w:id="31" w:author="Yedidya Strook" w:date="2023-01-08T09:23:00Z" w:initials="YS">
    <w:p w14:paraId="60DB1F87" w14:textId="77777777" w:rsidR="006B6BC6" w:rsidRDefault="006B6BC6" w:rsidP="005368ED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ולכן</w:t>
      </w:r>
      <w:r>
        <w:rPr>
          <w:rtl/>
        </w:rPr>
        <w:t xml:space="preserve"> הנזק גובר על התועלת</w:t>
      </w:r>
    </w:p>
  </w:comment>
  <w:comment w:id="32" w:author="Yedidya Strook" w:date="2023-01-08T09:24:00Z" w:initials="YS">
    <w:p w14:paraId="14F885CC" w14:textId="77777777" w:rsidR="006B6BC6" w:rsidRDefault="006B6BC6" w:rsidP="00231CE5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  <w:comment w:id="33" w:author="Yedidya Strook" w:date="2023-01-08T09:19:00Z" w:initials="YS">
    <w:p w14:paraId="4DF39457" w14:textId="33B3CE03" w:rsidR="006B6BC6" w:rsidRDefault="006B6BC6" w:rsidP="0078455F">
      <w:pPr>
        <w:pStyle w:val="a9"/>
        <w:bidi/>
        <w:jc w:val="right"/>
      </w:pPr>
      <w:r>
        <w:rPr>
          <w:rStyle w:val="a8"/>
        </w:rPr>
        <w:annotationRef/>
      </w:r>
      <w:r>
        <w:rPr>
          <w:rFonts w:hint="eastAsia"/>
          <w:rtl/>
        </w:rPr>
        <w:t>יפה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99B09" w15:done="0"/>
  <w15:commentEx w15:paraId="53C4657A" w15:done="0"/>
  <w15:commentEx w15:paraId="4E6D8429" w15:done="0"/>
  <w15:commentEx w15:paraId="3B067661" w15:done="0"/>
  <w15:commentEx w15:paraId="442903F6" w15:done="0"/>
  <w15:commentEx w15:paraId="3DD5049B" w15:done="0"/>
  <w15:commentEx w15:paraId="0C4DADB2" w15:done="0"/>
  <w15:commentEx w15:paraId="7D3EC402" w15:done="0"/>
  <w15:commentEx w15:paraId="3F0B96AA" w15:done="0"/>
  <w15:commentEx w15:paraId="64884DD9" w15:done="0"/>
  <w15:commentEx w15:paraId="37376362" w15:done="0"/>
  <w15:commentEx w15:paraId="11B094C3" w15:done="0"/>
  <w15:commentEx w15:paraId="66D0FE7E" w15:done="0"/>
  <w15:commentEx w15:paraId="1E9E041E" w15:done="0"/>
  <w15:commentEx w15:paraId="69183BF4" w15:done="0"/>
  <w15:commentEx w15:paraId="14B8C63B" w15:done="0"/>
  <w15:commentEx w15:paraId="43FF8012" w15:done="0"/>
  <w15:commentEx w15:paraId="0AE90303" w15:done="0"/>
  <w15:commentEx w15:paraId="1F747AF0" w15:done="0"/>
  <w15:commentEx w15:paraId="227DC22B" w15:done="0"/>
  <w15:commentEx w15:paraId="3BF06676" w15:done="0"/>
  <w15:commentEx w15:paraId="0EF457E5" w15:done="0"/>
  <w15:commentEx w15:paraId="4E5F2139" w15:done="0"/>
  <w15:commentEx w15:paraId="4F6CBA65" w15:done="0"/>
  <w15:commentEx w15:paraId="02BBB22D" w15:done="0"/>
  <w15:commentEx w15:paraId="02358DFE" w15:done="0"/>
  <w15:commentEx w15:paraId="6BA3E21C" w15:done="0"/>
  <w15:commentEx w15:paraId="6901F973" w15:done="0"/>
  <w15:commentEx w15:paraId="60DB1F87" w15:done="0"/>
  <w15:commentEx w15:paraId="14F885CC" w15:done="0"/>
  <w15:commentEx w15:paraId="4DF394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05D4" w16cex:dateUtc="2023-01-08T07:05:00Z"/>
  <w16cex:commentExtensible w16cex:durableId="27650566" w16cex:dateUtc="2023-01-08T07:03:00Z"/>
  <w16cex:commentExtensible w16cex:durableId="2765058E" w16cex:dateUtc="2023-01-08T07:04:00Z"/>
  <w16cex:commentExtensible w16cex:durableId="276505B1" w16cex:dateUtc="2023-01-08T07:04:00Z"/>
  <w16cex:commentExtensible w16cex:durableId="27650684" w16cex:dateUtc="2023-01-08T07:08:00Z"/>
  <w16cex:commentExtensible w16cex:durableId="276506D5" w16cex:dateUtc="2023-01-08T07:09:00Z"/>
  <w16cex:commentExtensible w16cex:durableId="276506C1" w16cex:dateUtc="2023-01-08T07:09:00Z"/>
  <w16cex:commentExtensible w16cex:durableId="276506F9" w16cex:dateUtc="2023-01-08T07:10:00Z"/>
  <w16cex:commentExtensible w16cex:durableId="27650767" w16cex:dateUtc="2023-01-08T07:12:00Z"/>
  <w16cex:commentExtensible w16cex:durableId="2765078F" w16cex:dateUtc="2023-01-08T07:12:00Z"/>
  <w16cex:commentExtensible w16cex:durableId="276507B5" w16cex:dateUtc="2023-01-08T07:13:00Z"/>
  <w16cex:commentExtensible w16cex:durableId="276507DE" w16cex:dateUtc="2023-01-08T07:14:00Z"/>
  <w16cex:commentExtensible w16cex:durableId="276507CD" w16cex:dateUtc="2023-01-08T07:13:00Z"/>
  <w16cex:commentExtensible w16cex:durableId="27650855" w16cex:dateUtc="2023-01-08T07:16:00Z"/>
  <w16cex:commentExtensible w16cex:durableId="2765083C" w16cex:dateUtc="2023-01-08T07:15:00Z"/>
  <w16cex:commentExtensible w16cex:durableId="2765094D" w16cex:dateUtc="2023-01-08T07:20:00Z"/>
  <w16cex:commentExtensible w16cex:durableId="276505F9" w16cex:dateUtc="2023-01-08T07:06:00Z"/>
  <w16cex:commentExtensible w16cex:durableId="27650603" w16cex:dateUtc="2023-01-08T07:06:00Z"/>
  <w16cex:commentExtensible w16cex:durableId="27650877" w16cex:dateUtc="2023-01-08T07:16:00Z"/>
  <w16cex:commentExtensible w16cex:durableId="27650889" w16cex:dateUtc="2023-01-08T07:16:00Z"/>
  <w16cex:commentExtensible w16cex:durableId="27650905" w16cex:dateUtc="2023-01-08T07:19:00Z"/>
  <w16cex:commentExtensible w16cex:durableId="276508D7" w16cex:dateUtc="2023-01-08T07:18:00Z"/>
  <w16cex:commentExtensible w16cex:durableId="2765098F" w16cex:dateUtc="2023-01-08T07:21:00Z"/>
  <w16cex:commentExtensible w16cex:durableId="276509A3" w16cex:dateUtc="2023-01-08T07:21:00Z"/>
  <w16cex:commentExtensible w16cex:durableId="276509CE" w16cex:dateUtc="2023-01-08T07:22:00Z"/>
  <w16cex:commentExtensible w16cex:durableId="276509BC" w16cex:dateUtc="2023-01-08T07:22:00Z"/>
  <w16cex:commentExtensible w16cex:durableId="276509E0" w16cex:dateUtc="2023-01-08T07:22:00Z"/>
  <w16cex:commentExtensible w16cex:durableId="27650A0A" w16cex:dateUtc="2023-01-08T07:23:00Z"/>
  <w16cex:commentExtensible w16cex:durableId="27650A20" w16cex:dateUtc="2023-01-08T07:23:00Z"/>
  <w16cex:commentExtensible w16cex:durableId="27650A30" w16cex:dateUtc="2023-01-08T07:24:00Z"/>
  <w16cex:commentExtensible w16cex:durableId="2765091F" w16cex:dateUtc="2023-01-08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99B09" w16cid:durableId="276505D4"/>
  <w16cid:commentId w16cid:paraId="53C4657A" w16cid:durableId="27650566"/>
  <w16cid:commentId w16cid:paraId="4E6D8429" w16cid:durableId="2765058E"/>
  <w16cid:commentId w16cid:paraId="3B067661" w16cid:durableId="276505B1"/>
  <w16cid:commentId w16cid:paraId="442903F6" w16cid:durableId="27650684"/>
  <w16cid:commentId w16cid:paraId="3DD5049B" w16cid:durableId="276506D5"/>
  <w16cid:commentId w16cid:paraId="0C4DADB2" w16cid:durableId="276506C1"/>
  <w16cid:commentId w16cid:paraId="7D3EC402" w16cid:durableId="276506F9"/>
  <w16cid:commentId w16cid:paraId="3F0B96AA" w16cid:durableId="27650767"/>
  <w16cid:commentId w16cid:paraId="64884DD9" w16cid:durableId="2765078F"/>
  <w16cid:commentId w16cid:paraId="37376362" w16cid:durableId="276507B5"/>
  <w16cid:commentId w16cid:paraId="11B094C3" w16cid:durableId="276507DE"/>
  <w16cid:commentId w16cid:paraId="66D0FE7E" w16cid:durableId="276507CD"/>
  <w16cid:commentId w16cid:paraId="1E9E041E" w16cid:durableId="27650855"/>
  <w16cid:commentId w16cid:paraId="69183BF4" w16cid:durableId="2765083C"/>
  <w16cid:commentId w16cid:paraId="14B8C63B" w16cid:durableId="2765094D"/>
  <w16cid:commentId w16cid:paraId="43FF8012" w16cid:durableId="276505F9"/>
  <w16cid:commentId w16cid:paraId="0AE90303" w16cid:durableId="27650603"/>
  <w16cid:commentId w16cid:paraId="1F747AF0" w16cid:durableId="27650877"/>
  <w16cid:commentId w16cid:paraId="227DC22B" w16cid:durableId="27650889"/>
  <w16cid:commentId w16cid:paraId="3BF06676" w16cid:durableId="27650905"/>
  <w16cid:commentId w16cid:paraId="0EF457E5" w16cid:durableId="276508D7"/>
  <w16cid:commentId w16cid:paraId="4E5F2139" w16cid:durableId="2765098F"/>
  <w16cid:commentId w16cid:paraId="4F6CBA65" w16cid:durableId="276509A3"/>
  <w16cid:commentId w16cid:paraId="02BBB22D" w16cid:durableId="276509CE"/>
  <w16cid:commentId w16cid:paraId="02358DFE" w16cid:durableId="276509BC"/>
  <w16cid:commentId w16cid:paraId="6BA3E21C" w16cid:durableId="276509E0"/>
  <w16cid:commentId w16cid:paraId="6901F973" w16cid:durableId="27650A0A"/>
  <w16cid:commentId w16cid:paraId="60DB1F87" w16cid:durableId="27650A20"/>
  <w16cid:commentId w16cid:paraId="14F885CC" w16cid:durableId="27650A30"/>
  <w16cid:commentId w16cid:paraId="4DF39457" w16cid:durableId="276509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BEEE" w14:textId="77777777" w:rsidR="002B7CE2" w:rsidRDefault="002B7CE2" w:rsidP="002D4209">
      <w:pPr>
        <w:spacing w:after="0" w:line="240" w:lineRule="auto"/>
      </w:pPr>
      <w:r>
        <w:separator/>
      </w:r>
    </w:p>
  </w:endnote>
  <w:endnote w:type="continuationSeparator" w:id="0">
    <w:p w14:paraId="50D3F2AB" w14:textId="77777777" w:rsidR="002B7CE2" w:rsidRDefault="002B7CE2" w:rsidP="002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311D" w14:textId="77777777" w:rsidR="002B7CE2" w:rsidRDefault="002B7CE2" w:rsidP="002D4209">
      <w:pPr>
        <w:spacing w:after="0" w:line="240" w:lineRule="auto"/>
      </w:pPr>
      <w:r>
        <w:separator/>
      </w:r>
    </w:p>
  </w:footnote>
  <w:footnote w:type="continuationSeparator" w:id="0">
    <w:p w14:paraId="401DA7D8" w14:textId="77777777" w:rsidR="002B7CE2" w:rsidRDefault="002B7CE2" w:rsidP="002D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2E07" w14:textId="10F364C2" w:rsidR="002D4209" w:rsidRPr="002D4209" w:rsidRDefault="005C0128">
    <w:pPr>
      <w:pStyle w:val="a4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ת.ז-</w:t>
    </w:r>
    <w:r w:rsidR="002D4209" w:rsidRPr="002D4209">
      <w:rPr>
        <w:rFonts w:asciiTheme="majorBidi" w:hAnsiTheme="majorBidi" w:cstheme="majorBidi"/>
        <w:rtl/>
      </w:rPr>
      <w:t>209385574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2B8"/>
    <w:multiLevelType w:val="hybridMultilevel"/>
    <w:tmpl w:val="A85A3920"/>
    <w:lvl w:ilvl="0" w:tplc="5F70A9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EAE"/>
    <w:multiLevelType w:val="hybridMultilevel"/>
    <w:tmpl w:val="380CA9A8"/>
    <w:lvl w:ilvl="0" w:tplc="5F70A9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6DEF"/>
    <w:multiLevelType w:val="hybridMultilevel"/>
    <w:tmpl w:val="380CA9A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701">
    <w:abstractNumId w:val="1"/>
  </w:num>
  <w:num w:numId="2" w16cid:durableId="1179850884">
    <w:abstractNumId w:val="0"/>
  </w:num>
  <w:num w:numId="3" w16cid:durableId="1240797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690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1129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didya Strook">
    <w15:presenceInfo w15:providerId="AD" w15:userId="S::yedidya.strook@live.biu.ac.il::f746fdfb-4433-4729-aeaf-684ec69e3d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17"/>
    <w:rsid w:val="00020372"/>
    <w:rsid w:val="00034AD9"/>
    <w:rsid w:val="00044209"/>
    <w:rsid w:val="000512E3"/>
    <w:rsid w:val="00056DDB"/>
    <w:rsid w:val="00065C7A"/>
    <w:rsid w:val="000766EF"/>
    <w:rsid w:val="000776A5"/>
    <w:rsid w:val="0008705E"/>
    <w:rsid w:val="0009150B"/>
    <w:rsid w:val="00091FC2"/>
    <w:rsid w:val="000B111E"/>
    <w:rsid w:val="000B75C9"/>
    <w:rsid w:val="000C5F79"/>
    <w:rsid w:val="000F293D"/>
    <w:rsid w:val="0011119E"/>
    <w:rsid w:val="00124F55"/>
    <w:rsid w:val="00125080"/>
    <w:rsid w:val="00135318"/>
    <w:rsid w:val="001423F2"/>
    <w:rsid w:val="00156EAF"/>
    <w:rsid w:val="00162C89"/>
    <w:rsid w:val="00167B76"/>
    <w:rsid w:val="001748D4"/>
    <w:rsid w:val="00174F08"/>
    <w:rsid w:val="00184ED4"/>
    <w:rsid w:val="00187120"/>
    <w:rsid w:val="00191B44"/>
    <w:rsid w:val="0019707E"/>
    <w:rsid w:val="0019773A"/>
    <w:rsid w:val="001B09DB"/>
    <w:rsid w:val="001B19E8"/>
    <w:rsid w:val="001C2153"/>
    <w:rsid w:val="001C3288"/>
    <w:rsid w:val="001C6149"/>
    <w:rsid w:val="001C748D"/>
    <w:rsid w:val="001C75DC"/>
    <w:rsid w:val="001D7093"/>
    <w:rsid w:val="001E77B9"/>
    <w:rsid w:val="002005B5"/>
    <w:rsid w:val="00200FA0"/>
    <w:rsid w:val="00201B74"/>
    <w:rsid w:val="00207FE5"/>
    <w:rsid w:val="00210322"/>
    <w:rsid w:val="00212F54"/>
    <w:rsid w:val="0023549F"/>
    <w:rsid w:val="00240F6E"/>
    <w:rsid w:val="00244609"/>
    <w:rsid w:val="00247516"/>
    <w:rsid w:val="00257DC3"/>
    <w:rsid w:val="0026276D"/>
    <w:rsid w:val="0027071B"/>
    <w:rsid w:val="002747B3"/>
    <w:rsid w:val="00274A65"/>
    <w:rsid w:val="002A6164"/>
    <w:rsid w:val="002A70EB"/>
    <w:rsid w:val="002B7CE2"/>
    <w:rsid w:val="002C5599"/>
    <w:rsid w:val="002C7817"/>
    <w:rsid w:val="002D4209"/>
    <w:rsid w:val="002D595D"/>
    <w:rsid w:val="002D5F73"/>
    <w:rsid w:val="002E5FEB"/>
    <w:rsid w:val="00313C14"/>
    <w:rsid w:val="00315825"/>
    <w:rsid w:val="003264E8"/>
    <w:rsid w:val="00330722"/>
    <w:rsid w:val="003313CB"/>
    <w:rsid w:val="00334112"/>
    <w:rsid w:val="00336720"/>
    <w:rsid w:val="0035349F"/>
    <w:rsid w:val="0038621F"/>
    <w:rsid w:val="003A2406"/>
    <w:rsid w:val="003D7D97"/>
    <w:rsid w:val="003E0123"/>
    <w:rsid w:val="003E3E22"/>
    <w:rsid w:val="003E44E0"/>
    <w:rsid w:val="003F322F"/>
    <w:rsid w:val="003F4081"/>
    <w:rsid w:val="0040409A"/>
    <w:rsid w:val="00405397"/>
    <w:rsid w:val="004142EF"/>
    <w:rsid w:val="00417E4E"/>
    <w:rsid w:val="00422B13"/>
    <w:rsid w:val="004237A9"/>
    <w:rsid w:val="0042644C"/>
    <w:rsid w:val="00451FB4"/>
    <w:rsid w:val="004541B0"/>
    <w:rsid w:val="004606ED"/>
    <w:rsid w:val="004652C0"/>
    <w:rsid w:val="00465C57"/>
    <w:rsid w:val="0047767D"/>
    <w:rsid w:val="004802D4"/>
    <w:rsid w:val="00483EF8"/>
    <w:rsid w:val="004A13E5"/>
    <w:rsid w:val="004A2A2C"/>
    <w:rsid w:val="004A4CF3"/>
    <w:rsid w:val="004B5C89"/>
    <w:rsid w:val="004B6CC3"/>
    <w:rsid w:val="004C4851"/>
    <w:rsid w:val="004D2A4B"/>
    <w:rsid w:val="004D3852"/>
    <w:rsid w:val="004E03A6"/>
    <w:rsid w:val="004E5475"/>
    <w:rsid w:val="004F1024"/>
    <w:rsid w:val="00524C9D"/>
    <w:rsid w:val="0053203C"/>
    <w:rsid w:val="00554D2E"/>
    <w:rsid w:val="005718BD"/>
    <w:rsid w:val="00571B0D"/>
    <w:rsid w:val="005745D7"/>
    <w:rsid w:val="00576DEC"/>
    <w:rsid w:val="00580D6F"/>
    <w:rsid w:val="00586858"/>
    <w:rsid w:val="00590326"/>
    <w:rsid w:val="005A19FD"/>
    <w:rsid w:val="005A71AE"/>
    <w:rsid w:val="005B4F34"/>
    <w:rsid w:val="005B62F3"/>
    <w:rsid w:val="005C0128"/>
    <w:rsid w:val="005D0862"/>
    <w:rsid w:val="005D4203"/>
    <w:rsid w:val="005D7045"/>
    <w:rsid w:val="005E0D8A"/>
    <w:rsid w:val="005F2EEC"/>
    <w:rsid w:val="00607382"/>
    <w:rsid w:val="00643ECD"/>
    <w:rsid w:val="00647B96"/>
    <w:rsid w:val="00652BE9"/>
    <w:rsid w:val="006603A9"/>
    <w:rsid w:val="006649FC"/>
    <w:rsid w:val="00665BCF"/>
    <w:rsid w:val="006772DA"/>
    <w:rsid w:val="0069617C"/>
    <w:rsid w:val="00696BF5"/>
    <w:rsid w:val="00696F2A"/>
    <w:rsid w:val="006A64CE"/>
    <w:rsid w:val="006B6BC6"/>
    <w:rsid w:val="006B7E11"/>
    <w:rsid w:val="006C6058"/>
    <w:rsid w:val="006D3098"/>
    <w:rsid w:val="006E25FC"/>
    <w:rsid w:val="006F33D0"/>
    <w:rsid w:val="006F6657"/>
    <w:rsid w:val="00716241"/>
    <w:rsid w:val="00726DFA"/>
    <w:rsid w:val="00743164"/>
    <w:rsid w:val="00750967"/>
    <w:rsid w:val="00766D7C"/>
    <w:rsid w:val="00774E0F"/>
    <w:rsid w:val="00782ED1"/>
    <w:rsid w:val="00790E44"/>
    <w:rsid w:val="007914FF"/>
    <w:rsid w:val="007916F2"/>
    <w:rsid w:val="00791864"/>
    <w:rsid w:val="0079683A"/>
    <w:rsid w:val="007A001B"/>
    <w:rsid w:val="007B50A5"/>
    <w:rsid w:val="00806C6B"/>
    <w:rsid w:val="008249F7"/>
    <w:rsid w:val="00832646"/>
    <w:rsid w:val="008436B4"/>
    <w:rsid w:val="00851D07"/>
    <w:rsid w:val="00853DEE"/>
    <w:rsid w:val="0085753F"/>
    <w:rsid w:val="00865008"/>
    <w:rsid w:val="00865A7F"/>
    <w:rsid w:val="0088228B"/>
    <w:rsid w:val="008A191B"/>
    <w:rsid w:val="008B5097"/>
    <w:rsid w:val="008D07DA"/>
    <w:rsid w:val="008D6B4D"/>
    <w:rsid w:val="008D6DC6"/>
    <w:rsid w:val="008D75D7"/>
    <w:rsid w:val="008E4708"/>
    <w:rsid w:val="008F0336"/>
    <w:rsid w:val="009023D3"/>
    <w:rsid w:val="009054A7"/>
    <w:rsid w:val="0090608F"/>
    <w:rsid w:val="00946C7C"/>
    <w:rsid w:val="00947D5E"/>
    <w:rsid w:val="00950B0F"/>
    <w:rsid w:val="0095782F"/>
    <w:rsid w:val="009631E0"/>
    <w:rsid w:val="00974A26"/>
    <w:rsid w:val="0097660B"/>
    <w:rsid w:val="00977C0C"/>
    <w:rsid w:val="00980C79"/>
    <w:rsid w:val="00991E8A"/>
    <w:rsid w:val="009933A4"/>
    <w:rsid w:val="009A168D"/>
    <w:rsid w:val="009B303B"/>
    <w:rsid w:val="009C10BC"/>
    <w:rsid w:val="009C3716"/>
    <w:rsid w:val="009C4D93"/>
    <w:rsid w:val="009D052E"/>
    <w:rsid w:val="009F161E"/>
    <w:rsid w:val="009F4781"/>
    <w:rsid w:val="00A05933"/>
    <w:rsid w:val="00A10405"/>
    <w:rsid w:val="00A26308"/>
    <w:rsid w:val="00A31F26"/>
    <w:rsid w:val="00A546B6"/>
    <w:rsid w:val="00A553FA"/>
    <w:rsid w:val="00A7395C"/>
    <w:rsid w:val="00A778E4"/>
    <w:rsid w:val="00A91146"/>
    <w:rsid w:val="00A94AD3"/>
    <w:rsid w:val="00AA17C5"/>
    <w:rsid w:val="00AA61E8"/>
    <w:rsid w:val="00AB371E"/>
    <w:rsid w:val="00AB5E34"/>
    <w:rsid w:val="00AC4599"/>
    <w:rsid w:val="00AC5C1C"/>
    <w:rsid w:val="00AD63AC"/>
    <w:rsid w:val="00AD684C"/>
    <w:rsid w:val="00AE3992"/>
    <w:rsid w:val="00AE447D"/>
    <w:rsid w:val="00AF17A8"/>
    <w:rsid w:val="00AF40D7"/>
    <w:rsid w:val="00B30BB6"/>
    <w:rsid w:val="00B47217"/>
    <w:rsid w:val="00B61E5B"/>
    <w:rsid w:val="00B73C4D"/>
    <w:rsid w:val="00B74396"/>
    <w:rsid w:val="00B82373"/>
    <w:rsid w:val="00B84DE0"/>
    <w:rsid w:val="00B852C5"/>
    <w:rsid w:val="00B93AC7"/>
    <w:rsid w:val="00B972F0"/>
    <w:rsid w:val="00BA46C3"/>
    <w:rsid w:val="00BA505A"/>
    <w:rsid w:val="00BB67A0"/>
    <w:rsid w:val="00BC3492"/>
    <w:rsid w:val="00BD76C5"/>
    <w:rsid w:val="00BE0815"/>
    <w:rsid w:val="00BE0F76"/>
    <w:rsid w:val="00BE5D13"/>
    <w:rsid w:val="00BF710F"/>
    <w:rsid w:val="00C00F9F"/>
    <w:rsid w:val="00C03882"/>
    <w:rsid w:val="00C220D3"/>
    <w:rsid w:val="00C27E7D"/>
    <w:rsid w:val="00C319B0"/>
    <w:rsid w:val="00C31ECD"/>
    <w:rsid w:val="00C32FD2"/>
    <w:rsid w:val="00C37B3E"/>
    <w:rsid w:val="00C75231"/>
    <w:rsid w:val="00C801FF"/>
    <w:rsid w:val="00C82648"/>
    <w:rsid w:val="00C8533A"/>
    <w:rsid w:val="00C864EE"/>
    <w:rsid w:val="00C90D03"/>
    <w:rsid w:val="00C950C5"/>
    <w:rsid w:val="00C96CDE"/>
    <w:rsid w:val="00CA2E9E"/>
    <w:rsid w:val="00CA4996"/>
    <w:rsid w:val="00CA4C08"/>
    <w:rsid w:val="00CB1F24"/>
    <w:rsid w:val="00CB243B"/>
    <w:rsid w:val="00CB7514"/>
    <w:rsid w:val="00CB7FAE"/>
    <w:rsid w:val="00CD6CFA"/>
    <w:rsid w:val="00CF269B"/>
    <w:rsid w:val="00CF2C4C"/>
    <w:rsid w:val="00CF3405"/>
    <w:rsid w:val="00CF517A"/>
    <w:rsid w:val="00CF637B"/>
    <w:rsid w:val="00CF7FFA"/>
    <w:rsid w:val="00D102D3"/>
    <w:rsid w:val="00D24171"/>
    <w:rsid w:val="00D27AB4"/>
    <w:rsid w:val="00D305CE"/>
    <w:rsid w:val="00D46FF0"/>
    <w:rsid w:val="00D53B29"/>
    <w:rsid w:val="00D55CA7"/>
    <w:rsid w:val="00D56696"/>
    <w:rsid w:val="00D6199A"/>
    <w:rsid w:val="00D63836"/>
    <w:rsid w:val="00D71DDA"/>
    <w:rsid w:val="00D7465E"/>
    <w:rsid w:val="00D77FF9"/>
    <w:rsid w:val="00D81AC4"/>
    <w:rsid w:val="00D831E9"/>
    <w:rsid w:val="00D86430"/>
    <w:rsid w:val="00DA1721"/>
    <w:rsid w:val="00DB3738"/>
    <w:rsid w:val="00DB7C8F"/>
    <w:rsid w:val="00DD4AF8"/>
    <w:rsid w:val="00E118D8"/>
    <w:rsid w:val="00E15289"/>
    <w:rsid w:val="00E2411E"/>
    <w:rsid w:val="00E540B6"/>
    <w:rsid w:val="00E54711"/>
    <w:rsid w:val="00E64C7F"/>
    <w:rsid w:val="00E70F5D"/>
    <w:rsid w:val="00E9112F"/>
    <w:rsid w:val="00EA7810"/>
    <w:rsid w:val="00EB737C"/>
    <w:rsid w:val="00EB7707"/>
    <w:rsid w:val="00EE6382"/>
    <w:rsid w:val="00F0626D"/>
    <w:rsid w:val="00F07C71"/>
    <w:rsid w:val="00F14666"/>
    <w:rsid w:val="00F15AD0"/>
    <w:rsid w:val="00F27C02"/>
    <w:rsid w:val="00F316C1"/>
    <w:rsid w:val="00F350C9"/>
    <w:rsid w:val="00F4524D"/>
    <w:rsid w:val="00F45467"/>
    <w:rsid w:val="00F51BD2"/>
    <w:rsid w:val="00F5296A"/>
    <w:rsid w:val="00F55E18"/>
    <w:rsid w:val="00F570ED"/>
    <w:rsid w:val="00F6351B"/>
    <w:rsid w:val="00F653D1"/>
    <w:rsid w:val="00F80A0A"/>
    <w:rsid w:val="00FB1CDC"/>
    <w:rsid w:val="00FC42FE"/>
    <w:rsid w:val="00FC44AB"/>
    <w:rsid w:val="00FC5875"/>
    <w:rsid w:val="00FD350D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E95C"/>
  <w15:chartTrackingRefBased/>
  <w15:docId w15:val="{7BC0C1C2-56FB-48FD-8566-D4BE930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D4209"/>
  </w:style>
  <w:style w:type="paragraph" w:styleId="a6">
    <w:name w:val="footer"/>
    <w:basedOn w:val="a"/>
    <w:link w:val="a7"/>
    <w:uiPriority w:val="99"/>
    <w:unhideWhenUsed/>
    <w:rsid w:val="002D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D4209"/>
  </w:style>
  <w:style w:type="character" w:styleId="a8">
    <w:name w:val="annotation reference"/>
    <w:basedOn w:val="a0"/>
    <w:uiPriority w:val="99"/>
    <w:semiHidden/>
    <w:unhideWhenUsed/>
    <w:rsid w:val="004D385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D3852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4D38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3852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4D3852"/>
    <w:rPr>
      <w:b/>
      <w:bCs/>
      <w:sz w:val="20"/>
      <w:szCs w:val="20"/>
    </w:rPr>
  </w:style>
  <w:style w:type="character" w:customStyle="1" w:styleId="selectable-text">
    <w:name w:val="selectable-text"/>
    <w:basedOn w:val="a0"/>
    <w:rsid w:val="00A10405"/>
  </w:style>
  <w:style w:type="paragraph" w:styleId="ad">
    <w:name w:val="Revision"/>
    <w:hidden/>
    <w:uiPriority w:val="99"/>
    <w:semiHidden/>
    <w:rsid w:val="009F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amitdahan970@gmail.com</dc:creator>
  <cp:keywords/>
  <dc:description/>
  <cp:lastModifiedBy>Yedidya Strook</cp:lastModifiedBy>
  <cp:revision>2</cp:revision>
  <dcterms:created xsi:type="dcterms:W3CDTF">2023-01-08T07:25:00Z</dcterms:created>
  <dcterms:modified xsi:type="dcterms:W3CDTF">2023-01-08T07:25:00Z</dcterms:modified>
</cp:coreProperties>
</file>