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F176" w14:textId="77777777" w:rsidR="007F4A57" w:rsidRDefault="0033502F" w:rsidP="0033502F">
      <w:pPr>
        <w:spacing w:line="360" w:lineRule="auto"/>
        <w:jc w:val="center"/>
        <w:rPr>
          <w:rFonts w:ascii="David" w:hAnsi="David" w:cs="David"/>
          <w:b/>
          <w:bCs/>
          <w:sz w:val="24"/>
          <w:szCs w:val="24"/>
          <w:u w:val="single"/>
          <w:rtl/>
        </w:rPr>
      </w:pPr>
      <w:r>
        <w:rPr>
          <w:rFonts w:ascii="David" w:hAnsi="David" w:cs="David" w:hint="cs"/>
          <w:b/>
          <w:bCs/>
          <w:sz w:val="24"/>
          <w:szCs w:val="24"/>
          <w:u w:val="single"/>
          <w:rtl/>
        </w:rPr>
        <w:t>החלטה נוחה: האם ניתן להשפיע על פסיקה בשיטות יח"צ</w:t>
      </w:r>
    </w:p>
    <w:p w14:paraId="4BE0E527" w14:textId="74E4D875" w:rsidR="0033502F" w:rsidRDefault="0033502F" w:rsidP="00850EFC">
      <w:pPr>
        <w:spacing w:line="360" w:lineRule="auto"/>
        <w:jc w:val="both"/>
        <w:rPr>
          <w:rFonts w:ascii="David" w:hAnsi="David" w:cs="David"/>
          <w:sz w:val="24"/>
          <w:szCs w:val="24"/>
          <w:rtl/>
        </w:rPr>
      </w:pPr>
      <w:r>
        <w:rPr>
          <w:rFonts w:ascii="David" w:hAnsi="David" w:cs="David" w:hint="cs"/>
          <w:sz w:val="24"/>
          <w:szCs w:val="24"/>
          <w:rtl/>
        </w:rPr>
        <w:t xml:space="preserve">האם ניתן להשפיע על פסיקת בית המשפט בתיק? כיצד ניתן לעצב </w:t>
      </w:r>
      <w:r w:rsidR="00850EFC">
        <w:rPr>
          <w:rFonts w:ascii="David" w:hAnsi="David" w:cs="David" w:hint="cs"/>
          <w:sz w:val="24"/>
          <w:szCs w:val="24"/>
          <w:rtl/>
        </w:rPr>
        <w:t>דעת קהל כך שהעמדה שלכם תראה נכונה? מי אמור להגיב על התיק בתקשורת ומאילו טעויות יש להימנע בהתקשרות עם עיתונאים? במאמר זה</w:t>
      </w:r>
      <w:r w:rsidR="004916B5">
        <w:rPr>
          <w:rFonts w:ascii="David" w:hAnsi="David" w:cs="David" w:hint="cs"/>
          <w:sz w:val="24"/>
          <w:szCs w:val="24"/>
          <w:rtl/>
        </w:rPr>
        <w:t xml:space="preserve"> מומחי </w:t>
      </w:r>
      <w:r w:rsidR="004916B5">
        <w:rPr>
          <w:rFonts w:ascii="David" w:hAnsi="David" w:cs="David"/>
          <w:sz w:val="24"/>
          <w:szCs w:val="24"/>
        </w:rPr>
        <w:t>PRAVO.RU</w:t>
      </w:r>
      <w:r w:rsidR="00CD47F8">
        <w:rPr>
          <w:rFonts w:ascii="David" w:hAnsi="David" w:cs="David" w:hint="cs"/>
          <w:sz w:val="24"/>
          <w:szCs w:val="24"/>
          <w:rtl/>
        </w:rPr>
        <w:t xml:space="preserve"> (מאגר משפטי רוסי ובעל אתר עיתונות-מקוונות</w:t>
      </w:r>
      <w:r w:rsidR="00850EFC">
        <w:rPr>
          <w:rFonts w:ascii="David" w:hAnsi="David" w:cs="David" w:hint="cs"/>
          <w:sz w:val="24"/>
          <w:szCs w:val="24"/>
          <w:rtl/>
        </w:rPr>
        <w:t xml:space="preserve"> </w:t>
      </w:r>
      <w:r w:rsidR="00CD47F8">
        <w:rPr>
          <w:rFonts w:ascii="David" w:hAnsi="David" w:cs="David" w:hint="cs"/>
          <w:sz w:val="24"/>
          <w:szCs w:val="24"/>
          <w:rtl/>
        </w:rPr>
        <w:t xml:space="preserve">אותו שם), </w:t>
      </w:r>
      <w:r w:rsidR="00850EFC">
        <w:rPr>
          <w:rFonts w:ascii="David" w:hAnsi="David" w:cs="David" w:hint="cs"/>
          <w:sz w:val="24"/>
          <w:szCs w:val="24"/>
          <w:rtl/>
        </w:rPr>
        <w:t>ידונו על התועלת שיכול לקוחכם להפיק מ"שיפוט הציבור". מאמר זה נכתב לקהל עורכי הדין בפדרציה הרוסית, בשפה הרוסית.</w:t>
      </w:r>
    </w:p>
    <w:p w14:paraId="0DC3E63B" w14:textId="77777777" w:rsidR="00850EFC" w:rsidRDefault="00850EFC" w:rsidP="00850EFC">
      <w:pPr>
        <w:spacing w:line="360" w:lineRule="auto"/>
        <w:jc w:val="both"/>
        <w:rPr>
          <w:rFonts w:ascii="David" w:hAnsi="David" w:cs="David"/>
          <w:sz w:val="24"/>
          <w:szCs w:val="24"/>
          <w:rtl/>
        </w:rPr>
      </w:pPr>
      <w:r>
        <w:rPr>
          <w:rFonts w:ascii="David" w:hAnsi="David" w:cs="David" w:hint="cs"/>
          <w:b/>
          <w:bCs/>
          <w:sz w:val="24"/>
          <w:szCs w:val="24"/>
          <w:rtl/>
        </w:rPr>
        <w:t>מהו יח"צ משפטי?</w:t>
      </w:r>
    </w:p>
    <w:p w14:paraId="2F642FD7" w14:textId="7DB2C84A" w:rsidR="00AE1C21" w:rsidRDefault="00850EFC" w:rsidP="00ED3302">
      <w:pPr>
        <w:spacing w:line="360" w:lineRule="auto"/>
        <w:jc w:val="both"/>
        <w:rPr>
          <w:rFonts w:ascii="David" w:hAnsi="David" w:cs="David"/>
          <w:sz w:val="24"/>
          <w:szCs w:val="24"/>
        </w:rPr>
      </w:pPr>
      <w:r>
        <w:rPr>
          <w:rFonts w:ascii="David" w:hAnsi="David" w:cs="David" w:hint="cs"/>
          <w:sz w:val="24"/>
          <w:szCs w:val="24"/>
          <w:rtl/>
        </w:rPr>
        <w:t>"</w:t>
      </w:r>
      <w:r>
        <w:rPr>
          <w:rFonts w:ascii="David" w:hAnsi="David" w:cs="David"/>
          <w:sz w:val="24"/>
          <w:szCs w:val="24"/>
        </w:rPr>
        <w:t>Court of public opinion</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"שיפוט הציבור", זהו השם האלגורי של יחסי הציבור במשפט </w:t>
      </w:r>
      <w:r>
        <w:rPr>
          <w:rFonts w:ascii="David" w:hAnsi="David" w:cs="David"/>
          <w:sz w:val="24"/>
          <w:szCs w:val="24"/>
          <w:rtl/>
        </w:rPr>
        <w:t>–</w:t>
      </w:r>
      <w:r>
        <w:rPr>
          <w:rFonts w:ascii="David" w:hAnsi="David" w:cs="David" w:hint="cs"/>
          <w:sz w:val="24"/>
          <w:szCs w:val="24"/>
          <w:rtl/>
        </w:rPr>
        <w:t xml:space="preserve"> השפעה על פסק הדין לטובת הלקוח. אמנם לחץ ישיר על בית המשפט אינו חוקי, ברם עיצוב דעת קהל לטובת מרשיכם לא נאסר מעולם. עורכי-הדין משתמשים בשיטה זו</w:t>
      </w:r>
      <w:r w:rsidR="00833EE3">
        <w:rPr>
          <w:rFonts w:ascii="David" w:hAnsi="David" w:cs="David" w:hint="cs"/>
          <w:sz w:val="24"/>
          <w:szCs w:val="24"/>
          <w:rtl/>
        </w:rPr>
        <w:t xml:space="preserve"> ברוב מדינות העולם.</w:t>
      </w:r>
      <w:r w:rsidR="00ED3302">
        <w:rPr>
          <w:rFonts w:ascii="David" w:hAnsi="David" w:cs="David" w:hint="cs"/>
          <w:sz w:val="24"/>
          <w:szCs w:val="24"/>
          <w:rtl/>
        </w:rPr>
        <w:t xml:space="preserve"> </w:t>
      </w:r>
      <w:r w:rsidR="00833EE3">
        <w:rPr>
          <w:rFonts w:ascii="David" w:hAnsi="David" w:cs="David" w:hint="cs"/>
          <w:sz w:val="24"/>
          <w:szCs w:val="24"/>
          <w:rtl/>
        </w:rPr>
        <w:t xml:space="preserve">"ישנן חברות רבות המספקות שירותים של ליוויי משפטים במיקור-חוץ; זהו תחום משפטי נפרד ועצמאי שזוכה לביקוש", מספר </w:t>
      </w:r>
      <w:proofErr w:type="spellStart"/>
      <w:r w:rsidR="00833EE3">
        <w:rPr>
          <w:rFonts w:ascii="David" w:hAnsi="David" w:cs="David" w:hint="cs"/>
          <w:sz w:val="24"/>
          <w:szCs w:val="24"/>
          <w:rtl/>
        </w:rPr>
        <w:t>אנדריי</w:t>
      </w:r>
      <w:proofErr w:type="spellEnd"/>
      <w:r w:rsidR="00833EE3">
        <w:rPr>
          <w:rFonts w:ascii="David" w:hAnsi="David" w:cs="David" w:hint="cs"/>
          <w:sz w:val="24"/>
          <w:szCs w:val="24"/>
          <w:rtl/>
        </w:rPr>
        <w:t xml:space="preserve"> </w:t>
      </w:r>
      <w:proofErr w:type="spellStart"/>
      <w:r w:rsidR="00833EE3">
        <w:rPr>
          <w:rFonts w:ascii="David" w:hAnsi="David" w:cs="David" w:hint="cs"/>
          <w:sz w:val="24"/>
          <w:szCs w:val="24"/>
          <w:rtl/>
        </w:rPr>
        <w:t>קניאזב</w:t>
      </w:r>
      <w:proofErr w:type="spellEnd"/>
      <w:r w:rsidR="00833EE3">
        <w:rPr>
          <w:rFonts w:ascii="David" w:hAnsi="David" w:cs="David" w:hint="cs"/>
          <w:sz w:val="24"/>
          <w:szCs w:val="24"/>
          <w:rtl/>
        </w:rPr>
        <w:t xml:space="preserve">, יו"ר איגוד עורכי הדין </w:t>
      </w:r>
      <w:r w:rsidR="00AE1C21">
        <w:rPr>
          <w:rFonts w:ascii="David" w:hAnsi="David" w:cs="David" w:hint="cs"/>
          <w:sz w:val="24"/>
          <w:szCs w:val="24"/>
          <w:rtl/>
        </w:rPr>
        <w:t>המוסקבאי "</w:t>
      </w:r>
      <w:proofErr w:type="spellStart"/>
      <w:r w:rsidR="00AE1C21">
        <w:rPr>
          <w:rFonts w:ascii="David" w:hAnsi="David" w:cs="David" w:hint="cs"/>
          <w:sz w:val="24"/>
          <w:szCs w:val="24"/>
          <w:rtl/>
        </w:rPr>
        <w:t>קניאזייב</w:t>
      </w:r>
      <w:proofErr w:type="spellEnd"/>
      <w:r w:rsidR="00AE1C21">
        <w:rPr>
          <w:rFonts w:ascii="David" w:hAnsi="David" w:cs="David" w:hint="cs"/>
          <w:sz w:val="24"/>
          <w:szCs w:val="24"/>
          <w:rtl/>
        </w:rPr>
        <w:t xml:space="preserve"> ושותפים".</w:t>
      </w:r>
      <w:r w:rsidR="00ED3302">
        <w:rPr>
          <w:rFonts w:ascii="David" w:hAnsi="David" w:cs="David" w:hint="cs"/>
          <w:sz w:val="24"/>
          <w:szCs w:val="24"/>
          <w:rtl/>
        </w:rPr>
        <w:t xml:space="preserve"> </w:t>
      </w:r>
      <w:r w:rsidR="00AE1C21">
        <w:rPr>
          <w:rFonts w:ascii="David" w:hAnsi="David" w:cs="David" w:hint="cs"/>
          <w:sz w:val="24"/>
          <w:szCs w:val="24"/>
          <w:rtl/>
        </w:rPr>
        <w:t xml:space="preserve">תחום </w:t>
      </w:r>
      <w:proofErr w:type="spellStart"/>
      <w:r w:rsidR="00AE1C21">
        <w:rPr>
          <w:rFonts w:ascii="David" w:hAnsi="David" w:cs="David" w:hint="cs"/>
          <w:sz w:val="24"/>
          <w:szCs w:val="24"/>
          <w:rtl/>
        </w:rPr>
        <w:t>היח"צ</w:t>
      </w:r>
      <w:proofErr w:type="spellEnd"/>
      <w:r w:rsidR="00AE1C21">
        <w:rPr>
          <w:rFonts w:ascii="David" w:hAnsi="David" w:cs="David" w:hint="cs"/>
          <w:sz w:val="24"/>
          <w:szCs w:val="24"/>
          <w:rtl/>
        </w:rPr>
        <w:t xml:space="preserve"> במשפט מתפתח בקצב מהיר. כיום יח"צ משפטי דרוש יותר מתמיד, לדברי עורכי-הדין. "תחום המשפטים קיים אצלנו בסך הכל כ-30 שנים, לכן עדיין מוקדם לדבר על מקצועיות בתחום ויש לאן לשאוף", לדברי </w:t>
      </w:r>
      <w:proofErr w:type="spellStart"/>
      <w:r w:rsidR="00AE1C21">
        <w:rPr>
          <w:rFonts w:ascii="David" w:hAnsi="David" w:cs="David" w:hint="cs"/>
          <w:sz w:val="24"/>
          <w:szCs w:val="24"/>
          <w:rtl/>
        </w:rPr>
        <w:t>קניאזייב</w:t>
      </w:r>
      <w:proofErr w:type="spellEnd"/>
      <w:r w:rsidR="00AE1C21">
        <w:rPr>
          <w:rFonts w:ascii="David" w:hAnsi="David" w:cs="David" w:hint="cs"/>
          <w:sz w:val="24"/>
          <w:szCs w:val="24"/>
          <w:rtl/>
        </w:rPr>
        <w:t>.</w:t>
      </w:r>
      <w:r w:rsidR="00ED3302">
        <w:rPr>
          <w:rFonts w:ascii="David" w:hAnsi="David" w:cs="David" w:hint="cs"/>
          <w:sz w:val="24"/>
          <w:szCs w:val="24"/>
          <w:rtl/>
        </w:rPr>
        <w:t xml:space="preserve"> </w:t>
      </w:r>
      <w:r w:rsidR="00AE1C21">
        <w:rPr>
          <w:rFonts w:ascii="David" w:hAnsi="David" w:cs="David" w:hint="cs"/>
          <w:sz w:val="24"/>
          <w:szCs w:val="24"/>
          <w:rtl/>
        </w:rPr>
        <w:t xml:space="preserve">ברוסיה, הפונים למומחי יח"צ </w:t>
      </w:r>
      <w:r w:rsidR="00EA282C">
        <w:rPr>
          <w:rFonts w:ascii="David" w:hAnsi="David" w:cs="David" w:hint="cs"/>
          <w:sz w:val="24"/>
          <w:szCs w:val="24"/>
          <w:rtl/>
        </w:rPr>
        <w:t xml:space="preserve">הם </w:t>
      </w:r>
      <w:r w:rsidR="00AE1C21">
        <w:rPr>
          <w:rFonts w:ascii="David" w:hAnsi="David" w:cs="David" w:hint="cs"/>
          <w:sz w:val="24"/>
          <w:szCs w:val="24"/>
          <w:rtl/>
        </w:rPr>
        <w:t xml:space="preserve">בעיקר צדדים בהליך פלילי וכלכלי (סעיפים </w:t>
      </w:r>
      <w:r w:rsidR="00D14617">
        <w:rPr>
          <w:rFonts w:ascii="David" w:hAnsi="David" w:cs="David" w:hint="cs"/>
          <w:sz w:val="24"/>
          <w:szCs w:val="24"/>
          <w:rtl/>
        </w:rPr>
        <w:t xml:space="preserve">159-159.6, 160, 165, 169-199.2 לקודקס הפלילי הרוסי), מספר איליה </w:t>
      </w:r>
      <w:proofErr w:type="spellStart"/>
      <w:r w:rsidR="00D14617">
        <w:rPr>
          <w:rFonts w:ascii="David" w:hAnsi="David" w:cs="David" w:hint="cs"/>
          <w:sz w:val="24"/>
          <w:szCs w:val="24"/>
          <w:rtl/>
        </w:rPr>
        <w:t>מיטאסוב</w:t>
      </w:r>
      <w:proofErr w:type="spellEnd"/>
      <w:r w:rsidR="00D14617">
        <w:rPr>
          <w:rFonts w:ascii="David" w:hAnsi="David" w:cs="David" w:hint="cs"/>
          <w:sz w:val="24"/>
          <w:szCs w:val="24"/>
          <w:rtl/>
        </w:rPr>
        <w:t xml:space="preserve">, מומחה בהגנה על המוניטין העסקי. </w:t>
      </w:r>
      <w:r w:rsidR="00BC1706">
        <w:rPr>
          <w:rFonts w:ascii="David" w:hAnsi="David" w:cs="David" w:hint="cs"/>
          <w:sz w:val="24"/>
          <w:szCs w:val="24"/>
          <w:rtl/>
        </w:rPr>
        <w:t xml:space="preserve">מספר התיקים בתחום עלה ביותר מ-20% בשנים האחרונות, ומגיעים לכ-250 אלף תיקים בשנה. לכותלי בית המשפט מגיעים כרבע מהתיקים. אך טבעי כי הדבר השפיע על שוק יחסי הציבור, כפי שאומר </w:t>
      </w:r>
      <w:proofErr w:type="spellStart"/>
      <w:r w:rsidR="00BC1706">
        <w:rPr>
          <w:rFonts w:ascii="David" w:hAnsi="David" w:cs="David" w:hint="cs"/>
          <w:sz w:val="24"/>
          <w:szCs w:val="24"/>
          <w:rtl/>
        </w:rPr>
        <w:t>מיטאסוב</w:t>
      </w:r>
      <w:proofErr w:type="spellEnd"/>
      <w:r w:rsidR="00BC1706">
        <w:rPr>
          <w:rFonts w:ascii="David" w:hAnsi="David" w:cs="David" w:hint="cs"/>
          <w:sz w:val="24"/>
          <w:szCs w:val="24"/>
          <w:rtl/>
        </w:rPr>
        <w:t>: מספר התיקים עולה, מה שגורם לעליה בצורך להגן על המוניטין במהלך ההליך המשפטי.</w:t>
      </w:r>
    </w:p>
    <w:p w14:paraId="318C0CBE" w14:textId="77777777" w:rsidR="00CA02A7" w:rsidRDefault="00CA02A7" w:rsidP="00BC1706">
      <w:pPr>
        <w:spacing w:line="360" w:lineRule="auto"/>
        <w:jc w:val="both"/>
        <w:rPr>
          <w:rFonts w:ascii="David" w:hAnsi="David" w:cs="David"/>
          <w:b/>
          <w:bCs/>
          <w:sz w:val="24"/>
          <w:szCs w:val="24"/>
          <w:rtl/>
        </w:rPr>
      </w:pPr>
      <w:r>
        <w:rPr>
          <w:rFonts w:ascii="David" w:hAnsi="David" w:cs="David" w:hint="cs"/>
          <w:b/>
          <w:bCs/>
          <w:sz w:val="24"/>
          <w:szCs w:val="24"/>
          <w:rtl/>
        </w:rPr>
        <w:t>גם השופטים הם בני אדם</w:t>
      </w:r>
    </w:p>
    <w:p w14:paraId="64D1B35B" w14:textId="229311B3" w:rsidR="00AE0DC8" w:rsidRDefault="00CA02A7" w:rsidP="00ED3302">
      <w:pPr>
        <w:spacing w:line="360" w:lineRule="auto"/>
        <w:jc w:val="both"/>
        <w:rPr>
          <w:rFonts w:ascii="David" w:hAnsi="David" w:cs="David"/>
          <w:b/>
          <w:bCs/>
          <w:sz w:val="24"/>
          <w:szCs w:val="24"/>
          <w:rtl/>
        </w:rPr>
      </w:pPr>
      <w:r>
        <w:rPr>
          <w:rFonts w:ascii="David" w:hAnsi="David" w:cs="David" w:hint="cs"/>
          <w:sz w:val="24"/>
          <w:szCs w:val="24"/>
          <w:rtl/>
        </w:rPr>
        <w:t xml:space="preserve">האם ניתן להשפיע על בית המשפט? </w:t>
      </w:r>
      <w:r w:rsidR="00FD1340">
        <w:rPr>
          <w:rFonts w:ascii="David" w:hAnsi="David" w:cs="David" w:hint="cs"/>
          <w:sz w:val="24"/>
          <w:szCs w:val="24"/>
          <w:rtl/>
        </w:rPr>
        <w:t xml:space="preserve">בשאלה האם וכיצד ניתן להשפיע על בית המשפט לפסוק לטובת הלקוח, הדעות חלוקות. </w:t>
      </w:r>
      <w:r w:rsidR="00EE6562">
        <w:rPr>
          <w:rFonts w:ascii="David" w:hAnsi="David" w:cs="David" w:hint="cs"/>
          <w:sz w:val="24"/>
          <w:szCs w:val="24"/>
          <w:rtl/>
        </w:rPr>
        <w:t>ליתר דיוק,</w:t>
      </w:r>
      <w:r w:rsidR="00FD1340">
        <w:rPr>
          <w:rFonts w:ascii="David" w:hAnsi="David" w:cs="David" w:hint="cs"/>
          <w:sz w:val="24"/>
          <w:szCs w:val="24"/>
          <w:rtl/>
        </w:rPr>
        <w:t xml:space="preserve"> השפיטה של בית המשפט הינה עצמאית ובלתי תלויה. בית המשפט כפוף לחוק. אולם </w:t>
      </w:r>
      <w:r w:rsidR="00FD1340">
        <w:rPr>
          <w:rFonts w:ascii="David" w:hAnsi="David" w:cs="David"/>
          <w:sz w:val="24"/>
          <w:szCs w:val="24"/>
          <w:rtl/>
        </w:rPr>
        <w:t>–</w:t>
      </w:r>
      <w:r w:rsidR="00FD1340">
        <w:rPr>
          <w:rFonts w:ascii="David" w:hAnsi="David" w:cs="David" w:hint="cs"/>
          <w:sz w:val="24"/>
          <w:szCs w:val="24"/>
          <w:rtl/>
        </w:rPr>
        <w:t xml:space="preserve"> השופטים הם בני אדם. "ניתן לייצר סיטואציה באופן מלאכותי, בה בית המשפט ייאלץ 'למדוד שבע פעמים בטרם יחתוך' (פתגם עממי רוסי שייעודו ללמד שלא עושים דברים בפזיזות, אלא לאחר </w:t>
      </w:r>
      <w:r w:rsidR="00B811EF">
        <w:rPr>
          <w:rFonts w:ascii="David" w:hAnsi="David" w:cs="David" w:hint="cs"/>
          <w:sz w:val="24"/>
          <w:szCs w:val="24"/>
          <w:rtl/>
        </w:rPr>
        <w:t xml:space="preserve">הפעלת </w:t>
      </w:r>
      <w:r w:rsidR="00FD1340">
        <w:rPr>
          <w:rFonts w:ascii="David" w:hAnsi="David" w:cs="David" w:hint="cs"/>
          <w:sz w:val="24"/>
          <w:szCs w:val="24"/>
          <w:rtl/>
        </w:rPr>
        <w:t>שיקול דעת רב)</w:t>
      </w:r>
      <w:r w:rsidR="00AE0DC8">
        <w:rPr>
          <w:rFonts w:ascii="David" w:hAnsi="David" w:cs="David" w:hint="cs"/>
          <w:sz w:val="24"/>
          <w:szCs w:val="24"/>
          <w:rtl/>
        </w:rPr>
        <w:t xml:space="preserve">. מדובר על סיטואציה בה עומד בית המשפט בפני סוגיה של התחשבות בדעת קהל", סבור </w:t>
      </w:r>
      <w:proofErr w:type="spellStart"/>
      <w:r w:rsidR="00AE0DC8">
        <w:rPr>
          <w:rFonts w:ascii="David" w:hAnsi="David" w:cs="David" w:hint="cs"/>
          <w:sz w:val="24"/>
          <w:szCs w:val="24"/>
          <w:rtl/>
        </w:rPr>
        <w:t>אנדריי</w:t>
      </w:r>
      <w:proofErr w:type="spellEnd"/>
      <w:r w:rsidR="00AE0DC8">
        <w:rPr>
          <w:rFonts w:ascii="David" w:hAnsi="David" w:cs="David" w:hint="cs"/>
          <w:sz w:val="24"/>
          <w:szCs w:val="24"/>
          <w:rtl/>
        </w:rPr>
        <w:t xml:space="preserve"> אריך, ראש מחלקת קשרי קהילה של קבוצת "</w:t>
      </w:r>
      <w:proofErr w:type="spellStart"/>
      <w:r w:rsidR="00AE0DC8">
        <w:rPr>
          <w:rFonts w:ascii="David" w:hAnsi="David" w:cs="David" w:hint="cs"/>
          <w:sz w:val="24"/>
          <w:szCs w:val="24"/>
          <w:rtl/>
        </w:rPr>
        <w:t>יעקובלב</w:t>
      </w:r>
      <w:proofErr w:type="spellEnd"/>
      <w:r w:rsidR="00AE0DC8">
        <w:rPr>
          <w:rFonts w:ascii="David" w:hAnsi="David" w:cs="David" w:hint="cs"/>
          <w:sz w:val="24"/>
          <w:szCs w:val="24"/>
          <w:rtl/>
        </w:rPr>
        <w:t xml:space="preserve"> ושותפים". עימו מסכימה גם </w:t>
      </w:r>
      <w:proofErr w:type="spellStart"/>
      <w:r w:rsidR="00AE0DC8">
        <w:rPr>
          <w:rFonts w:ascii="David" w:hAnsi="David" w:cs="David" w:hint="cs"/>
          <w:sz w:val="24"/>
          <w:szCs w:val="24"/>
          <w:rtl/>
        </w:rPr>
        <w:t>יקטרינה</w:t>
      </w:r>
      <w:proofErr w:type="spellEnd"/>
      <w:r w:rsidR="00AE0DC8">
        <w:rPr>
          <w:rFonts w:ascii="David" w:hAnsi="David" w:cs="David" w:hint="cs"/>
          <w:sz w:val="24"/>
          <w:szCs w:val="24"/>
          <w:rtl/>
        </w:rPr>
        <w:t xml:space="preserve"> </w:t>
      </w:r>
      <w:proofErr w:type="spellStart"/>
      <w:r w:rsidR="00AE0DC8">
        <w:rPr>
          <w:rFonts w:ascii="David" w:hAnsi="David" w:cs="David" w:hint="cs"/>
          <w:sz w:val="24"/>
          <w:szCs w:val="24"/>
          <w:rtl/>
        </w:rPr>
        <w:t>קליימנוב</w:t>
      </w:r>
      <w:proofErr w:type="spellEnd"/>
      <w:r w:rsidR="00AE0DC8">
        <w:rPr>
          <w:rFonts w:ascii="David" w:hAnsi="David" w:cs="David" w:hint="cs"/>
          <w:sz w:val="24"/>
          <w:szCs w:val="24"/>
          <w:rtl/>
        </w:rPr>
        <w:t xml:space="preserve">, שעומדת בראש </w:t>
      </w:r>
      <w:proofErr w:type="spellStart"/>
      <w:r w:rsidR="00AE0DC8">
        <w:rPr>
          <w:rFonts w:ascii="David" w:hAnsi="David" w:cs="David" w:hint="cs"/>
          <w:sz w:val="24"/>
          <w:szCs w:val="24"/>
          <w:rtl/>
        </w:rPr>
        <w:t>פרוייקטים</w:t>
      </w:r>
      <w:proofErr w:type="spellEnd"/>
      <w:r w:rsidR="00AE0DC8">
        <w:rPr>
          <w:rFonts w:ascii="David" w:hAnsi="David" w:cs="David" w:hint="cs"/>
          <w:sz w:val="24"/>
          <w:szCs w:val="24"/>
          <w:rtl/>
        </w:rPr>
        <w:t xml:space="preserve"> מיוחדים של </w:t>
      </w:r>
      <w:r w:rsidR="00AE0DC8">
        <w:rPr>
          <w:rFonts w:ascii="David" w:hAnsi="David" w:cs="David" w:hint="cs"/>
          <w:sz w:val="24"/>
          <w:szCs w:val="24"/>
        </w:rPr>
        <w:t>PRAV</w:t>
      </w:r>
      <w:r w:rsidR="00AE0DC8">
        <w:rPr>
          <w:rFonts w:ascii="David" w:hAnsi="David" w:cs="David"/>
          <w:sz w:val="24"/>
          <w:szCs w:val="24"/>
        </w:rPr>
        <w:t>O.RU</w:t>
      </w:r>
      <w:r w:rsidR="00AE0DC8">
        <w:rPr>
          <w:rFonts w:ascii="David" w:hAnsi="David" w:cs="David" w:hint="cs"/>
          <w:sz w:val="24"/>
          <w:szCs w:val="24"/>
          <w:rtl/>
        </w:rPr>
        <w:t>. לטענת האחרונה, לא ניתן להשפיע על החלטות ב</w:t>
      </w:r>
      <w:r w:rsidR="008F248F">
        <w:rPr>
          <w:rFonts w:ascii="David" w:hAnsi="David" w:cs="David" w:hint="cs"/>
          <w:sz w:val="24"/>
          <w:szCs w:val="24"/>
          <w:rtl/>
        </w:rPr>
        <w:t>י</w:t>
      </w:r>
      <w:r w:rsidR="00AE0DC8">
        <w:rPr>
          <w:rFonts w:ascii="David" w:hAnsi="David" w:cs="David" w:hint="cs"/>
          <w:sz w:val="24"/>
          <w:szCs w:val="24"/>
          <w:rtl/>
        </w:rPr>
        <w:t xml:space="preserve">ת המשפט בשיטות יחסי ציבור, אבל ניתן לגרום לבית המשפט להתייחס בתשומת לב יתרה לתהליך ולפסק הדין </w:t>
      </w:r>
      <w:r w:rsidR="00AE0DC8">
        <w:rPr>
          <w:rFonts w:ascii="David" w:hAnsi="David" w:cs="David"/>
          <w:sz w:val="24"/>
          <w:szCs w:val="24"/>
          <w:rtl/>
        </w:rPr>
        <w:t>–</w:t>
      </w:r>
      <w:r w:rsidR="00AE0DC8">
        <w:rPr>
          <w:rFonts w:ascii="David" w:hAnsi="David" w:cs="David" w:hint="cs"/>
          <w:sz w:val="24"/>
          <w:szCs w:val="24"/>
          <w:rtl/>
        </w:rPr>
        <w:t xml:space="preserve"> בהתחשב בדעת הקהל.</w:t>
      </w:r>
    </w:p>
    <w:p w14:paraId="5BDA9E32" w14:textId="77777777" w:rsidR="00AE0DC8" w:rsidRDefault="00AE0DC8" w:rsidP="00AE0DC8">
      <w:pPr>
        <w:spacing w:line="360" w:lineRule="auto"/>
        <w:jc w:val="both"/>
        <w:rPr>
          <w:rFonts w:ascii="David" w:hAnsi="David" w:cs="David"/>
          <w:b/>
          <w:bCs/>
          <w:sz w:val="24"/>
          <w:szCs w:val="24"/>
          <w:rtl/>
        </w:rPr>
      </w:pPr>
      <w:r>
        <w:rPr>
          <w:rFonts w:ascii="David" w:hAnsi="David" w:cs="David" w:hint="cs"/>
          <w:b/>
          <w:bCs/>
          <w:sz w:val="24"/>
          <w:szCs w:val="24"/>
          <w:rtl/>
        </w:rPr>
        <w:t>יחסי עורכי דין ואנשי יח"צ</w:t>
      </w:r>
    </w:p>
    <w:p w14:paraId="6CF3D2D5" w14:textId="65D0C6CE" w:rsidR="00AE7219" w:rsidRDefault="00AE0DC8" w:rsidP="00ED3302">
      <w:pPr>
        <w:spacing w:line="360" w:lineRule="auto"/>
        <w:jc w:val="both"/>
        <w:rPr>
          <w:rFonts w:ascii="David" w:hAnsi="David" w:cs="David"/>
          <w:sz w:val="24"/>
          <w:szCs w:val="24"/>
          <w:rtl/>
        </w:rPr>
      </w:pPr>
      <w:r>
        <w:rPr>
          <w:rFonts w:ascii="David" w:hAnsi="David" w:cs="David" w:hint="cs"/>
          <w:sz w:val="24"/>
          <w:szCs w:val="24"/>
          <w:rtl/>
        </w:rPr>
        <w:t xml:space="preserve">חברות יח"צ בשנים האחרונות הופכות יותר ויותר נגישות לעיתונאים, אך כאן נשאלת השאלה: מי אמור להתנהל מול העיתונאים? עורכי הדין או חברות </w:t>
      </w:r>
      <w:proofErr w:type="spellStart"/>
      <w:r>
        <w:rPr>
          <w:rFonts w:ascii="David" w:hAnsi="David" w:cs="David" w:hint="cs"/>
          <w:sz w:val="24"/>
          <w:szCs w:val="24"/>
          <w:rtl/>
        </w:rPr>
        <w:t>היח"צ</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עובדים מוסמכים שמתמקצעים בעבודה מול התקשורת</w:t>
      </w:r>
      <w:r w:rsidR="004E2BAF">
        <w:rPr>
          <w:rFonts w:ascii="David" w:hAnsi="David" w:cs="David" w:hint="cs"/>
          <w:sz w:val="24"/>
          <w:szCs w:val="24"/>
          <w:rtl/>
        </w:rPr>
        <w:t>?</w:t>
      </w:r>
      <w:r w:rsidR="00ED3302">
        <w:rPr>
          <w:rFonts w:ascii="David" w:hAnsi="David" w:cs="David" w:hint="cs"/>
          <w:sz w:val="24"/>
          <w:szCs w:val="24"/>
          <w:rtl/>
        </w:rPr>
        <w:t xml:space="preserve"> </w:t>
      </w:r>
      <w:r>
        <w:rPr>
          <w:rFonts w:ascii="David" w:hAnsi="David" w:cs="David" w:hint="cs"/>
          <w:sz w:val="24"/>
          <w:szCs w:val="24"/>
          <w:rtl/>
        </w:rPr>
        <w:t xml:space="preserve">ככל שישנה אפשרות להסתמך על מומחי תקשורת, אין טעם לעשות זאת לבד </w:t>
      </w:r>
      <w:r>
        <w:rPr>
          <w:rFonts w:ascii="David" w:hAnsi="David" w:cs="David"/>
          <w:sz w:val="24"/>
          <w:szCs w:val="24"/>
          <w:rtl/>
        </w:rPr>
        <w:t>–</w:t>
      </w:r>
      <w:r>
        <w:rPr>
          <w:rFonts w:ascii="David" w:hAnsi="David" w:cs="David" w:hint="cs"/>
          <w:sz w:val="24"/>
          <w:szCs w:val="24"/>
          <w:rtl/>
        </w:rPr>
        <w:t xml:space="preserve"> טוען </w:t>
      </w:r>
      <w:proofErr w:type="spellStart"/>
      <w:r>
        <w:rPr>
          <w:rFonts w:ascii="David" w:hAnsi="David" w:cs="David" w:hint="cs"/>
          <w:sz w:val="24"/>
          <w:szCs w:val="24"/>
          <w:rtl/>
        </w:rPr>
        <w:t>סנדג'י</w:t>
      </w:r>
      <w:proofErr w:type="spellEnd"/>
      <w:r>
        <w:rPr>
          <w:rFonts w:ascii="David" w:hAnsi="David" w:cs="David" w:hint="cs"/>
          <w:sz w:val="24"/>
          <w:szCs w:val="24"/>
          <w:rtl/>
        </w:rPr>
        <w:t xml:space="preserve"> </w:t>
      </w:r>
      <w:proofErr w:type="spellStart"/>
      <w:r>
        <w:rPr>
          <w:rFonts w:ascii="David" w:hAnsi="David" w:cs="David" w:hint="cs"/>
          <w:sz w:val="24"/>
          <w:szCs w:val="24"/>
          <w:rtl/>
        </w:rPr>
        <w:t>לוקיאנוב</w:t>
      </w:r>
      <w:proofErr w:type="spellEnd"/>
      <w:r>
        <w:rPr>
          <w:rFonts w:ascii="David" w:hAnsi="David" w:cs="David" w:hint="cs"/>
          <w:sz w:val="24"/>
          <w:szCs w:val="24"/>
          <w:rtl/>
        </w:rPr>
        <w:t>, עורך הדין מלשכת "</w:t>
      </w:r>
      <w:proofErr w:type="spellStart"/>
      <w:r>
        <w:rPr>
          <w:rFonts w:ascii="David" w:hAnsi="David" w:cs="David" w:hint="cs"/>
          <w:sz w:val="24"/>
          <w:szCs w:val="24"/>
          <w:rtl/>
        </w:rPr>
        <w:t>אוליווינסקיי</w:t>
      </w:r>
      <w:proofErr w:type="spellEnd"/>
      <w:r>
        <w:rPr>
          <w:rFonts w:ascii="David" w:hAnsi="David" w:cs="David" w:hint="cs"/>
          <w:sz w:val="24"/>
          <w:szCs w:val="24"/>
          <w:rtl/>
        </w:rPr>
        <w:t xml:space="preserve">, </w:t>
      </w:r>
      <w:proofErr w:type="spellStart"/>
      <w:r>
        <w:rPr>
          <w:rFonts w:ascii="David" w:hAnsi="David" w:cs="David" w:hint="cs"/>
          <w:sz w:val="24"/>
          <w:szCs w:val="24"/>
          <w:rtl/>
        </w:rPr>
        <w:t>ביורקיין</w:t>
      </w:r>
      <w:proofErr w:type="spellEnd"/>
      <w:r>
        <w:rPr>
          <w:rFonts w:ascii="David" w:hAnsi="David" w:cs="David" w:hint="cs"/>
          <w:sz w:val="24"/>
          <w:szCs w:val="24"/>
          <w:rtl/>
        </w:rPr>
        <w:t xml:space="preserve"> ושותפים". </w:t>
      </w:r>
      <w:proofErr w:type="spellStart"/>
      <w:r w:rsidR="00717F54">
        <w:rPr>
          <w:rFonts w:ascii="David" w:hAnsi="David" w:cs="David" w:hint="cs"/>
          <w:sz w:val="24"/>
          <w:szCs w:val="24"/>
          <w:rtl/>
        </w:rPr>
        <w:t>יקטרינה</w:t>
      </w:r>
      <w:proofErr w:type="spellEnd"/>
      <w:r w:rsidR="00717F54">
        <w:rPr>
          <w:rFonts w:ascii="David" w:hAnsi="David" w:cs="David" w:hint="cs"/>
          <w:sz w:val="24"/>
          <w:szCs w:val="24"/>
          <w:rtl/>
        </w:rPr>
        <w:t xml:space="preserve"> </w:t>
      </w:r>
      <w:proofErr w:type="spellStart"/>
      <w:r w:rsidR="00717F54">
        <w:rPr>
          <w:rFonts w:ascii="David" w:hAnsi="David" w:cs="David" w:hint="cs"/>
          <w:sz w:val="24"/>
          <w:szCs w:val="24"/>
          <w:rtl/>
        </w:rPr>
        <w:lastRenderedPageBreak/>
        <w:t>קליימנוב</w:t>
      </w:r>
      <w:proofErr w:type="spellEnd"/>
      <w:r w:rsidR="00717F54">
        <w:rPr>
          <w:rFonts w:ascii="David" w:hAnsi="David" w:cs="David" w:hint="cs"/>
          <w:sz w:val="24"/>
          <w:szCs w:val="24"/>
          <w:rtl/>
        </w:rPr>
        <w:t xml:space="preserve"> טוענת כי </w:t>
      </w:r>
      <w:r w:rsidR="00B357BB">
        <w:rPr>
          <w:rFonts w:ascii="David" w:hAnsi="David" w:cs="David" w:hint="cs"/>
          <w:sz w:val="24"/>
          <w:szCs w:val="24"/>
          <w:rtl/>
        </w:rPr>
        <w:t xml:space="preserve">עורכי </w:t>
      </w:r>
      <w:r w:rsidR="00717F54">
        <w:rPr>
          <w:rFonts w:ascii="David" w:hAnsi="David" w:cs="David" w:hint="cs"/>
          <w:sz w:val="24"/>
          <w:szCs w:val="24"/>
          <w:rtl/>
        </w:rPr>
        <w:t xml:space="preserve">הדין יכולים לפעול </w:t>
      </w:r>
      <w:r w:rsidR="00B357BB">
        <w:rPr>
          <w:rFonts w:ascii="David" w:hAnsi="David" w:cs="David" w:hint="cs"/>
          <w:sz w:val="24"/>
          <w:szCs w:val="24"/>
          <w:rtl/>
        </w:rPr>
        <w:t>ב</w:t>
      </w:r>
      <w:r w:rsidR="00717F54">
        <w:rPr>
          <w:rFonts w:ascii="David" w:hAnsi="David" w:cs="David" w:hint="cs"/>
          <w:sz w:val="24"/>
          <w:szCs w:val="24"/>
          <w:rtl/>
        </w:rPr>
        <w:t>עצמם בשם הלקוח מול התקשורת: כך, מחד גיסא</w:t>
      </w:r>
      <w:r w:rsidR="00E4729E">
        <w:rPr>
          <w:rFonts w:ascii="David" w:hAnsi="David" w:cs="David" w:hint="cs"/>
          <w:sz w:val="24"/>
          <w:szCs w:val="24"/>
          <w:rtl/>
        </w:rPr>
        <w:t>,</w:t>
      </w:r>
      <w:r w:rsidR="00717F54">
        <w:rPr>
          <w:rFonts w:ascii="David" w:hAnsi="David" w:cs="David" w:hint="cs"/>
          <w:sz w:val="24"/>
          <w:szCs w:val="24"/>
          <w:rtl/>
        </w:rPr>
        <w:t xml:space="preserve"> הלקוח מקבל הצגה נבונה של מהות התיק, בהתחשב בכלל הסיכונים המשפטיים </w:t>
      </w:r>
      <w:r w:rsidR="00ED3302">
        <w:rPr>
          <w:rFonts w:ascii="David" w:hAnsi="David" w:cs="David" w:hint="cs"/>
          <w:sz w:val="24"/>
          <w:szCs w:val="24"/>
          <w:rtl/>
        </w:rPr>
        <w:t>והתרחישים</w:t>
      </w:r>
      <w:r w:rsidR="00717F54">
        <w:rPr>
          <w:rFonts w:ascii="David" w:hAnsi="David" w:cs="David" w:hint="cs"/>
          <w:sz w:val="24"/>
          <w:szCs w:val="24"/>
          <w:rtl/>
        </w:rPr>
        <w:t xml:space="preserve"> האפשריים </w:t>
      </w:r>
      <w:r w:rsidR="00ED3302">
        <w:rPr>
          <w:rFonts w:ascii="David" w:hAnsi="David" w:cs="David" w:hint="cs"/>
          <w:sz w:val="24"/>
          <w:szCs w:val="24"/>
          <w:rtl/>
        </w:rPr>
        <w:t>בהתפתחו</w:t>
      </w:r>
      <w:r w:rsidR="00ED3302">
        <w:rPr>
          <w:rFonts w:ascii="David" w:hAnsi="David" w:cs="David" w:hint="eastAsia"/>
          <w:sz w:val="24"/>
          <w:szCs w:val="24"/>
          <w:rtl/>
        </w:rPr>
        <w:t>ת</w:t>
      </w:r>
      <w:r w:rsidR="00717F54">
        <w:rPr>
          <w:rFonts w:ascii="David" w:hAnsi="David" w:cs="David" w:hint="cs"/>
          <w:sz w:val="24"/>
          <w:szCs w:val="24"/>
          <w:rtl/>
        </w:rPr>
        <w:t xml:space="preserve"> התיק, ומאידך גיסא</w:t>
      </w:r>
      <w:r w:rsidR="00E4729E">
        <w:rPr>
          <w:rFonts w:ascii="David" w:hAnsi="David" w:cs="David" w:hint="cs"/>
          <w:sz w:val="24"/>
          <w:szCs w:val="24"/>
          <w:rtl/>
        </w:rPr>
        <w:t>,</w:t>
      </w:r>
      <w:r w:rsidR="00717F54">
        <w:rPr>
          <w:rFonts w:ascii="David" w:hAnsi="David" w:cs="David" w:hint="cs"/>
          <w:sz w:val="24"/>
          <w:szCs w:val="24"/>
          <w:rtl/>
        </w:rPr>
        <w:t xml:space="preserve"> התקשורת מקבלת גישה ישירה לדמויות שבמרכז הפרשה.</w:t>
      </w:r>
      <w:r w:rsidR="001A304C">
        <w:rPr>
          <w:rFonts w:ascii="David" w:hAnsi="David" w:cs="David" w:hint="cs"/>
          <w:sz w:val="24"/>
          <w:szCs w:val="24"/>
          <w:rtl/>
        </w:rPr>
        <w:t xml:space="preserve"> "מודל מושלם </w:t>
      </w:r>
      <w:r w:rsidR="001A304C">
        <w:rPr>
          <w:rFonts w:ascii="David" w:hAnsi="David" w:cs="David"/>
          <w:sz w:val="24"/>
          <w:szCs w:val="24"/>
          <w:rtl/>
        </w:rPr>
        <w:t>–</w:t>
      </w:r>
      <w:r w:rsidR="001A304C">
        <w:rPr>
          <w:rFonts w:ascii="David" w:hAnsi="David" w:cs="David" w:hint="cs"/>
          <w:sz w:val="24"/>
          <w:szCs w:val="24"/>
          <w:rtl/>
        </w:rPr>
        <w:t xml:space="preserve"> עבודה </w:t>
      </w:r>
      <w:r w:rsidR="00E4729E">
        <w:rPr>
          <w:rFonts w:ascii="David" w:hAnsi="David" w:cs="David" w:hint="cs"/>
          <w:sz w:val="24"/>
          <w:szCs w:val="24"/>
          <w:rtl/>
        </w:rPr>
        <w:t xml:space="preserve">מתואמת </w:t>
      </w:r>
      <w:r w:rsidR="001A304C">
        <w:rPr>
          <w:rFonts w:ascii="David" w:hAnsi="David" w:cs="David" w:hint="cs"/>
          <w:sz w:val="24"/>
          <w:szCs w:val="24"/>
          <w:rtl/>
        </w:rPr>
        <w:t xml:space="preserve">של עורכי הדין ואנשי </w:t>
      </w:r>
      <w:proofErr w:type="spellStart"/>
      <w:r w:rsidR="001A304C">
        <w:rPr>
          <w:rFonts w:ascii="David" w:hAnsi="David" w:cs="David" w:hint="cs"/>
          <w:sz w:val="24"/>
          <w:szCs w:val="24"/>
          <w:rtl/>
        </w:rPr>
        <w:t>היח"צ</w:t>
      </w:r>
      <w:proofErr w:type="spellEnd"/>
      <w:r w:rsidR="001A304C">
        <w:rPr>
          <w:rFonts w:ascii="David" w:hAnsi="David" w:cs="David" w:hint="cs"/>
          <w:sz w:val="24"/>
          <w:szCs w:val="24"/>
          <w:rtl/>
        </w:rPr>
        <w:t xml:space="preserve"> שתמיד נמצאים </w:t>
      </w:r>
      <w:proofErr w:type="spellStart"/>
      <w:r w:rsidR="001A304C">
        <w:rPr>
          <w:rFonts w:ascii="David" w:hAnsi="David" w:cs="David" w:hint="cs"/>
          <w:sz w:val="24"/>
          <w:szCs w:val="24"/>
          <w:rtl/>
        </w:rPr>
        <w:t>באינטרקציה</w:t>
      </w:r>
      <w:proofErr w:type="spellEnd"/>
      <w:r w:rsidR="001A304C">
        <w:rPr>
          <w:rFonts w:ascii="David" w:hAnsi="David" w:cs="David" w:hint="cs"/>
          <w:sz w:val="24"/>
          <w:szCs w:val="24"/>
          <w:rtl/>
        </w:rPr>
        <w:t xml:space="preserve"> עם עיתונאים. מלבד זאת, יש צורך לפתח אסטרטגיה  תקשורתית ותוכנית, בהתחשב באפשרויות השונות של התפתחות התיק, ולהיות צ</w:t>
      </w:r>
      <w:r w:rsidR="00F7050F">
        <w:rPr>
          <w:rFonts w:ascii="David" w:hAnsi="David" w:cs="David" w:hint="cs"/>
          <w:sz w:val="24"/>
          <w:szCs w:val="24"/>
          <w:rtl/>
        </w:rPr>
        <w:t>ע</w:t>
      </w:r>
      <w:r w:rsidR="001A304C">
        <w:rPr>
          <w:rFonts w:ascii="David" w:hAnsi="David" w:cs="David" w:hint="cs"/>
          <w:sz w:val="24"/>
          <w:szCs w:val="24"/>
          <w:rtl/>
        </w:rPr>
        <w:t xml:space="preserve">ד אחד לפני", טוענת </w:t>
      </w:r>
      <w:proofErr w:type="spellStart"/>
      <w:r w:rsidR="001A304C">
        <w:rPr>
          <w:rFonts w:ascii="David" w:hAnsi="David" w:cs="David" w:hint="cs"/>
          <w:sz w:val="24"/>
          <w:szCs w:val="24"/>
          <w:rtl/>
        </w:rPr>
        <w:t>קליימנוב</w:t>
      </w:r>
      <w:proofErr w:type="spellEnd"/>
      <w:r w:rsidR="001A304C">
        <w:rPr>
          <w:rFonts w:ascii="David" w:hAnsi="David" w:cs="David" w:hint="cs"/>
          <w:sz w:val="24"/>
          <w:szCs w:val="24"/>
          <w:rtl/>
        </w:rPr>
        <w:t>.</w:t>
      </w:r>
      <w:r w:rsidR="00ED3302">
        <w:rPr>
          <w:rFonts w:ascii="David" w:hAnsi="David" w:cs="David" w:hint="cs"/>
          <w:sz w:val="24"/>
          <w:szCs w:val="24"/>
          <w:rtl/>
        </w:rPr>
        <w:t xml:space="preserve"> </w:t>
      </w:r>
      <w:r w:rsidR="001A304C">
        <w:rPr>
          <w:rFonts w:ascii="David" w:hAnsi="David" w:cs="David" w:hint="cs"/>
          <w:sz w:val="24"/>
          <w:szCs w:val="24"/>
          <w:rtl/>
        </w:rPr>
        <w:t xml:space="preserve">כשביח"צ המשפטי עוסק עורך הדין עצמו, זה נפלא, מאחר </w:t>
      </w:r>
      <w:r w:rsidR="00F7050F">
        <w:rPr>
          <w:rFonts w:ascii="David" w:hAnsi="David" w:cs="David" w:hint="cs"/>
          <w:sz w:val="24"/>
          <w:szCs w:val="24"/>
          <w:rtl/>
        </w:rPr>
        <w:t>ש</w:t>
      </w:r>
      <w:r w:rsidR="001A304C">
        <w:rPr>
          <w:rFonts w:ascii="David" w:hAnsi="David" w:cs="David" w:hint="cs"/>
          <w:sz w:val="24"/>
          <w:szCs w:val="24"/>
          <w:rtl/>
        </w:rPr>
        <w:t xml:space="preserve">אין מי שבקיא בענייני התיק ופרטי המשפט, כמו בא </w:t>
      </w:r>
      <w:proofErr w:type="spellStart"/>
      <w:r w:rsidR="001A304C">
        <w:rPr>
          <w:rFonts w:ascii="David" w:hAnsi="David" w:cs="David" w:hint="cs"/>
          <w:sz w:val="24"/>
          <w:szCs w:val="24"/>
          <w:rtl/>
        </w:rPr>
        <w:t>כח</w:t>
      </w:r>
      <w:proofErr w:type="spellEnd"/>
      <w:r w:rsidR="001A304C">
        <w:rPr>
          <w:rFonts w:ascii="David" w:hAnsi="David" w:cs="David" w:hint="cs"/>
          <w:sz w:val="24"/>
          <w:szCs w:val="24"/>
          <w:rtl/>
        </w:rPr>
        <w:t xml:space="preserve"> הצד שבתיק, טוען </w:t>
      </w:r>
      <w:proofErr w:type="spellStart"/>
      <w:r w:rsidR="001A304C">
        <w:rPr>
          <w:rFonts w:ascii="David" w:hAnsi="David" w:cs="David" w:hint="cs"/>
          <w:sz w:val="24"/>
          <w:szCs w:val="24"/>
          <w:rtl/>
        </w:rPr>
        <w:t>אנדריי</w:t>
      </w:r>
      <w:proofErr w:type="spellEnd"/>
      <w:r w:rsidR="001A304C">
        <w:rPr>
          <w:rFonts w:ascii="David" w:hAnsi="David" w:cs="David" w:hint="cs"/>
          <w:sz w:val="24"/>
          <w:szCs w:val="24"/>
          <w:rtl/>
        </w:rPr>
        <w:t xml:space="preserve"> אריך. </w:t>
      </w:r>
      <w:r w:rsidR="00AE7219">
        <w:rPr>
          <w:rFonts w:ascii="David" w:hAnsi="David" w:cs="David" w:hint="cs"/>
          <w:sz w:val="24"/>
          <w:szCs w:val="24"/>
          <w:rtl/>
        </w:rPr>
        <w:t xml:space="preserve">הבעיה היא שייתכן שלעורך הדין לא יהיה די זמן לעסוק גם ביח"צ וגם בתיק, מה שישפיע על הקמפיין התקשורתי. "כל מכתב, שיחה, </w:t>
      </w:r>
      <w:r w:rsidR="00ED3302">
        <w:rPr>
          <w:rFonts w:ascii="David" w:hAnsi="David" w:cs="David" w:hint="cs"/>
          <w:sz w:val="24"/>
          <w:szCs w:val="24"/>
          <w:rtl/>
        </w:rPr>
        <w:t>שאילתה</w:t>
      </w:r>
      <w:r w:rsidR="00AE7219">
        <w:rPr>
          <w:rFonts w:ascii="David" w:hAnsi="David" w:cs="David" w:hint="cs"/>
          <w:sz w:val="24"/>
          <w:szCs w:val="24"/>
          <w:rtl/>
        </w:rPr>
        <w:t xml:space="preserve"> שלא זכו למענה או מידע שלא הוצג בזמן, עלולים להצטייר רע. לכן אני טוען שביח"צ צריך לעסוק מי שמתמקצע בתחום, איש שיווק, יועץ תקשורת וכו' </w:t>
      </w:r>
      <w:r w:rsidR="00AE7219">
        <w:rPr>
          <w:rFonts w:ascii="David" w:hAnsi="David" w:cs="David"/>
          <w:sz w:val="24"/>
          <w:szCs w:val="24"/>
          <w:rtl/>
        </w:rPr>
        <w:t>–</w:t>
      </w:r>
      <w:r w:rsidR="00AE7219">
        <w:rPr>
          <w:rFonts w:ascii="David" w:hAnsi="David" w:cs="David" w:hint="cs"/>
          <w:sz w:val="24"/>
          <w:szCs w:val="24"/>
          <w:rtl/>
        </w:rPr>
        <w:t xml:space="preserve"> ובמידת הצורך לשתף בהליך גם את עורך הדין, על מנת שהעיתונאי יקבל מידע ממקור ראשון", טוען אריך. אספקט חשוב: יש להקפיד </w:t>
      </w:r>
      <w:r w:rsidR="00AC1EA3">
        <w:rPr>
          <w:rFonts w:ascii="David" w:hAnsi="David" w:cs="David" w:hint="cs"/>
          <w:sz w:val="24"/>
          <w:szCs w:val="24"/>
          <w:rtl/>
        </w:rPr>
        <w:t xml:space="preserve">על </w:t>
      </w:r>
      <w:r w:rsidR="00AE7219">
        <w:rPr>
          <w:rFonts w:ascii="David" w:hAnsi="David" w:cs="David" w:hint="cs"/>
          <w:sz w:val="24"/>
          <w:szCs w:val="24"/>
          <w:rtl/>
        </w:rPr>
        <w:t xml:space="preserve">תיאום מהלכים בתוך הצוות המלווה של הצד בתיק, הן מצד הצגת המידע לתקשורת והן מצד </w:t>
      </w:r>
      <w:r w:rsidR="00431570">
        <w:rPr>
          <w:rFonts w:ascii="David" w:hAnsi="David" w:cs="David" w:hint="cs"/>
          <w:sz w:val="24"/>
          <w:szCs w:val="24"/>
          <w:rtl/>
        </w:rPr>
        <w:t>ה</w:t>
      </w:r>
      <w:r w:rsidR="00AE7219">
        <w:rPr>
          <w:rFonts w:ascii="David" w:hAnsi="David" w:cs="David" w:hint="cs"/>
          <w:sz w:val="24"/>
          <w:szCs w:val="24"/>
          <w:rtl/>
        </w:rPr>
        <w:t xml:space="preserve">בטיחות, טוענת </w:t>
      </w:r>
      <w:proofErr w:type="spellStart"/>
      <w:r w:rsidR="00AE7219">
        <w:rPr>
          <w:rFonts w:ascii="David" w:hAnsi="David" w:cs="David" w:hint="cs"/>
          <w:sz w:val="24"/>
          <w:szCs w:val="24"/>
          <w:rtl/>
        </w:rPr>
        <w:t>קליימנוב</w:t>
      </w:r>
      <w:proofErr w:type="spellEnd"/>
      <w:r w:rsidR="00AE7219">
        <w:rPr>
          <w:rFonts w:ascii="David" w:hAnsi="David" w:cs="David" w:hint="cs"/>
          <w:sz w:val="24"/>
          <w:szCs w:val="24"/>
          <w:rtl/>
        </w:rPr>
        <w:t xml:space="preserve">. לא משנה מי מתנהל מול התקשורת </w:t>
      </w:r>
      <w:r w:rsidR="00AE7219">
        <w:rPr>
          <w:rFonts w:ascii="David" w:hAnsi="David" w:cs="David"/>
          <w:sz w:val="24"/>
          <w:szCs w:val="24"/>
          <w:rtl/>
        </w:rPr>
        <w:t>–</w:t>
      </w:r>
      <w:r w:rsidR="00AE7219">
        <w:rPr>
          <w:rFonts w:ascii="David" w:hAnsi="David" w:cs="David" w:hint="cs"/>
          <w:sz w:val="24"/>
          <w:szCs w:val="24"/>
          <w:rtl/>
        </w:rPr>
        <w:t xml:space="preserve"> העיקר שלא להזיק ללקוח.</w:t>
      </w:r>
    </w:p>
    <w:p w14:paraId="60EC1A15" w14:textId="77777777" w:rsidR="00B24AD8" w:rsidRDefault="00B24AD8" w:rsidP="00ED3302">
      <w:pPr>
        <w:spacing w:line="360" w:lineRule="auto"/>
        <w:jc w:val="both"/>
        <w:rPr>
          <w:rFonts w:ascii="David" w:hAnsi="David" w:cs="David"/>
          <w:sz w:val="24"/>
          <w:szCs w:val="24"/>
          <w:rtl/>
        </w:rPr>
      </w:pPr>
      <w:r>
        <w:rPr>
          <w:rFonts w:ascii="David" w:hAnsi="David" w:cs="David" w:hint="cs"/>
          <w:b/>
          <w:bCs/>
          <w:sz w:val="24"/>
          <w:szCs w:val="24"/>
          <w:rtl/>
        </w:rPr>
        <w:t>המלצות המומחים</w:t>
      </w:r>
    </w:p>
    <w:p w14:paraId="72698CE1" w14:textId="48B31577" w:rsidR="00535B18" w:rsidRDefault="00ED3302" w:rsidP="00CD0693">
      <w:pPr>
        <w:spacing w:line="360" w:lineRule="auto"/>
        <w:jc w:val="both"/>
        <w:rPr>
          <w:ins w:id="0" w:author="Anat Peleg" w:date="2021-12-25T11:39:00Z"/>
          <w:rFonts w:ascii="David" w:hAnsi="David" w:cs="David"/>
          <w:sz w:val="24"/>
          <w:szCs w:val="24"/>
          <w:rtl/>
        </w:rPr>
      </w:pPr>
      <w:proofErr w:type="spellStart"/>
      <w:r>
        <w:rPr>
          <w:rFonts w:ascii="David" w:hAnsi="David" w:cs="David" w:hint="cs"/>
          <w:sz w:val="24"/>
          <w:szCs w:val="24"/>
          <w:rtl/>
        </w:rPr>
        <w:t>אנדריי</w:t>
      </w:r>
      <w:proofErr w:type="spellEnd"/>
      <w:r>
        <w:rPr>
          <w:rFonts w:ascii="David" w:hAnsi="David" w:cs="David" w:hint="cs"/>
          <w:sz w:val="24"/>
          <w:szCs w:val="24"/>
          <w:rtl/>
        </w:rPr>
        <w:t xml:space="preserve"> אריך: "עורך הדין אשר יבוא לקראת הכתב שמכין את החומרים, עליו להיות בקשר תמידי עימו </w:t>
      </w:r>
      <w:r w:rsidR="00CD47F8">
        <w:rPr>
          <w:rFonts w:ascii="David" w:hAnsi="David" w:cs="David" w:hint="cs"/>
          <w:sz w:val="24"/>
          <w:szCs w:val="24"/>
          <w:rtl/>
        </w:rPr>
        <w:t xml:space="preserve">ולהיות </w:t>
      </w:r>
      <w:r>
        <w:rPr>
          <w:rFonts w:ascii="David" w:hAnsi="David" w:cs="David" w:hint="cs"/>
          <w:sz w:val="24"/>
          <w:szCs w:val="24"/>
          <w:rtl/>
        </w:rPr>
        <w:t xml:space="preserve">מוכן תמיד לספק מידע לעיתונאי, אשר מנסה באופן איכותי ואובייקטיבי לבצע את עבודתו </w:t>
      </w:r>
      <w:r>
        <w:rPr>
          <w:rFonts w:ascii="David" w:hAnsi="David" w:cs="David"/>
          <w:sz w:val="24"/>
          <w:szCs w:val="24"/>
          <w:rtl/>
        </w:rPr>
        <w:t>–</w:t>
      </w:r>
      <w:r>
        <w:rPr>
          <w:rFonts w:ascii="David" w:hAnsi="David" w:cs="David" w:hint="cs"/>
          <w:sz w:val="24"/>
          <w:szCs w:val="24"/>
          <w:rtl/>
        </w:rPr>
        <w:t xml:space="preserve"> יזכה ביתרון. חשוב להבין את מטרת שיתוף הפעולה</w:t>
      </w:r>
      <w:r w:rsidR="00B60931">
        <w:rPr>
          <w:rFonts w:ascii="David" w:hAnsi="David" w:cs="David" w:hint="cs"/>
          <w:sz w:val="24"/>
          <w:szCs w:val="24"/>
          <w:rtl/>
        </w:rPr>
        <w:t xml:space="preserve"> מראש</w:t>
      </w:r>
      <w:r>
        <w:rPr>
          <w:rFonts w:ascii="David" w:hAnsi="David" w:cs="David" w:hint="cs"/>
          <w:sz w:val="24"/>
          <w:szCs w:val="24"/>
          <w:rtl/>
        </w:rPr>
        <w:t xml:space="preserve">, </w:t>
      </w:r>
      <w:r w:rsidR="00B60931">
        <w:rPr>
          <w:rFonts w:ascii="David" w:hAnsi="David" w:cs="David" w:hint="cs"/>
          <w:sz w:val="24"/>
          <w:szCs w:val="24"/>
          <w:rtl/>
        </w:rPr>
        <w:t xml:space="preserve">מי </w:t>
      </w:r>
      <w:r>
        <w:rPr>
          <w:rFonts w:ascii="David" w:hAnsi="David" w:cs="David" w:hint="cs"/>
          <w:sz w:val="24"/>
          <w:szCs w:val="24"/>
          <w:rtl/>
        </w:rPr>
        <w:t xml:space="preserve">המקורות עמם ישמור עורך הדין על קשר וכן לדעת כי עיתונאי תמיד ירצה להעלות סוגיות ובעיות משלל זוויות, ובכלל חשוב לקחת בחשבון שירצה האחרון להתקשר עם הצד שכנגד. בכל מקרה, על עורך הדין "להיגמל" </w:t>
      </w:r>
      <w:proofErr w:type="spellStart"/>
      <w:r>
        <w:rPr>
          <w:rFonts w:ascii="David" w:hAnsi="David" w:cs="David" w:hint="cs"/>
          <w:sz w:val="24"/>
          <w:szCs w:val="24"/>
          <w:rtl/>
        </w:rPr>
        <w:t>מה"הרגל</w:t>
      </w:r>
      <w:proofErr w:type="spellEnd"/>
      <w:r>
        <w:rPr>
          <w:rFonts w:ascii="David" w:hAnsi="David" w:cs="David" w:hint="cs"/>
          <w:sz w:val="24"/>
          <w:szCs w:val="24"/>
          <w:rtl/>
        </w:rPr>
        <w:t xml:space="preserve"> המגונה" להימנע מתגובה, מאחר </w:t>
      </w:r>
      <w:r w:rsidR="00824278">
        <w:rPr>
          <w:rFonts w:ascii="David" w:hAnsi="David" w:cs="David" w:hint="cs"/>
          <w:sz w:val="24"/>
          <w:szCs w:val="24"/>
          <w:rtl/>
        </w:rPr>
        <w:t>ש</w:t>
      </w:r>
      <w:r>
        <w:rPr>
          <w:rFonts w:ascii="David" w:hAnsi="David" w:cs="David" w:hint="cs"/>
          <w:sz w:val="24"/>
          <w:szCs w:val="24"/>
          <w:rtl/>
        </w:rPr>
        <w:t>הדבר עלול להוביל לתוצאות לא רצויות מצד דעת הקהל ככל שזה נוגע למיוצג"</w:t>
      </w:r>
      <w:r w:rsidR="00824278">
        <w:rPr>
          <w:rFonts w:ascii="David" w:hAnsi="David" w:cs="David" w:hint="cs"/>
          <w:sz w:val="24"/>
          <w:szCs w:val="24"/>
          <w:rtl/>
        </w:rPr>
        <w:t>.</w:t>
      </w:r>
    </w:p>
    <w:p w14:paraId="194B54DE" w14:textId="299DADD7" w:rsidR="00993C87" w:rsidRPr="00AE6960" w:rsidRDefault="00993C87" w:rsidP="00EC1F92">
      <w:pPr>
        <w:spacing w:line="360" w:lineRule="auto"/>
        <w:jc w:val="both"/>
        <w:rPr>
          <w:rFonts w:ascii="David" w:hAnsi="David" w:cs="David"/>
          <w:b/>
          <w:bCs/>
          <w:sz w:val="24"/>
          <w:szCs w:val="24"/>
          <w:rtl/>
          <w:rPrChange w:id="1" w:author="Anat Peleg" w:date="2021-12-25T11:44:00Z">
            <w:rPr>
              <w:rFonts w:ascii="David" w:hAnsi="David" w:cs="David"/>
              <w:sz w:val="24"/>
              <w:szCs w:val="24"/>
              <w:rtl/>
            </w:rPr>
          </w:rPrChange>
        </w:rPr>
      </w:pPr>
      <w:ins w:id="2" w:author="Anat Peleg" w:date="2021-12-25T11:39:00Z">
        <w:r>
          <w:rPr>
            <w:rFonts w:ascii="David" w:hAnsi="David" w:cs="David" w:hint="eastAsia"/>
            <w:b/>
            <w:bCs/>
            <w:sz w:val="24"/>
            <w:szCs w:val="24"/>
            <w:rtl/>
          </w:rPr>
          <w:t>מאמר</w:t>
        </w:r>
        <w:r>
          <w:rPr>
            <w:rFonts w:ascii="David" w:hAnsi="David" w:cs="David"/>
            <w:b/>
            <w:bCs/>
            <w:sz w:val="24"/>
            <w:szCs w:val="24"/>
            <w:rtl/>
          </w:rPr>
          <w:t xml:space="preserve"> </w:t>
        </w:r>
        <w:r w:rsidRPr="00AE6960">
          <w:rPr>
            <w:rFonts w:ascii="David" w:hAnsi="David" w:cs="David" w:hint="eastAsia"/>
            <w:b/>
            <w:bCs/>
            <w:sz w:val="24"/>
            <w:szCs w:val="24"/>
            <w:rtl/>
          </w:rPr>
          <w:t>מעניין</w:t>
        </w:r>
        <w:r w:rsidRPr="00AE6960">
          <w:rPr>
            <w:rFonts w:ascii="David" w:hAnsi="David" w:cs="David"/>
            <w:b/>
            <w:bCs/>
            <w:sz w:val="24"/>
            <w:szCs w:val="24"/>
            <w:rtl/>
          </w:rPr>
          <w:t xml:space="preserve"> </w:t>
        </w:r>
      </w:ins>
      <w:proofErr w:type="spellStart"/>
      <w:ins w:id="3" w:author="Anat Peleg" w:date="2021-12-25T11:44:00Z">
        <w:r w:rsidRPr="00AE6960">
          <w:rPr>
            <w:rFonts w:ascii="David" w:hAnsi="David" w:cs="David" w:hint="eastAsia"/>
            <w:b/>
            <w:bCs/>
            <w:sz w:val="24"/>
            <w:szCs w:val="24"/>
            <w:rtl/>
          </w:rPr>
          <w:t>ומקורי</w:t>
        </w:r>
      </w:ins>
      <w:ins w:id="4" w:author="Anat Peleg" w:date="2021-12-25T11:39:00Z">
        <w:r w:rsidRPr="00AE6960">
          <w:rPr>
            <w:rFonts w:ascii="David" w:hAnsi="David" w:cs="David"/>
            <w:b/>
            <w:bCs/>
            <w:sz w:val="24"/>
            <w:szCs w:val="24"/>
            <w:rtl/>
            <w:rPrChange w:id="5" w:author="Anat Peleg" w:date="2021-12-25T11:44:00Z">
              <w:rPr>
                <w:rFonts w:ascii="David" w:hAnsi="David" w:cs="David"/>
                <w:sz w:val="24"/>
                <w:szCs w:val="24"/>
                <w:rtl/>
              </w:rPr>
            </w:rPrChange>
          </w:rPr>
          <w:t>,אך</w:t>
        </w:r>
        <w:proofErr w:type="spellEnd"/>
        <w:r w:rsidRPr="00AE6960">
          <w:rPr>
            <w:rFonts w:ascii="David" w:hAnsi="David" w:cs="David"/>
            <w:b/>
            <w:bCs/>
            <w:sz w:val="24"/>
            <w:szCs w:val="24"/>
            <w:rtl/>
            <w:rPrChange w:id="6" w:author="Anat Peleg" w:date="2021-12-25T11:44:00Z">
              <w:rPr>
                <w:rFonts w:ascii="David" w:hAnsi="David" w:cs="David"/>
                <w:sz w:val="24"/>
                <w:szCs w:val="24"/>
                <w:rtl/>
              </w:rPr>
            </w:rPrChange>
          </w:rPr>
          <w:t xml:space="preserve"> מאחר ומדובר במטלה </w:t>
        </w:r>
        <w:proofErr w:type="spellStart"/>
        <w:r w:rsidRPr="00AE6960">
          <w:rPr>
            <w:rFonts w:ascii="David" w:hAnsi="David" w:cs="David" w:hint="eastAsia"/>
            <w:b/>
            <w:bCs/>
            <w:sz w:val="24"/>
            <w:szCs w:val="24"/>
            <w:rtl/>
            <w:rPrChange w:id="7" w:author="Anat Peleg" w:date="2021-12-25T11:44:00Z">
              <w:rPr>
                <w:rFonts w:ascii="David" w:hAnsi="David" w:cs="David" w:hint="eastAsia"/>
                <w:sz w:val="24"/>
                <w:szCs w:val="24"/>
                <w:rtl/>
              </w:rPr>
            </w:rPrChange>
          </w:rPr>
          <w:t>אקדמית</w:t>
        </w:r>
        <w:r w:rsidRPr="00AE6960">
          <w:rPr>
            <w:rFonts w:ascii="David" w:hAnsi="David" w:cs="David"/>
            <w:b/>
            <w:bCs/>
            <w:sz w:val="24"/>
            <w:szCs w:val="24"/>
            <w:rtl/>
            <w:rPrChange w:id="8" w:author="Anat Peleg" w:date="2021-12-25T11:44:00Z">
              <w:rPr>
                <w:rFonts w:ascii="David" w:hAnsi="David" w:cs="David"/>
                <w:sz w:val="24"/>
                <w:szCs w:val="24"/>
                <w:rtl/>
              </w:rPr>
            </w:rPrChange>
          </w:rPr>
          <w:t>,היה</w:t>
        </w:r>
        <w:proofErr w:type="spellEnd"/>
        <w:r w:rsidRPr="00AE6960">
          <w:rPr>
            <w:rFonts w:ascii="David" w:hAnsi="David" w:cs="David"/>
            <w:b/>
            <w:bCs/>
            <w:sz w:val="24"/>
            <w:szCs w:val="24"/>
            <w:rtl/>
            <w:rPrChange w:id="9" w:author="Anat Peleg" w:date="2021-12-25T11:44:00Z">
              <w:rPr>
                <w:rFonts w:ascii="David" w:hAnsi="David" w:cs="David"/>
                <w:sz w:val="24"/>
                <w:szCs w:val="24"/>
                <w:rtl/>
              </w:rPr>
            </w:rPrChange>
          </w:rPr>
          <w:t xml:space="preserve"> צריך לציין מקורות-שם </w:t>
        </w:r>
        <w:proofErr w:type="spellStart"/>
        <w:r w:rsidRPr="00AE6960">
          <w:rPr>
            <w:rFonts w:ascii="David" w:hAnsi="David" w:cs="David" w:hint="eastAsia"/>
            <w:b/>
            <w:bCs/>
            <w:sz w:val="24"/>
            <w:szCs w:val="24"/>
            <w:rtl/>
            <w:rPrChange w:id="10" w:author="Anat Peleg" w:date="2021-12-25T11:44:00Z">
              <w:rPr>
                <w:rFonts w:ascii="David" w:hAnsi="David" w:cs="David" w:hint="eastAsia"/>
                <w:sz w:val="24"/>
                <w:szCs w:val="24"/>
                <w:rtl/>
              </w:rPr>
            </w:rPrChange>
          </w:rPr>
          <w:t>המאמר</w:t>
        </w:r>
        <w:r w:rsidRPr="00AE6960">
          <w:rPr>
            <w:rFonts w:ascii="David" w:hAnsi="David" w:cs="David"/>
            <w:b/>
            <w:bCs/>
            <w:sz w:val="24"/>
            <w:szCs w:val="24"/>
            <w:rtl/>
            <w:rPrChange w:id="11" w:author="Anat Peleg" w:date="2021-12-25T11:44:00Z">
              <w:rPr>
                <w:rFonts w:ascii="David" w:hAnsi="David" w:cs="David"/>
                <w:sz w:val="24"/>
                <w:szCs w:val="24"/>
                <w:rtl/>
              </w:rPr>
            </w:rPrChange>
          </w:rPr>
          <w:t>,היכן</w:t>
        </w:r>
        <w:proofErr w:type="spellEnd"/>
        <w:r w:rsidRPr="00AE6960">
          <w:rPr>
            <w:rFonts w:ascii="David" w:hAnsi="David" w:cs="David"/>
            <w:b/>
            <w:bCs/>
            <w:sz w:val="24"/>
            <w:szCs w:val="24"/>
            <w:rtl/>
            <w:rPrChange w:id="12" w:author="Anat Peleg" w:date="2021-12-25T11:44:00Z">
              <w:rPr>
                <w:rFonts w:ascii="David" w:hAnsi="David" w:cs="David"/>
                <w:sz w:val="24"/>
                <w:szCs w:val="24"/>
                <w:rtl/>
              </w:rPr>
            </w:rPrChange>
          </w:rPr>
          <w:t xml:space="preserve"> </w:t>
        </w:r>
      </w:ins>
      <w:proofErr w:type="spellStart"/>
      <w:ins w:id="13" w:author="Anat Peleg" w:date="2021-12-25T11:40:00Z">
        <w:r w:rsidRPr="00AE6960">
          <w:rPr>
            <w:rFonts w:ascii="David" w:hAnsi="David" w:cs="David" w:hint="eastAsia"/>
            <w:b/>
            <w:bCs/>
            <w:sz w:val="24"/>
            <w:szCs w:val="24"/>
            <w:rtl/>
            <w:rPrChange w:id="14" w:author="Anat Peleg" w:date="2021-12-25T11:44:00Z">
              <w:rPr>
                <w:rFonts w:ascii="David" w:hAnsi="David" w:cs="David" w:hint="eastAsia"/>
                <w:sz w:val="24"/>
                <w:szCs w:val="24"/>
                <w:rtl/>
              </w:rPr>
            </w:rPrChange>
          </w:rPr>
          <w:t>פורסם</w:t>
        </w:r>
        <w:r w:rsidRPr="00AE6960">
          <w:rPr>
            <w:rFonts w:ascii="David" w:hAnsi="David" w:cs="David"/>
            <w:b/>
            <w:bCs/>
            <w:sz w:val="24"/>
            <w:szCs w:val="24"/>
            <w:rtl/>
            <w:rPrChange w:id="15" w:author="Anat Peleg" w:date="2021-12-25T11:44:00Z">
              <w:rPr>
                <w:rFonts w:ascii="David" w:hAnsi="David" w:cs="David"/>
                <w:sz w:val="24"/>
                <w:szCs w:val="24"/>
                <w:rtl/>
              </w:rPr>
            </w:rPrChange>
          </w:rPr>
          <w:t>,האם</w:t>
        </w:r>
        <w:proofErr w:type="spellEnd"/>
        <w:r w:rsidRPr="00AE6960">
          <w:rPr>
            <w:rFonts w:ascii="David" w:hAnsi="David" w:cs="David"/>
            <w:b/>
            <w:bCs/>
            <w:sz w:val="24"/>
            <w:szCs w:val="24"/>
            <w:rtl/>
            <w:rPrChange w:id="16" w:author="Anat Peleg" w:date="2021-12-25T11:44:00Z">
              <w:rPr>
                <w:rFonts w:ascii="David" w:hAnsi="David" w:cs="David"/>
                <w:sz w:val="24"/>
                <w:szCs w:val="24"/>
                <w:rtl/>
              </w:rPr>
            </w:rPrChange>
          </w:rPr>
          <w:t xml:space="preserve"> הכותבים הם חוקרים? עורכי-דין? </w:t>
        </w:r>
      </w:ins>
      <w:ins w:id="17" w:author="Anat Peleg" w:date="2021-12-25T11:45:00Z">
        <w:r w:rsidR="00782F42">
          <w:rPr>
            <w:rFonts w:ascii="David" w:hAnsi="David" w:cs="David" w:hint="cs"/>
            <w:b/>
            <w:bCs/>
            <w:sz w:val="24"/>
            <w:szCs w:val="24"/>
            <w:rtl/>
          </w:rPr>
          <w:t>הי</w:t>
        </w:r>
        <w:r w:rsidR="00AE6960">
          <w:rPr>
            <w:rFonts w:ascii="David" w:hAnsi="David" w:cs="David" w:hint="cs"/>
            <w:b/>
            <w:bCs/>
            <w:sz w:val="24"/>
            <w:szCs w:val="24"/>
            <w:rtl/>
          </w:rPr>
          <w:t xml:space="preserve">ש ייחוד בסוגיה זו ברוסיה? </w:t>
        </w:r>
      </w:ins>
      <w:ins w:id="18" w:author="Anat Peleg" w:date="2021-12-25T11:40:00Z">
        <w:r w:rsidRPr="00AE6960">
          <w:rPr>
            <w:rFonts w:ascii="David" w:hAnsi="David" w:cs="David" w:hint="eastAsia"/>
            <w:b/>
            <w:bCs/>
            <w:sz w:val="24"/>
            <w:szCs w:val="24"/>
            <w:rtl/>
            <w:rPrChange w:id="19" w:author="Anat Peleg" w:date="2021-12-25T11:44:00Z">
              <w:rPr>
                <w:rFonts w:ascii="David" w:hAnsi="David" w:cs="David" w:hint="eastAsia"/>
                <w:sz w:val="24"/>
                <w:szCs w:val="24"/>
                <w:rtl/>
              </w:rPr>
            </w:rPrChange>
          </w:rPr>
          <w:t>הרחבה</w:t>
        </w:r>
        <w:r w:rsidRPr="00AE6960">
          <w:rPr>
            <w:rFonts w:ascii="David" w:hAnsi="David" w:cs="David"/>
            <w:b/>
            <w:bCs/>
            <w:sz w:val="24"/>
            <w:szCs w:val="24"/>
            <w:rtl/>
            <w:rPrChange w:id="20" w:author="Anat Peleg" w:date="2021-12-25T11:44:00Z">
              <w:rPr>
                <w:rFonts w:ascii="David" w:hAnsi="David" w:cs="David"/>
                <w:sz w:val="24"/>
                <w:szCs w:val="24"/>
                <w:rtl/>
              </w:rPr>
            </w:rPrChange>
          </w:rPr>
          <w:t xml:space="preserve"> על הקודקס הרוסי </w:t>
        </w:r>
      </w:ins>
      <w:ins w:id="21" w:author="Anat Peleg" w:date="2021-12-25T11:41:00Z">
        <w:r w:rsidRPr="00AE6960">
          <w:rPr>
            <w:rFonts w:ascii="David" w:hAnsi="David" w:cs="David" w:hint="eastAsia"/>
            <w:b/>
            <w:bCs/>
            <w:sz w:val="24"/>
            <w:szCs w:val="24"/>
            <w:rtl/>
            <w:rPrChange w:id="22" w:author="Anat Peleg" w:date="2021-12-25T11:44:00Z">
              <w:rPr>
                <w:rFonts w:ascii="David" w:hAnsi="David" w:cs="David" w:hint="eastAsia"/>
                <w:sz w:val="24"/>
                <w:szCs w:val="24"/>
                <w:rtl/>
              </w:rPr>
            </w:rPrChange>
          </w:rPr>
          <w:t>שאותו</w:t>
        </w:r>
        <w:r w:rsidRPr="00AE6960">
          <w:rPr>
            <w:rFonts w:ascii="David" w:hAnsi="David" w:cs="David"/>
            <w:b/>
            <w:bCs/>
            <w:sz w:val="24"/>
            <w:szCs w:val="24"/>
            <w:rtl/>
            <w:rPrChange w:id="23"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24" w:author="Anat Peleg" w:date="2021-12-25T11:44:00Z">
              <w:rPr>
                <w:rFonts w:ascii="David" w:hAnsi="David" w:cs="David" w:hint="eastAsia"/>
                <w:sz w:val="24"/>
                <w:szCs w:val="24"/>
                <w:rtl/>
              </w:rPr>
            </w:rPrChange>
          </w:rPr>
          <w:t>הזכרת</w:t>
        </w:r>
        <w:r w:rsidRPr="00AE6960">
          <w:rPr>
            <w:rFonts w:ascii="David" w:hAnsi="David" w:cs="David"/>
            <w:b/>
            <w:bCs/>
            <w:sz w:val="24"/>
            <w:szCs w:val="24"/>
            <w:rtl/>
            <w:rPrChange w:id="25"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26" w:author="Anat Peleg" w:date="2021-12-25T11:44:00Z">
              <w:rPr>
                <w:rFonts w:ascii="David" w:hAnsi="David" w:cs="David" w:hint="eastAsia"/>
                <w:sz w:val="24"/>
                <w:szCs w:val="24"/>
                <w:rtl/>
              </w:rPr>
            </w:rPrChange>
          </w:rPr>
          <w:t>אך</w:t>
        </w:r>
        <w:r w:rsidRPr="00AE6960">
          <w:rPr>
            <w:rFonts w:ascii="David" w:hAnsi="David" w:cs="David"/>
            <w:b/>
            <w:bCs/>
            <w:sz w:val="24"/>
            <w:szCs w:val="24"/>
            <w:rtl/>
            <w:rPrChange w:id="27"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28" w:author="Anat Peleg" w:date="2021-12-25T11:44:00Z">
              <w:rPr>
                <w:rFonts w:ascii="David" w:hAnsi="David" w:cs="David" w:hint="eastAsia"/>
                <w:sz w:val="24"/>
                <w:szCs w:val="24"/>
                <w:rtl/>
              </w:rPr>
            </w:rPrChange>
          </w:rPr>
          <w:t>לא</w:t>
        </w:r>
        <w:r w:rsidRPr="00AE6960">
          <w:rPr>
            <w:rFonts w:ascii="David" w:hAnsi="David" w:cs="David"/>
            <w:b/>
            <w:bCs/>
            <w:sz w:val="24"/>
            <w:szCs w:val="24"/>
            <w:rtl/>
            <w:rPrChange w:id="29"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30" w:author="Anat Peleg" w:date="2021-12-25T11:44:00Z">
              <w:rPr>
                <w:rFonts w:ascii="David" w:hAnsi="David" w:cs="David" w:hint="eastAsia"/>
                <w:sz w:val="24"/>
                <w:szCs w:val="24"/>
                <w:rtl/>
              </w:rPr>
            </w:rPrChange>
          </w:rPr>
          <w:t>ברור</w:t>
        </w:r>
        <w:r w:rsidRPr="00AE6960">
          <w:rPr>
            <w:rFonts w:ascii="David" w:hAnsi="David" w:cs="David"/>
            <w:b/>
            <w:bCs/>
            <w:sz w:val="24"/>
            <w:szCs w:val="24"/>
            <w:rtl/>
            <w:rPrChange w:id="31"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32" w:author="Anat Peleg" w:date="2021-12-25T11:44:00Z">
              <w:rPr>
                <w:rFonts w:ascii="David" w:hAnsi="David" w:cs="David" w:hint="eastAsia"/>
                <w:sz w:val="24"/>
                <w:szCs w:val="24"/>
                <w:rtl/>
              </w:rPr>
            </w:rPrChange>
          </w:rPr>
          <w:t>מה</w:t>
        </w:r>
        <w:r w:rsidRPr="00AE6960">
          <w:rPr>
            <w:rFonts w:ascii="David" w:hAnsi="David" w:cs="David"/>
            <w:b/>
            <w:bCs/>
            <w:sz w:val="24"/>
            <w:szCs w:val="24"/>
            <w:rtl/>
            <w:rPrChange w:id="33"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34" w:author="Anat Peleg" w:date="2021-12-25T11:44:00Z">
              <w:rPr>
                <w:rFonts w:ascii="David" w:hAnsi="David" w:cs="David" w:hint="eastAsia"/>
                <w:sz w:val="24"/>
                <w:szCs w:val="24"/>
                <w:rtl/>
              </w:rPr>
            </w:rPrChange>
          </w:rPr>
          <w:t>הוא</w:t>
        </w:r>
        <w:r w:rsidRPr="00AE6960">
          <w:rPr>
            <w:rFonts w:ascii="David" w:hAnsi="David" w:cs="David"/>
            <w:b/>
            <w:bCs/>
            <w:sz w:val="24"/>
            <w:szCs w:val="24"/>
            <w:rtl/>
            <w:rPrChange w:id="35"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36" w:author="Anat Peleg" w:date="2021-12-25T11:44:00Z">
              <w:rPr>
                <w:rFonts w:ascii="David" w:hAnsi="David" w:cs="David" w:hint="eastAsia"/>
                <w:sz w:val="24"/>
                <w:szCs w:val="24"/>
                <w:rtl/>
              </w:rPr>
            </w:rPrChange>
          </w:rPr>
          <w:t>אומר</w:t>
        </w:r>
        <w:r w:rsidRPr="00AE6960">
          <w:rPr>
            <w:rFonts w:ascii="David" w:hAnsi="David" w:cs="David"/>
            <w:b/>
            <w:bCs/>
            <w:sz w:val="24"/>
            <w:szCs w:val="24"/>
            <w:rtl/>
            <w:rPrChange w:id="37"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38" w:author="Anat Peleg" w:date="2021-12-25T11:44:00Z">
              <w:rPr>
                <w:rFonts w:ascii="David" w:hAnsi="David" w:cs="David" w:hint="eastAsia"/>
                <w:sz w:val="24"/>
                <w:szCs w:val="24"/>
                <w:rtl/>
              </w:rPr>
            </w:rPrChange>
          </w:rPr>
          <w:t>האם</w:t>
        </w:r>
        <w:r w:rsidRPr="00AE6960">
          <w:rPr>
            <w:rFonts w:ascii="David" w:hAnsi="David" w:cs="David"/>
            <w:b/>
            <w:bCs/>
            <w:sz w:val="24"/>
            <w:szCs w:val="24"/>
            <w:rtl/>
            <w:rPrChange w:id="39"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40" w:author="Anat Peleg" w:date="2021-12-25T11:44:00Z">
              <w:rPr>
                <w:rFonts w:ascii="David" w:hAnsi="David" w:cs="David" w:hint="eastAsia"/>
                <w:sz w:val="24"/>
                <w:szCs w:val="24"/>
                <w:rtl/>
              </w:rPr>
            </w:rPrChange>
          </w:rPr>
          <w:t>המאמר</w:t>
        </w:r>
        <w:r w:rsidRPr="00AE6960">
          <w:rPr>
            <w:rFonts w:ascii="David" w:hAnsi="David" w:cs="David"/>
            <w:b/>
            <w:bCs/>
            <w:sz w:val="24"/>
            <w:szCs w:val="24"/>
            <w:rtl/>
            <w:rPrChange w:id="41"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42" w:author="Anat Peleg" w:date="2021-12-25T11:44:00Z">
              <w:rPr>
                <w:rFonts w:ascii="David" w:hAnsi="David" w:cs="David" w:hint="eastAsia"/>
                <w:sz w:val="24"/>
                <w:szCs w:val="24"/>
                <w:rtl/>
              </w:rPr>
            </w:rPrChange>
          </w:rPr>
          <w:t>מתייחס</w:t>
        </w:r>
        <w:r w:rsidRPr="00AE6960">
          <w:rPr>
            <w:rFonts w:ascii="David" w:hAnsi="David" w:cs="David"/>
            <w:b/>
            <w:bCs/>
            <w:sz w:val="24"/>
            <w:szCs w:val="24"/>
            <w:rtl/>
            <w:rPrChange w:id="43"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44" w:author="Anat Peleg" w:date="2021-12-25T11:44:00Z">
              <w:rPr>
                <w:rFonts w:ascii="David" w:hAnsi="David" w:cs="David" w:hint="eastAsia"/>
                <w:sz w:val="24"/>
                <w:szCs w:val="24"/>
                <w:rtl/>
              </w:rPr>
            </w:rPrChange>
          </w:rPr>
          <w:t>למחקרים</w:t>
        </w:r>
        <w:r w:rsidRPr="00AE6960">
          <w:rPr>
            <w:rFonts w:ascii="David" w:hAnsi="David" w:cs="David"/>
            <w:b/>
            <w:bCs/>
            <w:sz w:val="24"/>
            <w:szCs w:val="24"/>
            <w:rtl/>
            <w:rPrChange w:id="45"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46" w:author="Anat Peleg" w:date="2021-12-25T11:44:00Z">
              <w:rPr>
                <w:rFonts w:ascii="David" w:hAnsi="David" w:cs="David" w:hint="eastAsia"/>
                <w:sz w:val="24"/>
                <w:szCs w:val="24"/>
                <w:rtl/>
              </w:rPr>
            </w:rPrChange>
          </w:rPr>
          <w:t>איזה</w:t>
        </w:r>
        <w:r w:rsidRPr="00AE6960">
          <w:rPr>
            <w:rFonts w:ascii="David" w:hAnsi="David" w:cs="David"/>
            <w:b/>
            <w:bCs/>
            <w:sz w:val="24"/>
            <w:szCs w:val="24"/>
            <w:rtl/>
            <w:rPrChange w:id="47" w:author="Anat Peleg" w:date="2021-12-25T11:44:00Z">
              <w:rPr>
                <w:rFonts w:ascii="David" w:hAnsi="David" w:cs="David"/>
                <w:sz w:val="24"/>
                <w:szCs w:val="24"/>
                <w:rtl/>
              </w:rPr>
            </w:rPrChange>
          </w:rPr>
          <w:t xml:space="preserve">? </w:t>
        </w:r>
        <w:r w:rsidRPr="00AE6960">
          <w:rPr>
            <w:rFonts w:ascii="David" w:hAnsi="David" w:cs="David" w:hint="eastAsia"/>
            <w:b/>
            <w:bCs/>
            <w:sz w:val="24"/>
            <w:szCs w:val="24"/>
            <w:rtl/>
            <w:rPrChange w:id="48" w:author="Anat Peleg" w:date="2021-12-25T11:44:00Z">
              <w:rPr>
                <w:rFonts w:ascii="David" w:hAnsi="David" w:cs="David" w:hint="eastAsia"/>
                <w:sz w:val="24"/>
                <w:szCs w:val="24"/>
                <w:rtl/>
              </w:rPr>
            </w:rPrChange>
          </w:rPr>
          <w:t>הציון</w:t>
        </w:r>
      </w:ins>
      <w:ins w:id="49" w:author="Anat Peleg" w:date="2021-12-25T11:42:00Z">
        <w:r w:rsidRPr="00AE6960">
          <w:rPr>
            <w:rFonts w:ascii="David" w:hAnsi="David" w:cs="David"/>
            <w:b/>
            <w:bCs/>
            <w:sz w:val="24"/>
            <w:szCs w:val="24"/>
            <w:rtl/>
            <w:rPrChange w:id="50" w:author="Anat Peleg" w:date="2021-12-25T11:44:00Z">
              <w:rPr>
                <w:rFonts w:ascii="David" w:hAnsi="David" w:cs="David"/>
                <w:sz w:val="24"/>
                <w:szCs w:val="24"/>
                <w:rtl/>
              </w:rPr>
            </w:rPrChange>
          </w:rPr>
          <w:t>:</w:t>
        </w:r>
      </w:ins>
      <w:ins w:id="51" w:author="Anat Peleg" w:date="2021-12-25T11:44:00Z">
        <w:r w:rsidR="00AE6960" w:rsidRPr="00AE6960">
          <w:rPr>
            <w:rFonts w:ascii="David" w:hAnsi="David" w:cs="David"/>
            <w:b/>
            <w:bCs/>
            <w:sz w:val="24"/>
            <w:szCs w:val="24"/>
            <w:rtl/>
            <w:rPrChange w:id="52" w:author="Anat Peleg" w:date="2021-12-25T11:44:00Z">
              <w:rPr>
                <w:rFonts w:ascii="David" w:hAnsi="David" w:cs="David"/>
                <w:sz w:val="24"/>
                <w:szCs w:val="24"/>
                <w:rtl/>
              </w:rPr>
            </w:rPrChange>
          </w:rPr>
          <w:t>88%</w:t>
        </w:r>
      </w:ins>
    </w:p>
    <w:sectPr w:rsidR="00993C87" w:rsidRPr="00AE6960" w:rsidSect="00D9007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1595" w14:textId="77777777" w:rsidR="008E10C5" w:rsidRDefault="008E10C5" w:rsidP="00ED3302">
      <w:pPr>
        <w:spacing w:after="0" w:line="240" w:lineRule="auto"/>
      </w:pPr>
      <w:r>
        <w:separator/>
      </w:r>
    </w:p>
  </w:endnote>
  <w:endnote w:type="continuationSeparator" w:id="0">
    <w:p w14:paraId="092945B4" w14:textId="77777777" w:rsidR="008E10C5" w:rsidRDefault="008E10C5" w:rsidP="00ED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DB1D" w14:textId="77777777" w:rsidR="001417C9" w:rsidRPr="001417C9" w:rsidRDefault="001417C9" w:rsidP="001417C9">
    <w:pPr>
      <w:pStyle w:val="a5"/>
      <w:jc w:val="center"/>
      <w:rPr>
        <w:rFonts w:ascii="David" w:hAnsi="David" w:cs="David"/>
        <w:sz w:val="24"/>
        <w:szCs w:val="24"/>
      </w:rPr>
    </w:pPr>
    <w:r w:rsidRPr="001417C9">
      <w:rPr>
        <w:rFonts w:ascii="David" w:hAnsi="David" w:cs="David"/>
        <w:sz w:val="24"/>
        <w:szCs w:val="24"/>
        <w:rtl/>
      </w:rPr>
      <w:t>כתבת מקור:</w:t>
    </w:r>
    <w:r>
      <w:rPr>
        <w:rFonts w:ascii="David" w:hAnsi="David" w:cs="David" w:hint="cs"/>
        <w:sz w:val="24"/>
        <w:szCs w:val="24"/>
        <w:rtl/>
      </w:rPr>
      <w:t xml:space="preserve"> </w:t>
    </w:r>
    <w:hyperlink r:id="rId1" w:history="1">
      <w:r w:rsidRPr="00E16F26">
        <w:rPr>
          <w:rStyle w:val="Hyperlink"/>
          <w:rFonts w:ascii="David" w:hAnsi="David" w:cs="David"/>
          <w:sz w:val="24"/>
          <w:szCs w:val="24"/>
        </w:rPr>
        <w:t>https://pravo.ru/story/view/134687/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91AE" w14:textId="77777777" w:rsidR="008E10C5" w:rsidRDefault="008E10C5" w:rsidP="00ED3302">
      <w:pPr>
        <w:spacing w:after="0" w:line="240" w:lineRule="auto"/>
      </w:pPr>
      <w:r>
        <w:separator/>
      </w:r>
    </w:p>
  </w:footnote>
  <w:footnote w:type="continuationSeparator" w:id="0">
    <w:p w14:paraId="40FB7F64" w14:textId="77777777" w:rsidR="008E10C5" w:rsidRDefault="008E10C5" w:rsidP="00ED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B519" w14:textId="62C88C5B" w:rsidR="00ED3302" w:rsidRPr="00BB7271" w:rsidRDefault="00ED3302" w:rsidP="00ED3302">
    <w:pPr>
      <w:pStyle w:val="a3"/>
      <w:rPr>
        <w:rFonts w:ascii="David" w:hAnsi="David" w:cs="David"/>
        <w:sz w:val="24"/>
        <w:szCs w:val="24"/>
        <w:rtl/>
      </w:rPr>
    </w:pPr>
    <w:r w:rsidRPr="00BB7271">
      <w:rPr>
        <w:rFonts w:ascii="David" w:hAnsi="David" w:cs="David"/>
        <w:sz w:val="24"/>
        <w:szCs w:val="24"/>
        <w:rtl/>
      </w:rPr>
      <w:tab/>
      <w:t>יחי אדוננו מורנו ורבנו מלך המשיח לעולם ועד</w:t>
    </w:r>
    <w:r w:rsidRPr="00BB7271">
      <w:rPr>
        <w:rFonts w:ascii="David" w:hAnsi="David" w:cs="David"/>
        <w:sz w:val="24"/>
        <w:szCs w:val="24"/>
        <w:rtl/>
      </w:rPr>
      <w:tab/>
      <w:t>צדק צהוב:</w:t>
    </w:r>
  </w:p>
  <w:p w14:paraId="3F463FEC" w14:textId="77777777" w:rsidR="00ED3302" w:rsidRPr="00BB7271" w:rsidRDefault="00ED3302" w:rsidP="00ED3302">
    <w:pPr>
      <w:pStyle w:val="a3"/>
      <w:rPr>
        <w:rFonts w:ascii="David" w:hAnsi="David" w:cs="David"/>
        <w:sz w:val="24"/>
        <w:szCs w:val="24"/>
      </w:rPr>
    </w:pPr>
    <w:r w:rsidRPr="00BB7271">
      <w:rPr>
        <w:rFonts w:ascii="David" w:hAnsi="David" w:cs="David"/>
        <w:sz w:val="24"/>
        <w:szCs w:val="24"/>
        <w:rtl/>
      </w:rPr>
      <w:t>ארנסט איתן איבניצקי</w:t>
    </w:r>
    <w:r w:rsidRPr="00BB7271">
      <w:rPr>
        <w:rFonts w:ascii="David" w:hAnsi="David" w:cs="David"/>
        <w:sz w:val="24"/>
        <w:szCs w:val="24"/>
        <w:rtl/>
      </w:rPr>
      <w:tab/>
    </w:r>
    <w:r w:rsidRPr="00BB7271">
      <w:rPr>
        <w:rFonts w:ascii="David" w:hAnsi="David" w:cs="David"/>
        <w:sz w:val="24"/>
        <w:szCs w:val="24"/>
        <w:rtl/>
      </w:rPr>
      <w:tab/>
      <w:t>מטלת אמצע</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t Peleg">
    <w15:presenceInfo w15:providerId="None" w15:userId="Anat Pel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2F"/>
    <w:rsid w:val="000609CE"/>
    <w:rsid w:val="001417C9"/>
    <w:rsid w:val="001A304C"/>
    <w:rsid w:val="001A7EB9"/>
    <w:rsid w:val="00212FBE"/>
    <w:rsid w:val="00260BE9"/>
    <w:rsid w:val="0033502F"/>
    <w:rsid w:val="0038548E"/>
    <w:rsid w:val="00431570"/>
    <w:rsid w:val="004916B5"/>
    <w:rsid w:val="004E2BAF"/>
    <w:rsid w:val="004F67FA"/>
    <w:rsid w:val="00527B60"/>
    <w:rsid w:val="00535B18"/>
    <w:rsid w:val="00717F54"/>
    <w:rsid w:val="00782F42"/>
    <w:rsid w:val="007F4A57"/>
    <w:rsid w:val="00824278"/>
    <w:rsid w:val="00833EE3"/>
    <w:rsid w:val="00850EFC"/>
    <w:rsid w:val="008E10C5"/>
    <w:rsid w:val="008F248F"/>
    <w:rsid w:val="009125FF"/>
    <w:rsid w:val="00993C87"/>
    <w:rsid w:val="00A23696"/>
    <w:rsid w:val="00A37124"/>
    <w:rsid w:val="00AC1EA3"/>
    <w:rsid w:val="00AE0DC8"/>
    <w:rsid w:val="00AE1C21"/>
    <w:rsid w:val="00AE6960"/>
    <w:rsid w:val="00AE7219"/>
    <w:rsid w:val="00B24AD8"/>
    <w:rsid w:val="00B357BB"/>
    <w:rsid w:val="00B60931"/>
    <w:rsid w:val="00B811EF"/>
    <w:rsid w:val="00B85E7C"/>
    <w:rsid w:val="00BB7271"/>
    <w:rsid w:val="00BC1706"/>
    <w:rsid w:val="00CA02A7"/>
    <w:rsid w:val="00CC7356"/>
    <w:rsid w:val="00CD0693"/>
    <w:rsid w:val="00CD47F8"/>
    <w:rsid w:val="00D14617"/>
    <w:rsid w:val="00D90077"/>
    <w:rsid w:val="00DC4FBF"/>
    <w:rsid w:val="00DD2CFE"/>
    <w:rsid w:val="00E4729E"/>
    <w:rsid w:val="00EA282C"/>
    <w:rsid w:val="00EC1F92"/>
    <w:rsid w:val="00EC298A"/>
    <w:rsid w:val="00EC66F9"/>
    <w:rsid w:val="00ED3302"/>
    <w:rsid w:val="00EE6562"/>
    <w:rsid w:val="00F7050F"/>
    <w:rsid w:val="00FB4B05"/>
    <w:rsid w:val="00FD1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5272"/>
  <w15:docId w15:val="{7B4BBE86-FDC8-4E28-93B6-787F09E9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02"/>
    <w:pPr>
      <w:tabs>
        <w:tab w:val="center" w:pos="4153"/>
        <w:tab w:val="right" w:pos="8306"/>
      </w:tabs>
      <w:spacing w:after="0" w:line="240" w:lineRule="auto"/>
    </w:pPr>
  </w:style>
  <w:style w:type="character" w:customStyle="1" w:styleId="a4">
    <w:name w:val="כותרת עליונה תו"/>
    <w:basedOn w:val="a0"/>
    <w:link w:val="a3"/>
    <w:uiPriority w:val="99"/>
    <w:rsid w:val="00ED3302"/>
  </w:style>
  <w:style w:type="paragraph" w:styleId="a5">
    <w:name w:val="footer"/>
    <w:basedOn w:val="a"/>
    <w:link w:val="a6"/>
    <w:uiPriority w:val="99"/>
    <w:unhideWhenUsed/>
    <w:rsid w:val="00ED3302"/>
    <w:pPr>
      <w:tabs>
        <w:tab w:val="center" w:pos="4153"/>
        <w:tab w:val="right" w:pos="8306"/>
      </w:tabs>
      <w:spacing w:after="0" w:line="240" w:lineRule="auto"/>
    </w:pPr>
  </w:style>
  <w:style w:type="character" w:customStyle="1" w:styleId="a6">
    <w:name w:val="כותרת תחתונה תו"/>
    <w:basedOn w:val="a0"/>
    <w:link w:val="a5"/>
    <w:uiPriority w:val="99"/>
    <w:rsid w:val="00ED3302"/>
  </w:style>
  <w:style w:type="character" w:styleId="Hyperlink">
    <w:name w:val="Hyperlink"/>
    <w:basedOn w:val="a0"/>
    <w:uiPriority w:val="99"/>
    <w:unhideWhenUsed/>
    <w:rsid w:val="001417C9"/>
    <w:rPr>
      <w:color w:val="0563C1" w:themeColor="hyperlink"/>
      <w:u w:val="single"/>
    </w:rPr>
  </w:style>
  <w:style w:type="paragraph" w:styleId="a7">
    <w:name w:val="Revision"/>
    <w:hidden/>
    <w:uiPriority w:val="99"/>
    <w:semiHidden/>
    <w:rsid w:val="0038548E"/>
    <w:pPr>
      <w:spacing w:after="0" w:line="240" w:lineRule="auto"/>
    </w:pPr>
  </w:style>
  <w:style w:type="character" w:styleId="a8">
    <w:name w:val="annotation reference"/>
    <w:basedOn w:val="a0"/>
    <w:uiPriority w:val="99"/>
    <w:semiHidden/>
    <w:unhideWhenUsed/>
    <w:rsid w:val="004916B5"/>
    <w:rPr>
      <w:sz w:val="16"/>
      <w:szCs w:val="16"/>
    </w:rPr>
  </w:style>
  <w:style w:type="paragraph" w:styleId="a9">
    <w:name w:val="annotation text"/>
    <w:basedOn w:val="a"/>
    <w:link w:val="aa"/>
    <w:uiPriority w:val="99"/>
    <w:semiHidden/>
    <w:unhideWhenUsed/>
    <w:rsid w:val="004916B5"/>
    <w:pPr>
      <w:spacing w:line="240" w:lineRule="auto"/>
    </w:pPr>
    <w:rPr>
      <w:sz w:val="20"/>
      <w:szCs w:val="20"/>
    </w:rPr>
  </w:style>
  <w:style w:type="character" w:customStyle="1" w:styleId="aa">
    <w:name w:val="טקסט הערה תו"/>
    <w:basedOn w:val="a0"/>
    <w:link w:val="a9"/>
    <w:uiPriority w:val="99"/>
    <w:semiHidden/>
    <w:rsid w:val="004916B5"/>
    <w:rPr>
      <w:sz w:val="20"/>
      <w:szCs w:val="20"/>
    </w:rPr>
  </w:style>
  <w:style w:type="paragraph" w:styleId="ab">
    <w:name w:val="annotation subject"/>
    <w:basedOn w:val="a9"/>
    <w:next w:val="a9"/>
    <w:link w:val="ac"/>
    <w:uiPriority w:val="99"/>
    <w:semiHidden/>
    <w:unhideWhenUsed/>
    <w:rsid w:val="004916B5"/>
    <w:rPr>
      <w:b/>
      <w:bCs/>
    </w:rPr>
  </w:style>
  <w:style w:type="character" w:customStyle="1" w:styleId="ac">
    <w:name w:val="נושא הערה תו"/>
    <w:basedOn w:val="aa"/>
    <w:link w:val="ab"/>
    <w:uiPriority w:val="99"/>
    <w:semiHidden/>
    <w:rsid w:val="004916B5"/>
    <w:rPr>
      <w:b/>
      <w:bCs/>
      <w:sz w:val="20"/>
      <w:szCs w:val="20"/>
    </w:rPr>
  </w:style>
  <w:style w:type="paragraph" w:styleId="ad">
    <w:name w:val="Balloon Text"/>
    <w:basedOn w:val="a"/>
    <w:link w:val="ae"/>
    <w:uiPriority w:val="99"/>
    <w:semiHidden/>
    <w:unhideWhenUsed/>
    <w:rsid w:val="00EC1F92"/>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EC1F9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ravo.ru/story/view/13468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E3F9-7FCE-4BB3-919B-A90FC440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נופר סעדה</dc:creator>
  <cp:keywords/>
  <dc:description/>
  <cp:lastModifiedBy>Ernest Ivnitskiy</cp:lastModifiedBy>
  <cp:revision>4</cp:revision>
  <cp:lastPrinted>2021-12-07T13:34:00Z</cp:lastPrinted>
  <dcterms:created xsi:type="dcterms:W3CDTF">2021-12-25T09:48:00Z</dcterms:created>
  <dcterms:modified xsi:type="dcterms:W3CDTF">2023-09-28T16:28:00Z</dcterms:modified>
</cp:coreProperties>
</file>