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2352" w14:textId="114115CB" w:rsidR="00471465" w:rsidRPr="00344B93" w:rsidRDefault="00471465" w:rsidP="00344B93">
      <w:pPr>
        <w:pStyle w:val="a6"/>
        <w:spacing w:line="360" w:lineRule="auto"/>
        <w:ind w:left="0"/>
        <w:jc w:val="both"/>
        <w:rPr>
          <w:rStyle w:val="10"/>
          <w:rFonts w:ascii="David" w:hAnsi="David" w:cs="David"/>
          <w:sz w:val="24"/>
          <w:szCs w:val="24"/>
          <w:rtl/>
        </w:rPr>
      </w:pPr>
    </w:p>
    <w:p w14:paraId="2FDFC32F" w14:textId="77777777" w:rsidR="007A1745" w:rsidRPr="00C9601D" w:rsidRDefault="003C4063" w:rsidP="00C9601D">
      <w:pPr>
        <w:pStyle w:val="a6"/>
        <w:spacing w:line="360" w:lineRule="auto"/>
        <w:ind w:left="0"/>
        <w:jc w:val="center"/>
        <w:rPr>
          <w:rStyle w:val="10"/>
          <w:rFonts w:ascii="David" w:hAnsi="David" w:cs="David"/>
          <w:b/>
          <w:bCs/>
          <w:i/>
          <w:iCs/>
          <w:rtl/>
        </w:rPr>
      </w:pPr>
      <w:bookmarkStart w:id="0" w:name="_Toc138059754"/>
      <w:bookmarkStart w:id="1" w:name="_Toc138059910"/>
      <w:r w:rsidRPr="00C9601D">
        <w:rPr>
          <w:rStyle w:val="10"/>
          <w:rFonts w:ascii="David" w:hAnsi="David" w:cs="David"/>
          <w:b/>
          <w:bCs/>
          <w:i/>
          <w:iCs/>
          <w:rtl/>
        </w:rPr>
        <w:t>הזכות לשוויון</w:t>
      </w:r>
      <w:r w:rsidR="007A1745" w:rsidRPr="00C9601D">
        <w:rPr>
          <w:rStyle w:val="10"/>
          <w:rFonts w:ascii="David" w:hAnsi="David" w:cs="David"/>
          <w:b/>
          <w:bCs/>
          <w:i/>
          <w:iCs/>
          <w:rtl/>
        </w:rPr>
        <w:t xml:space="preserve"> בחינוך</w:t>
      </w:r>
      <w:r w:rsidRPr="00C9601D">
        <w:rPr>
          <w:rStyle w:val="10"/>
          <w:rFonts w:ascii="David" w:hAnsi="David" w:cs="David"/>
          <w:b/>
          <w:bCs/>
          <w:i/>
          <w:iCs/>
          <w:rtl/>
        </w:rPr>
        <w:t xml:space="preserve"> מול</w:t>
      </w:r>
      <w:bookmarkEnd w:id="0"/>
      <w:bookmarkEnd w:id="1"/>
    </w:p>
    <w:p w14:paraId="32BED050" w14:textId="1E413BC9" w:rsidR="00C05EC4" w:rsidRPr="00C9601D" w:rsidRDefault="007A1745" w:rsidP="00C9601D">
      <w:pPr>
        <w:pStyle w:val="a6"/>
        <w:spacing w:line="360" w:lineRule="auto"/>
        <w:ind w:left="0"/>
        <w:jc w:val="center"/>
        <w:rPr>
          <w:rStyle w:val="10"/>
          <w:rFonts w:ascii="David" w:hAnsi="David" w:cs="David"/>
          <w:b/>
          <w:bCs/>
          <w:i/>
          <w:iCs/>
          <w:rtl/>
        </w:rPr>
      </w:pPr>
      <w:bookmarkStart w:id="2" w:name="_Toc138059755"/>
      <w:bookmarkStart w:id="3" w:name="_Toc138059911"/>
      <w:r w:rsidRPr="00C9601D">
        <w:rPr>
          <w:rStyle w:val="10"/>
          <w:rFonts w:ascii="David" w:hAnsi="David" w:cs="David"/>
          <w:b/>
          <w:bCs/>
          <w:i/>
          <w:iCs/>
          <w:rtl/>
        </w:rPr>
        <w:t>האוטונומיה של ההורים במגזר החרדי.</w:t>
      </w:r>
      <w:bookmarkEnd w:id="2"/>
      <w:bookmarkEnd w:id="3"/>
    </w:p>
    <w:p w14:paraId="0740F899" w14:textId="77777777" w:rsidR="00471465" w:rsidRPr="00C9601D" w:rsidRDefault="00471465" w:rsidP="00C9601D">
      <w:pPr>
        <w:pStyle w:val="a6"/>
        <w:spacing w:line="360" w:lineRule="auto"/>
        <w:ind w:left="0"/>
        <w:jc w:val="center"/>
        <w:rPr>
          <w:rStyle w:val="10"/>
          <w:rFonts w:ascii="David" w:hAnsi="David" w:cs="David"/>
          <w:rtl/>
        </w:rPr>
      </w:pPr>
    </w:p>
    <w:p w14:paraId="74EC4CE9" w14:textId="08C69799" w:rsidR="00471465" w:rsidRPr="00344B93" w:rsidRDefault="00C05EC4" w:rsidP="00344B93">
      <w:pPr>
        <w:pStyle w:val="a6"/>
        <w:spacing w:line="360" w:lineRule="auto"/>
        <w:ind w:left="0"/>
        <w:jc w:val="both"/>
        <w:rPr>
          <w:rStyle w:val="10"/>
          <w:rFonts w:ascii="David" w:hAnsi="David" w:cs="David"/>
          <w:sz w:val="24"/>
          <w:szCs w:val="24"/>
          <w:rtl/>
        </w:rPr>
      </w:pPr>
      <w:bookmarkStart w:id="4" w:name="_Toc137808552"/>
      <w:bookmarkStart w:id="5" w:name="_Toc138020595"/>
      <w:bookmarkStart w:id="6" w:name="_Toc138059756"/>
      <w:bookmarkStart w:id="7" w:name="_Toc138059912"/>
      <w:r w:rsidRPr="00344B93">
        <w:rPr>
          <w:rStyle w:val="10"/>
          <w:rFonts w:ascii="David" w:hAnsi="David" w:cs="David"/>
          <w:noProof/>
          <w:sz w:val="24"/>
          <w:szCs w:val="24"/>
        </w:rPr>
        <w:drawing>
          <wp:inline distT="0" distB="0" distL="0" distR="0" wp14:anchorId="0E7C4982" wp14:editId="1EB73C36">
            <wp:extent cx="5324622" cy="3925727"/>
            <wp:effectExtent l="0" t="0" r="0" b="0"/>
            <wp:docPr id="100606423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271" cy="3937264"/>
                    </a:xfrm>
                    <a:prstGeom prst="rect">
                      <a:avLst/>
                    </a:prstGeom>
                    <a:noFill/>
                  </pic:spPr>
                </pic:pic>
              </a:graphicData>
            </a:graphic>
          </wp:inline>
        </w:drawing>
      </w:r>
      <w:bookmarkEnd w:id="4"/>
      <w:bookmarkEnd w:id="5"/>
      <w:bookmarkEnd w:id="6"/>
      <w:bookmarkEnd w:id="7"/>
    </w:p>
    <w:p w14:paraId="0BF27BA8" w14:textId="77777777" w:rsidR="00471465" w:rsidRPr="00344B93" w:rsidRDefault="00471465" w:rsidP="00344B93">
      <w:pPr>
        <w:pStyle w:val="a6"/>
        <w:spacing w:line="360" w:lineRule="auto"/>
        <w:ind w:left="0"/>
        <w:jc w:val="both"/>
        <w:rPr>
          <w:rStyle w:val="10"/>
          <w:rFonts w:ascii="David" w:hAnsi="David" w:cs="David"/>
          <w:sz w:val="24"/>
          <w:szCs w:val="24"/>
          <w:rtl/>
        </w:rPr>
      </w:pPr>
    </w:p>
    <w:p w14:paraId="3D907C43" w14:textId="5303224A" w:rsidR="009E1CD8" w:rsidRPr="00344B93" w:rsidRDefault="009E1CD8" w:rsidP="00C9601D">
      <w:pPr>
        <w:spacing w:after="115" w:line="360" w:lineRule="auto"/>
        <w:jc w:val="center"/>
        <w:rPr>
          <w:rFonts w:ascii="David" w:hAnsi="David" w:cs="David"/>
          <w:bCs/>
          <w:sz w:val="24"/>
          <w:szCs w:val="24"/>
        </w:rPr>
      </w:pPr>
      <w:r w:rsidRPr="00344B93">
        <w:rPr>
          <w:rFonts w:ascii="David" w:hAnsi="David" w:cs="David"/>
          <w:b/>
          <w:bCs/>
          <w:sz w:val="24"/>
          <w:szCs w:val="24"/>
          <w:rtl/>
        </w:rPr>
        <w:t>מ</w:t>
      </w:r>
      <w:r w:rsidR="007A1745" w:rsidRPr="00344B93">
        <w:rPr>
          <w:rFonts w:ascii="David" w:hAnsi="David" w:cs="David"/>
          <w:b/>
          <w:bCs/>
          <w:sz w:val="24"/>
          <w:szCs w:val="24"/>
          <w:rtl/>
        </w:rPr>
        <w:t>וגש ע"י</w:t>
      </w:r>
      <w:r w:rsidRPr="00344B93">
        <w:rPr>
          <w:rFonts w:ascii="David" w:hAnsi="David" w:cs="David"/>
          <w:b/>
          <w:bCs/>
          <w:sz w:val="24"/>
          <w:szCs w:val="24"/>
          <w:rtl/>
        </w:rPr>
        <w:t>: לור זועבי</w:t>
      </w:r>
    </w:p>
    <w:p w14:paraId="6AFBF02D" w14:textId="47EC28AE" w:rsidR="009E1CD8" w:rsidRPr="00344B93" w:rsidRDefault="007A1745" w:rsidP="00C9601D">
      <w:pPr>
        <w:spacing w:after="115" w:line="360" w:lineRule="auto"/>
        <w:jc w:val="center"/>
        <w:rPr>
          <w:rFonts w:ascii="David" w:hAnsi="David" w:cs="David"/>
          <w:b/>
          <w:bCs/>
          <w:sz w:val="24"/>
          <w:szCs w:val="24"/>
          <w:rtl/>
        </w:rPr>
      </w:pPr>
      <w:r w:rsidRPr="00344B93">
        <w:rPr>
          <w:rFonts w:ascii="David" w:hAnsi="David" w:cs="David"/>
          <w:b/>
          <w:bCs/>
          <w:sz w:val="24"/>
          <w:szCs w:val="24"/>
          <w:rtl/>
        </w:rPr>
        <w:t>מוגש ל:</w:t>
      </w:r>
      <w:r w:rsidR="009E1CD8" w:rsidRPr="00344B93">
        <w:rPr>
          <w:rFonts w:ascii="David" w:hAnsi="David" w:cs="David"/>
          <w:b/>
          <w:bCs/>
          <w:sz w:val="24"/>
          <w:szCs w:val="24"/>
          <w:rtl/>
        </w:rPr>
        <w:t xml:space="preserve"> שי</w:t>
      </w:r>
      <w:r w:rsidR="004D30B9" w:rsidRPr="00344B93">
        <w:rPr>
          <w:rFonts w:ascii="David" w:hAnsi="David" w:cs="David"/>
          <w:b/>
          <w:bCs/>
          <w:sz w:val="24"/>
          <w:szCs w:val="24"/>
          <w:rtl/>
        </w:rPr>
        <w:t xml:space="preserve"> רוזנברג</w:t>
      </w:r>
    </w:p>
    <w:p w14:paraId="4393518B" w14:textId="3965A1A2" w:rsidR="00471465" w:rsidRPr="00344B93" w:rsidRDefault="009E1CD8" w:rsidP="00C9601D">
      <w:pPr>
        <w:spacing w:after="115" w:line="360" w:lineRule="auto"/>
        <w:jc w:val="center"/>
        <w:rPr>
          <w:rStyle w:val="10"/>
          <w:rFonts w:ascii="David" w:hAnsi="David" w:cs="David"/>
          <w:sz w:val="24"/>
          <w:szCs w:val="24"/>
          <w:rtl/>
        </w:rPr>
      </w:pPr>
      <w:r w:rsidRPr="00344B93">
        <w:rPr>
          <w:rFonts w:ascii="David" w:hAnsi="David" w:cs="David"/>
          <w:b/>
          <w:bCs/>
          <w:sz w:val="24"/>
          <w:szCs w:val="24"/>
          <w:rtl/>
        </w:rPr>
        <w:t>תאריך הגשה:</w:t>
      </w:r>
      <w:r w:rsidR="007A1745" w:rsidRPr="00344B93">
        <w:rPr>
          <w:rStyle w:val="10"/>
          <w:rFonts w:ascii="David" w:hAnsi="David" w:cs="David"/>
          <w:sz w:val="24"/>
          <w:szCs w:val="24"/>
          <w:rtl/>
        </w:rPr>
        <w:t xml:space="preserve"> </w:t>
      </w:r>
      <w:r w:rsidR="007A1745" w:rsidRPr="00344B93">
        <w:rPr>
          <w:rStyle w:val="10"/>
          <w:rFonts w:ascii="David" w:hAnsi="David" w:cs="David"/>
          <w:color w:val="auto"/>
          <w:sz w:val="24"/>
          <w:szCs w:val="24"/>
          <w:rtl/>
        </w:rPr>
        <w:t>18.6.2023</w:t>
      </w:r>
    </w:p>
    <w:p w14:paraId="37033F85" w14:textId="77777777" w:rsidR="00471465" w:rsidRPr="00344B93" w:rsidRDefault="00471465" w:rsidP="00344B93">
      <w:pPr>
        <w:pStyle w:val="a6"/>
        <w:spacing w:line="360" w:lineRule="auto"/>
        <w:ind w:left="0"/>
        <w:jc w:val="both"/>
        <w:rPr>
          <w:rStyle w:val="10"/>
          <w:rFonts w:ascii="David" w:hAnsi="David" w:cs="David"/>
          <w:sz w:val="24"/>
          <w:szCs w:val="24"/>
          <w:rtl/>
        </w:rPr>
      </w:pPr>
    </w:p>
    <w:p w14:paraId="2FAA4E98" w14:textId="77777777" w:rsidR="00471465" w:rsidRPr="00344B93" w:rsidRDefault="00471465" w:rsidP="00344B93">
      <w:pPr>
        <w:pStyle w:val="a6"/>
        <w:spacing w:line="360" w:lineRule="auto"/>
        <w:ind w:left="0"/>
        <w:jc w:val="both"/>
        <w:rPr>
          <w:rStyle w:val="10"/>
          <w:rFonts w:ascii="David" w:hAnsi="David" w:cs="David"/>
          <w:sz w:val="24"/>
          <w:szCs w:val="24"/>
          <w:rtl/>
        </w:rPr>
      </w:pPr>
    </w:p>
    <w:p w14:paraId="57ADEE45" w14:textId="77777777" w:rsidR="009E1CD8" w:rsidRPr="00344B93" w:rsidRDefault="009E1CD8" w:rsidP="00344B93">
      <w:pPr>
        <w:pStyle w:val="a6"/>
        <w:spacing w:line="360" w:lineRule="auto"/>
        <w:ind w:left="0"/>
        <w:jc w:val="both"/>
        <w:rPr>
          <w:rStyle w:val="10"/>
          <w:rFonts w:ascii="David" w:hAnsi="David" w:cs="David"/>
          <w:sz w:val="24"/>
          <w:szCs w:val="24"/>
          <w:rtl/>
        </w:rPr>
      </w:pPr>
    </w:p>
    <w:p w14:paraId="5725769C" w14:textId="77777777" w:rsidR="00596826" w:rsidRPr="00344B93" w:rsidRDefault="00596826" w:rsidP="00344B93">
      <w:pPr>
        <w:pStyle w:val="a6"/>
        <w:spacing w:line="360" w:lineRule="auto"/>
        <w:ind w:left="0"/>
        <w:jc w:val="both"/>
        <w:rPr>
          <w:rStyle w:val="10"/>
          <w:rFonts w:ascii="David" w:hAnsi="David" w:cs="David"/>
          <w:sz w:val="24"/>
          <w:szCs w:val="24"/>
          <w:rtl/>
        </w:rPr>
      </w:pPr>
    </w:p>
    <w:p w14:paraId="7A6C7D38" w14:textId="77777777" w:rsidR="00596826" w:rsidRPr="00344B93" w:rsidRDefault="00596826" w:rsidP="00344B93">
      <w:pPr>
        <w:pStyle w:val="a6"/>
        <w:spacing w:line="360" w:lineRule="auto"/>
        <w:ind w:left="0"/>
        <w:jc w:val="both"/>
        <w:rPr>
          <w:rStyle w:val="10"/>
          <w:rFonts w:ascii="David" w:hAnsi="David" w:cs="David"/>
          <w:sz w:val="24"/>
          <w:szCs w:val="24"/>
          <w:rtl/>
        </w:rPr>
      </w:pPr>
    </w:p>
    <w:p w14:paraId="17C0966C" w14:textId="77777777" w:rsidR="00596826" w:rsidRPr="00344B93" w:rsidRDefault="00596826" w:rsidP="00344B93">
      <w:pPr>
        <w:pStyle w:val="a6"/>
        <w:spacing w:line="360" w:lineRule="auto"/>
        <w:ind w:left="0"/>
        <w:jc w:val="both"/>
        <w:rPr>
          <w:rStyle w:val="10"/>
          <w:rFonts w:ascii="David" w:hAnsi="David" w:cs="David"/>
          <w:sz w:val="24"/>
          <w:szCs w:val="24"/>
          <w:rtl/>
        </w:rPr>
      </w:pPr>
    </w:p>
    <w:p w14:paraId="7DEC4EDD" w14:textId="77777777" w:rsidR="00596826" w:rsidRPr="00344B93" w:rsidRDefault="00596826" w:rsidP="00344B93">
      <w:pPr>
        <w:pStyle w:val="a6"/>
        <w:spacing w:line="360" w:lineRule="auto"/>
        <w:ind w:left="0"/>
        <w:jc w:val="both"/>
        <w:rPr>
          <w:rStyle w:val="10"/>
          <w:rFonts w:ascii="David" w:hAnsi="David" w:cs="David"/>
          <w:sz w:val="24"/>
          <w:szCs w:val="24"/>
          <w:rtl/>
        </w:rPr>
      </w:pPr>
    </w:p>
    <w:p w14:paraId="5703ED4B" w14:textId="77777777" w:rsidR="00596826" w:rsidRPr="00344B93" w:rsidRDefault="00596826" w:rsidP="00344B93">
      <w:pPr>
        <w:pStyle w:val="a6"/>
        <w:spacing w:line="360" w:lineRule="auto"/>
        <w:ind w:left="0"/>
        <w:jc w:val="both"/>
        <w:rPr>
          <w:rStyle w:val="10"/>
          <w:rFonts w:ascii="David" w:hAnsi="David" w:cs="David"/>
          <w:sz w:val="24"/>
          <w:szCs w:val="24"/>
          <w:rtl/>
        </w:rPr>
      </w:pPr>
    </w:p>
    <w:p w14:paraId="63547D8F" w14:textId="77777777" w:rsidR="00596826" w:rsidRPr="00344B93" w:rsidRDefault="00596826" w:rsidP="00344B93">
      <w:pPr>
        <w:pStyle w:val="a6"/>
        <w:spacing w:line="360" w:lineRule="auto"/>
        <w:ind w:left="0"/>
        <w:jc w:val="both"/>
        <w:rPr>
          <w:rStyle w:val="10"/>
          <w:rFonts w:ascii="David" w:hAnsi="David" w:cs="David"/>
          <w:sz w:val="24"/>
          <w:szCs w:val="24"/>
          <w:rtl/>
        </w:rPr>
      </w:pPr>
    </w:p>
    <w:sdt>
      <w:sdtPr>
        <w:rPr>
          <w:rFonts w:ascii="David" w:hAnsi="David" w:cs="David"/>
          <w:sz w:val="24"/>
          <w:szCs w:val="24"/>
          <w:cs w:val="0"/>
          <w:lang w:val="he-IL"/>
        </w:rPr>
        <w:id w:val="-451932327"/>
        <w:docPartObj>
          <w:docPartGallery w:val="Table of Contents"/>
          <w:docPartUnique/>
        </w:docPartObj>
      </w:sdtPr>
      <w:sdtEndPr>
        <w:rPr>
          <w:rFonts w:eastAsiaTheme="minorHAnsi"/>
          <w:color w:val="auto"/>
          <w:lang w:val="en-US"/>
        </w:rPr>
      </w:sdtEndPr>
      <w:sdtContent>
        <w:p w14:paraId="22CE7733" w14:textId="4955E8E5" w:rsidR="003D4A01" w:rsidRPr="00344B93" w:rsidRDefault="003D4A01" w:rsidP="00344B93">
          <w:pPr>
            <w:pStyle w:val="ab"/>
            <w:spacing w:line="360" w:lineRule="auto"/>
            <w:jc w:val="both"/>
            <w:rPr>
              <w:rFonts w:ascii="David" w:hAnsi="David" w:cs="David"/>
              <w:sz w:val="24"/>
              <w:szCs w:val="24"/>
            </w:rPr>
          </w:pPr>
          <w:r w:rsidRPr="00344B93">
            <w:rPr>
              <w:rFonts w:ascii="David" w:hAnsi="David" w:cs="David"/>
              <w:sz w:val="24"/>
              <w:szCs w:val="24"/>
              <w:lang w:val="he-IL"/>
            </w:rPr>
            <w:t>תוכן עניינים</w:t>
          </w:r>
        </w:p>
        <w:p w14:paraId="7E21374C" w14:textId="4955E8E5" w:rsidR="004A2284" w:rsidRPr="00344B93" w:rsidRDefault="003D4A01" w:rsidP="00344B93">
          <w:pPr>
            <w:pStyle w:val="TOC1"/>
            <w:tabs>
              <w:tab w:val="right" w:leader="dot" w:pos="8296"/>
            </w:tabs>
            <w:spacing w:line="360" w:lineRule="auto"/>
            <w:jc w:val="both"/>
            <w:rPr>
              <w:rFonts w:ascii="David" w:eastAsiaTheme="minorEastAsia" w:hAnsi="David" w:cs="David"/>
              <w:b w:val="0"/>
              <w:bCs w:val="0"/>
              <w:i w:val="0"/>
              <w:iCs w:val="0"/>
              <w:noProof/>
              <w:color w:val="auto"/>
              <w:kern w:val="2"/>
              <w:rtl/>
            </w:rPr>
          </w:pPr>
          <w:r w:rsidRPr="00344B93">
            <w:rPr>
              <w:rFonts w:ascii="David" w:hAnsi="David" w:cs="David"/>
              <w:i w:val="0"/>
              <w:iCs w:val="0"/>
            </w:rPr>
            <w:fldChar w:fldCharType="begin"/>
          </w:r>
          <w:r w:rsidRPr="00344B93">
            <w:rPr>
              <w:rFonts w:ascii="David" w:hAnsi="David" w:cs="David"/>
              <w:i w:val="0"/>
              <w:iCs w:val="0"/>
            </w:rPr>
            <w:instrText xml:space="preserve"> TOC \o "1-3" \h \z \u </w:instrText>
          </w:r>
          <w:r w:rsidRPr="00344B93">
            <w:rPr>
              <w:rFonts w:ascii="David" w:hAnsi="David" w:cs="David"/>
              <w:i w:val="0"/>
              <w:iCs w:val="0"/>
            </w:rPr>
            <w:fldChar w:fldCharType="separate"/>
          </w:r>
          <w:hyperlink w:anchor="_Toc138059913" w:history="1">
            <w:r w:rsidR="004A2284" w:rsidRPr="00344B93">
              <w:rPr>
                <w:rStyle w:val="Hyperlink"/>
                <w:rFonts w:ascii="David" w:hAnsi="David" w:cs="David"/>
                <w:i w:val="0"/>
                <w:iCs w:val="0"/>
                <w:noProof/>
                <w:rtl/>
              </w:rPr>
              <w:t>פרק 1 – מבוא:</w:t>
            </w:r>
            <w:r w:rsidR="004A2284" w:rsidRPr="00344B93">
              <w:rPr>
                <w:rFonts w:ascii="David" w:hAnsi="David" w:cs="David"/>
                <w:i w:val="0"/>
                <w:iCs w:val="0"/>
                <w:noProof/>
                <w:webHidden/>
                <w:rtl/>
              </w:rPr>
              <w:tab/>
            </w:r>
            <w:r w:rsidR="004A2284" w:rsidRPr="00344B93">
              <w:rPr>
                <w:rFonts w:ascii="David" w:hAnsi="David" w:cs="David"/>
                <w:i w:val="0"/>
                <w:iCs w:val="0"/>
                <w:noProof/>
                <w:webHidden/>
                <w:rtl/>
              </w:rPr>
              <w:fldChar w:fldCharType="begin"/>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Pr>
              <w:instrText>PAGEREF</w:instrText>
            </w:r>
            <w:r w:rsidR="004A2284" w:rsidRPr="00344B93">
              <w:rPr>
                <w:rFonts w:ascii="David" w:hAnsi="David" w:cs="David"/>
                <w:i w:val="0"/>
                <w:iCs w:val="0"/>
                <w:noProof/>
                <w:webHidden/>
                <w:rtl/>
              </w:rPr>
              <w:instrText xml:space="preserve"> _</w:instrText>
            </w:r>
            <w:r w:rsidR="004A2284" w:rsidRPr="00344B93">
              <w:rPr>
                <w:rFonts w:ascii="David" w:hAnsi="David" w:cs="David"/>
                <w:i w:val="0"/>
                <w:iCs w:val="0"/>
                <w:noProof/>
                <w:webHidden/>
              </w:rPr>
              <w:instrText>Toc138059913 \h</w:instrText>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tl/>
              </w:rPr>
            </w:r>
            <w:r w:rsidR="004A2284" w:rsidRPr="00344B93">
              <w:rPr>
                <w:rFonts w:ascii="David" w:hAnsi="David" w:cs="David"/>
                <w:i w:val="0"/>
                <w:iCs w:val="0"/>
                <w:noProof/>
                <w:webHidden/>
                <w:rtl/>
              </w:rPr>
              <w:fldChar w:fldCharType="separate"/>
            </w:r>
            <w:r w:rsidR="004A2284" w:rsidRPr="00344B93">
              <w:rPr>
                <w:rFonts w:ascii="David" w:hAnsi="David" w:cs="David"/>
                <w:i w:val="0"/>
                <w:iCs w:val="0"/>
                <w:noProof/>
                <w:webHidden/>
                <w:rtl/>
              </w:rPr>
              <w:t>3</w:t>
            </w:r>
            <w:r w:rsidR="004A2284" w:rsidRPr="00344B93">
              <w:rPr>
                <w:rFonts w:ascii="David" w:hAnsi="David" w:cs="David"/>
                <w:i w:val="0"/>
                <w:iCs w:val="0"/>
                <w:noProof/>
                <w:webHidden/>
                <w:rtl/>
              </w:rPr>
              <w:fldChar w:fldCharType="end"/>
            </w:r>
          </w:hyperlink>
        </w:p>
        <w:p w14:paraId="5B535B4A" w14:textId="413FCCAA" w:rsidR="004A2284" w:rsidRPr="00344B93" w:rsidRDefault="00000000" w:rsidP="00344B93">
          <w:pPr>
            <w:pStyle w:val="TOC1"/>
            <w:tabs>
              <w:tab w:val="right" w:leader="dot" w:pos="8296"/>
            </w:tabs>
            <w:spacing w:line="360" w:lineRule="auto"/>
            <w:jc w:val="both"/>
            <w:rPr>
              <w:rFonts w:ascii="David" w:eastAsiaTheme="minorEastAsia" w:hAnsi="David" w:cs="David"/>
              <w:b w:val="0"/>
              <w:bCs w:val="0"/>
              <w:i w:val="0"/>
              <w:iCs w:val="0"/>
              <w:noProof/>
              <w:color w:val="auto"/>
              <w:kern w:val="2"/>
              <w:rtl/>
            </w:rPr>
          </w:pPr>
          <w:hyperlink w:anchor="_Toc138059914" w:history="1">
            <w:r w:rsidR="004A2284" w:rsidRPr="00344B93">
              <w:rPr>
                <w:rStyle w:val="Hyperlink"/>
                <w:rFonts w:ascii="David" w:hAnsi="David" w:cs="David"/>
                <w:i w:val="0"/>
                <w:iCs w:val="0"/>
                <w:noProof/>
                <w:rtl/>
              </w:rPr>
              <w:t>פרק 2 – דין מצוי:</w:t>
            </w:r>
            <w:r w:rsidR="004A2284" w:rsidRPr="00344B93">
              <w:rPr>
                <w:rFonts w:ascii="David" w:hAnsi="David" w:cs="David"/>
                <w:i w:val="0"/>
                <w:iCs w:val="0"/>
                <w:noProof/>
                <w:webHidden/>
                <w:rtl/>
              </w:rPr>
              <w:tab/>
            </w:r>
            <w:r w:rsidR="004A2284" w:rsidRPr="00344B93">
              <w:rPr>
                <w:rFonts w:ascii="David" w:hAnsi="David" w:cs="David"/>
                <w:i w:val="0"/>
                <w:iCs w:val="0"/>
                <w:noProof/>
                <w:webHidden/>
                <w:rtl/>
              </w:rPr>
              <w:fldChar w:fldCharType="begin"/>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Pr>
              <w:instrText>PAGEREF</w:instrText>
            </w:r>
            <w:r w:rsidR="004A2284" w:rsidRPr="00344B93">
              <w:rPr>
                <w:rFonts w:ascii="David" w:hAnsi="David" w:cs="David"/>
                <w:i w:val="0"/>
                <w:iCs w:val="0"/>
                <w:noProof/>
                <w:webHidden/>
                <w:rtl/>
              </w:rPr>
              <w:instrText xml:space="preserve"> _</w:instrText>
            </w:r>
            <w:r w:rsidR="004A2284" w:rsidRPr="00344B93">
              <w:rPr>
                <w:rFonts w:ascii="David" w:hAnsi="David" w:cs="David"/>
                <w:i w:val="0"/>
                <w:iCs w:val="0"/>
                <w:noProof/>
                <w:webHidden/>
              </w:rPr>
              <w:instrText>Toc138059914 \h</w:instrText>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tl/>
              </w:rPr>
            </w:r>
            <w:r w:rsidR="004A2284" w:rsidRPr="00344B93">
              <w:rPr>
                <w:rFonts w:ascii="David" w:hAnsi="David" w:cs="David"/>
                <w:i w:val="0"/>
                <w:iCs w:val="0"/>
                <w:noProof/>
                <w:webHidden/>
                <w:rtl/>
              </w:rPr>
              <w:fldChar w:fldCharType="separate"/>
            </w:r>
            <w:r w:rsidR="004A2284" w:rsidRPr="00344B93">
              <w:rPr>
                <w:rFonts w:ascii="David" w:hAnsi="David" w:cs="David"/>
                <w:i w:val="0"/>
                <w:iCs w:val="0"/>
                <w:noProof/>
                <w:webHidden/>
                <w:rtl/>
              </w:rPr>
              <w:t>3</w:t>
            </w:r>
            <w:r w:rsidR="004A2284" w:rsidRPr="00344B93">
              <w:rPr>
                <w:rFonts w:ascii="David" w:hAnsi="David" w:cs="David"/>
                <w:i w:val="0"/>
                <w:iCs w:val="0"/>
                <w:noProof/>
                <w:webHidden/>
                <w:rtl/>
              </w:rPr>
              <w:fldChar w:fldCharType="end"/>
            </w:r>
          </w:hyperlink>
        </w:p>
        <w:p w14:paraId="27E20950" w14:textId="2C0382C1"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15" w:history="1">
            <w:r w:rsidR="004A2284" w:rsidRPr="00344B93">
              <w:rPr>
                <w:rStyle w:val="Hyperlink"/>
                <w:rFonts w:ascii="David" w:hAnsi="David" w:cs="David"/>
                <w:b w:val="0"/>
                <w:bCs w:val="0"/>
                <w:noProof/>
                <w:sz w:val="24"/>
                <w:szCs w:val="24"/>
                <w:rtl/>
              </w:rPr>
              <w:t>2.1 הזכות לחינוך בישראל:</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Toc138059915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3</w:t>
            </w:r>
            <w:r w:rsidR="004A2284" w:rsidRPr="00344B93">
              <w:rPr>
                <w:rFonts w:ascii="David" w:hAnsi="David" w:cs="David"/>
                <w:b w:val="0"/>
                <w:bCs w:val="0"/>
                <w:noProof/>
                <w:webHidden/>
                <w:sz w:val="24"/>
                <w:szCs w:val="24"/>
                <w:rtl/>
              </w:rPr>
              <w:fldChar w:fldCharType="end"/>
            </w:r>
          </w:hyperlink>
        </w:p>
        <w:p w14:paraId="258C1D54" w14:textId="7AD07325"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16" w:history="1">
            <w:r w:rsidR="004A2284" w:rsidRPr="00344B93">
              <w:rPr>
                <w:rStyle w:val="Hyperlink"/>
                <w:rFonts w:ascii="David" w:hAnsi="David" w:cs="David"/>
                <w:b w:val="0"/>
                <w:bCs w:val="0"/>
                <w:noProof/>
                <w:sz w:val="24"/>
                <w:szCs w:val="24"/>
                <w:rtl/>
              </w:rPr>
              <w:t>2.2 מוסדות החינוך בישראל:</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Toc138059916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5</w:t>
            </w:r>
            <w:r w:rsidR="004A2284" w:rsidRPr="00344B93">
              <w:rPr>
                <w:rFonts w:ascii="David" w:hAnsi="David" w:cs="David"/>
                <w:b w:val="0"/>
                <w:bCs w:val="0"/>
                <w:noProof/>
                <w:webHidden/>
                <w:sz w:val="24"/>
                <w:szCs w:val="24"/>
                <w:rtl/>
              </w:rPr>
              <w:fldChar w:fldCharType="end"/>
            </w:r>
          </w:hyperlink>
        </w:p>
        <w:p w14:paraId="0B4DDC23" w14:textId="6A5A8EC0"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17" w:history="1">
            <w:r w:rsidR="004A2284" w:rsidRPr="00344B93">
              <w:rPr>
                <w:rStyle w:val="Hyperlink"/>
                <w:rFonts w:ascii="David" w:hAnsi="David" w:cs="David"/>
                <w:b w:val="0"/>
                <w:bCs w:val="0"/>
                <w:noProof/>
                <w:sz w:val="24"/>
                <w:szCs w:val="24"/>
                <w:rtl/>
              </w:rPr>
              <w:t>2.3 הזכות לחינוך במגזר החרדי:</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Toc138059917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6</w:t>
            </w:r>
            <w:r w:rsidR="004A2284" w:rsidRPr="00344B93">
              <w:rPr>
                <w:rFonts w:ascii="David" w:hAnsi="David" w:cs="David"/>
                <w:b w:val="0"/>
                <w:bCs w:val="0"/>
                <w:noProof/>
                <w:webHidden/>
                <w:sz w:val="24"/>
                <w:szCs w:val="24"/>
                <w:rtl/>
              </w:rPr>
              <w:fldChar w:fldCharType="end"/>
            </w:r>
          </w:hyperlink>
        </w:p>
        <w:p w14:paraId="4502DC2B" w14:textId="726A81C1"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18" w:history="1">
            <w:r w:rsidR="004A2284" w:rsidRPr="00344B93">
              <w:rPr>
                <w:rStyle w:val="Hyperlink"/>
                <w:rFonts w:ascii="David" w:hAnsi="David" w:cs="David"/>
                <w:b w:val="0"/>
                <w:bCs w:val="0"/>
                <w:noProof/>
                <w:sz w:val="24"/>
                <w:szCs w:val="24"/>
                <w:rtl/>
              </w:rPr>
              <w:t>2.4 מה היא תוכנית הליבה ומהותה -חקיקה + פסיקה:</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Toc138059918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6</w:t>
            </w:r>
            <w:r w:rsidR="004A2284" w:rsidRPr="00344B93">
              <w:rPr>
                <w:rFonts w:ascii="David" w:hAnsi="David" w:cs="David"/>
                <w:b w:val="0"/>
                <w:bCs w:val="0"/>
                <w:noProof/>
                <w:webHidden/>
                <w:sz w:val="24"/>
                <w:szCs w:val="24"/>
                <w:rtl/>
              </w:rPr>
              <w:fldChar w:fldCharType="end"/>
            </w:r>
          </w:hyperlink>
        </w:p>
        <w:p w14:paraId="19C532F8" w14:textId="29433ED2"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19" w:history="1">
            <w:r w:rsidR="004A2284" w:rsidRPr="00344B93">
              <w:rPr>
                <w:rStyle w:val="Hyperlink"/>
                <w:rFonts w:ascii="David" w:hAnsi="David" w:cs="David"/>
                <w:b w:val="0"/>
                <w:bCs w:val="0"/>
                <w:noProof/>
                <w:sz w:val="24"/>
                <w:szCs w:val="24"/>
                <w:rtl/>
              </w:rPr>
              <w:t>2.5 הממצאים:</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Toc138059919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8</w:t>
            </w:r>
            <w:r w:rsidR="004A2284" w:rsidRPr="00344B93">
              <w:rPr>
                <w:rFonts w:ascii="David" w:hAnsi="David" w:cs="David"/>
                <w:b w:val="0"/>
                <w:bCs w:val="0"/>
                <w:noProof/>
                <w:webHidden/>
                <w:sz w:val="24"/>
                <w:szCs w:val="24"/>
                <w:rtl/>
              </w:rPr>
              <w:fldChar w:fldCharType="end"/>
            </w:r>
          </w:hyperlink>
        </w:p>
        <w:p w14:paraId="3D41034D" w14:textId="2D228533" w:rsidR="004A2284" w:rsidRPr="00344B93" w:rsidRDefault="00000000" w:rsidP="00344B93">
          <w:pPr>
            <w:pStyle w:val="TOC1"/>
            <w:tabs>
              <w:tab w:val="right" w:leader="dot" w:pos="8296"/>
            </w:tabs>
            <w:spacing w:line="360" w:lineRule="auto"/>
            <w:jc w:val="both"/>
            <w:rPr>
              <w:rFonts w:ascii="David" w:eastAsiaTheme="minorEastAsia" w:hAnsi="David" w:cs="David"/>
              <w:b w:val="0"/>
              <w:bCs w:val="0"/>
              <w:i w:val="0"/>
              <w:iCs w:val="0"/>
              <w:noProof/>
              <w:color w:val="auto"/>
              <w:kern w:val="2"/>
              <w:rtl/>
            </w:rPr>
          </w:pPr>
          <w:hyperlink w:anchor="_Toc138059920" w:history="1">
            <w:r w:rsidR="004A2284" w:rsidRPr="00344B93">
              <w:rPr>
                <w:rStyle w:val="Hyperlink"/>
                <w:rFonts w:ascii="David" w:hAnsi="David" w:cs="David"/>
                <w:i w:val="0"/>
                <w:iCs w:val="0"/>
                <w:noProof/>
                <w:rtl/>
              </w:rPr>
              <w:t xml:space="preserve">פרק 3- דין </w:t>
            </w:r>
            <w:r w:rsidR="004D30B9" w:rsidRPr="00344B93">
              <w:rPr>
                <w:rStyle w:val="Hyperlink"/>
                <w:rFonts w:ascii="David" w:hAnsi="David" w:cs="David"/>
                <w:i w:val="0"/>
                <w:iCs w:val="0"/>
                <w:noProof/>
                <w:rtl/>
              </w:rPr>
              <w:t>הנורמטיבי- רצוי</w:t>
            </w:r>
            <w:r w:rsidR="004A2284" w:rsidRPr="00344B93">
              <w:rPr>
                <w:rStyle w:val="Hyperlink"/>
                <w:rFonts w:ascii="David" w:hAnsi="David" w:cs="David"/>
                <w:i w:val="0"/>
                <w:iCs w:val="0"/>
                <w:noProof/>
                <w:rtl/>
              </w:rPr>
              <w:t>:</w:t>
            </w:r>
            <w:r w:rsidR="004A2284" w:rsidRPr="00344B93">
              <w:rPr>
                <w:rFonts w:ascii="David" w:hAnsi="David" w:cs="David"/>
                <w:i w:val="0"/>
                <w:iCs w:val="0"/>
                <w:noProof/>
                <w:webHidden/>
                <w:rtl/>
              </w:rPr>
              <w:tab/>
            </w:r>
            <w:r w:rsidR="004A2284" w:rsidRPr="00344B93">
              <w:rPr>
                <w:rFonts w:ascii="David" w:hAnsi="David" w:cs="David"/>
                <w:i w:val="0"/>
                <w:iCs w:val="0"/>
                <w:noProof/>
                <w:webHidden/>
                <w:rtl/>
              </w:rPr>
              <w:fldChar w:fldCharType="begin"/>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Pr>
              <w:instrText>PAGEREF</w:instrText>
            </w:r>
            <w:r w:rsidR="004A2284" w:rsidRPr="00344B93">
              <w:rPr>
                <w:rFonts w:ascii="David" w:hAnsi="David" w:cs="David"/>
                <w:i w:val="0"/>
                <w:iCs w:val="0"/>
                <w:noProof/>
                <w:webHidden/>
                <w:rtl/>
              </w:rPr>
              <w:instrText xml:space="preserve"> _</w:instrText>
            </w:r>
            <w:r w:rsidR="004A2284" w:rsidRPr="00344B93">
              <w:rPr>
                <w:rFonts w:ascii="David" w:hAnsi="David" w:cs="David"/>
                <w:i w:val="0"/>
                <w:iCs w:val="0"/>
                <w:noProof/>
                <w:webHidden/>
              </w:rPr>
              <w:instrText>Toc138059920 \h</w:instrText>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tl/>
              </w:rPr>
            </w:r>
            <w:r w:rsidR="004A2284" w:rsidRPr="00344B93">
              <w:rPr>
                <w:rFonts w:ascii="David" w:hAnsi="David" w:cs="David"/>
                <w:i w:val="0"/>
                <w:iCs w:val="0"/>
                <w:noProof/>
                <w:webHidden/>
                <w:rtl/>
              </w:rPr>
              <w:fldChar w:fldCharType="separate"/>
            </w:r>
            <w:r w:rsidR="004A2284" w:rsidRPr="00344B93">
              <w:rPr>
                <w:rFonts w:ascii="David" w:hAnsi="David" w:cs="David"/>
                <w:i w:val="0"/>
                <w:iCs w:val="0"/>
                <w:noProof/>
                <w:webHidden/>
                <w:rtl/>
              </w:rPr>
              <w:t>8</w:t>
            </w:r>
            <w:r w:rsidR="004A2284" w:rsidRPr="00344B93">
              <w:rPr>
                <w:rFonts w:ascii="David" w:hAnsi="David" w:cs="David"/>
                <w:i w:val="0"/>
                <w:iCs w:val="0"/>
                <w:noProof/>
                <w:webHidden/>
                <w:rtl/>
              </w:rPr>
              <w:fldChar w:fldCharType="end"/>
            </w:r>
          </w:hyperlink>
        </w:p>
        <w:p w14:paraId="02286516" w14:textId="3F447FC5"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21" w:history="1">
            <w:r w:rsidR="004A2284" w:rsidRPr="00344B93">
              <w:rPr>
                <w:rStyle w:val="Hyperlink"/>
                <w:rFonts w:ascii="David" w:hAnsi="David" w:cs="David"/>
                <w:b w:val="0"/>
                <w:bCs w:val="0"/>
                <w:noProof/>
                <w:sz w:val="24"/>
                <w:szCs w:val="24"/>
                <w:rtl/>
              </w:rPr>
              <w:t>3.1 הצגת הבעיה</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Toc138059921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8</w:t>
            </w:r>
            <w:r w:rsidR="004A2284" w:rsidRPr="00344B93">
              <w:rPr>
                <w:rFonts w:ascii="David" w:hAnsi="David" w:cs="David"/>
                <w:b w:val="0"/>
                <w:bCs w:val="0"/>
                <w:noProof/>
                <w:webHidden/>
                <w:sz w:val="24"/>
                <w:szCs w:val="24"/>
                <w:rtl/>
              </w:rPr>
              <w:fldChar w:fldCharType="end"/>
            </w:r>
          </w:hyperlink>
        </w:p>
        <w:p w14:paraId="62BAB4BD" w14:textId="6A81DEF2"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22" w:history="1">
            <w:r w:rsidR="004A2284" w:rsidRPr="00344B93">
              <w:rPr>
                <w:rStyle w:val="Hyperlink"/>
                <w:rFonts w:ascii="David" w:hAnsi="David" w:cs="David"/>
                <w:b w:val="0"/>
                <w:bCs w:val="0"/>
                <w:noProof/>
                <w:sz w:val="24"/>
                <w:szCs w:val="24"/>
                <w:rtl/>
              </w:rPr>
              <w:t>3.2 התנגשות זכויות:</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Toc138059922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9</w:t>
            </w:r>
            <w:r w:rsidR="004A2284" w:rsidRPr="00344B93">
              <w:rPr>
                <w:rFonts w:ascii="David" w:hAnsi="David" w:cs="David"/>
                <w:b w:val="0"/>
                <w:bCs w:val="0"/>
                <w:noProof/>
                <w:webHidden/>
                <w:sz w:val="24"/>
                <w:szCs w:val="24"/>
                <w:rtl/>
              </w:rPr>
              <w:fldChar w:fldCharType="end"/>
            </w:r>
          </w:hyperlink>
        </w:p>
        <w:p w14:paraId="2FB495E6" w14:textId="6B74EF7D"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23" w:history="1">
            <w:r w:rsidR="004A2284" w:rsidRPr="00344B93">
              <w:rPr>
                <w:rStyle w:val="Hyperlink"/>
                <w:rFonts w:ascii="David" w:hAnsi="David" w:cs="David"/>
                <w:b w:val="0"/>
                <w:bCs w:val="0"/>
                <w:noProof/>
                <w:sz w:val="24"/>
                <w:szCs w:val="24"/>
                <w:rtl/>
              </w:rPr>
              <w:t>3.3 הקושי העומד בפני החרדים בהשלמת ההשכלה בעתיד:</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Toc138059923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9</w:t>
            </w:r>
            <w:r w:rsidR="004A2284" w:rsidRPr="00344B93">
              <w:rPr>
                <w:rFonts w:ascii="David" w:hAnsi="David" w:cs="David"/>
                <w:b w:val="0"/>
                <w:bCs w:val="0"/>
                <w:noProof/>
                <w:webHidden/>
                <w:sz w:val="24"/>
                <w:szCs w:val="24"/>
                <w:rtl/>
              </w:rPr>
              <w:fldChar w:fldCharType="end"/>
            </w:r>
          </w:hyperlink>
        </w:p>
        <w:p w14:paraId="3DE75DDD" w14:textId="668AB329"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24" w:history="1">
            <w:r w:rsidR="004A2284" w:rsidRPr="00344B93">
              <w:rPr>
                <w:rStyle w:val="Hyperlink"/>
                <w:rFonts w:ascii="David" w:hAnsi="David" w:cs="David"/>
                <w:b w:val="0"/>
                <w:bCs w:val="0"/>
                <w:noProof/>
                <w:sz w:val="24"/>
                <w:szCs w:val="24"/>
                <w:rtl/>
              </w:rPr>
              <w:t>3.4 פסקת ההגבלה:</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Toc138059924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10</w:t>
            </w:r>
            <w:r w:rsidR="004A2284" w:rsidRPr="00344B93">
              <w:rPr>
                <w:rFonts w:ascii="David" w:hAnsi="David" w:cs="David"/>
                <w:b w:val="0"/>
                <w:bCs w:val="0"/>
                <w:noProof/>
                <w:webHidden/>
                <w:sz w:val="24"/>
                <w:szCs w:val="24"/>
                <w:rtl/>
              </w:rPr>
              <w:fldChar w:fldCharType="end"/>
            </w:r>
          </w:hyperlink>
        </w:p>
        <w:p w14:paraId="7008C1CC" w14:textId="1C149155"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25" w:history="1">
            <w:r w:rsidR="004A2284" w:rsidRPr="00344B93">
              <w:rPr>
                <w:rStyle w:val="Hyperlink"/>
                <w:rFonts w:ascii="David" w:hAnsi="David" w:cs="David"/>
                <w:b w:val="0"/>
                <w:bCs w:val="0"/>
                <w:noProof/>
                <w:sz w:val="24"/>
                <w:szCs w:val="24"/>
                <w:rtl/>
              </w:rPr>
              <w:t>3.5 ההצעה שלי:</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Toc138059925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12</w:t>
            </w:r>
            <w:r w:rsidR="004A2284" w:rsidRPr="00344B93">
              <w:rPr>
                <w:rFonts w:ascii="David" w:hAnsi="David" w:cs="David"/>
                <w:b w:val="0"/>
                <w:bCs w:val="0"/>
                <w:noProof/>
                <w:webHidden/>
                <w:sz w:val="24"/>
                <w:szCs w:val="24"/>
                <w:rtl/>
              </w:rPr>
              <w:fldChar w:fldCharType="end"/>
            </w:r>
          </w:hyperlink>
        </w:p>
        <w:p w14:paraId="1AFF9923" w14:textId="33F5427F" w:rsidR="004A2284" w:rsidRPr="00344B93" w:rsidRDefault="00000000" w:rsidP="00344B93">
          <w:pPr>
            <w:pStyle w:val="TOC2"/>
            <w:tabs>
              <w:tab w:val="right" w:leader="dot" w:pos="8296"/>
            </w:tabs>
            <w:spacing w:line="360" w:lineRule="auto"/>
            <w:jc w:val="both"/>
            <w:rPr>
              <w:rFonts w:ascii="David" w:eastAsiaTheme="minorEastAsia" w:hAnsi="David" w:cs="David"/>
              <w:b w:val="0"/>
              <w:bCs w:val="0"/>
              <w:noProof/>
              <w:color w:val="auto"/>
              <w:kern w:val="2"/>
              <w:sz w:val="24"/>
              <w:szCs w:val="24"/>
              <w:rtl/>
            </w:rPr>
          </w:pPr>
          <w:hyperlink w:anchor="_Toc138059926" w:history="1">
            <w:r w:rsidR="004A2284" w:rsidRPr="00344B93">
              <w:rPr>
                <w:rStyle w:val="Hyperlink"/>
                <w:rFonts w:ascii="David" w:hAnsi="David" w:cs="David"/>
                <w:b w:val="0"/>
                <w:bCs w:val="0"/>
                <w:noProof/>
                <w:sz w:val="24"/>
                <w:szCs w:val="24"/>
                <w:rtl/>
              </w:rPr>
              <w:t>3.6 ביקורת על ההצעה:</w:t>
            </w:r>
            <w:r w:rsidR="004A2284" w:rsidRPr="00344B93">
              <w:rPr>
                <w:rFonts w:ascii="David" w:hAnsi="David" w:cs="David"/>
                <w:b w:val="0"/>
                <w:bCs w:val="0"/>
                <w:noProof/>
                <w:webHidden/>
                <w:sz w:val="24"/>
                <w:szCs w:val="24"/>
                <w:rtl/>
              </w:rPr>
              <w:tab/>
            </w:r>
            <w:r w:rsidR="004A2284" w:rsidRPr="00344B93">
              <w:rPr>
                <w:rFonts w:ascii="David" w:hAnsi="David" w:cs="David"/>
                <w:b w:val="0"/>
                <w:bCs w:val="0"/>
                <w:noProof/>
                <w:webHidden/>
                <w:sz w:val="24"/>
                <w:szCs w:val="24"/>
                <w:rtl/>
              </w:rPr>
              <w:fldChar w:fldCharType="begin"/>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Pr>
              <w:instrText>PAGEREF</w:instrText>
            </w:r>
            <w:r w:rsidR="004A2284" w:rsidRPr="00344B93">
              <w:rPr>
                <w:rFonts w:ascii="David" w:hAnsi="David" w:cs="David"/>
                <w:b w:val="0"/>
                <w:bCs w:val="0"/>
                <w:noProof/>
                <w:webHidden/>
                <w:sz w:val="24"/>
                <w:szCs w:val="24"/>
                <w:rtl/>
              </w:rPr>
              <w:instrText xml:space="preserve"> _</w:instrText>
            </w:r>
            <w:r w:rsidR="004A2284" w:rsidRPr="00344B93">
              <w:rPr>
                <w:rFonts w:ascii="David" w:hAnsi="David" w:cs="David"/>
                <w:b w:val="0"/>
                <w:bCs w:val="0"/>
                <w:noProof/>
                <w:webHidden/>
                <w:sz w:val="24"/>
                <w:szCs w:val="24"/>
              </w:rPr>
              <w:instrText>Toc138059926 \h</w:instrText>
            </w:r>
            <w:r w:rsidR="004A2284" w:rsidRPr="00344B93">
              <w:rPr>
                <w:rFonts w:ascii="David" w:hAnsi="David" w:cs="David"/>
                <w:b w:val="0"/>
                <w:bCs w:val="0"/>
                <w:noProof/>
                <w:webHidden/>
                <w:sz w:val="24"/>
                <w:szCs w:val="24"/>
                <w:rtl/>
              </w:rPr>
              <w:instrText xml:space="preserve"> </w:instrText>
            </w:r>
            <w:r w:rsidR="004A2284" w:rsidRPr="00344B93">
              <w:rPr>
                <w:rFonts w:ascii="David" w:hAnsi="David" w:cs="David"/>
                <w:b w:val="0"/>
                <w:bCs w:val="0"/>
                <w:noProof/>
                <w:webHidden/>
                <w:sz w:val="24"/>
                <w:szCs w:val="24"/>
                <w:rtl/>
              </w:rPr>
            </w:r>
            <w:r w:rsidR="004A2284" w:rsidRPr="00344B93">
              <w:rPr>
                <w:rFonts w:ascii="David" w:hAnsi="David" w:cs="David"/>
                <w:b w:val="0"/>
                <w:bCs w:val="0"/>
                <w:noProof/>
                <w:webHidden/>
                <w:sz w:val="24"/>
                <w:szCs w:val="24"/>
                <w:rtl/>
              </w:rPr>
              <w:fldChar w:fldCharType="separate"/>
            </w:r>
            <w:r w:rsidR="004A2284" w:rsidRPr="00344B93">
              <w:rPr>
                <w:rFonts w:ascii="David" w:hAnsi="David" w:cs="David"/>
                <w:b w:val="0"/>
                <w:bCs w:val="0"/>
                <w:noProof/>
                <w:webHidden/>
                <w:sz w:val="24"/>
                <w:szCs w:val="24"/>
                <w:rtl/>
              </w:rPr>
              <w:t>12</w:t>
            </w:r>
            <w:r w:rsidR="004A2284" w:rsidRPr="00344B93">
              <w:rPr>
                <w:rFonts w:ascii="David" w:hAnsi="David" w:cs="David"/>
                <w:b w:val="0"/>
                <w:bCs w:val="0"/>
                <w:noProof/>
                <w:webHidden/>
                <w:sz w:val="24"/>
                <w:szCs w:val="24"/>
                <w:rtl/>
              </w:rPr>
              <w:fldChar w:fldCharType="end"/>
            </w:r>
          </w:hyperlink>
        </w:p>
        <w:p w14:paraId="5AA28817" w14:textId="4A131BFA" w:rsidR="004A2284" w:rsidRPr="00344B93" w:rsidRDefault="00000000" w:rsidP="00344B93">
          <w:pPr>
            <w:pStyle w:val="TOC1"/>
            <w:tabs>
              <w:tab w:val="right" w:leader="dot" w:pos="8296"/>
            </w:tabs>
            <w:spacing w:line="360" w:lineRule="auto"/>
            <w:jc w:val="both"/>
            <w:rPr>
              <w:rFonts w:ascii="David" w:eastAsiaTheme="minorEastAsia" w:hAnsi="David" w:cs="David"/>
              <w:b w:val="0"/>
              <w:bCs w:val="0"/>
              <w:i w:val="0"/>
              <w:iCs w:val="0"/>
              <w:noProof/>
              <w:color w:val="auto"/>
              <w:kern w:val="2"/>
              <w:rtl/>
            </w:rPr>
          </w:pPr>
          <w:hyperlink w:anchor="_Toc138059927" w:history="1">
            <w:r w:rsidR="004A2284" w:rsidRPr="00344B93">
              <w:rPr>
                <w:rStyle w:val="Hyperlink"/>
                <w:rFonts w:ascii="David" w:hAnsi="David" w:cs="David"/>
                <w:i w:val="0"/>
                <w:iCs w:val="0"/>
                <w:noProof/>
                <w:rtl/>
              </w:rPr>
              <w:t>פרק 4 – סיכום והכרעה:</w:t>
            </w:r>
            <w:r w:rsidR="004A2284" w:rsidRPr="00344B93">
              <w:rPr>
                <w:rFonts w:ascii="David" w:hAnsi="David" w:cs="David"/>
                <w:i w:val="0"/>
                <w:iCs w:val="0"/>
                <w:noProof/>
                <w:webHidden/>
                <w:rtl/>
              </w:rPr>
              <w:tab/>
            </w:r>
            <w:r w:rsidR="004A2284" w:rsidRPr="00344B93">
              <w:rPr>
                <w:rFonts w:ascii="David" w:hAnsi="David" w:cs="David"/>
                <w:i w:val="0"/>
                <w:iCs w:val="0"/>
                <w:noProof/>
                <w:webHidden/>
                <w:rtl/>
              </w:rPr>
              <w:fldChar w:fldCharType="begin"/>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Pr>
              <w:instrText>PAGEREF</w:instrText>
            </w:r>
            <w:r w:rsidR="004A2284" w:rsidRPr="00344B93">
              <w:rPr>
                <w:rFonts w:ascii="David" w:hAnsi="David" w:cs="David"/>
                <w:i w:val="0"/>
                <w:iCs w:val="0"/>
                <w:noProof/>
                <w:webHidden/>
                <w:rtl/>
              </w:rPr>
              <w:instrText xml:space="preserve"> _</w:instrText>
            </w:r>
            <w:r w:rsidR="004A2284" w:rsidRPr="00344B93">
              <w:rPr>
                <w:rFonts w:ascii="David" w:hAnsi="David" w:cs="David"/>
                <w:i w:val="0"/>
                <w:iCs w:val="0"/>
                <w:noProof/>
                <w:webHidden/>
              </w:rPr>
              <w:instrText>Toc138059927 \h</w:instrText>
            </w:r>
            <w:r w:rsidR="004A2284" w:rsidRPr="00344B93">
              <w:rPr>
                <w:rFonts w:ascii="David" w:hAnsi="David" w:cs="David"/>
                <w:i w:val="0"/>
                <w:iCs w:val="0"/>
                <w:noProof/>
                <w:webHidden/>
                <w:rtl/>
              </w:rPr>
              <w:instrText xml:space="preserve"> </w:instrText>
            </w:r>
            <w:r w:rsidR="004A2284" w:rsidRPr="00344B93">
              <w:rPr>
                <w:rFonts w:ascii="David" w:hAnsi="David" w:cs="David"/>
                <w:i w:val="0"/>
                <w:iCs w:val="0"/>
                <w:noProof/>
                <w:webHidden/>
                <w:rtl/>
              </w:rPr>
            </w:r>
            <w:r w:rsidR="004A2284" w:rsidRPr="00344B93">
              <w:rPr>
                <w:rFonts w:ascii="David" w:hAnsi="David" w:cs="David"/>
                <w:i w:val="0"/>
                <w:iCs w:val="0"/>
                <w:noProof/>
                <w:webHidden/>
                <w:rtl/>
              </w:rPr>
              <w:fldChar w:fldCharType="separate"/>
            </w:r>
            <w:r w:rsidR="004A2284" w:rsidRPr="00344B93">
              <w:rPr>
                <w:rFonts w:ascii="David" w:hAnsi="David" w:cs="David"/>
                <w:i w:val="0"/>
                <w:iCs w:val="0"/>
                <w:noProof/>
                <w:webHidden/>
                <w:rtl/>
              </w:rPr>
              <w:t>12</w:t>
            </w:r>
            <w:r w:rsidR="004A2284" w:rsidRPr="00344B93">
              <w:rPr>
                <w:rFonts w:ascii="David" w:hAnsi="David" w:cs="David"/>
                <w:i w:val="0"/>
                <w:iCs w:val="0"/>
                <w:noProof/>
                <w:webHidden/>
                <w:rtl/>
              </w:rPr>
              <w:fldChar w:fldCharType="end"/>
            </w:r>
          </w:hyperlink>
        </w:p>
        <w:p w14:paraId="65BFA549" w14:textId="284BB2EC" w:rsidR="003D4A01" w:rsidRPr="00344B93" w:rsidRDefault="003D4A01" w:rsidP="00344B93">
          <w:pPr>
            <w:spacing w:line="360" w:lineRule="auto"/>
            <w:jc w:val="both"/>
            <w:rPr>
              <w:rFonts w:ascii="David" w:hAnsi="David" w:cs="David"/>
              <w:sz w:val="24"/>
              <w:szCs w:val="24"/>
            </w:rPr>
          </w:pPr>
          <w:r w:rsidRPr="00344B93">
            <w:rPr>
              <w:rFonts w:ascii="David" w:hAnsi="David" w:cs="David"/>
              <w:b/>
              <w:bCs/>
              <w:sz w:val="24"/>
              <w:szCs w:val="24"/>
              <w:lang w:val="he-IL"/>
            </w:rPr>
            <w:fldChar w:fldCharType="end"/>
          </w:r>
        </w:p>
      </w:sdtContent>
    </w:sdt>
    <w:p w14:paraId="324B9311" w14:textId="77777777" w:rsidR="00596826" w:rsidRPr="00344B93" w:rsidRDefault="00596826" w:rsidP="00344B93">
      <w:pPr>
        <w:pStyle w:val="a6"/>
        <w:spacing w:line="360" w:lineRule="auto"/>
        <w:ind w:left="0"/>
        <w:jc w:val="both"/>
        <w:rPr>
          <w:rStyle w:val="10"/>
          <w:rFonts w:ascii="David" w:hAnsi="David" w:cs="David"/>
          <w:sz w:val="24"/>
          <w:szCs w:val="24"/>
          <w:rtl/>
        </w:rPr>
      </w:pPr>
    </w:p>
    <w:p w14:paraId="7A2C44E5" w14:textId="6D682C24" w:rsidR="00D86222" w:rsidRPr="00344B93" w:rsidRDefault="00EC6FA8" w:rsidP="00344B93">
      <w:pPr>
        <w:pStyle w:val="TOC1"/>
        <w:tabs>
          <w:tab w:val="right" w:leader="dot" w:pos="9060"/>
        </w:tabs>
        <w:spacing w:line="360" w:lineRule="auto"/>
        <w:jc w:val="both"/>
        <w:rPr>
          <w:rFonts w:ascii="David" w:eastAsiaTheme="minorEastAsia" w:hAnsi="David" w:cs="David"/>
          <w:b w:val="0"/>
          <w:bCs w:val="0"/>
          <w:i w:val="0"/>
          <w:iCs w:val="0"/>
          <w:noProof/>
          <w:color w:val="auto"/>
          <w:kern w:val="2"/>
        </w:rPr>
      </w:pPr>
      <w:r w:rsidRPr="00344B93">
        <w:rPr>
          <w:rFonts w:ascii="David" w:hAnsi="David" w:cs="David"/>
          <w:b w:val="0"/>
          <w:bCs w:val="0"/>
          <w:i w:val="0"/>
          <w:iCs w:val="0"/>
          <w:rtl/>
        </w:rPr>
        <w:fldChar w:fldCharType="begin"/>
      </w:r>
      <w:r w:rsidRPr="00344B93">
        <w:rPr>
          <w:rFonts w:ascii="David" w:hAnsi="David" w:cs="David"/>
          <w:i w:val="0"/>
          <w:iCs w:val="0"/>
        </w:rPr>
        <w:instrText xml:space="preserve"> TOC \o "1-3" \h \z \u </w:instrText>
      </w:r>
      <w:r w:rsidRPr="00344B93">
        <w:rPr>
          <w:rFonts w:ascii="David" w:hAnsi="David" w:cs="David"/>
          <w:b w:val="0"/>
          <w:bCs w:val="0"/>
          <w:i w:val="0"/>
          <w:iCs w:val="0"/>
          <w:rtl/>
        </w:rPr>
        <w:fldChar w:fldCharType="separate"/>
      </w:r>
    </w:p>
    <w:p w14:paraId="55ACE371" w14:textId="78C8030F" w:rsidR="004C47CB" w:rsidRPr="00344B93" w:rsidRDefault="004C47CB" w:rsidP="00344B93">
      <w:pPr>
        <w:pStyle w:val="TOC1"/>
        <w:tabs>
          <w:tab w:val="right" w:leader="dot" w:pos="9060"/>
        </w:tabs>
        <w:spacing w:line="360" w:lineRule="auto"/>
        <w:jc w:val="both"/>
        <w:rPr>
          <w:rFonts w:ascii="David" w:eastAsiaTheme="minorEastAsia" w:hAnsi="David" w:cs="David"/>
          <w:b w:val="0"/>
          <w:bCs w:val="0"/>
          <w:i w:val="0"/>
          <w:iCs w:val="0"/>
          <w:noProof/>
          <w:color w:val="auto"/>
          <w:kern w:val="2"/>
          <w:rtl/>
        </w:rPr>
      </w:pPr>
    </w:p>
    <w:p w14:paraId="26755BB6" w14:textId="649E4369" w:rsidR="00EC6FA8" w:rsidRPr="00344B93" w:rsidRDefault="00EC6FA8" w:rsidP="00344B93">
      <w:pPr>
        <w:pStyle w:val="a6"/>
        <w:spacing w:line="360" w:lineRule="auto"/>
        <w:ind w:left="0"/>
        <w:jc w:val="both"/>
        <w:rPr>
          <w:rStyle w:val="10"/>
          <w:rFonts w:ascii="David" w:hAnsi="David" w:cs="David"/>
          <w:sz w:val="24"/>
          <w:szCs w:val="24"/>
          <w:rtl/>
        </w:rPr>
      </w:pPr>
      <w:r w:rsidRPr="00344B93">
        <w:rPr>
          <w:rFonts w:ascii="David" w:hAnsi="David" w:cs="David"/>
          <w:b/>
          <w:bCs/>
          <w:noProof/>
          <w:sz w:val="24"/>
          <w:szCs w:val="24"/>
          <w:rtl/>
        </w:rPr>
        <w:fldChar w:fldCharType="end"/>
      </w:r>
    </w:p>
    <w:p w14:paraId="253FC661"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12C74002"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798F6DBE"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49C791A1"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6A954E54"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57ED6A07"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68ADE9F9"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60D2A695"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16068ED6"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3256133E" w14:textId="77777777" w:rsidR="00EC6FA8" w:rsidRPr="00344B93" w:rsidRDefault="00EC6FA8" w:rsidP="00344B93">
      <w:pPr>
        <w:pStyle w:val="a6"/>
        <w:spacing w:line="360" w:lineRule="auto"/>
        <w:ind w:left="0"/>
        <w:jc w:val="both"/>
        <w:rPr>
          <w:rStyle w:val="10"/>
          <w:rFonts w:ascii="David" w:hAnsi="David" w:cs="David"/>
          <w:sz w:val="24"/>
          <w:szCs w:val="24"/>
          <w:rtl/>
        </w:rPr>
      </w:pPr>
    </w:p>
    <w:p w14:paraId="4A8A2CD6" w14:textId="77777777" w:rsidR="00D86222" w:rsidRPr="00344B93" w:rsidRDefault="00D86222" w:rsidP="00344B93">
      <w:pPr>
        <w:pStyle w:val="a6"/>
        <w:spacing w:line="360" w:lineRule="auto"/>
        <w:ind w:left="0"/>
        <w:jc w:val="both"/>
        <w:rPr>
          <w:rStyle w:val="10"/>
          <w:rFonts w:ascii="David" w:hAnsi="David" w:cs="David"/>
          <w:sz w:val="24"/>
          <w:szCs w:val="24"/>
          <w:rtl/>
        </w:rPr>
      </w:pPr>
    </w:p>
    <w:p w14:paraId="471B8DA3" w14:textId="33CDE235" w:rsidR="000D46EF" w:rsidRPr="00344B93" w:rsidRDefault="0080626A" w:rsidP="00344B93">
      <w:pPr>
        <w:pStyle w:val="1"/>
        <w:spacing w:line="360" w:lineRule="auto"/>
        <w:jc w:val="both"/>
        <w:rPr>
          <w:rFonts w:ascii="David" w:hAnsi="David" w:cs="David"/>
          <w:sz w:val="24"/>
          <w:szCs w:val="24"/>
          <w:rtl/>
        </w:rPr>
      </w:pPr>
      <w:bookmarkStart w:id="8" w:name="_Toc137808553"/>
      <w:bookmarkStart w:id="9" w:name="_Toc138020596"/>
      <w:bookmarkStart w:id="10" w:name="_Toc138059913"/>
      <w:r w:rsidRPr="00344B93">
        <w:rPr>
          <w:rStyle w:val="10"/>
          <w:rFonts w:ascii="David" w:hAnsi="David" w:cs="David"/>
          <w:b/>
          <w:bCs/>
          <w:sz w:val="24"/>
          <w:szCs w:val="24"/>
          <w:u w:val="single"/>
          <w:rtl/>
        </w:rPr>
        <w:lastRenderedPageBreak/>
        <w:t xml:space="preserve">פרק 1 – </w:t>
      </w:r>
      <w:r w:rsidR="005D29C1" w:rsidRPr="00344B93">
        <w:rPr>
          <w:rStyle w:val="10"/>
          <w:rFonts w:ascii="David" w:hAnsi="David" w:cs="David"/>
          <w:b/>
          <w:bCs/>
          <w:sz w:val="24"/>
          <w:szCs w:val="24"/>
          <w:u w:val="single"/>
          <w:rtl/>
        </w:rPr>
        <w:t>מבוא:</w:t>
      </w:r>
      <w:bookmarkEnd w:id="8"/>
      <w:bookmarkEnd w:id="9"/>
      <w:bookmarkEnd w:id="10"/>
    </w:p>
    <w:p w14:paraId="143F89BB" w14:textId="55BF4F33" w:rsidR="005D29C1" w:rsidRPr="00344B93" w:rsidRDefault="00B2629A" w:rsidP="00344B93">
      <w:pPr>
        <w:pStyle w:val="a6"/>
        <w:spacing w:line="360" w:lineRule="auto"/>
        <w:ind w:left="0"/>
        <w:jc w:val="both"/>
        <w:rPr>
          <w:rFonts w:ascii="David" w:hAnsi="David" w:cs="David"/>
          <w:sz w:val="24"/>
          <w:szCs w:val="24"/>
          <w:rtl/>
        </w:rPr>
      </w:pPr>
      <w:commentRangeStart w:id="11"/>
      <w:r w:rsidRPr="00344B93">
        <w:rPr>
          <w:rFonts w:ascii="David" w:hAnsi="David" w:cs="David"/>
          <w:sz w:val="24"/>
          <w:szCs w:val="24"/>
          <w:rtl/>
        </w:rPr>
        <w:t>בשנים האחרונות אנו עדים לעליה מסיבית במספר החרדים וכמובן להתמסרותם ללימודי קודש</w:t>
      </w:r>
      <w:commentRangeEnd w:id="11"/>
      <w:r w:rsidR="00110186">
        <w:rPr>
          <w:rStyle w:val="ac"/>
          <w:rtl/>
        </w:rPr>
        <w:commentReference w:id="11"/>
      </w:r>
      <w:r w:rsidR="00D56808" w:rsidRPr="00344B93">
        <w:rPr>
          <w:rFonts w:ascii="David" w:hAnsi="David" w:cs="David"/>
          <w:sz w:val="24"/>
          <w:szCs w:val="24"/>
          <w:rtl/>
        </w:rPr>
        <w:t>.</w:t>
      </w:r>
      <w:r w:rsidR="00042BC0" w:rsidRPr="00344B93">
        <w:rPr>
          <w:rFonts w:ascii="David" w:hAnsi="David" w:cs="David"/>
          <w:sz w:val="24"/>
          <w:szCs w:val="24"/>
          <w:rtl/>
        </w:rPr>
        <w:t xml:space="preserve"> למרות ההתפתחות הטכנולוגית שמחלחלת בחברה החרדית ומתבטא</w:t>
      </w:r>
      <w:r w:rsidR="00D56808" w:rsidRPr="00344B93">
        <w:rPr>
          <w:rFonts w:ascii="David" w:hAnsi="David" w:cs="David"/>
          <w:sz w:val="24"/>
          <w:szCs w:val="24"/>
          <w:rtl/>
        </w:rPr>
        <w:t>ת</w:t>
      </w:r>
      <w:r w:rsidR="00042BC0" w:rsidRPr="00344B93">
        <w:rPr>
          <w:rFonts w:ascii="David" w:hAnsi="David" w:cs="David"/>
          <w:sz w:val="24"/>
          <w:szCs w:val="24"/>
          <w:rtl/>
        </w:rPr>
        <w:t xml:space="preserve"> בעלייה במספר המצטרפים </w:t>
      </w:r>
      <w:commentRangeStart w:id="12"/>
      <w:r w:rsidR="00042BC0" w:rsidRPr="00344B93">
        <w:rPr>
          <w:rFonts w:ascii="David" w:hAnsi="David" w:cs="David"/>
          <w:sz w:val="24"/>
          <w:szCs w:val="24"/>
          <w:rtl/>
        </w:rPr>
        <w:t xml:space="preserve">ללימודי האקדמיה </w:t>
      </w:r>
      <w:r w:rsidR="00224761" w:rsidRPr="00344B93">
        <w:rPr>
          <w:rFonts w:ascii="David" w:hAnsi="David" w:cs="David"/>
          <w:sz w:val="24"/>
          <w:szCs w:val="24"/>
          <w:rtl/>
        </w:rPr>
        <w:t>ו</w:t>
      </w:r>
      <w:r w:rsidR="00042BC0" w:rsidRPr="00344B93">
        <w:rPr>
          <w:rFonts w:ascii="David" w:hAnsi="David" w:cs="David"/>
          <w:sz w:val="24"/>
          <w:szCs w:val="24"/>
          <w:rtl/>
        </w:rPr>
        <w:t>המשולבים בשוק העבודה</w:t>
      </w:r>
      <w:commentRangeEnd w:id="12"/>
      <w:r w:rsidR="00110186">
        <w:rPr>
          <w:rStyle w:val="ac"/>
          <w:rtl/>
        </w:rPr>
        <w:commentReference w:id="12"/>
      </w:r>
      <w:r w:rsidR="00042BC0" w:rsidRPr="00344B93">
        <w:rPr>
          <w:rFonts w:ascii="David" w:hAnsi="David" w:cs="David"/>
          <w:sz w:val="24"/>
          <w:szCs w:val="24"/>
          <w:rtl/>
        </w:rPr>
        <w:t>, עדיין קיים חוסר שוויון בחברה החרדית במערכת החינוך.</w:t>
      </w:r>
      <w:r w:rsidR="004D30B9" w:rsidRPr="00344B93">
        <w:rPr>
          <w:rFonts w:ascii="David" w:hAnsi="David" w:cs="David"/>
          <w:sz w:val="24"/>
          <w:szCs w:val="24"/>
          <w:rtl/>
        </w:rPr>
        <w:t xml:space="preserve"> ה</w:t>
      </w:r>
      <w:r w:rsidR="002D3966" w:rsidRPr="00344B93">
        <w:rPr>
          <w:rFonts w:ascii="David" w:hAnsi="David" w:cs="David"/>
          <w:color w:val="000000" w:themeColor="text1"/>
          <w:sz w:val="24"/>
          <w:szCs w:val="24"/>
          <w:rtl/>
        </w:rPr>
        <w:t xml:space="preserve">זכות </w:t>
      </w:r>
      <w:r w:rsidR="004D30B9" w:rsidRPr="00344B93">
        <w:rPr>
          <w:rFonts w:ascii="David" w:hAnsi="David" w:cs="David"/>
          <w:color w:val="000000" w:themeColor="text1"/>
          <w:sz w:val="24"/>
          <w:szCs w:val="24"/>
          <w:rtl/>
        </w:rPr>
        <w:t>ל</w:t>
      </w:r>
      <w:r w:rsidR="002D3966" w:rsidRPr="00344B93">
        <w:rPr>
          <w:rFonts w:ascii="David" w:hAnsi="David" w:cs="David"/>
          <w:color w:val="000000" w:themeColor="text1"/>
          <w:sz w:val="24"/>
          <w:szCs w:val="24"/>
          <w:rtl/>
        </w:rPr>
        <w:t xml:space="preserve">שוויון נפגעת כתוצאה מתוכניות הלימודים החרדיות שאינם כוללות את התכנים הנדרשים היום מאדם בעולם המודרני. </w:t>
      </w:r>
      <w:r w:rsidR="002E19BA" w:rsidRPr="00344B93">
        <w:rPr>
          <w:rFonts w:ascii="David" w:hAnsi="David" w:cs="David"/>
          <w:sz w:val="24"/>
          <w:szCs w:val="24"/>
          <w:rtl/>
        </w:rPr>
        <w:t xml:space="preserve">לאור </w:t>
      </w:r>
      <w:r w:rsidR="004D30B9" w:rsidRPr="00344B93">
        <w:rPr>
          <w:rFonts w:ascii="David" w:hAnsi="David" w:cs="David"/>
          <w:sz w:val="24"/>
          <w:szCs w:val="24"/>
          <w:rtl/>
        </w:rPr>
        <w:t>ה</w:t>
      </w:r>
      <w:r w:rsidR="002E19BA" w:rsidRPr="00344B93">
        <w:rPr>
          <w:rFonts w:ascii="David" w:hAnsi="David" w:cs="David"/>
          <w:sz w:val="24"/>
          <w:szCs w:val="24"/>
          <w:rtl/>
        </w:rPr>
        <w:t>מצב</w:t>
      </w:r>
      <w:r w:rsidR="004F2829" w:rsidRPr="00344B93">
        <w:rPr>
          <w:rFonts w:ascii="David" w:hAnsi="David" w:cs="David"/>
          <w:sz w:val="24"/>
          <w:szCs w:val="24"/>
          <w:rtl/>
        </w:rPr>
        <w:t xml:space="preserve"> </w:t>
      </w:r>
      <w:r w:rsidR="002E19BA" w:rsidRPr="00344B93">
        <w:rPr>
          <w:rFonts w:ascii="David" w:hAnsi="David" w:cs="David"/>
          <w:sz w:val="24"/>
          <w:szCs w:val="24"/>
          <w:rtl/>
        </w:rPr>
        <w:t xml:space="preserve">הקיים היום </w:t>
      </w:r>
      <w:r w:rsidR="004E3A89" w:rsidRPr="00344B93">
        <w:rPr>
          <w:rFonts w:ascii="David" w:hAnsi="David" w:cs="David"/>
          <w:sz w:val="24"/>
          <w:szCs w:val="24"/>
          <w:rtl/>
        </w:rPr>
        <w:t xml:space="preserve">בחברה הועלתה הצעת חוק שבגינה מחייבת מוסדות החינוך החרדי ללמד לימודי ליבה על מנת לתת להם ארגז כלים להתמודד עם החיים המודרני. </w:t>
      </w:r>
      <w:commentRangeStart w:id="13"/>
      <w:r w:rsidR="004E3A89" w:rsidRPr="00344B93">
        <w:rPr>
          <w:rFonts w:ascii="David" w:hAnsi="David" w:cs="David"/>
          <w:sz w:val="24"/>
          <w:szCs w:val="24"/>
          <w:rtl/>
        </w:rPr>
        <w:t>ההצעה הזו מעלה את שאלת האיזון בין חופש הדת ו</w:t>
      </w:r>
      <w:r w:rsidR="002D3966" w:rsidRPr="00344B93">
        <w:rPr>
          <w:rFonts w:ascii="David" w:hAnsi="David" w:cs="David"/>
          <w:sz w:val="24"/>
          <w:szCs w:val="24"/>
          <w:rtl/>
        </w:rPr>
        <w:t>ה</w:t>
      </w:r>
      <w:r w:rsidR="004E3A89" w:rsidRPr="00344B93">
        <w:rPr>
          <w:rFonts w:ascii="David" w:hAnsi="David" w:cs="David"/>
          <w:sz w:val="24"/>
          <w:szCs w:val="24"/>
          <w:rtl/>
        </w:rPr>
        <w:t xml:space="preserve">אוטונומיה של החרדים מול הזכות לחינוך ושוויון הזדמנויות בין הילדים </w:t>
      </w:r>
      <w:r w:rsidR="002D3966" w:rsidRPr="00344B93">
        <w:rPr>
          <w:rFonts w:ascii="David" w:hAnsi="David" w:cs="David"/>
          <w:sz w:val="24"/>
          <w:szCs w:val="24"/>
          <w:rtl/>
        </w:rPr>
        <w:t>בכלל ה</w:t>
      </w:r>
      <w:r w:rsidR="004E3A89" w:rsidRPr="00344B93">
        <w:rPr>
          <w:rFonts w:ascii="David" w:hAnsi="David" w:cs="David"/>
          <w:sz w:val="24"/>
          <w:szCs w:val="24"/>
          <w:rtl/>
        </w:rPr>
        <w:t xml:space="preserve">חברה. בעבודתי </w:t>
      </w:r>
      <w:r w:rsidR="00D56808" w:rsidRPr="00344B93">
        <w:rPr>
          <w:rFonts w:ascii="David" w:hAnsi="David" w:cs="David"/>
          <w:sz w:val="24"/>
          <w:szCs w:val="24"/>
          <w:rtl/>
        </w:rPr>
        <w:t>אדון בשאלה</w:t>
      </w:r>
      <w:r w:rsidR="004E3A89" w:rsidRPr="00344B93">
        <w:rPr>
          <w:rFonts w:ascii="David" w:hAnsi="David" w:cs="David"/>
          <w:sz w:val="24"/>
          <w:szCs w:val="24"/>
          <w:rtl/>
        </w:rPr>
        <w:t xml:space="preserve"> </w:t>
      </w:r>
      <w:r w:rsidR="00917798" w:rsidRPr="00344B93">
        <w:rPr>
          <w:rFonts w:ascii="David" w:hAnsi="David" w:cs="David"/>
          <w:b/>
          <w:bCs/>
          <w:sz w:val="24"/>
          <w:szCs w:val="24"/>
          <w:rtl/>
        </w:rPr>
        <w:t xml:space="preserve">האם הזכות לחינוך של הילדים החרדים נפגעת בכך שאינם </w:t>
      </w:r>
      <w:r w:rsidR="002D3966" w:rsidRPr="00344B93">
        <w:rPr>
          <w:rFonts w:ascii="David" w:hAnsi="David" w:cs="David"/>
          <w:b/>
          <w:bCs/>
          <w:sz w:val="24"/>
          <w:szCs w:val="24"/>
          <w:rtl/>
        </w:rPr>
        <w:t xml:space="preserve">לומדים </w:t>
      </w:r>
      <w:r w:rsidR="00917798" w:rsidRPr="00344B93">
        <w:rPr>
          <w:rFonts w:ascii="David" w:hAnsi="David" w:cs="David"/>
          <w:b/>
          <w:bCs/>
          <w:sz w:val="24"/>
          <w:szCs w:val="24"/>
          <w:rtl/>
        </w:rPr>
        <w:t>לימודי ליבה?</w:t>
      </w:r>
      <w:r w:rsidR="00917798" w:rsidRPr="00344B93">
        <w:rPr>
          <w:rFonts w:ascii="David" w:hAnsi="David" w:cs="David"/>
          <w:sz w:val="24"/>
          <w:szCs w:val="24"/>
          <w:rtl/>
        </w:rPr>
        <w:t xml:space="preserve"> </w:t>
      </w:r>
      <w:commentRangeEnd w:id="13"/>
      <w:r w:rsidR="00110186">
        <w:rPr>
          <w:rStyle w:val="ac"/>
          <w:rtl/>
        </w:rPr>
        <w:commentReference w:id="13"/>
      </w:r>
      <w:r w:rsidR="004E3A89" w:rsidRPr="00344B93">
        <w:rPr>
          <w:rFonts w:ascii="David" w:hAnsi="David" w:cs="David"/>
          <w:sz w:val="24"/>
          <w:szCs w:val="24"/>
          <w:rtl/>
        </w:rPr>
        <w:t>ו</w:t>
      </w:r>
      <w:r w:rsidR="005D29C1" w:rsidRPr="00344B93">
        <w:rPr>
          <w:rFonts w:ascii="David" w:hAnsi="David" w:cs="David"/>
          <w:sz w:val="24"/>
          <w:szCs w:val="24"/>
          <w:rtl/>
        </w:rPr>
        <w:t xml:space="preserve">במטרה לענות על שאלת המחקר, אנתח לאורך העבודה את הזכות לחינוך מכמה נקודות מבט שונות לכאן ולכאן מהפסיקה ומהספרות, </w:t>
      </w:r>
      <w:r w:rsidR="0085433C" w:rsidRPr="00344B93">
        <w:rPr>
          <w:rFonts w:ascii="David" w:hAnsi="David" w:cs="David"/>
          <w:sz w:val="24"/>
          <w:szCs w:val="24"/>
          <w:rtl/>
        </w:rPr>
        <w:t xml:space="preserve">אעלה את תוכניות הלימוד במוסדות החינוך החרדי </w:t>
      </w:r>
      <w:r w:rsidR="005D29C1" w:rsidRPr="00344B93">
        <w:rPr>
          <w:rFonts w:ascii="David" w:hAnsi="David" w:cs="David"/>
          <w:sz w:val="24"/>
          <w:szCs w:val="24"/>
          <w:rtl/>
        </w:rPr>
        <w:t xml:space="preserve">ואעמוד על הזכויות המתנגשות בניהם </w:t>
      </w:r>
      <w:r w:rsidR="005D29C1" w:rsidRPr="00344B93">
        <w:rPr>
          <w:rFonts w:ascii="David" w:hAnsi="David" w:cs="David"/>
          <w:color w:val="000000" w:themeColor="text1"/>
          <w:sz w:val="24"/>
          <w:szCs w:val="24"/>
          <w:rtl/>
        </w:rPr>
        <w:t xml:space="preserve">הזכות לאוטונומיה של </w:t>
      </w:r>
      <w:r w:rsidR="0085433C" w:rsidRPr="00344B93">
        <w:rPr>
          <w:rFonts w:ascii="David" w:hAnsi="David" w:cs="David"/>
          <w:color w:val="000000" w:themeColor="text1"/>
          <w:sz w:val="24"/>
          <w:szCs w:val="24"/>
          <w:rtl/>
        </w:rPr>
        <w:t>ההורים החרדים</w:t>
      </w:r>
      <w:r w:rsidR="005D29C1" w:rsidRPr="00344B93">
        <w:rPr>
          <w:rFonts w:ascii="David" w:hAnsi="David" w:cs="David"/>
          <w:color w:val="000000" w:themeColor="text1"/>
          <w:sz w:val="24"/>
          <w:szCs w:val="24"/>
          <w:rtl/>
        </w:rPr>
        <w:t xml:space="preserve"> וכן הזכות לחופש הדת</w:t>
      </w:r>
      <w:r w:rsidR="002D3966" w:rsidRPr="00344B93">
        <w:rPr>
          <w:rFonts w:ascii="David" w:hAnsi="David" w:cs="David"/>
          <w:color w:val="000000" w:themeColor="text1"/>
          <w:sz w:val="24"/>
          <w:szCs w:val="24"/>
          <w:rtl/>
        </w:rPr>
        <w:t xml:space="preserve"> </w:t>
      </w:r>
      <w:r w:rsidR="005E74BA" w:rsidRPr="00344B93">
        <w:rPr>
          <w:rFonts w:ascii="David" w:hAnsi="David" w:cs="David"/>
          <w:color w:val="000000" w:themeColor="text1"/>
          <w:sz w:val="24"/>
          <w:szCs w:val="24"/>
          <w:rtl/>
        </w:rPr>
        <w:t>ו</w:t>
      </w:r>
      <w:r w:rsidR="002D3966" w:rsidRPr="00344B93">
        <w:rPr>
          <w:rFonts w:ascii="David" w:hAnsi="David" w:cs="David"/>
          <w:color w:val="000000" w:themeColor="text1"/>
          <w:sz w:val="24"/>
          <w:szCs w:val="24"/>
          <w:rtl/>
        </w:rPr>
        <w:t>בין הזכות לשוויון הזדמנויות</w:t>
      </w:r>
      <w:r w:rsidR="0085433C" w:rsidRPr="00344B93">
        <w:rPr>
          <w:rFonts w:ascii="David" w:hAnsi="David" w:cs="David"/>
          <w:color w:val="000000" w:themeColor="text1"/>
          <w:sz w:val="24"/>
          <w:szCs w:val="24"/>
          <w:rtl/>
        </w:rPr>
        <w:t xml:space="preserve"> והזכות לקבל חינוך</w:t>
      </w:r>
      <w:r w:rsidR="005D29C1" w:rsidRPr="00344B93">
        <w:rPr>
          <w:rFonts w:ascii="David" w:hAnsi="David" w:cs="David"/>
          <w:color w:val="000000" w:themeColor="text1"/>
          <w:sz w:val="24"/>
          <w:szCs w:val="24"/>
          <w:rtl/>
        </w:rPr>
        <w:t xml:space="preserve">. </w:t>
      </w:r>
      <w:r w:rsidR="005E74BA" w:rsidRPr="00344B93">
        <w:rPr>
          <w:rFonts w:ascii="David" w:hAnsi="David" w:cs="David"/>
          <w:color w:val="000000" w:themeColor="text1"/>
          <w:sz w:val="24"/>
          <w:szCs w:val="24"/>
          <w:rtl/>
        </w:rPr>
        <w:t xml:space="preserve">אחרי זה, אציע </w:t>
      </w:r>
      <w:r w:rsidR="0085433C" w:rsidRPr="00344B93">
        <w:rPr>
          <w:rFonts w:ascii="David" w:hAnsi="David" w:cs="David"/>
          <w:color w:val="000000" w:themeColor="text1"/>
          <w:sz w:val="24"/>
          <w:szCs w:val="24"/>
          <w:rtl/>
        </w:rPr>
        <w:t>הצעת חוק</w:t>
      </w:r>
      <w:r w:rsidR="005E74BA" w:rsidRPr="00344B93">
        <w:rPr>
          <w:rFonts w:ascii="David" w:hAnsi="David" w:cs="David"/>
          <w:color w:val="000000" w:themeColor="text1"/>
          <w:sz w:val="24"/>
          <w:szCs w:val="24"/>
          <w:rtl/>
        </w:rPr>
        <w:t xml:space="preserve"> </w:t>
      </w:r>
      <w:r w:rsidR="0085433C" w:rsidRPr="00344B93">
        <w:rPr>
          <w:rFonts w:ascii="David" w:hAnsi="David" w:cs="David"/>
          <w:color w:val="000000" w:themeColor="text1"/>
          <w:sz w:val="24"/>
          <w:szCs w:val="24"/>
          <w:rtl/>
        </w:rPr>
        <w:t xml:space="preserve">שבגינה אפשר לאזן איזון מידתי בין </w:t>
      </w:r>
      <w:r w:rsidR="0080626A" w:rsidRPr="00344B93">
        <w:rPr>
          <w:rFonts w:ascii="David" w:hAnsi="David" w:cs="David"/>
          <w:color w:val="000000" w:themeColor="text1"/>
          <w:sz w:val="24"/>
          <w:szCs w:val="24"/>
          <w:rtl/>
        </w:rPr>
        <w:t xml:space="preserve">הזכויות המתנגשות </w:t>
      </w:r>
      <w:r w:rsidR="0085433C" w:rsidRPr="00344B93">
        <w:rPr>
          <w:rFonts w:ascii="David" w:hAnsi="David" w:cs="David"/>
          <w:color w:val="000000" w:themeColor="text1"/>
          <w:sz w:val="24"/>
          <w:szCs w:val="24"/>
          <w:rtl/>
        </w:rPr>
        <w:t xml:space="preserve">עם הצגת ביקורת עליה.  </w:t>
      </w:r>
      <w:r w:rsidR="005E74BA" w:rsidRPr="00344B93">
        <w:rPr>
          <w:rFonts w:ascii="David" w:hAnsi="David" w:cs="David"/>
          <w:color w:val="000000" w:themeColor="text1"/>
          <w:sz w:val="24"/>
          <w:szCs w:val="24"/>
          <w:rtl/>
        </w:rPr>
        <w:t xml:space="preserve"> </w:t>
      </w:r>
    </w:p>
    <w:p w14:paraId="6379CECF" w14:textId="1797B720" w:rsidR="005D29C1" w:rsidRPr="00344B93" w:rsidRDefault="0080626A" w:rsidP="00344B93">
      <w:pPr>
        <w:pStyle w:val="1"/>
        <w:spacing w:line="360" w:lineRule="auto"/>
        <w:jc w:val="both"/>
        <w:rPr>
          <w:rFonts w:ascii="David" w:hAnsi="David" w:cs="David"/>
          <w:b/>
          <w:bCs/>
          <w:sz w:val="24"/>
          <w:szCs w:val="24"/>
          <w:u w:val="single"/>
          <w:rtl/>
        </w:rPr>
      </w:pPr>
      <w:bookmarkStart w:id="14" w:name="_Toc137808554"/>
      <w:bookmarkStart w:id="15" w:name="_Toc138020597"/>
      <w:bookmarkStart w:id="16" w:name="_Toc138059914"/>
      <w:r w:rsidRPr="00344B93">
        <w:rPr>
          <w:rFonts w:ascii="David" w:hAnsi="David" w:cs="David"/>
          <w:b/>
          <w:bCs/>
          <w:sz w:val="24"/>
          <w:szCs w:val="24"/>
          <w:u w:val="single"/>
          <w:rtl/>
        </w:rPr>
        <w:t xml:space="preserve">פרק </w:t>
      </w:r>
      <w:r w:rsidR="003D4A01" w:rsidRPr="00344B93">
        <w:rPr>
          <w:rFonts w:ascii="David" w:hAnsi="David" w:cs="David"/>
          <w:b/>
          <w:bCs/>
          <w:sz w:val="24"/>
          <w:szCs w:val="24"/>
          <w:u w:val="single"/>
          <w:rtl/>
        </w:rPr>
        <w:t>2</w:t>
      </w:r>
      <w:r w:rsidRPr="00344B93">
        <w:rPr>
          <w:rFonts w:ascii="David" w:hAnsi="David" w:cs="David"/>
          <w:b/>
          <w:bCs/>
          <w:sz w:val="24"/>
          <w:szCs w:val="24"/>
          <w:u w:val="single"/>
          <w:rtl/>
        </w:rPr>
        <w:t xml:space="preserve"> – </w:t>
      </w:r>
      <w:r w:rsidR="004D30B9" w:rsidRPr="00344B93">
        <w:rPr>
          <w:rFonts w:ascii="David" w:hAnsi="David" w:cs="David"/>
          <w:b/>
          <w:bCs/>
          <w:sz w:val="24"/>
          <w:szCs w:val="24"/>
          <w:u w:val="single"/>
          <w:rtl/>
        </w:rPr>
        <w:t>ה</w:t>
      </w:r>
      <w:r w:rsidR="005D29C1" w:rsidRPr="00344B93">
        <w:rPr>
          <w:rFonts w:ascii="David" w:hAnsi="David" w:cs="David"/>
          <w:b/>
          <w:bCs/>
          <w:sz w:val="24"/>
          <w:szCs w:val="24"/>
          <w:u w:val="single"/>
          <w:rtl/>
        </w:rPr>
        <w:t xml:space="preserve">דין </w:t>
      </w:r>
      <w:r w:rsidR="004D30B9" w:rsidRPr="00344B93">
        <w:rPr>
          <w:rFonts w:ascii="David" w:hAnsi="David" w:cs="David"/>
          <w:b/>
          <w:bCs/>
          <w:sz w:val="24"/>
          <w:szCs w:val="24"/>
          <w:u w:val="single"/>
          <w:rtl/>
        </w:rPr>
        <w:t>ה</w:t>
      </w:r>
      <w:r w:rsidR="005D29C1" w:rsidRPr="00344B93">
        <w:rPr>
          <w:rFonts w:ascii="David" w:hAnsi="David" w:cs="David"/>
          <w:b/>
          <w:bCs/>
          <w:sz w:val="24"/>
          <w:szCs w:val="24"/>
          <w:u w:val="single"/>
          <w:rtl/>
        </w:rPr>
        <w:t>מצוי</w:t>
      </w:r>
      <w:bookmarkEnd w:id="14"/>
      <w:bookmarkEnd w:id="15"/>
      <w:r w:rsidR="003D4A01" w:rsidRPr="00344B93">
        <w:rPr>
          <w:rFonts w:ascii="David" w:hAnsi="David" w:cs="David"/>
          <w:b/>
          <w:bCs/>
          <w:sz w:val="24"/>
          <w:szCs w:val="24"/>
          <w:u w:val="single"/>
          <w:rtl/>
        </w:rPr>
        <w:t>:</w:t>
      </w:r>
      <w:bookmarkEnd w:id="16"/>
      <w:r w:rsidR="003D4A01" w:rsidRPr="00344B93">
        <w:rPr>
          <w:rFonts w:ascii="David" w:hAnsi="David" w:cs="David"/>
          <w:b/>
          <w:bCs/>
          <w:sz w:val="24"/>
          <w:szCs w:val="24"/>
          <w:u w:val="single"/>
          <w:rtl/>
        </w:rPr>
        <w:t xml:space="preserve"> </w:t>
      </w:r>
      <w:r w:rsidR="005D29C1" w:rsidRPr="00344B93">
        <w:rPr>
          <w:rFonts w:ascii="David" w:hAnsi="David" w:cs="David"/>
          <w:b/>
          <w:bCs/>
          <w:sz w:val="24"/>
          <w:szCs w:val="24"/>
          <w:u w:val="single"/>
          <w:rtl/>
        </w:rPr>
        <w:t xml:space="preserve"> </w:t>
      </w:r>
    </w:p>
    <w:p w14:paraId="52FFB423" w14:textId="729E11FC" w:rsidR="005D29C1" w:rsidRPr="00344B93" w:rsidRDefault="0080626A" w:rsidP="00344B93">
      <w:pPr>
        <w:pStyle w:val="2"/>
        <w:spacing w:line="360" w:lineRule="auto"/>
        <w:jc w:val="both"/>
        <w:rPr>
          <w:rFonts w:ascii="David" w:hAnsi="David" w:cs="David"/>
          <w:sz w:val="24"/>
          <w:szCs w:val="24"/>
          <w:rtl/>
        </w:rPr>
      </w:pPr>
      <w:bookmarkStart w:id="17" w:name="_Toc138059915"/>
      <w:r w:rsidRPr="00344B93">
        <w:rPr>
          <w:rFonts w:ascii="David" w:hAnsi="David" w:cs="David"/>
          <w:sz w:val="24"/>
          <w:szCs w:val="24"/>
          <w:rtl/>
        </w:rPr>
        <w:t xml:space="preserve">2.1 </w:t>
      </w:r>
      <w:r w:rsidR="005D29C1" w:rsidRPr="00344B93">
        <w:rPr>
          <w:rFonts w:ascii="David" w:hAnsi="David" w:cs="David"/>
          <w:sz w:val="24"/>
          <w:szCs w:val="24"/>
          <w:rtl/>
        </w:rPr>
        <w:t>הזכות לחינוך בישראל:</w:t>
      </w:r>
      <w:bookmarkEnd w:id="17"/>
      <w:r w:rsidR="005D29C1" w:rsidRPr="00344B93">
        <w:rPr>
          <w:rFonts w:ascii="David" w:hAnsi="David" w:cs="David"/>
          <w:sz w:val="24"/>
          <w:szCs w:val="24"/>
          <w:rtl/>
        </w:rPr>
        <w:t xml:space="preserve"> </w:t>
      </w:r>
    </w:p>
    <w:p w14:paraId="36AE93DC" w14:textId="6B6C70C5" w:rsidR="005D29C1" w:rsidRPr="00344B93" w:rsidRDefault="005D29C1" w:rsidP="00344B93">
      <w:pPr>
        <w:spacing w:line="360" w:lineRule="auto"/>
        <w:jc w:val="both"/>
        <w:rPr>
          <w:rFonts w:ascii="David" w:hAnsi="David" w:cs="David"/>
          <w:sz w:val="24"/>
          <w:szCs w:val="24"/>
          <w:rtl/>
        </w:rPr>
      </w:pPr>
      <w:r w:rsidRPr="00344B93">
        <w:rPr>
          <w:rFonts w:ascii="David" w:hAnsi="David" w:cs="David"/>
          <w:color w:val="000000" w:themeColor="text1"/>
          <w:sz w:val="24"/>
          <w:szCs w:val="24"/>
          <w:rtl/>
        </w:rPr>
        <w:t xml:space="preserve">אתחיל ברקע היסטורי וחקיקתי של הזכות לחינוך </w:t>
      </w:r>
      <w:commentRangeStart w:id="18"/>
      <w:r w:rsidRPr="00344B93">
        <w:rPr>
          <w:rFonts w:ascii="David" w:hAnsi="David" w:cs="David"/>
          <w:color w:val="000000" w:themeColor="text1"/>
          <w:sz w:val="24"/>
          <w:szCs w:val="24"/>
          <w:rtl/>
        </w:rPr>
        <w:t xml:space="preserve">וכל התהליך שעבר בו עד שהוכר </w:t>
      </w:r>
      <w:commentRangeEnd w:id="18"/>
      <w:r w:rsidR="00110186">
        <w:rPr>
          <w:rStyle w:val="ac"/>
          <w:rtl/>
        </w:rPr>
        <w:commentReference w:id="18"/>
      </w:r>
      <w:r w:rsidRPr="00344B93">
        <w:rPr>
          <w:rFonts w:ascii="David" w:hAnsi="David" w:cs="David"/>
          <w:color w:val="000000" w:themeColor="text1"/>
          <w:sz w:val="24"/>
          <w:szCs w:val="24"/>
          <w:rtl/>
        </w:rPr>
        <w:t>כזכות יסוד וזכות חוקתית הנגזר</w:t>
      </w:r>
      <w:r w:rsidR="00F05AC0" w:rsidRPr="00344B93">
        <w:rPr>
          <w:rFonts w:ascii="David" w:hAnsi="David" w:cs="David"/>
          <w:color w:val="000000" w:themeColor="text1"/>
          <w:sz w:val="24"/>
          <w:szCs w:val="24"/>
          <w:rtl/>
        </w:rPr>
        <w:t>ת</w:t>
      </w:r>
      <w:r w:rsidRPr="00344B93">
        <w:rPr>
          <w:rFonts w:ascii="David" w:hAnsi="David" w:cs="David"/>
          <w:color w:val="000000" w:themeColor="text1"/>
          <w:sz w:val="24"/>
          <w:szCs w:val="24"/>
          <w:rtl/>
        </w:rPr>
        <w:t xml:space="preserve"> מכבוד האדם</w:t>
      </w:r>
      <w:r w:rsidR="00C70E80" w:rsidRPr="00344B93">
        <w:rPr>
          <w:rStyle w:val="a5"/>
          <w:rFonts w:ascii="David" w:hAnsi="David" w:cs="David"/>
          <w:color w:val="000000" w:themeColor="text1"/>
          <w:sz w:val="24"/>
          <w:szCs w:val="24"/>
          <w:shd w:val="clear" w:color="auto" w:fill="FFFFFF"/>
          <w:rtl/>
        </w:rPr>
        <w:footnoteReference w:id="1"/>
      </w:r>
      <w:r w:rsidRPr="00344B93">
        <w:rPr>
          <w:rFonts w:ascii="David" w:hAnsi="David" w:cs="David"/>
          <w:color w:val="000000" w:themeColor="text1"/>
          <w:sz w:val="24"/>
          <w:szCs w:val="24"/>
          <w:shd w:val="clear" w:color="auto" w:fill="FFFFFF"/>
          <w:rtl/>
        </w:rPr>
        <w:t xml:space="preserve">.  </w:t>
      </w:r>
    </w:p>
    <w:p w14:paraId="009B7AFC" w14:textId="3E5182B0" w:rsidR="005E05B5" w:rsidRPr="00344B93" w:rsidRDefault="005D29C1" w:rsidP="00344B93">
      <w:pPr>
        <w:spacing w:line="360" w:lineRule="auto"/>
        <w:jc w:val="both"/>
        <w:rPr>
          <w:rFonts w:ascii="David" w:hAnsi="David" w:cs="David"/>
          <w:color w:val="000000" w:themeColor="text1"/>
          <w:sz w:val="24"/>
          <w:szCs w:val="24"/>
          <w:shd w:val="clear" w:color="auto" w:fill="FFFFFF"/>
          <w:rtl/>
        </w:rPr>
      </w:pPr>
      <w:r w:rsidRPr="00344B93">
        <w:rPr>
          <w:rFonts w:ascii="David" w:hAnsi="David" w:cs="David"/>
          <w:color w:val="202122"/>
          <w:sz w:val="24"/>
          <w:szCs w:val="24"/>
          <w:shd w:val="clear" w:color="auto" w:fill="FFFFFF"/>
          <w:rtl/>
        </w:rPr>
        <w:t>הזכות לחינוך במשפט הישראלי היא אגד של </w:t>
      </w:r>
      <w:r w:rsidRPr="00344B93">
        <w:rPr>
          <w:rFonts w:ascii="David" w:hAnsi="David" w:cs="David"/>
          <w:sz w:val="24"/>
          <w:szCs w:val="24"/>
          <w:shd w:val="clear" w:color="auto" w:fill="FFFFFF"/>
          <w:rtl/>
        </w:rPr>
        <w:t>זכויות,</w:t>
      </w:r>
      <w:r w:rsidR="00417742" w:rsidRPr="00344B93">
        <w:rPr>
          <w:rStyle w:val="a5"/>
          <w:rFonts w:ascii="David" w:hAnsi="David" w:cs="David"/>
          <w:sz w:val="24"/>
          <w:szCs w:val="24"/>
          <w:shd w:val="clear" w:color="auto" w:fill="FFFFFF"/>
          <w:rtl/>
        </w:rPr>
        <w:footnoteReference w:id="2"/>
      </w:r>
      <w:r w:rsidR="00417742" w:rsidRPr="00344B93">
        <w:rPr>
          <w:rFonts w:ascii="David" w:hAnsi="David" w:cs="David"/>
          <w:sz w:val="24"/>
          <w:szCs w:val="24"/>
          <w:shd w:val="clear" w:color="auto" w:fill="FFFFFF"/>
          <w:rtl/>
        </w:rPr>
        <w:t xml:space="preserve"> </w:t>
      </w:r>
      <w:commentRangeStart w:id="19"/>
      <w:r w:rsidR="00DE6478" w:rsidRPr="00344B93">
        <w:rPr>
          <w:rFonts w:ascii="David" w:hAnsi="David" w:cs="David"/>
          <w:sz w:val="24"/>
          <w:szCs w:val="24"/>
          <w:shd w:val="clear" w:color="auto" w:fill="FFFFFF"/>
          <w:rtl/>
        </w:rPr>
        <w:t>והכי</w:t>
      </w:r>
      <w:r w:rsidR="00042AEE" w:rsidRPr="00344B93">
        <w:rPr>
          <w:rFonts w:ascii="David" w:hAnsi="David" w:cs="David"/>
          <w:sz w:val="24"/>
          <w:szCs w:val="24"/>
          <w:shd w:val="clear" w:color="auto" w:fill="FFFFFF"/>
          <w:rtl/>
        </w:rPr>
        <w:t xml:space="preserve"> בסיסית </w:t>
      </w:r>
      <w:r w:rsidR="003915D2" w:rsidRPr="00344B93">
        <w:rPr>
          <w:rFonts w:ascii="David" w:hAnsi="David" w:cs="David"/>
          <w:sz w:val="24"/>
          <w:szCs w:val="24"/>
          <w:shd w:val="clear" w:color="auto" w:fill="FFFFFF"/>
          <w:rtl/>
        </w:rPr>
        <w:t>לכל אדם</w:t>
      </w:r>
      <w:r w:rsidR="007C04DD" w:rsidRPr="00344B93">
        <w:rPr>
          <w:rFonts w:ascii="David" w:hAnsi="David" w:cs="David"/>
          <w:sz w:val="24"/>
          <w:szCs w:val="24"/>
          <w:shd w:val="clear" w:color="auto" w:fill="FFFFFF"/>
          <w:rtl/>
        </w:rPr>
        <w:t xml:space="preserve"> שבזכותה </w:t>
      </w:r>
      <w:commentRangeEnd w:id="19"/>
      <w:r w:rsidR="00110186">
        <w:rPr>
          <w:rStyle w:val="ac"/>
          <w:rtl/>
        </w:rPr>
        <w:commentReference w:id="19"/>
      </w:r>
      <w:r w:rsidR="007C04DD" w:rsidRPr="00344B93">
        <w:rPr>
          <w:rFonts w:ascii="David" w:hAnsi="David" w:cs="David"/>
          <w:sz w:val="24"/>
          <w:szCs w:val="24"/>
          <w:shd w:val="clear" w:color="auto" w:fill="FFFFFF"/>
          <w:rtl/>
        </w:rPr>
        <w:t>הוא יכול</w:t>
      </w:r>
      <w:r w:rsidR="00145031" w:rsidRPr="00344B93">
        <w:rPr>
          <w:rFonts w:ascii="David" w:hAnsi="David" w:cs="David"/>
          <w:sz w:val="24"/>
          <w:szCs w:val="24"/>
          <w:shd w:val="clear" w:color="auto" w:fill="FFFFFF"/>
          <w:rtl/>
        </w:rPr>
        <w:t xml:space="preserve"> </w:t>
      </w:r>
      <w:r w:rsidR="009468A7" w:rsidRPr="00344B93">
        <w:rPr>
          <w:rFonts w:ascii="David" w:hAnsi="David" w:cs="David"/>
          <w:sz w:val="24"/>
          <w:szCs w:val="24"/>
          <w:shd w:val="clear" w:color="auto" w:fill="FFFFFF"/>
          <w:rtl/>
        </w:rPr>
        <w:t>ללמוד, לרכוש השכלה ולהתפתח</w:t>
      </w:r>
      <w:r w:rsidR="00812991" w:rsidRPr="00344B93">
        <w:rPr>
          <w:rStyle w:val="a5"/>
          <w:rFonts w:ascii="David" w:hAnsi="David" w:cs="David"/>
          <w:sz w:val="24"/>
          <w:szCs w:val="24"/>
          <w:shd w:val="clear" w:color="auto" w:fill="FFFFFF"/>
          <w:rtl/>
        </w:rPr>
        <w:footnoteReference w:id="3"/>
      </w:r>
      <w:r w:rsidR="009468A7" w:rsidRPr="00344B93">
        <w:rPr>
          <w:rFonts w:ascii="David" w:hAnsi="David" w:cs="David"/>
          <w:sz w:val="24"/>
          <w:szCs w:val="24"/>
          <w:shd w:val="clear" w:color="auto" w:fill="FFFFFF"/>
          <w:rtl/>
        </w:rPr>
        <w:t>.</w:t>
      </w:r>
      <w:r w:rsidR="0011387A" w:rsidRPr="00344B93">
        <w:rPr>
          <w:rFonts w:ascii="David" w:hAnsi="David" w:cs="David"/>
          <w:sz w:val="24"/>
          <w:szCs w:val="24"/>
          <w:shd w:val="clear" w:color="auto" w:fill="FFFFFF"/>
          <w:rtl/>
        </w:rPr>
        <w:t xml:space="preserve"> </w:t>
      </w:r>
      <w:r w:rsidR="00DB3CB0" w:rsidRPr="00344B93">
        <w:rPr>
          <w:rFonts w:ascii="David" w:hAnsi="David" w:cs="David"/>
          <w:sz w:val="24"/>
          <w:szCs w:val="24"/>
          <w:shd w:val="clear" w:color="auto" w:fill="FFFFFF"/>
          <w:rtl/>
        </w:rPr>
        <w:t xml:space="preserve">הזכות לחינוך </w:t>
      </w:r>
      <w:r w:rsidR="00C65573" w:rsidRPr="00344B93">
        <w:rPr>
          <w:rFonts w:ascii="David" w:hAnsi="David" w:cs="David"/>
          <w:sz w:val="24"/>
          <w:szCs w:val="24"/>
          <w:shd w:val="clear" w:color="auto" w:fill="FFFFFF"/>
          <w:rtl/>
        </w:rPr>
        <w:t xml:space="preserve">מקרינה על כמה זכויות יסוד </w:t>
      </w:r>
      <w:r w:rsidR="00417834" w:rsidRPr="00344B93">
        <w:rPr>
          <w:rFonts w:ascii="David" w:hAnsi="David" w:cs="David"/>
          <w:sz w:val="24"/>
          <w:szCs w:val="24"/>
          <w:shd w:val="clear" w:color="auto" w:fill="FFFFFF"/>
          <w:rtl/>
        </w:rPr>
        <w:t xml:space="preserve">של האדם </w:t>
      </w:r>
      <w:r w:rsidR="00D8534E" w:rsidRPr="00344B93">
        <w:rPr>
          <w:rFonts w:ascii="David" w:hAnsi="David" w:cs="David"/>
          <w:sz w:val="24"/>
          <w:szCs w:val="24"/>
          <w:shd w:val="clear" w:color="auto" w:fill="FFFFFF"/>
          <w:rtl/>
        </w:rPr>
        <w:t xml:space="preserve">כגון </w:t>
      </w:r>
      <w:r w:rsidR="00A87C8D" w:rsidRPr="00344B93">
        <w:rPr>
          <w:rFonts w:ascii="David" w:hAnsi="David" w:cs="David"/>
          <w:sz w:val="24"/>
          <w:szCs w:val="24"/>
          <w:shd w:val="clear" w:color="auto" w:fill="FFFFFF"/>
          <w:rtl/>
        </w:rPr>
        <w:t xml:space="preserve">חופש הביטוי וחופש העיסוק </w:t>
      </w:r>
      <w:commentRangeStart w:id="20"/>
      <w:r w:rsidR="00A87C8D" w:rsidRPr="00344B93">
        <w:rPr>
          <w:rFonts w:ascii="David" w:hAnsi="David" w:cs="David"/>
          <w:sz w:val="24"/>
          <w:szCs w:val="24"/>
          <w:shd w:val="clear" w:color="auto" w:fill="FFFFFF"/>
          <w:rtl/>
        </w:rPr>
        <w:t xml:space="preserve">מכיוון שמימוש הזכות לחינוך מאפשר </w:t>
      </w:r>
      <w:r w:rsidR="004D38F2" w:rsidRPr="00344B93">
        <w:rPr>
          <w:rFonts w:ascii="David" w:hAnsi="David" w:cs="David"/>
          <w:sz w:val="24"/>
          <w:szCs w:val="24"/>
          <w:shd w:val="clear" w:color="auto" w:fill="FFFFFF"/>
          <w:rtl/>
        </w:rPr>
        <w:t>לאדם להשיג תכליות חברתיות</w:t>
      </w:r>
      <w:r w:rsidR="00051DCC" w:rsidRPr="00344B93">
        <w:rPr>
          <w:rFonts w:ascii="David" w:hAnsi="David" w:cs="David"/>
          <w:sz w:val="24"/>
          <w:szCs w:val="24"/>
          <w:shd w:val="clear" w:color="auto" w:fill="FFFFFF"/>
          <w:rtl/>
        </w:rPr>
        <w:t xml:space="preserve"> ובלעדיה </w:t>
      </w:r>
      <w:r w:rsidR="007E7E49" w:rsidRPr="00344B93">
        <w:rPr>
          <w:rFonts w:ascii="David" w:hAnsi="David" w:cs="David"/>
          <w:sz w:val="24"/>
          <w:szCs w:val="24"/>
          <w:shd w:val="clear" w:color="auto" w:fill="FFFFFF"/>
          <w:rtl/>
        </w:rPr>
        <w:t>עלולות להיפגע</w:t>
      </w:r>
      <w:r w:rsidR="004D38F2" w:rsidRPr="00344B93">
        <w:rPr>
          <w:rFonts w:ascii="David" w:hAnsi="David" w:cs="David"/>
          <w:sz w:val="24"/>
          <w:szCs w:val="24"/>
          <w:shd w:val="clear" w:color="auto" w:fill="FFFFFF"/>
          <w:rtl/>
        </w:rPr>
        <w:t>.</w:t>
      </w:r>
      <w:r w:rsidR="004D38F2" w:rsidRPr="00344B93">
        <w:rPr>
          <w:rStyle w:val="a5"/>
          <w:rFonts w:ascii="David" w:hAnsi="David" w:cs="David"/>
          <w:sz w:val="24"/>
          <w:szCs w:val="24"/>
          <w:shd w:val="clear" w:color="auto" w:fill="FFFFFF"/>
          <w:rtl/>
        </w:rPr>
        <w:footnoteReference w:id="4"/>
      </w:r>
      <w:r w:rsidR="004D38F2" w:rsidRPr="00344B93">
        <w:rPr>
          <w:rFonts w:ascii="David" w:hAnsi="David" w:cs="David"/>
          <w:sz w:val="24"/>
          <w:szCs w:val="24"/>
          <w:shd w:val="clear" w:color="auto" w:fill="FFFFFF"/>
          <w:rtl/>
        </w:rPr>
        <w:t xml:space="preserve"> </w:t>
      </w:r>
      <w:commentRangeEnd w:id="20"/>
      <w:r w:rsidR="00543BC2">
        <w:rPr>
          <w:rStyle w:val="ac"/>
          <w:rtl/>
        </w:rPr>
        <w:commentReference w:id="20"/>
      </w:r>
      <w:r w:rsidR="00C11E40" w:rsidRPr="00344B93">
        <w:rPr>
          <w:rFonts w:ascii="David" w:hAnsi="David" w:cs="David"/>
          <w:sz w:val="24"/>
          <w:szCs w:val="24"/>
          <w:shd w:val="clear" w:color="auto" w:fill="FFFFFF"/>
          <w:rtl/>
        </w:rPr>
        <w:t xml:space="preserve">אך עם זאת לא הוגדרה </w:t>
      </w:r>
      <w:r w:rsidR="000948A6" w:rsidRPr="00344B93">
        <w:rPr>
          <w:rFonts w:ascii="David" w:hAnsi="David" w:cs="David"/>
          <w:sz w:val="24"/>
          <w:szCs w:val="24"/>
          <w:shd w:val="clear" w:color="auto" w:fill="FFFFFF"/>
          <w:rtl/>
        </w:rPr>
        <w:t xml:space="preserve">במפורש כזכות חוקתית בחוק היסוד. </w:t>
      </w:r>
      <w:r w:rsidRPr="00344B93">
        <w:rPr>
          <w:rFonts w:ascii="David" w:hAnsi="David" w:cs="David"/>
          <w:color w:val="000000" w:themeColor="text1"/>
          <w:sz w:val="24"/>
          <w:szCs w:val="24"/>
          <w:shd w:val="clear" w:color="auto" w:fill="FFFFFF"/>
          <w:rtl/>
        </w:rPr>
        <w:t>על כן, עלתה מחלוקת רבה בין השופטים בבית המשפט העליון אם אפשר לקרוא לזכות בחינוך כזכות יסוד</w:t>
      </w:r>
      <w:r w:rsidR="00110654" w:rsidRPr="00344B93">
        <w:rPr>
          <w:rFonts w:ascii="David" w:hAnsi="David" w:cs="David"/>
          <w:color w:val="000000" w:themeColor="text1"/>
          <w:sz w:val="24"/>
          <w:szCs w:val="24"/>
          <w:shd w:val="clear" w:color="auto" w:fill="FFFFFF"/>
          <w:rtl/>
        </w:rPr>
        <w:t xml:space="preserve"> –</w:t>
      </w:r>
      <w:r w:rsidRPr="00344B93">
        <w:rPr>
          <w:rFonts w:ascii="David" w:hAnsi="David" w:cs="David"/>
          <w:color w:val="000000" w:themeColor="text1"/>
          <w:sz w:val="24"/>
          <w:szCs w:val="24"/>
          <w:shd w:val="clear" w:color="auto" w:fill="FFFFFF"/>
          <w:rtl/>
        </w:rPr>
        <w:t xml:space="preserve"> כבוד האדם וחירותו. בהתחלת הדרך פסק השופט</w:t>
      </w:r>
      <w:r w:rsidR="0060466F" w:rsidRPr="00344B93">
        <w:rPr>
          <w:rFonts w:ascii="David" w:hAnsi="David" w:cs="David"/>
          <w:color w:val="000000" w:themeColor="text1"/>
          <w:sz w:val="24"/>
          <w:szCs w:val="24"/>
          <w:shd w:val="clear" w:color="auto" w:fill="FFFFFF"/>
          <w:rtl/>
        </w:rPr>
        <w:t xml:space="preserve"> ת'</w:t>
      </w:r>
      <w:r w:rsidRPr="00344B93">
        <w:rPr>
          <w:rFonts w:ascii="David" w:hAnsi="David" w:cs="David"/>
          <w:color w:val="000000" w:themeColor="text1"/>
          <w:sz w:val="24"/>
          <w:szCs w:val="24"/>
          <w:shd w:val="clear" w:color="auto" w:fill="FFFFFF"/>
          <w:rtl/>
        </w:rPr>
        <w:t xml:space="preserve"> אור שאי אפשר להגדיר את הזכות לחינוך כחלק מחוק יסוד כבוד האדם וחירותו</w:t>
      </w:r>
      <w:r w:rsidR="0066448D" w:rsidRPr="00344B93">
        <w:rPr>
          <w:rFonts w:ascii="David" w:hAnsi="David" w:cs="David"/>
          <w:color w:val="000000" w:themeColor="text1"/>
          <w:sz w:val="24"/>
          <w:szCs w:val="24"/>
          <w:shd w:val="clear" w:color="auto" w:fill="FFFFFF"/>
          <w:rtl/>
        </w:rPr>
        <w:t>,</w:t>
      </w:r>
      <w:r w:rsidR="006A77A5" w:rsidRPr="00344B93">
        <w:rPr>
          <w:rFonts w:ascii="David" w:hAnsi="David" w:cs="David"/>
          <w:color w:val="000000" w:themeColor="text1"/>
          <w:sz w:val="24"/>
          <w:szCs w:val="24"/>
          <w:shd w:val="clear" w:color="auto" w:fill="FFFFFF"/>
          <w:rtl/>
        </w:rPr>
        <w:t xml:space="preserve"> </w:t>
      </w:r>
      <w:r w:rsidR="00840CCB" w:rsidRPr="00344B93">
        <w:rPr>
          <w:rFonts w:ascii="David" w:hAnsi="David" w:cs="David"/>
          <w:color w:val="000000" w:themeColor="text1"/>
          <w:sz w:val="24"/>
          <w:szCs w:val="24"/>
          <w:shd w:val="clear" w:color="auto" w:fill="FFFFFF"/>
          <w:rtl/>
        </w:rPr>
        <w:t xml:space="preserve">מכיוון </w:t>
      </w:r>
      <w:r w:rsidR="00891B07" w:rsidRPr="00344B93">
        <w:rPr>
          <w:rFonts w:ascii="David" w:hAnsi="David" w:cs="David"/>
          <w:color w:val="000000" w:themeColor="text1"/>
          <w:sz w:val="24"/>
          <w:szCs w:val="24"/>
          <w:shd w:val="clear" w:color="auto" w:fill="FFFFFF"/>
          <w:rtl/>
        </w:rPr>
        <w:t xml:space="preserve">שבזה תצור מודל רחב </w:t>
      </w:r>
      <w:r w:rsidR="00357E4D" w:rsidRPr="00344B93">
        <w:rPr>
          <w:rFonts w:ascii="David" w:hAnsi="David" w:cs="David"/>
          <w:color w:val="000000" w:themeColor="text1"/>
          <w:sz w:val="24"/>
          <w:szCs w:val="24"/>
          <w:shd w:val="clear" w:color="auto" w:fill="FFFFFF"/>
          <w:rtl/>
        </w:rPr>
        <w:t xml:space="preserve">בלשון </w:t>
      </w:r>
      <w:r w:rsidR="002B5A00" w:rsidRPr="00344B93">
        <w:rPr>
          <w:rFonts w:ascii="David" w:hAnsi="David" w:cs="David"/>
          <w:color w:val="000000" w:themeColor="text1"/>
          <w:sz w:val="24"/>
          <w:szCs w:val="24"/>
          <w:shd w:val="clear" w:color="auto" w:fill="FFFFFF"/>
          <w:rtl/>
        </w:rPr>
        <w:t>החוק ויתעורר קושי ניכר</w:t>
      </w:r>
      <w:r w:rsidR="007A4712" w:rsidRPr="00344B93">
        <w:rPr>
          <w:rFonts w:ascii="David" w:hAnsi="David" w:cs="David"/>
          <w:color w:val="000000" w:themeColor="text1"/>
          <w:sz w:val="24"/>
          <w:szCs w:val="24"/>
          <w:shd w:val="clear" w:color="auto" w:fill="FFFFFF"/>
          <w:rtl/>
        </w:rPr>
        <w:t>, על אף טענתו שהוא אמצעי חיוני וחשוב לקידום ערכים דמוקרטים חופשיים</w:t>
      </w:r>
      <w:r w:rsidRPr="00344B93">
        <w:rPr>
          <w:rFonts w:ascii="David" w:hAnsi="David" w:cs="David"/>
          <w:color w:val="000000" w:themeColor="text1"/>
          <w:sz w:val="24"/>
          <w:szCs w:val="24"/>
          <w:shd w:val="clear" w:color="auto" w:fill="FFFFFF"/>
          <w:rtl/>
        </w:rPr>
        <w:t>.</w:t>
      </w:r>
      <w:r w:rsidRPr="00344B93">
        <w:rPr>
          <w:rStyle w:val="a5"/>
          <w:rFonts w:ascii="David" w:hAnsi="David" w:cs="David"/>
          <w:color w:val="000000" w:themeColor="text1"/>
          <w:sz w:val="24"/>
          <w:szCs w:val="24"/>
          <w:shd w:val="clear" w:color="auto" w:fill="FFFFFF"/>
          <w:rtl/>
        </w:rPr>
        <w:footnoteReference w:id="5"/>
      </w:r>
      <w:r w:rsidRPr="00344B93">
        <w:rPr>
          <w:rFonts w:ascii="David" w:hAnsi="David" w:cs="David"/>
          <w:color w:val="000000" w:themeColor="text1"/>
          <w:sz w:val="24"/>
          <w:szCs w:val="24"/>
          <w:shd w:val="clear" w:color="auto" w:fill="FFFFFF"/>
          <w:rtl/>
        </w:rPr>
        <w:t xml:space="preserve"> </w:t>
      </w:r>
      <w:r w:rsidR="00723FFF" w:rsidRPr="00344B93">
        <w:rPr>
          <w:rFonts w:ascii="David" w:hAnsi="David" w:cs="David"/>
          <w:color w:val="000000" w:themeColor="text1"/>
          <w:sz w:val="24"/>
          <w:szCs w:val="24"/>
          <w:shd w:val="clear" w:color="auto" w:fill="FFFFFF"/>
          <w:rtl/>
        </w:rPr>
        <w:t>פרשה נוספת שגם דנה במעמדה החוק</w:t>
      </w:r>
      <w:r w:rsidR="0027550B" w:rsidRPr="00344B93">
        <w:rPr>
          <w:rFonts w:ascii="David" w:hAnsi="David" w:cs="David"/>
          <w:color w:val="000000" w:themeColor="text1"/>
          <w:sz w:val="24"/>
          <w:szCs w:val="24"/>
          <w:shd w:val="clear" w:color="auto" w:fill="FFFFFF"/>
          <w:rtl/>
        </w:rPr>
        <w:t>ת</w:t>
      </w:r>
      <w:r w:rsidR="00723FFF" w:rsidRPr="00344B93">
        <w:rPr>
          <w:rFonts w:ascii="David" w:hAnsi="David" w:cs="David"/>
          <w:color w:val="000000" w:themeColor="text1"/>
          <w:sz w:val="24"/>
          <w:szCs w:val="24"/>
          <w:shd w:val="clear" w:color="auto" w:fill="FFFFFF"/>
          <w:rtl/>
        </w:rPr>
        <w:t xml:space="preserve">י של הזכות לחינוך </w:t>
      </w:r>
      <w:r w:rsidR="004344C6" w:rsidRPr="00344B93">
        <w:rPr>
          <w:rFonts w:ascii="David" w:hAnsi="David" w:cs="David"/>
          <w:color w:val="000000" w:themeColor="text1"/>
          <w:sz w:val="24"/>
          <w:szCs w:val="24"/>
          <w:shd w:val="clear" w:color="auto" w:fill="FFFFFF"/>
          <w:rtl/>
        </w:rPr>
        <w:t>בגדרי הזכות לכבוד האדם</w:t>
      </w:r>
      <w:r w:rsidR="00622EFD" w:rsidRPr="00344B93">
        <w:rPr>
          <w:rFonts w:ascii="David" w:hAnsi="David" w:cs="David"/>
          <w:color w:val="000000" w:themeColor="text1"/>
          <w:sz w:val="24"/>
          <w:szCs w:val="24"/>
          <w:shd w:val="clear" w:color="auto" w:fill="FFFFFF"/>
          <w:rtl/>
        </w:rPr>
        <w:t xml:space="preserve"> </w:t>
      </w:r>
      <w:r w:rsidR="004466E6" w:rsidRPr="00344B93">
        <w:rPr>
          <w:rFonts w:ascii="David" w:hAnsi="David" w:cs="David"/>
          <w:color w:val="000000" w:themeColor="text1"/>
          <w:sz w:val="24"/>
          <w:szCs w:val="24"/>
          <w:shd w:val="clear" w:color="auto" w:fill="FFFFFF"/>
          <w:rtl/>
        </w:rPr>
        <w:t xml:space="preserve">הייתה </w:t>
      </w:r>
      <w:r w:rsidR="004466E6" w:rsidRPr="00344B93">
        <w:rPr>
          <w:rFonts w:ascii="David" w:hAnsi="David" w:cs="David"/>
          <w:b/>
          <w:bCs/>
          <w:color w:val="000000" w:themeColor="text1"/>
          <w:sz w:val="24"/>
          <w:szCs w:val="24"/>
          <w:shd w:val="clear" w:color="auto" w:fill="FFFFFF"/>
          <w:rtl/>
        </w:rPr>
        <w:t>פרשת</w:t>
      </w:r>
      <w:r w:rsidR="004466E6" w:rsidRPr="00344B93">
        <w:rPr>
          <w:rFonts w:ascii="David" w:hAnsi="David" w:cs="David"/>
          <w:color w:val="000000" w:themeColor="text1"/>
          <w:sz w:val="24"/>
          <w:szCs w:val="24"/>
          <w:shd w:val="clear" w:color="auto" w:fill="FFFFFF"/>
          <w:rtl/>
        </w:rPr>
        <w:t xml:space="preserve"> </w:t>
      </w:r>
      <w:r w:rsidR="004466E6" w:rsidRPr="00344B93">
        <w:rPr>
          <w:rFonts w:ascii="David" w:hAnsi="David" w:cs="David"/>
          <w:b/>
          <w:bCs/>
          <w:color w:val="000000" w:themeColor="text1"/>
          <w:sz w:val="24"/>
          <w:szCs w:val="24"/>
          <w:shd w:val="clear" w:color="auto" w:fill="FFFFFF"/>
          <w:rtl/>
        </w:rPr>
        <w:t>יתד</w:t>
      </w:r>
      <w:r w:rsidR="00427FA1" w:rsidRPr="00344B93">
        <w:rPr>
          <w:rFonts w:ascii="David" w:hAnsi="David" w:cs="David"/>
          <w:color w:val="000000" w:themeColor="text1"/>
          <w:sz w:val="24"/>
          <w:szCs w:val="24"/>
          <w:shd w:val="clear" w:color="auto" w:fill="FFFFFF"/>
          <w:rtl/>
        </w:rPr>
        <w:t>, שבה ה</w:t>
      </w:r>
      <w:r w:rsidR="00682D3D" w:rsidRPr="00344B93">
        <w:rPr>
          <w:rFonts w:ascii="David" w:hAnsi="David" w:cs="David"/>
          <w:color w:val="000000" w:themeColor="text1"/>
          <w:sz w:val="24"/>
          <w:szCs w:val="24"/>
          <w:shd w:val="clear" w:color="auto" w:fill="FFFFFF"/>
          <w:rtl/>
        </w:rPr>
        <w:t xml:space="preserve">תעוררה השאלה </w:t>
      </w:r>
      <w:r w:rsidR="00F55A6C" w:rsidRPr="00344B93">
        <w:rPr>
          <w:rFonts w:ascii="David" w:hAnsi="David" w:cs="David"/>
          <w:color w:val="000000" w:themeColor="text1"/>
          <w:sz w:val="24"/>
          <w:szCs w:val="24"/>
          <w:shd w:val="clear" w:color="auto" w:fill="FFFFFF"/>
          <w:rtl/>
        </w:rPr>
        <w:t xml:space="preserve">אם </w:t>
      </w:r>
      <w:r w:rsidR="004B43F9" w:rsidRPr="00344B93">
        <w:rPr>
          <w:rFonts w:ascii="David" w:hAnsi="David" w:cs="David"/>
          <w:color w:val="000000" w:themeColor="text1"/>
          <w:sz w:val="24"/>
          <w:szCs w:val="24"/>
          <w:shd w:val="clear" w:color="auto" w:fill="FFFFFF"/>
          <w:rtl/>
        </w:rPr>
        <w:t xml:space="preserve">המדינה מחויבת </w:t>
      </w:r>
      <w:r w:rsidR="00DA67D1" w:rsidRPr="00344B93">
        <w:rPr>
          <w:rFonts w:ascii="David" w:hAnsi="David" w:cs="David"/>
          <w:color w:val="000000" w:themeColor="text1"/>
          <w:sz w:val="24"/>
          <w:szCs w:val="24"/>
          <w:shd w:val="clear" w:color="auto" w:fill="FFFFFF"/>
          <w:rtl/>
        </w:rPr>
        <w:t>להענקת חינוך מיוחד בחינם לילדים בעלי צרכים מיוחדים</w:t>
      </w:r>
      <w:r w:rsidR="00404B52" w:rsidRPr="00344B93">
        <w:rPr>
          <w:rFonts w:ascii="David" w:hAnsi="David" w:cs="David"/>
          <w:color w:val="000000" w:themeColor="text1"/>
          <w:sz w:val="24"/>
          <w:szCs w:val="24"/>
          <w:shd w:val="clear" w:color="auto" w:fill="FFFFFF"/>
          <w:rtl/>
        </w:rPr>
        <w:t xml:space="preserve"> ב</w:t>
      </w:r>
      <w:r w:rsidR="004D4666" w:rsidRPr="00344B93">
        <w:rPr>
          <w:rFonts w:ascii="David" w:hAnsi="David" w:cs="David"/>
          <w:color w:val="000000" w:themeColor="text1"/>
          <w:sz w:val="24"/>
          <w:szCs w:val="24"/>
          <w:shd w:val="clear" w:color="auto" w:fill="FFFFFF"/>
          <w:rtl/>
        </w:rPr>
        <w:t xml:space="preserve">מסגרת חינוך רגיל. </w:t>
      </w:r>
      <w:r w:rsidR="009C0C1C" w:rsidRPr="00344B93">
        <w:rPr>
          <w:rFonts w:ascii="David" w:hAnsi="David" w:cs="David"/>
          <w:color w:val="000000" w:themeColor="text1"/>
          <w:sz w:val="24"/>
          <w:szCs w:val="24"/>
          <w:shd w:val="clear" w:color="auto" w:fill="FFFFFF"/>
          <w:rtl/>
        </w:rPr>
        <w:t xml:space="preserve">ולפיה הוכרע </w:t>
      </w:r>
      <w:r w:rsidR="00784B13" w:rsidRPr="00344B93">
        <w:rPr>
          <w:rFonts w:ascii="David" w:hAnsi="David" w:cs="David"/>
          <w:color w:val="000000" w:themeColor="text1"/>
          <w:sz w:val="24"/>
          <w:szCs w:val="24"/>
          <w:shd w:val="clear" w:color="auto" w:fill="FFFFFF"/>
          <w:rtl/>
        </w:rPr>
        <w:t xml:space="preserve">שפגיעה בשוויון מטעמים </w:t>
      </w:r>
      <w:r w:rsidR="00EC47BC" w:rsidRPr="00344B93">
        <w:rPr>
          <w:rFonts w:ascii="David" w:hAnsi="David" w:cs="David"/>
          <w:color w:val="000000" w:themeColor="text1"/>
          <w:sz w:val="24"/>
          <w:szCs w:val="24"/>
          <w:shd w:val="clear" w:color="auto" w:fill="FFFFFF"/>
          <w:rtl/>
        </w:rPr>
        <w:t xml:space="preserve">תקציביים </w:t>
      </w:r>
      <w:r w:rsidR="007822C9" w:rsidRPr="00344B93">
        <w:rPr>
          <w:rFonts w:ascii="David" w:hAnsi="David" w:cs="David"/>
          <w:color w:val="000000" w:themeColor="text1"/>
          <w:sz w:val="24"/>
          <w:szCs w:val="24"/>
          <w:shd w:val="clear" w:color="auto" w:fill="FFFFFF"/>
          <w:rtl/>
        </w:rPr>
        <w:t xml:space="preserve">בחינוך </w:t>
      </w:r>
      <w:r w:rsidR="00EC47BC" w:rsidRPr="00344B93">
        <w:rPr>
          <w:rFonts w:ascii="David" w:hAnsi="David" w:cs="David"/>
          <w:color w:val="000000" w:themeColor="text1"/>
          <w:sz w:val="24"/>
          <w:szCs w:val="24"/>
          <w:shd w:val="clear" w:color="auto" w:fill="FFFFFF"/>
          <w:rtl/>
        </w:rPr>
        <w:t>אינ</w:t>
      </w:r>
      <w:r w:rsidR="001B2CFF" w:rsidRPr="00344B93">
        <w:rPr>
          <w:rFonts w:ascii="David" w:hAnsi="David" w:cs="David"/>
          <w:color w:val="000000" w:themeColor="text1"/>
          <w:sz w:val="24"/>
          <w:szCs w:val="24"/>
          <w:shd w:val="clear" w:color="auto" w:fill="FFFFFF"/>
          <w:rtl/>
        </w:rPr>
        <w:t>ה</w:t>
      </w:r>
      <w:r w:rsidR="00EC47BC" w:rsidRPr="00344B93">
        <w:rPr>
          <w:rFonts w:ascii="David" w:hAnsi="David" w:cs="David"/>
          <w:color w:val="000000" w:themeColor="text1"/>
          <w:sz w:val="24"/>
          <w:szCs w:val="24"/>
          <w:shd w:val="clear" w:color="auto" w:fill="FFFFFF"/>
          <w:rtl/>
        </w:rPr>
        <w:t xml:space="preserve"> מהווה השפלה, </w:t>
      </w:r>
      <w:r w:rsidR="007822C9" w:rsidRPr="00344B93">
        <w:rPr>
          <w:rFonts w:ascii="David" w:hAnsi="David" w:cs="David"/>
          <w:color w:val="000000" w:themeColor="text1"/>
          <w:sz w:val="24"/>
          <w:szCs w:val="24"/>
          <w:shd w:val="clear" w:color="auto" w:fill="FFFFFF"/>
          <w:rtl/>
        </w:rPr>
        <w:t xml:space="preserve">ולפיכך אינה פוגעת בכבוד האדם </w:t>
      </w:r>
      <w:r w:rsidR="00524E41" w:rsidRPr="00344B93">
        <w:rPr>
          <w:rFonts w:ascii="David" w:hAnsi="David" w:cs="David"/>
          <w:color w:val="000000" w:themeColor="text1"/>
          <w:sz w:val="24"/>
          <w:szCs w:val="24"/>
          <w:shd w:val="clear" w:color="auto" w:fill="FFFFFF"/>
          <w:rtl/>
        </w:rPr>
        <w:t>וחירותו.</w:t>
      </w:r>
      <w:r w:rsidR="00524E41" w:rsidRPr="00344B93">
        <w:rPr>
          <w:rStyle w:val="a5"/>
          <w:rFonts w:ascii="David" w:hAnsi="David" w:cs="David"/>
          <w:color w:val="000000" w:themeColor="text1"/>
          <w:sz w:val="24"/>
          <w:szCs w:val="24"/>
          <w:shd w:val="clear" w:color="auto" w:fill="FFFFFF"/>
          <w:rtl/>
        </w:rPr>
        <w:footnoteReference w:id="6"/>
      </w:r>
      <w:r w:rsidR="00524E41" w:rsidRPr="00344B93">
        <w:rPr>
          <w:rFonts w:ascii="David" w:hAnsi="David" w:cs="David"/>
          <w:color w:val="000000" w:themeColor="text1"/>
          <w:sz w:val="24"/>
          <w:szCs w:val="24"/>
          <w:shd w:val="clear" w:color="auto" w:fill="FFFFFF"/>
          <w:rtl/>
        </w:rPr>
        <w:t xml:space="preserve"> </w:t>
      </w:r>
      <w:r w:rsidR="0039166B" w:rsidRPr="00344B93">
        <w:rPr>
          <w:rFonts w:ascii="David" w:hAnsi="David" w:cs="David"/>
          <w:color w:val="000000" w:themeColor="text1"/>
          <w:sz w:val="24"/>
          <w:szCs w:val="24"/>
          <w:shd w:val="clear" w:color="auto" w:fill="FFFFFF"/>
          <w:rtl/>
        </w:rPr>
        <w:t>אך מעמדה החשוב של הזכות לחינוך הוכר במהלך השנים כזכות יסוד בעת ש</w:t>
      </w:r>
      <w:r w:rsidRPr="00344B93">
        <w:rPr>
          <w:rFonts w:ascii="David" w:hAnsi="David" w:cs="David"/>
          <w:color w:val="000000" w:themeColor="text1"/>
          <w:sz w:val="24"/>
          <w:szCs w:val="24"/>
          <w:shd w:val="clear" w:color="auto" w:fill="FFFFFF"/>
          <w:rtl/>
        </w:rPr>
        <w:t>ציין הנ</w:t>
      </w:r>
      <w:r w:rsidRPr="00344B93">
        <w:rPr>
          <w:rFonts w:ascii="David" w:hAnsi="David" w:cs="David"/>
          <w:color w:val="202122"/>
          <w:sz w:val="24"/>
          <w:szCs w:val="24"/>
          <w:shd w:val="clear" w:color="auto" w:fill="FFFFFF"/>
          <w:rtl/>
        </w:rPr>
        <w:t>שיא בית-המשפט העליון</w:t>
      </w:r>
      <w:r w:rsidRPr="00344B93">
        <w:rPr>
          <w:rFonts w:ascii="David" w:hAnsi="David" w:cs="David"/>
          <w:color w:val="000000" w:themeColor="text1"/>
          <w:sz w:val="24"/>
          <w:szCs w:val="24"/>
          <w:shd w:val="clear" w:color="auto" w:fill="FFFFFF"/>
          <w:rtl/>
        </w:rPr>
        <w:t xml:space="preserve"> אהרון ברק בספרו כי פס"ד </w:t>
      </w:r>
      <w:r w:rsidRPr="00344B93">
        <w:rPr>
          <w:rFonts w:ascii="David" w:hAnsi="David" w:cs="David"/>
          <w:b/>
          <w:bCs/>
          <w:color w:val="000000" w:themeColor="text1"/>
          <w:sz w:val="24"/>
          <w:szCs w:val="24"/>
          <w:shd w:val="clear" w:color="auto" w:fill="FFFFFF"/>
          <w:rtl/>
        </w:rPr>
        <w:t>נוער</w:t>
      </w:r>
      <w:r w:rsidRPr="00344B93">
        <w:rPr>
          <w:rFonts w:ascii="David" w:hAnsi="David" w:cs="David"/>
          <w:color w:val="000000" w:themeColor="text1"/>
          <w:sz w:val="24"/>
          <w:szCs w:val="24"/>
          <w:shd w:val="clear" w:color="auto" w:fill="FFFFFF"/>
          <w:rtl/>
        </w:rPr>
        <w:t xml:space="preserve"> </w:t>
      </w:r>
      <w:r w:rsidRPr="00344B93">
        <w:rPr>
          <w:rFonts w:ascii="David" w:hAnsi="David" w:cs="David"/>
          <w:b/>
          <w:bCs/>
          <w:color w:val="000000" w:themeColor="text1"/>
          <w:sz w:val="24"/>
          <w:szCs w:val="24"/>
          <w:shd w:val="clear" w:color="auto" w:fill="FFFFFF"/>
          <w:rtl/>
        </w:rPr>
        <w:t>כהלכה</w:t>
      </w:r>
      <w:r w:rsidRPr="00344B93">
        <w:rPr>
          <w:rFonts w:ascii="David" w:hAnsi="David" w:cs="David"/>
          <w:color w:val="000000" w:themeColor="text1"/>
          <w:sz w:val="24"/>
          <w:szCs w:val="24"/>
          <w:shd w:val="clear" w:color="auto" w:fill="FFFFFF"/>
          <w:rtl/>
        </w:rPr>
        <w:t>,</w:t>
      </w:r>
      <w:r w:rsidR="00417742" w:rsidRPr="00344B93">
        <w:rPr>
          <w:rStyle w:val="a5"/>
          <w:rFonts w:ascii="David" w:hAnsi="David" w:cs="David"/>
          <w:color w:val="000000" w:themeColor="text1"/>
          <w:sz w:val="24"/>
          <w:szCs w:val="24"/>
          <w:shd w:val="clear" w:color="auto" w:fill="FFFFFF"/>
          <w:rtl/>
        </w:rPr>
        <w:footnoteReference w:id="7"/>
      </w:r>
      <w:r w:rsidR="00417742" w:rsidRPr="00344B93">
        <w:rPr>
          <w:rFonts w:ascii="David" w:hAnsi="David" w:cs="David"/>
          <w:color w:val="000000" w:themeColor="text1"/>
          <w:sz w:val="24"/>
          <w:szCs w:val="24"/>
          <w:shd w:val="clear" w:color="auto" w:fill="FFFFFF"/>
          <w:rtl/>
        </w:rPr>
        <w:t xml:space="preserve"> </w:t>
      </w:r>
      <w:r w:rsidRPr="00344B93">
        <w:rPr>
          <w:rFonts w:ascii="David" w:hAnsi="David" w:cs="David"/>
          <w:color w:val="000000" w:themeColor="text1"/>
          <w:sz w:val="24"/>
          <w:szCs w:val="24"/>
          <w:shd w:val="clear" w:color="auto" w:fill="FFFFFF"/>
          <w:rtl/>
        </w:rPr>
        <w:lastRenderedPageBreak/>
        <w:t>הוא הראשון שבו נפסק ש</w:t>
      </w:r>
      <w:r w:rsidRPr="00344B93">
        <w:rPr>
          <w:rFonts w:ascii="David" w:hAnsi="David" w:cs="David"/>
          <w:color w:val="202122"/>
          <w:sz w:val="24"/>
          <w:szCs w:val="24"/>
          <w:shd w:val="clear" w:color="auto" w:fill="FFFFFF"/>
          <w:rtl/>
        </w:rPr>
        <w:t xml:space="preserve">הזכות לחינוך היא זכות חוקתית הנגזרת מכבוד האדם. </w:t>
      </w:r>
      <w:r w:rsidRPr="00344B93">
        <w:rPr>
          <w:rFonts w:ascii="David" w:hAnsi="David" w:cs="David"/>
          <w:color w:val="000000" w:themeColor="text1"/>
          <w:sz w:val="24"/>
          <w:szCs w:val="24"/>
          <w:shd w:val="clear" w:color="auto" w:fill="FFFFFF"/>
          <w:rtl/>
        </w:rPr>
        <w:t>פסיקות מאוחרות הצטרפו לפסיקתו שכן הזכות לחינוך היא זכות חוקתית</w:t>
      </w:r>
      <w:r w:rsidRPr="00344B93">
        <w:rPr>
          <w:rStyle w:val="a5"/>
          <w:rFonts w:ascii="David" w:hAnsi="David" w:cs="David"/>
          <w:color w:val="000000" w:themeColor="text1"/>
          <w:sz w:val="24"/>
          <w:szCs w:val="24"/>
          <w:shd w:val="clear" w:color="auto" w:fill="FFFFFF"/>
          <w:rtl/>
        </w:rPr>
        <w:footnoteReference w:id="8"/>
      </w:r>
      <w:r w:rsidRPr="00344B93">
        <w:rPr>
          <w:rFonts w:ascii="David" w:hAnsi="David" w:cs="David"/>
          <w:color w:val="000000" w:themeColor="text1"/>
          <w:sz w:val="24"/>
          <w:szCs w:val="24"/>
          <w:shd w:val="clear" w:color="auto" w:fill="FFFFFF"/>
          <w:rtl/>
        </w:rPr>
        <w:t>,</w:t>
      </w:r>
      <w:r w:rsidR="00BC2734" w:rsidRPr="00344B93">
        <w:rPr>
          <w:rFonts w:ascii="David" w:hAnsi="David" w:cs="David"/>
          <w:color w:val="000000" w:themeColor="text1"/>
          <w:sz w:val="24"/>
          <w:szCs w:val="24"/>
          <w:shd w:val="clear" w:color="auto" w:fill="FFFFFF"/>
          <w:rtl/>
        </w:rPr>
        <w:t xml:space="preserve"> </w:t>
      </w:r>
      <w:r w:rsidRPr="00344B93">
        <w:rPr>
          <w:rFonts w:ascii="David" w:hAnsi="David" w:cs="David"/>
          <w:color w:val="000000" w:themeColor="text1"/>
          <w:sz w:val="24"/>
          <w:szCs w:val="24"/>
          <w:shd w:val="clear" w:color="auto" w:fill="FFFFFF"/>
          <w:rtl/>
        </w:rPr>
        <w:t>ובפרט הזכות לשוויון בחינוך.</w:t>
      </w:r>
      <w:r w:rsidRPr="00344B93">
        <w:rPr>
          <w:rStyle w:val="a5"/>
          <w:rFonts w:ascii="David" w:hAnsi="David" w:cs="David"/>
          <w:color w:val="000000" w:themeColor="text1"/>
          <w:sz w:val="24"/>
          <w:szCs w:val="24"/>
          <w:shd w:val="clear" w:color="auto" w:fill="FFFFFF"/>
          <w:rtl/>
        </w:rPr>
        <w:footnoteReference w:id="9"/>
      </w:r>
      <w:r w:rsidR="007D073E" w:rsidRPr="00344B93">
        <w:rPr>
          <w:rFonts w:ascii="David" w:hAnsi="David" w:cs="David"/>
          <w:color w:val="000000" w:themeColor="text1"/>
          <w:sz w:val="24"/>
          <w:szCs w:val="24"/>
          <w:shd w:val="clear" w:color="auto" w:fill="FFFFFF"/>
          <w:rtl/>
        </w:rPr>
        <w:t xml:space="preserve"> בזכותו של החינוך האדם מסוגל לממש את הווייתו העצמית, ולעצב את תפיסתו הערכית והמוסרית</w:t>
      </w:r>
      <w:r w:rsidR="004D4034" w:rsidRPr="00344B93">
        <w:rPr>
          <w:rFonts w:ascii="David" w:hAnsi="David" w:cs="David"/>
          <w:color w:val="000000" w:themeColor="text1"/>
          <w:sz w:val="24"/>
          <w:szCs w:val="24"/>
          <w:shd w:val="clear" w:color="auto" w:fill="FFFFFF"/>
          <w:rtl/>
        </w:rPr>
        <w:t>.</w:t>
      </w:r>
      <w:r w:rsidR="004D4034" w:rsidRPr="00344B93">
        <w:rPr>
          <w:rStyle w:val="a5"/>
          <w:rFonts w:ascii="David" w:hAnsi="David" w:cs="David"/>
          <w:color w:val="000000" w:themeColor="text1"/>
          <w:sz w:val="24"/>
          <w:szCs w:val="24"/>
          <w:shd w:val="clear" w:color="auto" w:fill="FFFFFF"/>
          <w:rtl/>
        </w:rPr>
        <w:footnoteReference w:id="10"/>
      </w:r>
      <w:r w:rsidR="004D4034" w:rsidRPr="00344B93">
        <w:rPr>
          <w:rFonts w:ascii="David" w:hAnsi="David" w:cs="David"/>
          <w:color w:val="000000" w:themeColor="text1"/>
          <w:sz w:val="24"/>
          <w:szCs w:val="24"/>
          <w:shd w:val="clear" w:color="auto" w:fill="FFFFFF"/>
          <w:rtl/>
        </w:rPr>
        <w:t xml:space="preserve"> </w:t>
      </w:r>
      <w:r w:rsidR="002352DB" w:rsidRPr="00344B93">
        <w:rPr>
          <w:rFonts w:ascii="David" w:hAnsi="David" w:cs="David"/>
          <w:color w:val="000000" w:themeColor="text1"/>
          <w:sz w:val="24"/>
          <w:szCs w:val="24"/>
          <w:shd w:val="clear" w:color="auto" w:fill="FFFFFF"/>
          <w:rtl/>
        </w:rPr>
        <w:t xml:space="preserve">הזכות לחינוך היא אחת הזכויות החשיבות של הילד, מאחר שלפיה אישיותו תתפתח, כשריונותיו ויכולתו </w:t>
      </w:r>
      <w:commentRangeStart w:id="24"/>
      <w:r w:rsidR="002352DB" w:rsidRPr="00344B93">
        <w:rPr>
          <w:rFonts w:ascii="David" w:hAnsi="David" w:cs="David"/>
          <w:color w:val="000000" w:themeColor="text1"/>
          <w:sz w:val="24"/>
          <w:szCs w:val="24"/>
          <w:shd w:val="clear" w:color="auto" w:fill="FFFFFF"/>
          <w:rtl/>
        </w:rPr>
        <w:t>הגופנית</w:t>
      </w:r>
      <w:commentRangeEnd w:id="24"/>
      <w:r w:rsidR="00543BC2">
        <w:rPr>
          <w:rStyle w:val="ac"/>
          <w:rtl/>
        </w:rPr>
        <w:commentReference w:id="24"/>
      </w:r>
      <w:r w:rsidR="002352DB" w:rsidRPr="00344B93">
        <w:rPr>
          <w:rFonts w:ascii="David" w:hAnsi="David" w:cs="David"/>
          <w:color w:val="000000" w:themeColor="text1"/>
          <w:sz w:val="24"/>
          <w:szCs w:val="24"/>
          <w:shd w:val="clear" w:color="auto" w:fill="FFFFFF"/>
          <w:rtl/>
        </w:rPr>
        <w:t>.</w:t>
      </w:r>
      <w:r w:rsidR="002352DB" w:rsidRPr="00344B93">
        <w:rPr>
          <w:rStyle w:val="a5"/>
          <w:rFonts w:ascii="David" w:hAnsi="David" w:cs="David"/>
          <w:color w:val="000000" w:themeColor="text1"/>
          <w:sz w:val="24"/>
          <w:szCs w:val="24"/>
          <w:shd w:val="clear" w:color="auto" w:fill="FFFFFF"/>
          <w:rtl/>
        </w:rPr>
        <w:footnoteReference w:id="11"/>
      </w:r>
      <w:r w:rsidR="002352DB" w:rsidRPr="00344B93">
        <w:rPr>
          <w:rFonts w:ascii="David" w:hAnsi="David" w:cs="David"/>
          <w:color w:val="000000" w:themeColor="text1"/>
          <w:sz w:val="24"/>
          <w:szCs w:val="24"/>
          <w:shd w:val="clear" w:color="auto" w:fill="FFFFFF"/>
          <w:rtl/>
        </w:rPr>
        <w:t xml:space="preserve"> </w:t>
      </w:r>
      <w:r w:rsidR="007F639C" w:rsidRPr="00344B93">
        <w:rPr>
          <w:rFonts w:ascii="David" w:hAnsi="David" w:cs="David"/>
          <w:color w:val="000000" w:themeColor="text1"/>
          <w:sz w:val="24"/>
          <w:szCs w:val="24"/>
          <w:shd w:val="clear" w:color="auto" w:fill="FFFFFF"/>
          <w:rtl/>
        </w:rPr>
        <w:t xml:space="preserve"> </w:t>
      </w:r>
      <w:r w:rsidRPr="00344B93">
        <w:rPr>
          <w:rFonts w:ascii="David" w:hAnsi="David" w:cs="David"/>
          <w:color w:val="202122"/>
          <w:sz w:val="24"/>
          <w:szCs w:val="24"/>
          <w:shd w:val="clear" w:color="auto" w:fill="FFFFFF"/>
          <w:vertAlign w:val="superscript"/>
          <w:rtl/>
        </w:rPr>
        <w:t xml:space="preserve"> </w:t>
      </w:r>
      <w:r w:rsidRPr="00344B93">
        <w:rPr>
          <w:rFonts w:ascii="David" w:hAnsi="David" w:cs="David"/>
          <w:color w:val="000000" w:themeColor="text1"/>
          <w:sz w:val="24"/>
          <w:szCs w:val="24"/>
          <w:shd w:val="clear" w:color="auto" w:fill="FFFFFF"/>
          <w:rtl/>
        </w:rPr>
        <w:t xml:space="preserve"> </w:t>
      </w:r>
    </w:p>
    <w:p w14:paraId="48DEA54A" w14:textId="0151430F" w:rsidR="00210E76" w:rsidRPr="00344B93" w:rsidRDefault="00210E76" w:rsidP="00344B93">
      <w:pPr>
        <w:spacing w:line="360" w:lineRule="auto"/>
        <w:jc w:val="both"/>
        <w:rPr>
          <w:rFonts w:ascii="David" w:hAnsi="David" w:cs="David"/>
          <w:color w:val="000000" w:themeColor="text1"/>
          <w:sz w:val="24"/>
          <w:szCs w:val="24"/>
          <w:shd w:val="clear" w:color="auto" w:fill="FFFFFF"/>
          <w:rtl/>
        </w:rPr>
      </w:pPr>
      <w:r w:rsidRPr="00344B93">
        <w:rPr>
          <w:rFonts w:ascii="David" w:hAnsi="David" w:cs="David"/>
          <w:color w:val="000000" w:themeColor="text1"/>
          <w:sz w:val="24"/>
          <w:szCs w:val="24"/>
          <w:shd w:val="clear" w:color="auto" w:fill="FFFFFF"/>
          <w:rtl/>
        </w:rPr>
        <w:t xml:space="preserve">במסגרת הזכות לחינוך, </w:t>
      </w:r>
      <w:r w:rsidR="00AF74AF" w:rsidRPr="00344B93">
        <w:rPr>
          <w:rFonts w:ascii="David" w:hAnsi="David" w:cs="David"/>
          <w:color w:val="000000" w:themeColor="text1"/>
          <w:sz w:val="24"/>
          <w:szCs w:val="24"/>
          <w:shd w:val="clear" w:color="auto" w:fill="FFFFFF"/>
          <w:rtl/>
        </w:rPr>
        <w:t xml:space="preserve">יש מגוון של זכויות </w:t>
      </w:r>
      <w:r w:rsidR="00D56808" w:rsidRPr="00344B93">
        <w:rPr>
          <w:rFonts w:ascii="David" w:hAnsi="David" w:cs="David"/>
          <w:color w:val="000000" w:themeColor="text1"/>
          <w:sz w:val="24"/>
          <w:szCs w:val="24"/>
          <w:shd w:val="clear" w:color="auto" w:fill="FFFFFF"/>
          <w:rtl/>
        </w:rPr>
        <w:t>קונקרטיות</w:t>
      </w:r>
      <w:r w:rsidR="00C92ED0" w:rsidRPr="00344B93">
        <w:rPr>
          <w:rFonts w:ascii="David" w:hAnsi="David" w:cs="David"/>
          <w:color w:val="000000" w:themeColor="text1"/>
          <w:sz w:val="24"/>
          <w:szCs w:val="24"/>
          <w:shd w:val="clear" w:color="auto" w:fill="FFFFFF"/>
          <w:rtl/>
        </w:rPr>
        <w:t xml:space="preserve"> וביניהן</w:t>
      </w:r>
      <w:r w:rsidR="00490B8E" w:rsidRPr="00344B93">
        <w:rPr>
          <w:rStyle w:val="a5"/>
          <w:rFonts w:ascii="David" w:hAnsi="David" w:cs="David"/>
          <w:color w:val="000000" w:themeColor="text1"/>
          <w:sz w:val="24"/>
          <w:szCs w:val="24"/>
          <w:shd w:val="clear" w:color="auto" w:fill="FFFFFF"/>
          <w:rtl/>
        </w:rPr>
        <w:footnoteReference w:id="12"/>
      </w:r>
      <w:r w:rsidR="007D3531" w:rsidRPr="00344B93">
        <w:rPr>
          <w:rFonts w:ascii="David" w:hAnsi="David" w:cs="David"/>
          <w:color w:val="000000" w:themeColor="text1"/>
          <w:sz w:val="24"/>
          <w:szCs w:val="24"/>
          <w:shd w:val="clear" w:color="auto" w:fill="FFFFFF"/>
          <w:rtl/>
        </w:rPr>
        <w:t>:</w:t>
      </w:r>
      <w:r w:rsidRPr="00344B93">
        <w:rPr>
          <w:rFonts w:ascii="David" w:hAnsi="David" w:cs="David"/>
          <w:color w:val="000000" w:themeColor="text1"/>
          <w:sz w:val="24"/>
          <w:szCs w:val="24"/>
          <w:shd w:val="clear" w:color="auto" w:fill="FFFFFF"/>
          <w:rtl/>
        </w:rPr>
        <w:t xml:space="preserve"> </w:t>
      </w:r>
    </w:p>
    <w:p w14:paraId="2077D463" w14:textId="56A6CD85" w:rsidR="00210E76" w:rsidRPr="00344B93" w:rsidRDefault="00210E76" w:rsidP="00344B93">
      <w:pPr>
        <w:pStyle w:val="a6"/>
        <w:numPr>
          <w:ilvl w:val="0"/>
          <w:numId w:val="2"/>
        </w:numPr>
        <w:spacing w:line="360" w:lineRule="auto"/>
        <w:jc w:val="both"/>
        <w:rPr>
          <w:rFonts w:ascii="David" w:hAnsi="David" w:cs="David"/>
          <w:color w:val="000000" w:themeColor="text1"/>
          <w:sz w:val="24"/>
          <w:szCs w:val="24"/>
          <w:shd w:val="clear" w:color="auto" w:fill="FFFFFF"/>
        </w:rPr>
      </w:pPr>
      <w:r w:rsidRPr="00344B93">
        <w:rPr>
          <w:rFonts w:ascii="David" w:hAnsi="David" w:cs="David"/>
          <w:b/>
          <w:bCs/>
          <w:color w:val="000000" w:themeColor="text1"/>
          <w:sz w:val="24"/>
          <w:szCs w:val="24"/>
          <w:shd w:val="clear" w:color="auto" w:fill="FFFFFF"/>
          <w:rtl/>
        </w:rPr>
        <w:t>הזכות לקבל חינוך</w:t>
      </w:r>
      <w:r w:rsidRPr="00344B93">
        <w:rPr>
          <w:rFonts w:ascii="David" w:hAnsi="David" w:cs="David"/>
          <w:color w:val="000000" w:themeColor="text1"/>
          <w:sz w:val="24"/>
          <w:szCs w:val="24"/>
          <w:shd w:val="clear" w:color="auto" w:fill="FFFFFF"/>
          <w:rtl/>
        </w:rPr>
        <w:t>: המעוגנת בס' 3 לחוק זכויות התלמיד</w:t>
      </w:r>
      <w:r w:rsidRPr="00344B93">
        <w:rPr>
          <w:rStyle w:val="a5"/>
          <w:rFonts w:ascii="David" w:hAnsi="David" w:cs="David"/>
          <w:color w:val="000000" w:themeColor="text1"/>
          <w:sz w:val="24"/>
          <w:szCs w:val="24"/>
          <w:shd w:val="clear" w:color="auto" w:fill="FFFFFF"/>
          <w:rtl/>
        </w:rPr>
        <w:footnoteReference w:id="13"/>
      </w:r>
      <w:r w:rsidRPr="00344B93">
        <w:rPr>
          <w:rFonts w:ascii="David" w:hAnsi="David" w:cs="David"/>
          <w:color w:val="000000" w:themeColor="text1"/>
          <w:sz w:val="24"/>
          <w:szCs w:val="24"/>
          <w:shd w:val="clear" w:color="auto" w:fill="FFFFFF"/>
          <w:rtl/>
        </w:rPr>
        <w:t>, המחייבת המדינה לדאוג למימון ורמת חינוכו של כל ילד.</w:t>
      </w:r>
      <w:r w:rsidR="009C682B" w:rsidRPr="00344B93">
        <w:rPr>
          <w:rFonts w:ascii="David" w:hAnsi="David" w:cs="David"/>
          <w:color w:val="000000" w:themeColor="text1"/>
          <w:sz w:val="24"/>
          <w:szCs w:val="24"/>
          <w:shd w:val="clear" w:color="auto" w:fill="FFFFFF"/>
          <w:rtl/>
        </w:rPr>
        <w:t xml:space="preserve"> </w:t>
      </w:r>
    </w:p>
    <w:p w14:paraId="74A60192" w14:textId="5AF16855" w:rsidR="00FB2835" w:rsidRPr="00344B93" w:rsidRDefault="00210E76" w:rsidP="00344B93">
      <w:pPr>
        <w:pStyle w:val="a6"/>
        <w:numPr>
          <w:ilvl w:val="0"/>
          <w:numId w:val="2"/>
        </w:numPr>
        <w:spacing w:line="360" w:lineRule="auto"/>
        <w:jc w:val="both"/>
        <w:rPr>
          <w:rFonts w:ascii="David" w:hAnsi="David" w:cs="David"/>
          <w:color w:val="000000" w:themeColor="text1"/>
          <w:sz w:val="24"/>
          <w:szCs w:val="24"/>
          <w:shd w:val="clear" w:color="auto" w:fill="FFFFFF"/>
        </w:rPr>
      </w:pPr>
      <w:r w:rsidRPr="00344B93">
        <w:rPr>
          <w:rFonts w:ascii="David" w:hAnsi="David" w:cs="David"/>
          <w:b/>
          <w:bCs/>
          <w:color w:val="000000" w:themeColor="text1"/>
          <w:sz w:val="24"/>
          <w:szCs w:val="24"/>
          <w:shd w:val="clear" w:color="auto" w:fill="FFFFFF"/>
          <w:rtl/>
        </w:rPr>
        <w:t>הזכות להשפיע על תוכני החינוך</w:t>
      </w:r>
      <w:r w:rsidRPr="00344B93">
        <w:rPr>
          <w:rFonts w:ascii="David" w:hAnsi="David" w:cs="David"/>
          <w:color w:val="000000" w:themeColor="text1"/>
          <w:sz w:val="24"/>
          <w:szCs w:val="24"/>
          <w:shd w:val="clear" w:color="auto" w:fill="FFFFFF"/>
          <w:rtl/>
        </w:rPr>
        <w:t>: המעוגנת בחוק חינוך ממלכתי</w:t>
      </w:r>
      <w:r w:rsidRPr="00344B93">
        <w:rPr>
          <w:rStyle w:val="a5"/>
          <w:rFonts w:ascii="David" w:hAnsi="David" w:cs="David"/>
          <w:color w:val="000000" w:themeColor="text1"/>
          <w:sz w:val="24"/>
          <w:szCs w:val="24"/>
          <w:shd w:val="clear" w:color="auto" w:fill="FFFFFF"/>
          <w:rtl/>
        </w:rPr>
        <w:footnoteReference w:id="14"/>
      </w:r>
      <w:r w:rsidRPr="00344B93">
        <w:rPr>
          <w:rFonts w:ascii="David" w:hAnsi="David" w:cs="David"/>
          <w:color w:val="000000" w:themeColor="text1"/>
          <w:sz w:val="24"/>
          <w:szCs w:val="24"/>
          <w:shd w:val="clear" w:color="auto" w:fill="FFFFFF"/>
          <w:rtl/>
        </w:rPr>
        <w:t xml:space="preserve">, המאפשרת להורים לבחור סוג החינוך המתאים לילדיהם בין אם חינוך ממלכתי כללי לבין חינוך ממלכתי דתי. </w:t>
      </w:r>
      <w:r w:rsidR="008B7098" w:rsidRPr="00344B93">
        <w:rPr>
          <w:rFonts w:ascii="David" w:hAnsi="David" w:cs="David"/>
          <w:color w:val="000000" w:themeColor="text1"/>
          <w:sz w:val="24"/>
          <w:szCs w:val="24"/>
          <w:shd w:val="clear" w:color="auto" w:fill="FFFFFF"/>
          <w:rtl/>
        </w:rPr>
        <w:t xml:space="preserve">הזכות הזו מהווה ביטוי לאוטונומיה של הפרט ולזכותו לכבוד ולחירות, </w:t>
      </w:r>
      <w:r w:rsidR="007519C7" w:rsidRPr="00344B93">
        <w:rPr>
          <w:rFonts w:ascii="David" w:hAnsi="David" w:cs="David"/>
          <w:color w:val="000000" w:themeColor="text1"/>
          <w:sz w:val="24"/>
          <w:szCs w:val="24"/>
          <w:shd w:val="clear" w:color="auto" w:fill="FFFFFF"/>
          <w:rtl/>
        </w:rPr>
        <w:t>מכוח הזכות הזו נתונה להורים זכות לקבל החלטות הטובות ביותר עבור הילדים שלהם בגיל שאינם מסוגלים לדאוג לעצמם. וההתערבות בהחלטתם ובאוטונומיה החינוכית שלהם תיעשה רק במקרים קיצוניים על ידי עקרון טובת הילד.</w:t>
      </w:r>
      <w:r w:rsidR="007519C7" w:rsidRPr="00344B93">
        <w:rPr>
          <w:rStyle w:val="a5"/>
          <w:rFonts w:ascii="David" w:hAnsi="David" w:cs="David"/>
          <w:color w:val="000000" w:themeColor="text1"/>
          <w:sz w:val="24"/>
          <w:szCs w:val="24"/>
          <w:shd w:val="clear" w:color="auto" w:fill="FFFFFF"/>
          <w:rtl/>
        </w:rPr>
        <w:footnoteReference w:id="15"/>
      </w:r>
      <w:r w:rsidR="007519C7" w:rsidRPr="00344B93">
        <w:rPr>
          <w:rFonts w:ascii="David" w:hAnsi="David" w:cs="David"/>
          <w:color w:val="000000" w:themeColor="text1"/>
          <w:sz w:val="24"/>
          <w:szCs w:val="24"/>
          <w:shd w:val="clear" w:color="auto" w:fill="FFFFFF"/>
          <w:rtl/>
        </w:rPr>
        <w:t xml:space="preserve">  </w:t>
      </w:r>
      <w:r w:rsidR="001A7DA7" w:rsidRPr="00344B93">
        <w:rPr>
          <w:rFonts w:ascii="David" w:hAnsi="David" w:cs="David"/>
          <w:color w:val="000000" w:themeColor="text1"/>
          <w:sz w:val="24"/>
          <w:szCs w:val="24"/>
          <w:shd w:val="clear" w:color="auto" w:fill="FFFFFF"/>
          <w:rtl/>
        </w:rPr>
        <w:t>האוטונומיה החינוכית של בתי ספר הפרטיים שמקנה זכות להם לשמור על הצביון הדתי- תרבותי, לעיתים מובילה לפגיעה בזכות לקבל חינוך שבגינה כוללת את תכני הליבה.</w:t>
      </w:r>
      <w:r w:rsidR="001A7DA7" w:rsidRPr="00344B93">
        <w:rPr>
          <w:rStyle w:val="a5"/>
          <w:rFonts w:ascii="David" w:hAnsi="David" w:cs="David"/>
          <w:color w:val="000000" w:themeColor="text1"/>
          <w:sz w:val="24"/>
          <w:szCs w:val="24"/>
          <w:shd w:val="clear" w:color="auto" w:fill="FFFFFF"/>
          <w:rtl/>
        </w:rPr>
        <w:footnoteReference w:id="16"/>
      </w:r>
      <w:r w:rsidR="001A7DA7" w:rsidRPr="00344B93">
        <w:rPr>
          <w:rFonts w:ascii="David" w:hAnsi="David" w:cs="David"/>
          <w:color w:val="000000" w:themeColor="text1"/>
          <w:sz w:val="24"/>
          <w:szCs w:val="24"/>
          <w:shd w:val="clear" w:color="auto" w:fill="FFFFFF"/>
          <w:rtl/>
        </w:rPr>
        <w:t xml:space="preserve">   </w:t>
      </w:r>
      <w:r w:rsidR="008B7098" w:rsidRPr="00344B93">
        <w:rPr>
          <w:rFonts w:ascii="David" w:hAnsi="David" w:cs="David"/>
          <w:color w:val="000000" w:themeColor="text1"/>
          <w:sz w:val="24"/>
          <w:szCs w:val="24"/>
          <w:shd w:val="clear" w:color="auto" w:fill="FFFFFF"/>
          <w:rtl/>
        </w:rPr>
        <w:t xml:space="preserve">  </w:t>
      </w:r>
    </w:p>
    <w:p w14:paraId="09D4B0A9" w14:textId="77777777" w:rsidR="0000212E" w:rsidRPr="00344B93" w:rsidRDefault="00210E76" w:rsidP="00344B93">
      <w:pPr>
        <w:pStyle w:val="a6"/>
        <w:numPr>
          <w:ilvl w:val="0"/>
          <w:numId w:val="2"/>
        </w:numPr>
        <w:spacing w:line="360" w:lineRule="auto"/>
        <w:jc w:val="both"/>
        <w:rPr>
          <w:rFonts w:ascii="David" w:hAnsi="David" w:cs="David"/>
          <w:sz w:val="24"/>
          <w:szCs w:val="24"/>
        </w:rPr>
      </w:pPr>
      <w:r w:rsidRPr="00344B93">
        <w:rPr>
          <w:rFonts w:ascii="David" w:hAnsi="David" w:cs="David"/>
          <w:b/>
          <w:bCs/>
          <w:color w:val="000000" w:themeColor="text1"/>
          <w:sz w:val="24"/>
          <w:szCs w:val="24"/>
          <w:shd w:val="clear" w:color="auto" w:fill="FFFFFF"/>
          <w:rtl/>
        </w:rPr>
        <w:t>הזכות לשוויון בחינוך</w:t>
      </w:r>
      <w:r w:rsidRPr="00344B93">
        <w:rPr>
          <w:rFonts w:ascii="David" w:hAnsi="David" w:cs="David"/>
          <w:color w:val="000000" w:themeColor="text1"/>
          <w:sz w:val="24"/>
          <w:szCs w:val="24"/>
          <w:shd w:val="clear" w:color="auto" w:fill="FFFFFF"/>
          <w:rtl/>
        </w:rPr>
        <w:t>: המעוגנת בס' 5 לחוק זכויות התלמיד</w:t>
      </w:r>
      <w:r w:rsidRPr="00344B93">
        <w:rPr>
          <w:rStyle w:val="a5"/>
          <w:rFonts w:ascii="David" w:hAnsi="David" w:cs="David"/>
          <w:color w:val="000000" w:themeColor="text1"/>
          <w:sz w:val="24"/>
          <w:szCs w:val="24"/>
          <w:shd w:val="clear" w:color="auto" w:fill="FFFFFF"/>
          <w:rtl/>
        </w:rPr>
        <w:footnoteReference w:id="17"/>
      </w:r>
      <w:r w:rsidRPr="00344B93">
        <w:rPr>
          <w:rFonts w:ascii="David" w:hAnsi="David" w:cs="David"/>
          <w:color w:val="000000" w:themeColor="text1"/>
          <w:sz w:val="24"/>
          <w:szCs w:val="24"/>
          <w:shd w:val="clear" w:color="auto" w:fill="FFFFFF"/>
          <w:rtl/>
        </w:rPr>
        <w:t xml:space="preserve">, הקובע מהות השוויון בין הילדים בחינוך היסודי והתיכוני. </w:t>
      </w:r>
      <w:r w:rsidR="0039166B" w:rsidRPr="00344B93">
        <w:rPr>
          <w:rFonts w:ascii="David" w:hAnsi="David" w:cs="David"/>
          <w:color w:val="000000" w:themeColor="text1"/>
          <w:sz w:val="24"/>
          <w:szCs w:val="24"/>
          <w:shd w:val="clear" w:color="auto" w:fill="FFFFFF"/>
          <w:rtl/>
        </w:rPr>
        <w:t>היא הוכרה במגילת העצמאות כבעלת חשיבות עליונה</w:t>
      </w:r>
      <w:r w:rsidR="007A1745" w:rsidRPr="00344B93">
        <w:rPr>
          <w:rStyle w:val="a5"/>
          <w:rFonts w:ascii="David" w:hAnsi="David" w:cs="David"/>
          <w:color w:val="000000" w:themeColor="text1"/>
          <w:sz w:val="24"/>
          <w:szCs w:val="24"/>
          <w:shd w:val="clear" w:color="auto" w:fill="FFFFFF"/>
          <w:rtl/>
        </w:rPr>
        <w:footnoteReference w:id="18"/>
      </w:r>
      <w:r w:rsidR="0039166B" w:rsidRPr="00344B93">
        <w:rPr>
          <w:rFonts w:ascii="David" w:hAnsi="David" w:cs="David"/>
          <w:color w:val="000000" w:themeColor="text1"/>
          <w:sz w:val="24"/>
          <w:szCs w:val="24"/>
          <w:shd w:val="clear" w:color="auto" w:fill="FFFFFF"/>
          <w:rtl/>
        </w:rPr>
        <w:t xml:space="preserve">, שבה </w:t>
      </w:r>
      <w:r w:rsidR="00C92ED0" w:rsidRPr="00344B93">
        <w:rPr>
          <w:rFonts w:ascii="David" w:hAnsi="David" w:cs="David"/>
          <w:color w:val="000000" w:themeColor="text1"/>
          <w:sz w:val="24"/>
          <w:szCs w:val="24"/>
          <w:shd w:val="clear" w:color="auto" w:fill="FFFFFF"/>
          <w:rtl/>
        </w:rPr>
        <w:t>ה</w:t>
      </w:r>
      <w:r w:rsidR="0039166B" w:rsidRPr="00344B93">
        <w:rPr>
          <w:rFonts w:ascii="David" w:hAnsi="David" w:cs="David"/>
          <w:color w:val="000000" w:themeColor="text1"/>
          <w:sz w:val="24"/>
          <w:szCs w:val="24"/>
          <w:shd w:val="clear" w:color="auto" w:fill="FFFFFF"/>
          <w:rtl/>
        </w:rPr>
        <w:t>מדינה התחייבה לקיי</w:t>
      </w:r>
      <w:r w:rsidR="00C92ED0" w:rsidRPr="00344B93">
        <w:rPr>
          <w:rFonts w:ascii="David" w:hAnsi="David" w:cs="David"/>
          <w:color w:val="000000" w:themeColor="text1"/>
          <w:sz w:val="24"/>
          <w:szCs w:val="24"/>
          <w:shd w:val="clear" w:color="auto" w:fill="FFFFFF"/>
          <w:rtl/>
        </w:rPr>
        <w:t>ם</w:t>
      </w:r>
      <w:r w:rsidR="0039166B" w:rsidRPr="00344B93">
        <w:rPr>
          <w:rFonts w:ascii="David" w:hAnsi="David" w:cs="David"/>
          <w:color w:val="000000" w:themeColor="text1"/>
          <w:sz w:val="24"/>
          <w:szCs w:val="24"/>
          <w:shd w:val="clear" w:color="auto" w:fill="FFFFFF"/>
          <w:rtl/>
        </w:rPr>
        <w:t xml:space="preserve"> שוויון זכויות מדיני ואזרחי לכל אזרחיה. </w:t>
      </w:r>
      <w:r w:rsidR="00FB2835" w:rsidRPr="00344B93">
        <w:rPr>
          <w:rFonts w:ascii="David" w:hAnsi="David" w:cs="David"/>
          <w:color w:val="000000" w:themeColor="text1"/>
          <w:sz w:val="24"/>
          <w:szCs w:val="24"/>
          <w:shd w:val="clear" w:color="auto" w:fill="FFFFFF"/>
          <w:rtl/>
        </w:rPr>
        <w:t>שוויון בחינוך הינה זכות חוקתית מאחר שהוא משיק במישרין לזכות החוקתית לכבוד האדם.</w:t>
      </w:r>
      <w:r w:rsidR="00C30D7A" w:rsidRPr="00344B93">
        <w:rPr>
          <w:rStyle w:val="a5"/>
          <w:rFonts w:ascii="David" w:hAnsi="David" w:cs="David"/>
          <w:color w:val="000000" w:themeColor="text1"/>
          <w:sz w:val="24"/>
          <w:szCs w:val="24"/>
          <w:shd w:val="clear" w:color="auto" w:fill="FFFFFF"/>
          <w:rtl/>
        </w:rPr>
        <w:footnoteReference w:id="19"/>
      </w:r>
      <w:r w:rsidR="00FB2835" w:rsidRPr="00344B93">
        <w:rPr>
          <w:rFonts w:ascii="David" w:hAnsi="David" w:cs="David"/>
          <w:color w:val="000000" w:themeColor="text1"/>
          <w:sz w:val="24"/>
          <w:szCs w:val="24"/>
          <w:shd w:val="clear" w:color="auto" w:fill="FFFFFF"/>
          <w:rtl/>
        </w:rPr>
        <w:t xml:space="preserve"> וחשוב לציין ש</w:t>
      </w:r>
      <w:r w:rsidR="00172542" w:rsidRPr="00344B93">
        <w:rPr>
          <w:rFonts w:ascii="David" w:hAnsi="David" w:cs="David"/>
          <w:sz w:val="24"/>
          <w:szCs w:val="24"/>
          <w:rtl/>
        </w:rPr>
        <w:t xml:space="preserve">עיקרון השוויון הוא אחד הרכיבים הבסיסים </w:t>
      </w:r>
      <w:r w:rsidR="00C05552" w:rsidRPr="00344B93">
        <w:rPr>
          <w:rFonts w:ascii="David" w:hAnsi="David" w:cs="David"/>
          <w:sz w:val="24"/>
          <w:szCs w:val="24"/>
          <w:rtl/>
        </w:rPr>
        <w:t>של הזכות לחינוך</w:t>
      </w:r>
      <w:r w:rsidR="00D82D6B" w:rsidRPr="00344B93">
        <w:rPr>
          <w:rFonts w:ascii="David" w:hAnsi="David" w:cs="David"/>
          <w:sz w:val="24"/>
          <w:szCs w:val="24"/>
          <w:rtl/>
        </w:rPr>
        <w:t xml:space="preserve"> ואמצעי חיוני להגשמתה בשלמותה</w:t>
      </w:r>
      <w:r w:rsidR="00C05552" w:rsidRPr="00344B93">
        <w:rPr>
          <w:rFonts w:ascii="David" w:hAnsi="David" w:cs="David"/>
          <w:sz w:val="24"/>
          <w:szCs w:val="24"/>
          <w:rtl/>
        </w:rPr>
        <w:t xml:space="preserve">, </w:t>
      </w:r>
      <w:r w:rsidR="001B6B8A" w:rsidRPr="00344B93">
        <w:rPr>
          <w:rFonts w:ascii="David" w:hAnsi="David" w:cs="David"/>
          <w:sz w:val="24"/>
          <w:szCs w:val="24"/>
          <w:rtl/>
        </w:rPr>
        <w:t xml:space="preserve">ומחובותיה של המדינה להבטיח </w:t>
      </w:r>
      <w:r w:rsidR="00774A2F" w:rsidRPr="00344B93">
        <w:rPr>
          <w:rFonts w:ascii="David" w:hAnsi="David" w:cs="David"/>
          <w:sz w:val="24"/>
          <w:szCs w:val="24"/>
          <w:rtl/>
        </w:rPr>
        <w:t xml:space="preserve">חינוך שוויוני </w:t>
      </w:r>
      <w:r w:rsidR="00BD7F2F" w:rsidRPr="00344B93">
        <w:rPr>
          <w:rFonts w:ascii="David" w:hAnsi="David" w:cs="David"/>
          <w:color w:val="000000" w:themeColor="text1"/>
          <w:sz w:val="24"/>
          <w:szCs w:val="24"/>
          <w:shd w:val="clear" w:color="auto" w:fill="FFFFFF"/>
          <w:rtl/>
        </w:rPr>
        <w:t xml:space="preserve">לכל ילד בחברה </w:t>
      </w:r>
      <w:r w:rsidR="00E421B3" w:rsidRPr="00344B93">
        <w:rPr>
          <w:rFonts w:ascii="David" w:hAnsi="David" w:cs="David"/>
          <w:color w:val="000000" w:themeColor="text1"/>
          <w:sz w:val="24"/>
          <w:szCs w:val="24"/>
          <w:shd w:val="clear" w:color="auto" w:fill="FFFFFF"/>
          <w:rtl/>
        </w:rPr>
        <w:t>על מנת ל</w:t>
      </w:r>
      <w:r w:rsidR="006105A5" w:rsidRPr="00344B93">
        <w:rPr>
          <w:rFonts w:ascii="David" w:hAnsi="David" w:cs="David"/>
          <w:color w:val="000000" w:themeColor="text1"/>
          <w:sz w:val="24"/>
          <w:szCs w:val="24"/>
          <w:shd w:val="clear" w:color="auto" w:fill="FFFFFF"/>
          <w:rtl/>
        </w:rPr>
        <w:t>ממש</w:t>
      </w:r>
      <w:r w:rsidR="00E421B3" w:rsidRPr="00344B93">
        <w:rPr>
          <w:rFonts w:ascii="David" w:hAnsi="David" w:cs="David"/>
          <w:color w:val="000000" w:themeColor="text1"/>
          <w:sz w:val="24"/>
          <w:szCs w:val="24"/>
          <w:shd w:val="clear" w:color="auto" w:fill="FFFFFF"/>
          <w:rtl/>
        </w:rPr>
        <w:t xml:space="preserve"> </w:t>
      </w:r>
      <w:r w:rsidR="00D130D2" w:rsidRPr="00344B93">
        <w:rPr>
          <w:rFonts w:ascii="David" w:hAnsi="David" w:cs="David"/>
          <w:color w:val="000000" w:themeColor="text1"/>
          <w:sz w:val="24"/>
          <w:szCs w:val="24"/>
          <w:shd w:val="clear" w:color="auto" w:fill="FFFFFF"/>
          <w:rtl/>
        </w:rPr>
        <w:t>היבטיה במלואם</w:t>
      </w:r>
      <w:r w:rsidR="002828D7" w:rsidRPr="00344B93">
        <w:rPr>
          <w:rFonts w:ascii="David" w:hAnsi="David" w:cs="David"/>
          <w:color w:val="000000" w:themeColor="text1"/>
          <w:sz w:val="24"/>
          <w:szCs w:val="24"/>
          <w:shd w:val="clear" w:color="auto" w:fill="FFFFFF"/>
          <w:rtl/>
        </w:rPr>
        <w:t xml:space="preserve"> – </w:t>
      </w:r>
      <w:r w:rsidR="00116B80" w:rsidRPr="00344B93">
        <w:rPr>
          <w:rFonts w:ascii="David" w:hAnsi="David" w:cs="David"/>
          <w:color w:val="000000" w:themeColor="text1"/>
          <w:sz w:val="24"/>
          <w:szCs w:val="24"/>
          <w:shd w:val="clear" w:color="auto" w:fill="FFFFFF"/>
          <w:rtl/>
        </w:rPr>
        <w:t xml:space="preserve">מניעת פגיעה בביטחונו של הילד </w:t>
      </w:r>
      <w:r w:rsidR="004947E8" w:rsidRPr="00344B93">
        <w:rPr>
          <w:rFonts w:ascii="David" w:hAnsi="David" w:cs="David"/>
          <w:color w:val="000000" w:themeColor="text1"/>
          <w:sz w:val="24"/>
          <w:szCs w:val="24"/>
          <w:shd w:val="clear" w:color="auto" w:fill="FFFFFF"/>
          <w:rtl/>
        </w:rPr>
        <w:t>והערכת עצמו – והשגת שוויון הזדמנ</w:t>
      </w:r>
      <w:r w:rsidR="0026623E" w:rsidRPr="00344B93">
        <w:rPr>
          <w:rFonts w:ascii="David" w:hAnsi="David" w:cs="David"/>
          <w:color w:val="000000" w:themeColor="text1"/>
          <w:sz w:val="24"/>
          <w:szCs w:val="24"/>
          <w:shd w:val="clear" w:color="auto" w:fill="FFFFFF"/>
          <w:rtl/>
        </w:rPr>
        <w:t>ו</w:t>
      </w:r>
      <w:r w:rsidR="004947E8" w:rsidRPr="00344B93">
        <w:rPr>
          <w:rFonts w:ascii="David" w:hAnsi="David" w:cs="David"/>
          <w:color w:val="000000" w:themeColor="text1"/>
          <w:sz w:val="24"/>
          <w:szCs w:val="24"/>
          <w:shd w:val="clear" w:color="auto" w:fill="FFFFFF"/>
          <w:rtl/>
        </w:rPr>
        <w:t>יות בין הילדים בחבר</w:t>
      </w:r>
      <w:r w:rsidR="00F0662D" w:rsidRPr="00344B93">
        <w:rPr>
          <w:rFonts w:ascii="David" w:hAnsi="David" w:cs="David"/>
          <w:color w:val="000000" w:themeColor="text1"/>
          <w:sz w:val="24"/>
          <w:szCs w:val="24"/>
          <w:shd w:val="clear" w:color="auto" w:fill="FFFFFF"/>
          <w:rtl/>
        </w:rPr>
        <w:t>ה</w:t>
      </w:r>
      <w:r w:rsidR="00F0662D" w:rsidRPr="00344B93">
        <w:rPr>
          <w:rStyle w:val="a5"/>
          <w:rFonts w:ascii="David" w:hAnsi="David" w:cs="David"/>
          <w:color w:val="000000" w:themeColor="text1"/>
          <w:sz w:val="24"/>
          <w:szCs w:val="24"/>
          <w:shd w:val="clear" w:color="auto" w:fill="FFFFFF"/>
          <w:rtl/>
        </w:rPr>
        <w:footnoteReference w:id="20"/>
      </w:r>
      <w:r w:rsidR="004947E8" w:rsidRPr="00344B93">
        <w:rPr>
          <w:rFonts w:ascii="David" w:hAnsi="David" w:cs="David"/>
          <w:color w:val="000000" w:themeColor="text1"/>
          <w:sz w:val="24"/>
          <w:szCs w:val="24"/>
          <w:shd w:val="clear" w:color="auto" w:fill="FFFFFF"/>
          <w:rtl/>
        </w:rPr>
        <w:t>.</w:t>
      </w:r>
      <w:r w:rsidR="00472469" w:rsidRPr="00344B93">
        <w:rPr>
          <w:rFonts w:ascii="David" w:hAnsi="David" w:cs="David"/>
          <w:color w:val="000000" w:themeColor="text1"/>
          <w:sz w:val="24"/>
          <w:szCs w:val="24"/>
          <w:shd w:val="clear" w:color="auto" w:fill="FFFFFF"/>
          <w:rtl/>
        </w:rPr>
        <w:t xml:space="preserve"> </w:t>
      </w:r>
      <w:r w:rsidR="00A3352E" w:rsidRPr="00344B93">
        <w:rPr>
          <w:rFonts w:ascii="David" w:hAnsi="David" w:cs="David"/>
          <w:color w:val="000000" w:themeColor="text1"/>
          <w:sz w:val="24"/>
          <w:szCs w:val="24"/>
          <w:shd w:val="clear" w:color="auto" w:fill="FFFFFF"/>
          <w:rtl/>
        </w:rPr>
        <w:t>בלעדיו של השוויון האמיתי בחברה יהיה</w:t>
      </w:r>
      <w:r w:rsidR="00D82D6B" w:rsidRPr="00344B93">
        <w:rPr>
          <w:rFonts w:ascii="David" w:hAnsi="David" w:cs="David"/>
          <w:color w:val="000000" w:themeColor="text1"/>
          <w:sz w:val="24"/>
          <w:szCs w:val="24"/>
          <w:shd w:val="clear" w:color="auto" w:fill="FFFFFF"/>
          <w:rtl/>
        </w:rPr>
        <w:t xml:space="preserve"> קשה</w:t>
      </w:r>
      <w:r w:rsidR="00802BD9" w:rsidRPr="00344B93">
        <w:rPr>
          <w:rFonts w:ascii="David" w:hAnsi="David" w:cs="David"/>
          <w:color w:val="000000" w:themeColor="text1"/>
          <w:sz w:val="24"/>
          <w:szCs w:val="24"/>
          <w:shd w:val="clear" w:color="auto" w:fill="FFFFFF"/>
          <w:rtl/>
        </w:rPr>
        <w:t xml:space="preserve"> לפ</w:t>
      </w:r>
      <w:r w:rsidR="00A3352E" w:rsidRPr="00344B93">
        <w:rPr>
          <w:rFonts w:ascii="David" w:hAnsi="David" w:cs="David"/>
          <w:color w:val="000000" w:themeColor="text1"/>
          <w:sz w:val="24"/>
          <w:szCs w:val="24"/>
          <w:shd w:val="clear" w:color="auto" w:fill="FFFFFF"/>
          <w:rtl/>
        </w:rPr>
        <w:t>רט</w:t>
      </w:r>
      <w:r w:rsidR="00D82D6B" w:rsidRPr="00344B93">
        <w:rPr>
          <w:rFonts w:ascii="David" w:hAnsi="David" w:cs="David"/>
          <w:sz w:val="24"/>
          <w:szCs w:val="24"/>
          <w:rtl/>
        </w:rPr>
        <w:t xml:space="preserve"> להגשים באופן מלא את עצמ</w:t>
      </w:r>
      <w:r w:rsidR="00802BD9" w:rsidRPr="00344B93">
        <w:rPr>
          <w:rFonts w:ascii="David" w:hAnsi="David" w:cs="David"/>
          <w:sz w:val="24"/>
          <w:szCs w:val="24"/>
          <w:rtl/>
        </w:rPr>
        <w:t>אותו</w:t>
      </w:r>
      <w:r w:rsidR="00D82D6B" w:rsidRPr="00344B93">
        <w:rPr>
          <w:rFonts w:ascii="David" w:hAnsi="David" w:cs="David"/>
          <w:sz w:val="24"/>
          <w:szCs w:val="24"/>
          <w:rtl/>
        </w:rPr>
        <w:t xml:space="preserve">, </w:t>
      </w:r>
      <w:r w:rsidR="00D82D6B" w:rsidRPr="00344B93">
        <w:rPr>
          <w:rFonts w:ascii="David" w:hAnsi="David" w:cs="David"/>
          <w:color w:val="000000" w:themeColor="text1"/>
          <w:sz w:val="24"/>
          <w:szCs w:val="24"/>
          <w:shd w:val="clear" w:color="auto" w:fill="FFFFFF"/>
          <w:rtl/>
        </w:rPr>
        <w:t>ויקשה לקיים חברה אנושית, מקצועית ותרבותית.</w:t>
      </w:r>
      <w:r w:rsidR="00ED5E42" w:rsidRPr="00344B93">
        <w:rPr>
          <w:rStyle w:val="a5"/>
          <w:rFonts w:ascii="David" w:hAnsi="David" w:cs="David"/>
          <w:color w:val="000000" w:themeColor="text1"/>
          <w:sz w:val="24"/>
          <w:szCs w:val="24"/>
          <w:shd w:val="clear" w:color="auto" w:fill="FFFFFF"/>
          <w:rtl/>
        </w:rPr>
        <w:footnoteReference w:id="21"/>
      </w:r>
      <w:r w:rsidR="00D82D6B" w:rsidRPr="00344B93">
        <w:rPr>
          <w:rFonts w:ascii="David" w:hAnsi="David" w:cs="David"/>
          <w:color w:val="000000" w:themeColor="text1"/>
          <w:sz w:val="24"/>
          <w:szCs w:val="24"/>
          <w:shd w:val="clear" w:color="auto" w:fill="FFFFFF"/>
          <w:rtl/>
        </w:rPr>
        <w:t xml:space="preserve"> </w:t>
      </w:r>
      <w:r w:rsidR="00F0662D" w:rsidRPr="00344B93">
        <w:rPr>
          <w:rFonts w:ascii="David" w:hAnsi="David" w:cs="David"/>
          <w:sz w:val="24"/>
          <w:szCs w:val="24"/>
          <w:rtl/>
        </w:rPr>
        <w:t xml:space="preserve">הזכות לשוויון בחינוך </w:t>
      </w:r>
      <w:r w:rsidR="00802BD9" w:rsidRPr="00344B93">
        <w:rPr>
          <w:rFonts w:ascii="David" w:hAnsi="David" w:cs="David"/>
          <w:sz w:val="24"/>
          <w:szCs w:val="24"/>
          <w:rtl/>
        </w:rPr>
        <w:t xml:space="preserve">הוכרה </w:t>
      </w:r>
      <w:r w:rsidR="00F0662D" w:rsidRPr="00344B93">
        <w:rPr>
          <w:rFonts w:ascii="David" w:hAnsi="David" w:cs="David"/>
          <w:sz w:val="24"/>
          <w:szCs w:val="24"/>
          <w:rtl/>
        </w:rPr>
        <w:t xml:space="preserve">כזכות חוקתית </w:t>
      </w:r>
      <w:r w:rsidR="009B2E99" w:rsidRPr="00344B93">
        <w:rPr>
          <w:rFonts w:ascii="David" w:hAnsi="David" w:cs="David"/>
          <w:sz w:val="24"/>
          <w:szCs w:val="24"/>
          <w:rtl/>
        </w:rPr>
        <w:t>הנגזרת מכבוד האדם וחירותו בנושא לימודי הליבה במוסדות החינוך החרדי.</w:t>
      </w:r>
      <w:r w:rsidR="00851CD1" w:rsidRPr="00344B93">
        <w:rPr>
          <w:rStyle w:val="a5"/>
          <w:rFonts w:ascii="David" w:hAnsi="David" w:cs="David"/>
          <w:sz w:val="24"/>
          <w:szCs w:val="24"/>
          <w:rtl/>
        </w:rPr>
        <w:footnoteReference w:id="22"/>
      </w:r>
      <w:r w:rsidR="0000212E" w:rsidRPr="00344B93">
        <w:rPr>
          <w:rFonts w:ascii="David" w:hAnsi="David" w:cs="David"/>
          <w:sz w:val="24"/>
          <w:szCs w:val="24"/>
          <w:rtl/>
        </w:rPr>
        <w:t xml:space="preserve">       </w:t>
      </w:r>
    </w:p>
    <w:p w14:paraId="1C78A294" w14:textId="0B064012" w:rsidR="00686443" w:rsidRPr="00344B93" w:rsidRDefault="00802BD9" w:rsidP="00344B93">
      <w:pPr>
        <w:pStyle w:val="a6"/>
        <w:spacing w:line="360" w:lineRule="auto"/>
        <w:jc w:val="both"/>
        <w:rPr>
          <w:rFonts w:ascii="David" w:hAnsi="David" w:cs="David"/>
          <w:sz w:val="24"/>
          <w:szCs w:val="24"/>
          <w:rtl/>
        </w:rPr>
      </w:pPr>
      <w:r w:rsidRPr="00344B93">
        <w:rPr>
          <w:rFonts w:ascii="David" w:hAnsi="David" w:cs="David"/>
          <w:sz w:val="24"/>
          <w:szCs w:val="24"/>
          <w:rtl/>
        </w:rPr>
        <w:lastRenderedPageBreak/>
        <w:t>אחת מ</w:t>
      </w:r>
      <w:r w:rsidR="005E05B5" w:rsidRPr="00344B93">
        <w:rPr>
          <w:rFonts w:ascii="David" w:hAnsi="David" w:cs="David"/>
          <w:sz w:val="24"/>
          <w:szCs w:val="24"/>
          <w:rtl/>
        </w:rPr>
        <w:t>מטר</w:t>
      </w:r>
      <w:r w:rsidRPr="00344B93">
        <w:rPr>
          <w:rFonts w:ascii="David" w:hAnsi="David" w:cs="David"/>
          <w:sz w:val="24"/>
          <w:szCs w:val="24"/>
          <w:rtl/>
        </w:rPr>
        <w:t>ו</w:t>
      </w:r>
      <w:r w:rsidR="005E05B5" w:rsidRPr="00344B93">
        <w:rPr>
          <w:rFonts w:ascii="David" w:hAnsi="David" w:cs="David"/>
          <w:sz w:val="24"/>
          <w:szCs w:val="24"/>
          <w:rtl/>
        </w:rPr>
        <w:t>ת</w:t>
      </w:r>
      <w:r w:rsidRPr="00344B93">
        <w:rPr>
          <w:rFonts w:ascii="David" w:hAnsi="David" w:cs="David"/>
          <w:sz w:val="24"/>
          <w:szCs w:val="24"/>
          <w:rtl/>
        </w:rPr>
        <w:t>י</w:t>
      </w:r>
      <w:r w:rsidR="005E05B5" w:rsidRPr="00344B93">
        <w:rPr>
          <w:rFonts w:ascii="David" w:hAnsi="David" w:cs="David"/>
          <w:sz w:val="24"/>
          <w:szCs w:val="24"/>
          <w:rtl/>
        </w:rPr>
        <w:t>ה של מערכת החינוך הציבורית היא לצור שוויון הזדמנויות</w:t>
      </w:r>
      <w:r w:rsidR="00ED5E42" w:rsidRPr="00344B93">
        <w:rPr>
          <w:rStyle w:val="a5"/>
          <w:rFonts w:ascii="David" w:hAnsi="David" w:cs="David"/>
          <w:sz w:val="24"/>
          <w:szCs w:val="24"/>
          <w:rtl/>
        </w:rPr>
        <w:footnoteReference w:id="23"/>
      </w:r>
      <w:r w:rsidR="005E05B5" w:rsidRPr="00344B93">
        <w:rPr>
          <w:rFonts w:ascii="David" w:hAnsi="David" w:cs="David"/>
          <w:sz w:val="24"/>
          <w:szCs w:val="24"/>
          <w:rtl/>
        </w:rPr>
        <w:t xml:space="preserve"> בין התלמידים ולפתח את היכולת המקצועית והאינטלקטואלית</w:t>
      </w:r>
      <w:r w:rsidR="00FF7208" w:rsidRPr="00344B93">
        <w:rPr>
          <w:rFonts w:ascii="David" w:hAnsi="David" w:cs="David"/>
          <w:sz w:val="24"/>
          <w:szCs w:val="24"/>
          <w:rtl/>
        </w:rPr>
        <w:t>,</w:t>
      </w:r>
      <w:r w:rsidR="005E05B5" w:rsidRPr="00344B93">
        <w:rPr>
          <w:rFonts w:ascii="David" w:hAnsi="David" w:cs="David"/>
          <w:sz w:val="24"/>
          <w:szCs w:val="24"/>
          <w:rtl/>
        </w:rPr>
        <w:t xml:space="preserve"> על מנת לאפשר להם להשתלב בחברה בצורה יעילה</w:t>
      </w:r>
      <w:r w:rsidRPr="00344B93">
        <w:rPr>
          <w:rFonts w:ascii="David" w:hAnsi="David" w:cs="David"/>
          <w:sz w:val="24"/>
          <w:szCs w:val="24"/>
          <w:rtl/>
        </w:rPr>
        <w:t xml:space="preserve"> יותר,</w:t>
      </w:r>
      <w:r w:rsidR="005E05B5" w:rsidRPr="00344B93">
        <w:rPr>
          <w:rFonts w:ascii="David" w:hAnsi="David" w:cs="David"/>
          <w:sz w:val="24"/>
          <w:szCs w:val="24"/>
          <w:rtl/>
        </w:rPr>
        <w:t xml:space="preserve"> על בסיס יכולותיהם ורצונם.</w:t>
      </w:r>
      <w:r w:rsidR="00663348" w:rsidRPr="00344B93">
        <w:rPr>
          <w:rStyle w:val="a5"/>
          <w:rFonts w:ascii="David" w:hAnsi="David" w:cs="David"/>
          <w:sz w:val="24"/>
          <w:szCs w:val="24"/>
          <w:rtl/>
        </w:rPr>
        <w:footnoteReference w:id="24"/>
      </w:r>
      <w:r w:rsidR="00C92ED0" w:rsidRPr="00344B93">
        <w:rPr>
          <w:rFonts w:ascii="David" w:hAnsi="David" w:cs="David"/>
          <w:sz w:val="24"/>
          <w:szCs w:val="24"/>
          <w:rtl/>
        </w:rPr>
        <w:t xml:space="preserve"> </w:t>
      </w:r>
      <w:r w:rsidR="005E05B5" w:rsidRPr="00344B93">
        <w:rPr>
          <w:rFonts w:ascii="David" w:hAnsi="David" w:cs="David"/>
          <w:sz w:val="24"/>
          <w:szCs w:val="24"/>
          <w:rtl/>
        </w:rPr>
        <w:t>אך בישראל, מערכת החינוך מתקשה להיות מנוף ליצירת שוויון הזדמנויות בין התלמידים, מכיוון שקיים קושי ניכר באכיפת תוכנית הליבה על הקהילה האורתודוכסית</w:t>
      </w:r>
      <w:r w:rsidR="00EF4153" w:rsidRPr="00344B93">
        <w:rPr>
          <w:rFonts w:ascii="David" w:hAnsi="David" w:cs="David"/>
          <w:sz w:val="24"/>
          <w:szCs w:val="24"/>
          <w:rtl/>
        </w:rPr>
        <w:t xml:space="preserve"> החרדית</w:t>
      </w:r>
      <w:r w:rsidR="005E05B5" w:rsidRPr="00344B93">
        <w:rPr>
          <w:rFonts w:ascii="David" w:hAnsi="David" w:cs="David"/>
          <w:sz w:val="24"/>
          <w:szCs w:val="24"/>
          <w:rtl/>
        </w:rPr>
        <w:t xml:space="preserve"> המ</w:t>
      </w:r>
      <w:r w:rsidRPr="00344B93">
        <w:rPr>
          <w:rFonts w:ascii="David" w:hAnsi="David" w:cs="David"/>
          <w:sz w:val="24"/>
          <w:szCs w:val="24"/>
          <w:rtl/>
        </w:rPr>
        <w:t>סרבת</w:t>
      </w:r>
      <w:r w:rsidR="005E05B5" w:rsidRPr="00344B93">
        <w:rPr>
          <w:rFonts w:ascii="David" w:hAnsi="David" w:cs="David"/>
          <w:sz w:val="24"/>
          <w:szCs w:val="24"/>
          <w:rtl/>
        </w:rPr>
        <w:t xml:space="preserve"> בשם החירות להכניס ערכים דמוקרטים</w:t>
      </w:r>
      <w:r w:rsidR="00EF4153" w:rsidRPr="00344B93">
        <w:rPr>
          <w:rFonts w:ascii="David" w:hAnsi="David" w:cs="David"/>
          <w:sz w:val="24"/>
          <w:szCs w:val="24"/>
          <w:rtl/>
        </w:rPr>
        <w:t>, כמו הזכות לשוויון בחינוך,</w:t>
      </w:r>
      <w:r w:rsidRPr="00344B93">
        <w:rPr>
          <w:rFonts w:ascii="David" w:hAnsi="David" w:cs="David"/>
          <w:sz w:val="24"/>
          <w:szCs w:val="24"/>
          <w:rtl/>
        </w:rPr>
        <w:t xml:space="preserve"> ה</w:t>
      </w:r>
      <w:r w:rsidR="005E05B5" w:rsidRPr="00344B93">
        <w:rPr>
          <w:rFonts w:ascii="David" w:hAnsi="David" w:cs="David"/>
          <w:sz w:val="24"/>
          <w:szCs w:val="24"/>
          <w:rtl/>
        </w:rPr>
        <w:t>מנוגדים לאורח חייה ל</w:t>
      </w:r>
      <w:r w:rsidR="00EF4153" w:rsidRPr="00344B93">
        <w:rPr>
          <w:rFonts w:ascii="David" w:hAnsi="David" w:cs="David"/>
          <w:sz w:val="24"/>
          <w:szCs w:val="24"/>
          <w:rtl/>
        </w:rPr>
        <w:t>תוכניות הלימוד ב</w:t>
      </w:r>
      <w:r w:rsidR="005E05B5" w:rsidRPr="00344B93">
        <w:rPr>
          <w:rFonts w:ascii="David" w:hAnsi="David" w:cs="David"/>
          <w:sz w:val="24"/>
          <w:szCs w:val="24"/>
          <w:rtl/>
        </w:rPr>
        <w:t>מוסדות החינוך</w:t>
      </w:r>
      <w:r w:rsidR="00851CD1" w:rsidRPr="00344B93">
        <w:rPr>
          <w:rFonts w:ascii="David" w:hAnsi="David" w:cs="David"/>
          <w:sz w:val="24"/>
          <w:szCs w:val="24"/>
          <w:rtl/>
        </w:rPr>
        <w:t xml:space="preserve"> מכוח חוק מוסדות חינוך תרבותיים הפוטר אותם מתוכנית הליבה. </w:t>
      </w:r>
      <w:r w:rsidR="00851CD1" w:rsidRPr="00344B93">
        <w:rPr>
          <w:rStyle w:val="a5"/>
          <w:rFonts w:ascii="David" w:hAnsi="David" w:cs="David"/>
          <w:sz w:val="24"/>
          <w:szCs w:val="24"/>
          <w:rtl/>
        </w:rPr>
        <w:footnoteReference w:id="25"/>
      </w:r>
      <w:r w:rsidR="005E05B5" w:rsidRPr="00344B93">
        <w:rPr>
          <w:rFonts w:ascii="David" w:hAnsi="David" w:cs="David"/>
          <w:sz w:val="24"/>
          <w:szCs w:val="24"/>
          <w:rtl/>
        </w:rPr>
        <w:t xml:space="preserve"> </w:t>
      </w:r>
    </w:p>
    <w:p w14:paraId="1BBDB62E" w14:textId="40CA694F" w:rsidR="00A00889" w:rsidRPr="00344B93" w:rsidRDefault="0080626A" w:rsidP="00344B93">
      <w:pPr>
        <w:pStyle w:val="2"/>
        <w:spacing w:line="360" w:lineRule="auto"/>
        <w:jc w:val="both"/>
        <w:rPr>
          <w:rFonts w:ascii="David" w:hAnsi="David" w:cs="David"/>
          <w:sz w:val="24"/>
          <w:szCs w:val="24"/>
          <w:rtl/>
        </w:rPr>
      </w:pPr>
      <w:bookmarkStart w:id="29" w:name="_Toc138020598"/>
      <w:bookmarkStart w:id="30" w:name="_Toc138059916"/>
      <w:r w:rsidRPr="00344B93">
        <w:rPr>
          <w:rFonts w:ascii="David" w:hAnsi="David" w:cs="David"/>
          <w:sz w:val="24"/>
          <w:szCs w:val="24"/>
          <w:rtl/>
        </w:rPr>
        <w:t xml:space="preserve">2.2 </w:t>
      </w:r>
      <w:r w:rsidR="00A00889" w:rsidRPr="00344B93">
        <w:rPr>
          <w:rFonts w:ascii="David" w:hAnsi="David" w:cs="David"/>
          <w:sz w:val="24"/>
          <w:szCs w:val="24"/>
          <w:rtl/>
        </w:rPr>
        <w:t>מוסדות החינוך בישראל:</w:t>
      </w:r>
      <w:bookmarkEnd w:id="29"/>
      <w:bookmarkEnd w:id="30"/>
      <w:r w:rsidR="00A00889" w:rsidRPr="00344B93">
        <w:rPr>
          <w:rFonts w:ascii="David" w:hAnsi="David" w:cs="David"/>
          <w:sz w:val="24"/>
          <w:szCs w:val="24"/>
          <w:rtl/>
        </w:rPr>
        <w:t xml:space="preserve"> </w:t>
      </w:r>
    </w:p>
    <w:p w14:paraId="738E9FE3" w14:textId="5B01D970" w:rsidR="00490B8E" w:rsidRPr="00344B93" w:rsidRDefault="000F4096" w:rsidP="00344B93">
      <w:pPr>
        <w:spacing w:line="360" w:lineRule="auto"/>
        <w:jc w:val="both"/>
        <w:rPr>
          <w:rFonts w:ascii="David" w:hAnsi="David" w:cs="David"/>
          <w:color w:val="000000" w:themeColor="text1"/>
          <w:sz w:val="24"/>
          <w:szCs w:val="24"/>
          <w:shd w:val="clear" w:color="auto" w:fill="FFFFFF"/>
          <w:rtl/>
        </w:rPr>
      </w:pPr>
      <w:r w:rsidRPr="00344B93">
        <w:rPr>
          <w:rFonts w:ascii="David" w:hAnsi="David" w:cs="David"/>
          <w:color w:val="000000" w:themeColor="text1"/>
          <w:sz w:val="24"/>
          <w:szCs w:val="24"/>
          <w:shd w:val="clear" w:color="auto" w:fill="FFFFFF"/>
          <w:rtl/>
        </w:rPr>
        <w:t xml:space="preserve">מוסדות החינוך בישראל </w:t>
      </w:r>
      <w:r w:rsidR="00EF4153" w:rsidRPr="00344B93">
        <w:rPr>
          <w:rFonts w:ascii="David" w:hAnsi="David" w:cs="David"/>
          <w:color w:val="000000" w:themeColor="text1"/>
          <w:sz w:val="24"/>
          <w:szCs w:val="24"/>
          <w:shd w:val="clear" w:color="auto" w:fill="FFFFFF"/>
          <w:rtl/>
        </w:rPr>
        <w:t xml:space="preserve">מחולקים </w:t>
      </w:r>
      <w:r w:rsidRPr="00344B93">
        <w:rPr>
          <w:rFonts w:ascii="David" w:hAnsi="David" w:cs="David"/>
          <w:color w:val="000000" w:themeColor="text1"/>
          <w:sz w:val="24"/>
          <w:szCs w:val="24"/>
          <w:shd w:val="clear" w:color="auto" w:fill="FFFFFF"/>
          <w:rtl/>
        </w:rPr>
        <w:t xml:space="preserve">למוסדות חינוך רשמיים </w:t>
      </w:r>
      <w:r w:rsidR="00883D92" w:rsidRPr="00344B93">
        <w:rPr>
          <w:rFonts w:ascii="David" w:hAnsi="David" w:cs="David"/>
          <w:color w:val="000000" w:themeColor="text1"/>
          <w:sz w:val="24"/>
          <w:szCs w:val="24"/>
          <w:shd w:val="clear" w:color="auto" w:fill="FFFFFF"/>
          <w:rtl/>
        </w:rPr>
        <w:t xml:space="preserve">ומוכרים – </w:t>
      </w:r>
      <w:r w:rsidR="00EF4153" w:rsidRPr="00344B93">
        <w:rPr>
          <w:rFonts w:ascii="David" w:hAnsi="David" w:cs="David"/>
          <w:color w:val="000000" w:themeColor="text1"/>
          <w:sz w:val="24"/>
          <w:szCs w:val="24"/>
          <w:shd w:val="clear" w:color="auto" w:fill="FFFFFF"/>
          <w:rtl/>
        </w:rPr>
        <w:t>אשר הם</w:t>
      </w:r>
      <w:r w:rsidR="00062DD1" w:rsidRPr="00344B93">
        <w:rPr>
          <w:rFonts w:ascii="David" w:hAnsi="David" w:cs="David"/>
          <w:color w:val="000000" w:themeColor="text1"/>
          <w:sz w:val="24"/>
          <w:szCs w:val="24"/>
          <w:shd w:val="clear" w:color="auto" w:fill="FFFFFF"/>
          <w:rtl/>
        </w:rPr>
        <w:t xml:space="preserve"> מקבלים סבסוד מהמדינה באופן מלא</w:t>
      </w:r>
      <w:r w:rsidR="00477F64" w:rsidRPr="00344B93">
        <w:rPr>
          <w:rFonts w:ascii="David" w:hAnsi="David" w:cs="David"/>
          <w:color w:val="000000" w:themeColor="text1"/>
          <w:sz w:val="24"/>
          <w:szCs w:val="24"/>
          <w:shd w:val="clear" w:color="auto" w:fill="FFFFFF"/>
          <w:rtl/>
        </w:rPr>
        <w:t xml:space="preserve"> (</w:t>
      </w:r>
      <w:r w:rsidR="006072D4" w:rsidRPr="00344B93">
        <w:rPr>
          <w:rFonts w:ascii="David" w:hAnsi="David" w:cs="David"/>
          <w:color w:val="000000" w:themeColor="text1"/>
          <w:sz w:val="24"/>
          <w:szCs w:val="24"/>
          <w:shd w:val="clear" w:color="auto" w:fill="FFFFFF"/>
          <w:rtl/>
        </w:rPr>
        <w:t>הרחבה ב</w:t>
      </w:r>
      <w:r w:rsidR="00EF4153" w:rsidRPr="00344B93">
        <w:rPr>
          <w:rFonts w:ascii="David" w:hAnsi="David" w:cs="David"/>
          <w:color w:val="000000" w:themeColor="text1"/>
          <w:sz w:val="24"/>
          <w:szCs w:val="24"/>
          <w:shd w:val="clear" w:color="auto" w:fill="FFFFFF"/>
          <w:rtl/>
        </w:rPr>
        <w:t xml:space="preserve">עניין </w:t>
      </w:r>
      <w:r w:rsidR="006072D4" w:rsidRPr="00344B93">
        <w:rPr>
          <w:rFonts w:ascii="David" w:hAnsi="David" w:cs="David"/>
          <w:color w:val="000000" w:themeColor="text1"/>
          <w:sz w:val="24"/>
          <w:szCs w:val="24"/>
          <w:shd w:val="clear" w:color="auto" w:fill="FFFFFF"/>
          <w:rtl/>
        </w:rPr>
        <w:t xml:space="preserve">זה אינה חשובה לעניינו) </w:t>
      </w:r>
      <w:r w:rsidR="00062DD1" w:rsidRPr="00344B93">
        <w:rPr>
          <w:rFonts w:ascii="David" w:hAnsi="David" w:cs="David"/>
          <w:color w:val="000000" w:themeColor="text1"/>
          <w:sz w:val="24"/>
          <w:szCs w:val="24"/>
          <w:shd w:val="clear" w:color="auto" w:fill="FFFFFF"/>
          <w:rtl/>
        </w:rPr>
        <w:t>–</w:t>
      </w:r>
      <w:r w:rsidR="00B408F7" w:rsidRPr="00344B93">
        <w:rPr>
          <w:rFonts w:ascii="David" w:hAnsi="David" w:cs="David"/>
          <w:color w:val="000000" w:themeColor="text1"/>
          <w:sz w:val="24"/>
          <w:szCs w:val="24"/>
          <w:shd w:val="clear" w:color="auto" w:fill="FFFFFF"/>
          <w:rtl/>
        </w:rPr>
        <w:t xml:space="preserve"> ומוסדות חינוך מוכרים שאינם רשמיים </w:t>
      </w:r>
      <w:r w:rsidR="005F1433" w:rsidRPr="00344B93">
        <w:rPr>
          <w:rFonts w:ascii="David" w:hAnsi="David" w:cs="David"/>
          <w:color w:val="000000" w:themeColor="text1"/>
          <w:sz w:val="24"/>
          <w:szCs w:val="24"/>
          <w:shd w:val="clear" w:color="auto" w:fill="FFFFFF"/>
          <w:rtl/>
        </w:rPr>
        <w:t xml:space="preserve">– </w:t>
      </w:r>
      <w:r w:rsidR="0002167F" w:rsidRPr="00344B93">
        <w:rPr>
          <w:rFonts w:ascii="David" w:hAnsi="David" w:cs="David"/>
          <w:color w:val="000000" w:themeColor="text1"/>
          <w:sz w:val="24"/>
          <w:szCs w:val="24"/>
          <w:shd w:val="clear" w:color="auto" w:fill="FFFFFF"/>
          <w:rtl/>
        </w:rPr>
        <w:t>ש</w:t>
      </w:r>
      <w:r w:rsidR="009C78A3" w:rsidRPr="00344B93">
        <w:rPr>
          <w:rFonts w:ascii="David" w:hAnsi="David" w:cs="David"/>
          <w:color w:val="000000" w:themeColor="text1"/>
          <w:sz w:val="24"/>
          <w:szCs w:val="24"/>
          <w:shd w:val="clear" w:color="auto" w:fill="FFFFFF"/>
          <w:rtl/>
        </w:rPr>
        <w:t>מקבלים</w:t>
      </w:r>
      <w:r w:rsidR="00733D50" w:rsidRPr="00344B93">
        <w:rPr>
          <w:rFonts w:ascii="David" w:hAnsi="David" w:cs="David"/>
          <w:color w:val="000000" w:themeColor="text1"/>
          <w:sz w:val="24"/>
          <w:szCs w:val="24"/>
          <w:shd w:val="clear" w:color="auto" w:fill="FFFFFF"/>
          <w:rtl/>
        </w:rPr>
        <w:t xml:space="preserve"> </w:t>
      </w:r>
      <w:r w:rsidR="00EF4153" w:rsidRPr="00344B93">
        <w:rPr>
          <w:rFonts w:ascii="David" w:hAnsi="David" w:cs="David"/>
          <w:color w:val="000000" w:themeColor="text1"/>
          <w:sz w:val="24"/>
          <w:szCs w:val="24"/>
          <w:shd w:val="clear" w:color="auto" w:fill="FFFFFF"/>
          <w:rtl/>
        </w:rPr>
        <w:t>מ</w:t>
      </w:r>
      <w:r w:rsidR="00E5725B" w:rsidRPr="00344B93">
        <w:rPr>
          <w:rFonts w:ascii="David" w:hAnsi="David" w:cs="David"/>
          <w:color w:val="000000" w:themeColor="text1"/>
          <w:sz w:val="24"/>
          <w:szCs w:val="24"/>
          <w:shd w:val="clear" w:color="auto" w:fill="FFFFFF"/>
          <w:rtl/>
        </w:rPr>
        <w:t>המדינה</w:t>
      </w:r>
      <w:r w:rsidR="00EF4153" w:rsidRPr="00344B93">
        <w:rPr>
          <w:rFonts w:ascii="David" w:hAnsi="David" w:cs="David"/>
          <w:color w:val="000000" w:themeColor="text1"/>
          <w:sz w:val="24"/>
          <w:szCs w:val="24"/>
          <w:shd w:val="clear" w:color="auto" w:fill="FFFFFF"/>
          <w:rtl/>
        </w:rPr>
        <w:t xml:space="preserve"> מהתקציב</w:t>
      </w:r>
      <w:r w:rsidR="00E5725B" w:rsidRPr="00344B93">
        <w:rPr>
          <w:rFonts w:ascii="David" w:hAnsi="David" w:cs="David"/>
          <w:color w:val="000000" w:themeColor="text1"/>
          <w:sz w:val="24"/>
          <w:szCs w:val="24"/>
          <w:shd w:val="clear" w:color="auto" w:fill="FFFFFF"/>
          <w:rtl/>
        </w:rPr>
        <w:t xml:space="preserve"> </w:t>
      </w:r>
      <w:r w:rsidR="00EF4153" w:rsidRPr="00344B93">
        <w:rPr>
          <w:rFonts w:ascii="David" w:hAnsi="David" w:cs="David"/>
          <w:color w:val="000000" w:themeColor="text1"/>
          <w:sz w:val="24"/>
          <w:szCs w:val="24"/>
          <w:shd w:val="clear" w:color="auto" w:fill="FFFFFF"/>
          <w:rtl/>
        </w:rPr>
        <w:t>והשאר מימון עצמי</w:t>
      </w:r>
      <w:r w:rsidR="00B70802" w:rsidRPr="00344B93">
        <w:rPr>
          <w:rFonts w:ascii="David" w:hAnsi="David" w:cs="David"/>
          <w:color w:val="000000" w:themeColor="text1"/>
          <w:sz w:val="24"/>
          <w:szCs w:val="24"/>
          <w:shd w:val="clear" w:color="auto" w:fill="FFFFFF"/>
          <w:rtl/>
        </w:rPr>
        <w:t>.</w:t>
      </w:r>
      <w:r w:rsidR="00173618" w:rsidRPr="00344B93">
        <w:rPr>
          <w:rFonts w:ascii="David" w:hAnsi="David" w:cs="David"/>
          <w:color w:val="000000" w:themeColor="text1"/>
          <w:sz w:val="24"/>
          <w:szCs w:val="24"/>
          <w:shd w:val="clear" w:color="auto" w:fill="FFFFFF"/>
          <w:rtl/>
        </w:rPr>
        <w:t xml:space="preserve"> ולגבי </w:t>
      </w:r>
      <w:r w:rsidR="006874C2" w:rsidRPr="00344B93">
        <w:rPr>
          <w:rFonts w:ascii="David" w:hAnsi="David" w:cs="David"/>
          <w:color w:val="000000" w:themeColor="text1"/>
          <w:sz w:val="24"/>
          <w:szCs w:val="24"/>
          <w:shd w:val="clear" w:color="auto" w:fill="FFFFFF"/>
          <w:rtl/>
        </w:rPr>
        <w:t>הסוג השלי</w:t>
      </w:r>
      <w:r w:rsidR="00EF4153" w:rsidRPr="00344B93">
        <w:rPr>
          <w:rFonts w:ascii="David" w:hAnsi="David" w:cs="David"/>
          <w:color w:val="000000" w:themeColor="text1"/>
          <w:sz w:val="24"/>
          <w:szCs w:val="24"/>
          <w:shd w:val="clear" w:color="auto" w:fill="FFFFFF"/>
          <w:rtl/>
        </w:rPr>
        <w:t>ש</w:t>
      </w:r>
      <w:r w:rsidR="006874C2" w:rsidRPr="00344B93">
        <w:rPr>
          <w:rFonts w:ascii="David" w:hAnsi="David" w:cs="David"/>
          <w:color w:val="000000" w:themeColor="text1"/>
          <w:sz w:val="24"/>
          <w:szCs w:val="24"/>
          <w:shd w:val="clear" w:color="auto" w:fill="FFFFFF"/>
          <w:rtl/>
        </w:rPr>
        <w:t>י ממוסדות החינוך בישראל</w:t>
      </w:r>
      <w:r w:rsidR="002179D0" w:rsidRPr="00344B93">
        <w:rPr>
          <w:rFonts w:ascii="David" w:hAnsi="David" w:cs="David"/>
          <w:color w:val="000000" w:themeColor="text1"/>
          <w:sz w:val="24"/>
          <w:szCs w:val="24"/>
          <w:shd w:val="clear" w:color="auto" w:fill="FFFFFF"/>
          <w:rtl/>
        </w:rPr>
        <w:t xml:space="preserve"> </w:t>
      </w:r>
      <w:r w:rsidR="00C522B2" w:rsidRPr="00344B93">
        <w:rPr>
          <w:rFonts w:ascii="David" w:hAnsi="David" w:cs="David"/>
          <w:color w:val="000000" w:themeColor="text1"/>
          <w:sz w:val="24"/>
          <w:szCs w:val="24"/>
          <w:shd w:val="clear" w:color="auto" w:fill="FFFFFF"/>
          <w:rtl/>
        </w:rPr>
        <w:t xml:space="preserve">הם מוסדות </w:t>
      </w:r>
      <w:r w:rsidR="00C0537E" w:rsidRPr="00344B93">
        <w:rPr>
          <w:rFonts w:ascii="David" w:hAnsi="David" w:cs="David"/>
          <w:color w:val="000000" w:themeColor="text1"/>
          <w:sz w:val="24"/>
          <w:szCs w:val="24"/>
          <w:shd w:val="clear" w:color="auto" w:fill="FFFFFF"/>
          <w:rtl/>
        </w:rPr>
        <w:t xml:space="preserve">המבקשים תשלומים גבוהים מההורים </w:t>
      </w:r>
      <w:r w:rsidR="004904E2" w:rsidRPr="00344B93">
        <w:rPr>
          <w:rFonts w:ascii="David" w:hAnsi="David" w:cs="David"/>
          <w:color w:val="000000" w:themeColor="text1"/>
          <w:sz w:val="24"/>
          <w:szCs w:val="24"/>
          <w:shd w:val="clear" w:color="auto" w:fill="FFFFFF"/>
          <w:rtl/>
        </w:rPr>
        <w:t>שנאל</w:t>
      </w:r>
      <w:r w:rsidR="00F36935" w:rsidRPr="00344B93">
        <w:rPr>
          <w:rFonts w:ascii="David" w:hAnsi="David" w:cs="David"/>
          <w:color w:val="000000" w:themeColor="text1"/>
          <w:sz w:val="24"/>
          <w:szCs w:val="24"/>
          <w:shd w:val="clear" w:color="auto" w:fill="FFFFFF"/>
          <w:rtl/>
        </w:rPr>
        <w:t>צו לוותר על הסטטוס "מוסד רשמי" ו</w:t>
      </w:r>
      <w:r w:rsidR="005131E9" w:rsidRPr="00344B93">
        <w:rPr>
          <w:rFonts w:ascii="David" w:hAnsi="David" w:cs="David"/>
          <w:color w:val="000000" w:themeColor="text1"/>
          <w:sz w:val="24"/>
          <w:szCs w:val="24"/>
          <w:shd w:val="clear" w:color="auto" w:fill="FFFFFF"/>
          <w:rtl/>
        </w:rPr>
        <w:t>ל</w:t>
      </w:r>
      <w:r w:rsidR="00EF4153" w:rsidRPr="00344B93">
        <w:rPr>
          <w:rFonts w:ascii="David" w:hAnsi="David" w:cs="David"/>
          <w:color w:val="000000" w:themeColor="text1"/>
          <w:sz w:val="24"/>
          <w:szCs w:val="24"/>
          <w:shd w:val="clear" w:color="auto" w:fill="FFFFFF"/>
          <w:rtl/>
        </w:rPr>
        <w:t>עיתים</w:t>
      </w:r>
      <w:r w:rsidR="005131E9" w:rsidRPr="00344B93">
        <w:rPr>
          <w:rFonts w:ascii="David" w:hAnsi="David" w:cs="David"/>
          <w:color w:val="000000" w:themeColor="text1"/>
          <w:sz w:val="24"/>
          <w:szCs w:val="24"/>
          <w:shd w:val="clear" w:color="auto" w:fill="FFFFFF"/>
          <w:rtl/>
        </w:rPr>
        <w:t xml:space="preserve"> על התקציב שנלווה לו.</w:t>
      </w:r>
      <w:r w:rsidR="00CC75E1" w:rsidRPr="00344B93">
        <w:rPr>
          <w:rStyle w:val="a5"/>
          <w:rFonts w:ascii="David" w:hAnsi="David" w:cs="David"/>
          <w:color w:val="000000" w:themeColor="text1"/>
          <w:sz w:val="24"/>
          <w:szCs w:val="24"/>
          <w:shd w:val="clear" w:color="auto" w:fill="FFFFFF"/>
          <w:rtl/>
        </w:rPr>
        <w:footnoteReference w:id="26"/>
      </w:r>
      <w:r w:rsidR="005131E9" w:rsidRPr="00344B93">
        <w:rPr>
          <w:rFonts w:ascii="David" w:hAnsi="David" w:cs="David"/>
          <w:color w:val="000000" w:themeColor="text1"/>
          <w:sz w:val="24"/>
          <w:szCs w:val="24"/>
          <w:shd w:val="clear" w:color="auto" w:fill="FFFFFF"/>
          <w:rtl/>
        </w:rPr>
        <w:t xml:space="preserve"> </w:t>
      </w:r>
      <w:r w:rsidR="00EF4153" w:rsidRPr="00344B93">
        <w:rPr>
          <w:rFonts w:ascii="David" w:hAnsi="David" w:cs="David"/>
          <w:color w:val="000000" w:themeColor="text1"/>
          <w:sz w:val="24"/>
          <w:szCs w:val="24"/>
          <w:shd w:val="clear" w:color="auto" w:fill="FFFFFF"/>
          <w:rtl/>
        </w:rPr>
        <w:t xml:space="preserve">במגזר החרדי קיימים </w:t>
      </w:r>
      <w:r w:rsidR="006C0659" w:rsidRPr="00344B93">
        <w:rPr>
          <w:rFonts w:ascii="David" w:hAnsi="David" w:cs="David"/>
          <w:color w:val="000000" w:themeColor="text1"/>
          <w:sz w:val="24"/>
          <w:szCs w:val="24"/>
          <w:shd w:val="clear" w:color="auto" w:fill="FFFFFF"/>
          <w:rtl/>
        </w:rPr>
        <w:t>שני סוגי מוסדות אלה</w:t>
      </w:r>
      <w:r w:rsidR="005B4ACB" w:rsidRPr="00344B93">
        <w:rPr>
          <w:rFonts w:ascii="David" w:hAnsi="David" w:cs="David"/>
          <w:color w:val="000000" w:themeColor="text1"/>
          <w:sz w:val="24"/>
          <w:szCs w:val="24"/>
          <w:shd w:val="clear" w:color="auto" w:fill="FFFFFF"/>
          <w:rtl/>
        </w:rPr>
        <w:t xml:space="preserve">. </w:t>
      </w:r>
    </w:p>
    <w:p w14:paraId="4245D25D" w14:textId="60F6FCE6" w:rsidR="005D29C1" w:rsidRPr="00344B93" w:rsidRDefault="0080626A" w:rsidP="00344B93">
      <w:pPr>
        <w:pStyle w:val="2"/>
        <w:spacing w:line="360" w:lineRule="auto"/>
        <w:jc w:val="both"/>
        <w:rPr>
          <w:rFonts w:ascii="David" w:hAnsi="David" w:cs="David"/>
          <w:sz w:val="24"/>
          <w:szCs w:val="24"/>
          <w:rtl/>
        </w:rPr>
      </w:pPr>
      <w:bookmarkStart w:id="31" w:name="_Toc138020599"/>
      <w:bookmarkStart w:id="32" w:name="_Toc138059917"/>
      <w:r w:rsidRPr="00344B93">
        <w:rPr>
          <w:rFonts w:ascii="David" w:hAnsi="David" w:cs="David"/>
          <w:sz w:val="24"/>
          <w:szCs w:val="24"/>
          <w:rtl/>
        </w:rPr>
        <w:t xml:space="preserve">2.3 </w:t>
      </w:r>
      <w:r w:rsidR="005D29C1" w:rsidRPr="00344B93">
        <w:rPr>
          <w:rFonts w:ascii="David" w:hAnsi="David" w:cs="David"/>
          <w:sz w:val="24"/>
          <w:szCs w:val="24"/>
          <w:rtl/>
        </w:rPr>
        <w:t>הזכות לחינוך במגזר החרדי:</w:t>
      </w:r>
      <w:bookmarkEnd w:id="31"/>
      <w:bookmarkEnd w:id="32"/>
      <w:r w:rsidR="005B44F4" w:rsidRPr="00344B93">
        <w:rPr>
          <w:rFonts w:ascii="David" w:hAnsi="David" w:cs="David"/>
          <w:sz w:val="24"/>
          <w:szCs w:val="24"/>
          <w:rtl/>
        </w:rPr>
        <w:t xml:space="preserve"> </w:t>
      </w:r>
    </w:p>
    <w:p w14:paraId="61E5AF1A" w14:textId="5E817B87" w:rsidR="00F835CF" w:rsidRPr="00344B93" w:rsidRDefault="00A72499" w:rsidP="00344B93">
      <w:pPr>
        <w:spacing w:line="360" w:lineRule="auto"/>
        <w:jc w:val="both"/>
        <w:rPr>
          <w:rFonts w:ascii="David" w:hAnsi="David" w:cs="David"/>
          <w:sz w:val="24"/>
          <w:szCs w:val="24"/>
          <w:rtl/>
        </w:rPr>
      </w:pPr>
      <w:r w:rsidRPr="00344B93">
        <w:rPr>
          <w:rFonts w:ascii="David" w:hAnsi="David" w:cs="David"/>
          <w:sz w:val="24"/>
          <w:szCs w:val="24"/>
          <w:rtl/>
        </w:rPr>
        <w:t xml:space="preserve">מוסדות החינוך החרדי נחלקים </w:t>
      </w:r>
      <w:r w:rsidR="0032275A" w:rsidRPr="00344B93">
        <w:rPr>
          <w:rFonts w:ascii="David" w:hAnsi="David" w:cs="David"/>
          <w:sz w:val="24"/>
          <w:szCs w:val="24"/>
          <w:rtl/>
        </w:rPr>
        <w:t xml:space="preserve">למוסדות חינוך מוכרים שאינם רשמיים </w:t>
      </w:r>
      <w:r w:rsidR="002D35C3" w:rsidRPr="00344B93">
        <w:rPr>
          <w:rFonts w:ascii="David" w:hAnsi="David" w:cs="David"/>
          <w:sz w:val="24"/>
          <w:szCs w:val="24"/>
          <w:rtl/>
        </w:rPr>
        <w:t xml:space="preserve">הפועלים </w:t>
      </w:r>
      <w:r w:rsidR="00290E87" w:rsidRPr="00344B93">
        <w:rPr>
          <w:rFonts w:ascii="David" w:hAnsi="David" w:cs="David"/>
          <w:sz w:val="24"/>
          <w:szCs w:val="24"/>
          <w:rtl/>
        </w:rPr>
        <w:t>לפי ס' 11 לחוק חינוך ממלכתי, התש</w:t>
      </w:r>
      <w:r w:rsidR="00C529D6" w:rsidRPr="00344B93">
        <w:rPr>
          <w:rFonts w:ascii="David" w:hAnsi="David" w:cs="David"/>
          <w:sz w:val="24"/>
          <w:szCs w:val="24"/>
          <w:rtl/>
        </w:rPr>
        <w:t xml:space="preserve">י"ג – 1953, </w:t>
      </w:r>
      <w:r w:rsidR="00B862EE" w:rsidRPr="00344B93">
        <w:rPr>
          <w:rFonts w:ascii="David" w:hAnsi="David" w:cs="David"/>
          <w:sz w:val="24"/>
          <w:szCs w:val="24"/>
          <w:rtl/>
        </w:rPr>
        <w:t>שבהן הבנות לומדות בבתי ספר יסודיים</w:t>
      </w:r>
      <w:r w:rsidR="00197890" w:rsidRPr="00344B93">
        <w:rPr>
          <w:rFonts w:ascii="David" w:hAnsi="David" w:cs="David"/>
          <w:sz w:val="24"/>
          <w:szCs w:val="24"/>
          <w:rtl/>
        </w:rPr>
        <w:t xml:space="preserve"> לבנות בלבד</w:t>
      </w:r>
      <w:r w:rsidR="000411E0" w:rsidRPr="00344B93">
        <w:rPr>
          <w:rFonts w:ascii="David" w:hAnsi="David" w:cs="David"/>
          <w:sz w:val="24"/>
          <w:szCs w:val="24"/>
          <w:rtl/>
        </w:rPr>
        <w:t xml:space="preserve"> </w:t>
      </w:r>
      <w:r w:rsidR="006B2CC5" w:rsidRPr="00344B93">
        <w:rPr>
          <w:rFonts w:ascii="David" w:hAnsi="David" w:cs="David"/>
          <w:sz w:val="24"/>
          <w:szCs w:val="24"/>
          <w:rtl/>
        </w:rPr>
        <w:t xml:space="preserve">שממומנים </w:t>
      </w:r>
      <w:r w:rsidR="008F0864" w:rsidRPr="00344B93">
        <w:rPr>
          <w:rFonts w:ascii="David" w:hAnsi="David" w:cs="David"/>
          <w:sz w:val="24"/>
          <w:szCs w:val="24"/>
          <w:rtl/>
        </w:rPr>
        <w:t xml:space="preserve">על ידי המדינה </w:t>
      </w:r>
      <w:r w:rsidR="006B2CC5" w:rsidRPr="00344B93">
        <w:rPr>
          <w:rFonts w:ascii="David" w:hAnsi="David" w:cs="David"/>
          <w:sz w:val="24"/>
          <w:szCs w:val="24"/>
          <w:rtl/>
        </w:rPr>
        <w:t>באופן חלקי</w:t>
      </w:r>
      <w:r w:rsidR="0098048D" w:rsidRPr="00344B93">
        <w:rPr>
          <w:rFonts w:ascii="David" w:hAnsi="David" w:cs="David"/>
          <w:sz w:val="24"/>
          <w:szCs w:val="24"/>
          <w:rtl/>
        </w:rPr>
        <w:t xml:space="preserve"> </w:t>
      </w:r>
      <w:r w:rsidR="008F0864" w:rsidRPr="00344B93">
        <w:rPr>
          <w:rFonts w:ascii="David" w:hAnsi="David" w:cs="David"/>
          <w:sz w:val="24"/>
          <w:szCs w:val="24"/>
          <w:rtl/>
        </w:rPr>
        <w:t>(</w:t>
      </w:r>
      <w:r w:rsidR="0098048D" w:rsidRPr="00344B93">
        <w:rPr>
          <w:rFonts w:ascii="David" w:hAnsi="David" w:cs="David"/>
          <w:sz w:val="24"/>
          <w:szCs w:val="24"/>
          <w:rtl/>
        </w:rPr>
        <w:t xml:space="preserve">75% </w:t>
      </w:r>
      <w:r w:rsidR="00A24C78" w:rsidRPr="00344B93">
        <w:rPr>
          <w:rFonts w:ascii="David" w:hAnsi="David" w:cs="David"/>
          <w:sz w:val="24"/>
          <w:szCs w:val="24"/>
          <w:rtl/>
        </w:rPr>
        <w:t>מעלות תלמיד בחינוך רשמי</w:t>
      </w:r>
      <w:r w:rsidR="008F0864" w:rsidRPr="00344B93">
        <w:rPr>
          <w:rFonts w:ascii="David" w:hAnsi="David" w:cs="David"/>
          <w:sz w:val="24"/>
          <w:szCs w:val="24"/>
          <w:rtl/>
        </w:rPr>
        <w:t>)</w:t>
      </w:r>
      <w:r w:rsidR="00096EB2" w:rsidRPr="00344B93">
        <w:rPr>
          <w:rFonts w:ascii="David" w:hAnsi="David" w:cs="David"/>
          <w:sz w:val="24"/>
          <w:szCs w:val="24"/>
          <w:rtl/>
        </w:rPr>
        <w:t xml:space="preserve"> </w:t>
      </w:r>
      <w:r w:rsidR="008F0864" w:rsidRPr="00344B93">
        <w:rPr>
          <w:rFonts w:ascii="David" w:hAnsi="David" w:cs="David"/>
          <w:sz w:val="24"/>
          <w:szCs w:val="24"/>
          <w:rtl/>
        </w:rPr>
        <w:t>וזאת בתנאי שילמדו מקצועות</w:t>
      </w:r>
      <w:r w:rsidR="00E57B08" w:rsidRPr="00344B93">
        <w:rPr>
          <w:rFonts w:ascii="David" w:hAnsi="David" w:cs="David"/>
          <w:sz w:val="24"/>
          <w:szCs w:val="24"/>
          <w:rtl/>
        </w:rPr>
        <w:t xml:space="preserve"> ליבה</w:t>
      </w:r>
      <w:r w:rsidR="00E57B08" w:rsidRPr="00344B93">
        <w:rPr>
          <w:rStyle w:val="a5"/>
          <w:rFonts w:ascii="David" w:hAnsi="David" w:cs="David"/>
          <w:sz w:val="24"/>
          <w:szCs w:val="24"/>
          <w:rtl/>
        </w:rPr>
        <w:footnoteReference w:id="27"/>
      </w:r>
      <w:r w:rsidR="008F0864" w:rsidRPr="00344B93">
        <w:rPr>
          <w:rFonts w:ascii="David" w:hAnsi="David" w:cs="David"/>
          <w:sz w:val="24"/>
          <w:szCs w:val="24"/>
          <w:rtl/>
        </w:rPr>
        <w:t xml:space="preserve"> גם אם באופן חלקי.</w:t>
      </w:r>
      <w:r w:rsidR="00383D46" w:rsidRPr="00344B93">
        <w:rPr>
          <w:rFonts w:ascii="David" w:hAnsi="David" w:cs="David"/>
          <w:sz w:val="24"/>
          <w:szCs w:val="24"/>
          <w:rtl/>
        </w:rPr>
        <w:t xml:space="preserve"> </w:t>
      </w:r>
      <w:r w:rsidR="008F0864" w:rsidRPr="00344B93">
        <w:rPr>
          <w:rFonts w:ascii="David" w:hAnsi="David" w:cs="David"/>
          <w:sz w:val="24"/>
          <w:szCs w:val="24"/>
          <w:rtl/>
        </w:rPr>
        <w:t xml:space="preserve">הסוג השני, אלה </w:t>
      </w:r>
      <w:r w:rsidR="00197890" w:rsidRPr="00344B93">
        <w:rPr>
          <w:rFonts w:ascii="David" w:hAnsi="David" w:cs="David"/>
          <w:sz w:val="24"/>
          <w:szCs w:val="24"/>
          <w:rtl/>
        </w:rPr>
        <w:t xml:space="preserve">למוסדות פטור שבהן </w:t>
      </w:r>
      <w:r w:rsidR="00D66CF3" w:rsidRPr="00344B93">
        <w:rPr>
          <w:rFonts w:ascii="David" w:hAnsi="David" w:cs="David"/>
          <w:sz w:val="24"/>
          <w:szCs w:val="24"/>
          <w:rtl/>
        </w:rPr>
        <w:t xml:space="preserve">הבנים לומדים </w:t>
      </w:r>
      <w:r w:rsidR="00CA1F48" w:rsidRPr="00344B93">
        <w:rPr>
          <w:rFonts w:ascii="David" w:hAnsi="David" w:cs="David"/>
          <w:sz w:val="24"/>
          <w:szCs w:val="24"/>
          <w:rtl/>
        </w:rPr>
        <w:t>בחינוך היסודי לימודי תורה</w:t>
      </w:r>
      <w:r w:rsidR="00A24C78" w:rsidRPr="00344B93">
        <w:rPr>
          <w:rFonts w:ascii="David" w:hAnsi="David" w:cs="David"/>
          <w:sz w:val="24"/>
          <w:szCs w:val="24"/>
          <w:rtl/>
        </w:rPr>
        <w:t xml:space="preserve"> שגם הם מקבלים </w:t>
      </w:r>
      <w:r w:rsidR="003106E9" w:rsidRPr="00344B93">
        <w:rPr>
          <w:rFonts w:ascii="David" w:hAnsi="David" w:cs="David"/>
          <w:sz w:val="24"/>
          <w:szCs w:val="24"/>
          <w:rtl/>
        </w:rPr>
        <w:t>סבסוד חלקי מהמדינה</w:t>
      </w:r>
      <w:r w:rsidR="00EE1DAB" w:rsidRPr="00344B93">
        <w:rPr>
          <w:rFonts w:ascii="David" w:hAnsi="David" w:cs="David"/>
          <w:sz w:val="24"/>
          <w:szCs w:val="24"/>
          <w:rtl/>
        </w:rPr>
        <w:t xml:space="preserve"> </w:t>
      </w:r>
      <w:r w:rsidR="008F0864" w:rsidRPr="00344B93">
        <w:rPr>
          <w:rFonts w:ascii="David" w:hAnsi="David" w:cs="David"/>
          <w:sz w:val="24"/>
          <w:szCs w:val="24"/>
          <w:rtl/>
        </w:rPr>
        <w:t>(</w:t>
      </w:r>
      <w:r w:rsidR="00EE1DAB" w:rsidRPr="00344B93">
        <w:rPr>
          <w:rFonts w:ascii="David" w:hAnsi="David" w:cs="David"/>
          <w:sz w:val="24"/>
          <w:szCs w:val="24"/>
          <w:rtl/>
        </w:rPr>
        <w:t>55% מעלות תלמיד בחינוך רשמי</w:t>
      </w:r>
      <w:r w:rsidR="008F0864" w:rsidRPr="00344B93">
        <w:rPr>
          <w:rFonts w:ascii="David" w:hAnsi="David" w:cs="David"/>
          <w:sz w:val="24"/>
          <w:szCs w:val="24"/>
          <w:rtl/>
        </w:rPr>
        <w:t>)</w:t>
      </w:r>
      <w:r w:rsidR="00EE1DAB" w:rsidRPr="00344B93">
        <w:rPr>
          <w:rFonts w:ascii="David" w:hAnsi="David" w:cs="David"/>
          <w:sz w:val="24"/>
          <w:szCs w:val="24"/>
          <w:rtl/>
        </w:rPr>
        <w:t xml:space="preserve"> </w:t>
      </w:r>
      <w:r w:rsidR="008F0864" w:rsidRPr="00344B93">
        <w:rPr>
          <w:rFonts w:ascii="David" w:hAnsi="David" w:cs="David"/>
          <w:sz w:val="24"/>
          <w:szCs w:val="24"/>
          <w:rtl/>
        </w:rPr>
        <w:t>וזאת</w:t>
      </w:r>
      <w:r w:rsidR="003106E9" w:rsidRPr="00344B93">
        <w:rPr>
          <w:rFonts w:ascii="David" w:hAnsi="David" w:cs="David"/>
          <w:sz w:val="24"/>
          <w:szCs w:val="24"/>
          <w:rtl/>
        </w:rPr>
        <w:t xml:space="preserve"> ללא פיקוח של משרד החינוך</w:t>
      </w:r>
      <w:r w:rsidR="00CA1F48" w:rsidRPr="00344B93">
        <w:rPr>
          <w:rFonts w:ascii="David" w:hAnsi="David" w:cs="David"/>
          <w:sz w:val="24"/>
          <w:szCs w:val="24"/>
          <w:rtl/>
        </w:rPr>
        <w:t>.</w:t>
      </w:r>
      <w:r w:rsidR="009113F8" w:rsidRPr="00344B93">
        <w:rPr>
          <w:rStyle w:val="a5"/>
          <w:rFonts w:ascii="David" w:hAnsi="David" w:cs="David"/>
          <w:sz w:val="24"/>
          <w:szCs w:val="24"/>
          <w:rtl/>
        </w:rPr>
        <w:footnoteReference w:id="28"/>
      </w:r>
      <w:r w:rsidR="00C97FC8" w:rsidRPr="00344B93">
        <w:rPr>
          <w:rFonts w:ascii="David" w:hAnsi="David" w:cs="David"/>
          <w:sz w:val="24"/>
          <w:szCs w:val="24"/>
          <w:rtl/>
        </w:rPr>
        <w:t xml:space="preserve"> </w:t>
      </w:r>
    </w:p>
    <w:p w14:paraId="0873CBAB" w14:textId="12783FD4" w:rsidR="004F67D3" w:rsidRPr="00344B93" w:rsidRDefault="008F0864" w:rsidP="00344B93">
      <w:pPr>
        <w:spacing w:line="360" w:lineRule="auto"/>
        <w:jc w:val="both"/>
        <w:rPr>
          <w:rFonts w:ascii="David" w:hAnsi="David" w:cs="David"/>
          <w:sz w:val="24"/>
          <w:szCs w:val="24"/>
          <w:rtl/>
        </w:rPr>
      </w:pPr>
      <w:commentRangeStart w:id="33"/>
      <w:r w:rsidRPr="00344B93">
        <w:rPr>
          <w:rFonts w:ascii="David" w:hAnsi="David" w:cs="David"/>
          <w:sz w:val="24"/>
          <w:szCs w:val="24"/>
          <w:rtl/>
        </w:rPr>
        <w:t>במוסדות בחינוך החרדי קיים הבדל משמעותי בין תוכניות הלימוד</w:t>
      </w:r>
      <w:r w:rsidR="005D29C1" w:rsidRPr="00344B93">
        <w:rPr>
          <w:rFonts w:ascii="David" w:hAnsi="David" w:cs="David"/>
          <w:sz w:val="24"/>
          <w:szCs w:val="24"/>
          <w:rtl/>
        </w:rPr>
        <w:t xml:space="preserve"> של הבנים </w:t>
      </w:r>
      <w:r w:rsidRPr="00344B93">
        <w:rPr>
          <w:rFonts w:ascii="David" w:hAnsi="David" w:cs="David"/>
          <w:sz w:val="24"/>
          <w:szCs w:val="24"/>
          <w:rtl/>
        </w:rPr>
        <w:t>לבין תוכניות הלימוד של</w:t>
      </w:r>
      <w:r w:rsidR="005D29C1" w:rsidRPr="00344B93">
        <w:rPr>
          <w:rFonts w:ascii="David" w:hAnsi="David" w:cs="David"/>
          <w:sz w:val="24"/>
          <w:szCs w:val="24"/>
          <w:rtl/>
        </w:rPr>
        <w:t xml:space="preserve"> הבנות</w:t>
      </w:r>
      <w:r w:rsidRPr="00344B93">
        <w:rPr>
          <w:rFonts w:ascii="David" w:hAnsi="David" w:cs="David"/>
          <w:sz w:val="24"/>
          <w:szCs w:val="24"/>
          <w:rtl/>
        </w:rPr>
        <w:t>.</w:t>
      </w:r>
      <w:r w:rsidR="00CC3A7A" w:rsidRPr="00344B93">
        <w:rPr>
          <w:rFonts w:ascii="David" w:hAnsi="David" w:cs="David"/>
          <w:sz w:val="24"/>
          <w:szCs w:val="24"/>
          <w:rtl/>
        </w:rPr>
        <w:t xml:space="preserve"> בעוד </w:t>
      </w:r>
      <w:r w:rsidR="001B731B" w:rsidRPr="00344B93">
        <w:rPr>
          <w:rFonts w:ascii="David" w:hAnsi="David" w:cs="David"/>
          <w:sz w:val="24"/>
          <w:szCs w:val="24"/>
          <w:rtl/>
        </w:rPr>
        <w:t xml:space="preserve">הבנים </w:t>
      </w:r>
      <w:r w:rsidR="006C1FB5" w:rsidRPr="00344B93">
        <w:rPr>
          <w:rFonts w:ascii="David" w:hAnsi="David" w:cs="David"/>
          <w:sz w:val="24"/>
          <w:szCs w:val="24"/>
          <w:rtl/>
        </w:rPr>
        <w:t>פטורים מלימודי ליבה ו</w:t>
      </w:r>
      <w:r w:rsidR="00C41E56" w:rsidRPr="00344B93">
        <w:rPr>
          <w:rFonts w:ascii="David" w:hAnsi="David" w:cs="David"/>
          <w:sz w:val="24"/>
          <w:szCs w:val="24"/>
          <w:rtl/>
        </w:rPr>
        <w:t xml:space="preserve">לימודי </w:t>
      </w:r>
      <w:r w:rsidR="007D2855" w:rsidRPr="00344B93">
        <w:rPr>
          <w:rFonts w:ascii="David" w:hAnsi="David" w:cs="David"/>
          <w:sz w:val="24"/>
          <w:szCs w:val="24"/>
          <w:rtl/>
        </w:rPr>
        <w:t>התורה תופסי</w:t>
      </w:r>
      <w:r w:rsidR="00A54A19" w:rsidRPr="00344B93">
        <w:rPr>
          <w:rFonts w:ascii="David" w:hAnsi="David" w:cs="David"/>
          <w:sz w:val="24"/>
          <w:szCs w:val="24"/>
          <w:rtl/>
        </w:rPr>
        <w:t>ם</w:t>
      </w:r>
      <w:r w:rsidR="007D2855" w:rsidRPr="00344B93">
        <w:rPr>
          <w:rFonts w:ascii="David" w:hAnsi="David" w:cs="David"/>
          <w:sz w:val="24"/>
          <w:szCs w:val="24"/>
          <w:rtl/>
        </w:rPr>
        <w:t xml:space="preserve"> מקום נכבד במער</w:t>
      </w:r>
      <w:r w:rsidR="00CC3A7A" w:rsidRPr="00344B93">
        <w:rPr>
          <w:rFonts w:ascii="David" w:hAnsi="David" w:cs="David"/>
          <w:sz w:val="24"/>
          <w:szCs w:val="24"/>
          <w:rtl/>
        </w:rPr>
        <w:t>כ</w:t>
      </w:r>
      <w:r w:rsidR="007D2855" w:rsidRPr="00344B93">
        <w:rPr>
          <w:rFonts w:ascii="David" w:hAnsi="David" w:cs="David"/>
          <w:sz w:val="24"/>
          <w:szCs w:val="24"/>
          <w:rtl/>
        </w:rPr>
        <w:t>ת הלימוד שלהם</w:t>
      </w:r>
      <w:r w:rsidR="005D29C1" w:rsidRPr="00344B93">
        <w:rPr>
          <w:rFonts w:ascii="David" w:hAnsi="David" w:cs="David"/>
          <w:sz w:val="24"/>
          <w:szCs w:val="24"/>
          <w:rtl/>
        </w:rPr>
        <w:t>.</w:t>
      </w:r>
      <w:r w:rsidR="0055635B" w:rsidRPr="00344B93">
        <w:rPr>
          <w:rStyle w:val="a5"/>
          <w:rFonts w:ascii="David" w:hAnsi="David" w:cs="David"/>
          <w:sz w:val="24"/>
          <w:szCs w:val="24"/>
          <w:rtl/>
        </w:rPr>
        <w:footnoteReference w:id="29"/>
      </w:r>
      <w:r w:rsidR="005D29C1" w:rsidRPr="00344B93">
        <w:rPr>
          <w:rFonts w:ascii="David" w:hAnsi="David" w:cs="David"/>
          <w:sz w:val="24"/>
          <w:szCs w:val="24"/>
          <w:rtl/>
        </w:rPr>
        <w:t xml:space="preserve"> </w:t>
      </w:r>
      <w:r w:rsidR="00CC3A7A" w:rsidRPr="00344B93">
        <w:rPr>
          <w:rFonts w:ascii="David" w:hAnsi="David" w:cs="David"/>
          <w:sz w:val="24"/>
          <w:szCs w:val="24"/>
          <w:rtl/>
        </w:rPr>
        <w:t xml:space="preserve">זאת </w:t>
      </w:r>
      <w:r w:rsidR="005D29C1" w:rsidRPr="00344B93">
        <w:rPr>
          <w:rFonts w:ascii="David" w:hAnsi="David" w:cs="David"/>
          <w:sz w:val="24"/>
          <w:szCs w:val="24"/>
          <w:rtl/>
        </w:rPr>
        <w:t>מ</w:t>
      </w:r>
      <w:r w:rsidR="00CC3A7A" w:rsidRPr="00344B93">
        <w:rPr>
          <w:rFonts w:ascii="David" w:hAnsi="David" w:cs="David"/>
          <w:sz w:val="24"/>
          <w:szCs w:val="24"/>
          <w:rtl/>
        </w:rPr>
        <w:t>ה</w:t>
      </w:r>
      <w:r w:rsidR="005D29C1" w:rsidRPr="00344B93">
        <w:rPr>
          <w:rFonts w:ascii="David" w:hAnsi="David" w:cs="David"/>
          <w:sz w:val="24"/>
          <w:szCs w:val="24"/>
          <w:rtl/>
        </w:rPr>
        <w:t>סיבה שאצל הבנים לימוד התורה נתפס כבעל ערך מיסטי רב ודתי עליון</w:t>
      </w:r>
      <w:r w:rsidR="00077B3E" w:rsidRPr="00344B93">
        <w:rPr>
          <w:rStyle w:val="a5"/>
          <w:rFonts w:ascii="David" w:hAnsi="David" w:cs="David"/>
          <w:sz w:val="24"/>
          <w:szCs w:val="24"/>
          <w:rtl/>
        </w:rPr>
        <w:footnoteReference w:id="30"/>
      </w:r>
      <w:r w:rsidR="005D29C1" w:rsidRPr="00344B93">
        <w:rPr>
          <w:rFonts w:ascii="David" w:hAnsi="David" w:cs="David"/>
          <w:sz w:val="24"/>
          <w:szCs w:val="24"/>
          <w:rtl/>
        </w:rPr>
        <w:t xml:space="preserve">. </w:t>
      </w:r>
      <w:r w:rsidR="00CC3A7A" w:rsidRPr="00344B93">
        <w:rPr>
          <w:rFonts w:ascii="David" w:hAnsi="David" w:cs="David"/>
          <w:sz w:val="24"/>
          <w:szCs w:val="24"/>
          <w:rtl/>
        </w:rPr>
        <w:t>על הבנות לעומת זאת לא מוטלת</w:t>
      </w:r>
      <w:r w:rsidR="005D29C1" w:rsidRPr="00344B93">
        <w:rPr>
          <w:rFonts w:ascii="David" w:hAnsi="David" w:cs="David"/>
          <w:sz w:val="24"/>
          <w:szCs w:val="24"/>
          <w:rtl/>
        </w:rPr>
        <w:t xml:space="preserve"> חובה </w:t>
      </w:r>
      <w:r w:rsidR="00CC3A7A" w:rsidRPr="00344B93">
        <w:rPr>
          <w:rFonts w:ascii="David" w:hAnsi="David" w:cs="David"/>
          <w:sz w:val="24"/>
          <w:szCs w:val="24"/>
          <w:rtl/>
        </w:rPr>
        <w:t>ה</w:t>
      </w:r>
      <w:r w:rsidR="005D29C1" w:rsidRPr="00344B93">
        <w:rPr>
          <w:rFonts w:ascii="David" w:hAnsi="David" w:cs="David"/>
          <w:sz w:val="24"/>
          <w:szCs w:val="24"/>
          <w:rtl/>
        </w:rPr>
        <w:t>מחייבת אותם ללמוד תורה ו</w:t>
      </w:r>
      <w:r w:rsidR="00CC3A7A" w:rsidRPr="00344B93">
        <w:rPr>
          <w:rFonts w:ascii="David" w:hAnsi="David" w:cs="David"/>
          <w:sz w:val="24"/>
          <w:szCs w:val="24"/>
          <w:rtl/>
        </w:rPr>
        <w:t>לכן יכולות</w:t>
      </w:r>
      <w:r w:rsidR="005D29C1" w:rsidRPr="00344B93">
        <w:rPr>
          <w:rFonts w:ascii="David" w:hAnsi="David" w:cs="David"/>
          <w:sz w:val="24"/>
          <w:szCs w:val="24"/>
          <w:rtl/>
        </w:rPr>
        <w:t xml:space="preserve"> ללמוד לימודי ליבה.</w:t>
      </w:r>
      <w:r w:rsidR="00730198" w:rsidRPr="00344B93">
        <w:rPr>
          <w:rStyle w:val="a5"/>
          <w:rFonts w:ascii="David" w:hAnsi="David" w:cs="David"/>
          <w:sz w:val="24"/>
          <w:szCs w:val="24"/>
          <w:rtl/>
        </w:rPr>
        <w:footnoteReference w:id="31"/>
      </w:r>
      <w:r w:rsidR="005D29C1" w:rsidRPr="00344B93">
        <w:rPr>
          <w:rFonts w:ascii="David" w:hAnsi="David" w:cs="David"/>
          <w:sz w:val="24"/>
          <w:szCs w:val="24"/>
          <w:rtl/>
        </w:rPr>
        <w:t xml:space="preserve"> אך, עם זאת רובן המכריע לא נבחן בבחינות הבגרויות גם במקצועות שלמדו. </w:t>
      </w:r>
      <w:r w:rsidR="00A94A5C" w:rsidRPr="00344B93">
        <w:rPr>
          <w:rFonts w:ascii="David" w:hAnsi="David" w:cs="David"/>
          <w:sz w:val="24"/>
          <w:szCs w:val="24"/>
          <w:rtl/>
        </w:rPr>
        <w:t>וזאת בכדי לשלול מהן את האופציה לרכוש השכלה אקדמית בעתיד במטרה לשמור על הצביון החרדי.</w:t>
      </w:r>
      <w:r w:rsidR="00A94A5C" w:rsidRPr="00344B93">
        <w:rPr>
          <w:rStyle w:val="a5"/>
          <w:rFonts w:ascii="David" w:hAnsi="David" w:cs="David"/>
          <w:sz w:val="24"/>
          <w:szCs w:val="24"/>
          <w:rtl/>
        </w:rPr>
        <w:footnoteReference w:id="32"/>
      </w:r>
      <w:r w:rsidR="00A94A5C" w:rsidRPr="00344B93">
        <w:rPr>
          <w:rFonts w:ascii="David" w:hAnsi="David" w:cs="David"/>
          <w:sz w:val="24"/>
          <w:szCs w:val="24"/>
          <w:rtl/>
        </w:rPr>
        <w:t xml:space="preserve"> סיבה נוספת, היא הדאגה</w:t>
      </w:r>
      <w:r w:rsidR="005D29C1" w:rsidRPr="00344B93">
        <w:rPr>
          <w:rFonts w:ascii="David" w:hAnsi="David" w:cs="David"/>
          <w:sz w:val="24"/>
          <w:szCs w:val="24"/>
          <w:rtl/>
        </w:rPr>
        <w:t xml:space="preserve"> מהשפעת ההתערב</w:t>
      </w:r>
      <w:r w:rsidR="00CC3A7A" w:rsidRPr="00344B93">
        <w:rPr>
          <w:rFonts w:ascii="David" w:hAnsi="David" w:cs="David"/>
          <w:sz w:val="24"/>
          <w:szCs w:val="24"/>
          <w:rtl/>
        </w:rPr>
        <w:t>ב</w:t>
      </w:r>
      <w:r w:rsidR="005D29C1" w:rsidRPr="00344B93">
        <w:rPr>
          <w:rFonts w:ascii="David" w:hAnsi="David" w:cs="David"/>
          <w:sz w:val="24"/>
          <w:szCs w:val="24"/>
          <w:rtl/>
        </w:rPr>
        <w:t xml:space="preserve">ות עם החילוניים במסגרת המכללה או האוניברסיטה </w:t>
      </w:r>
      <w:r w:rsidR="00CC3A7A" w:rsidRPr="00344B93">
        <w:rPr>
          <w:rFonts w:ascii="David" w:hAnsi="David" w:cs="David"/>
          <w:sz w:val="24"/>
          <w:szCs w:val="24"/>
          <w:rtl/>
        </w:rPr>
        <w:t>בייחוד כאשר</w:t>
      </w:r>
      <w:r w:rsidR="005D29C1" w:rsidRPr="00344B93">
        <w:rPr>
          <w:rFonts w:ascii="David" w:hAnsi="David" w:cs="David"/>
          <w:sz w:val="24"/>
          <w:szCs w:val="24"/>
          <w:rtl/>
        </w:rPr>
        <w:t xml:space="preserve"> רוב הבנות מסיימות את כיתה י"ב כרווקות</w:t>
      </w:r>
      <w:r w:rsidR="00E0752F" w:rsidRPr="00344B93">
        <w:rPr>
          <w:rStyle w:val="a5"/>
          <w:rFonts w:ascii="David" w:hAnsi="David" w:cs="David"/>
          <w:sz w:val="24"/>
          <w:szCs w:val="24"/>
          <w:rtl/>
        </w:rPr>
        <w:footnoteReference w:id="33"/>
      </w:r>
      <w:r w:rsidR="005D29C1" w:rsidRPr="00344B93">
        <w:rPr>
          <w:rFonts w:ascii="David" w:hAnsi="David" w:cs="David"/>
          <w:sz w:val="24"/>
          <w:szCs w:val="24"/>
          <w:rtl/>
        </w:rPr>
        <w:t xml:space="preserve">. </w:t>
      </w:r>
      <w:commentRangeEnd w:id="33"/>
      <w:r w:rsidR="000C1775">
        <w:rPr>
          <w:rStyle w:val="ac"/>
          <w:rtl/>
        </w:rPr>
        <w:commentReference w:id="33"/>
      </w:r>
    </w:p>
    <w:p w14:paraId="6DE4DDDD" w14:textId="27B87DB1" w:rsidR="005D29C1" w:rsidRPr="00344B93" w:rsidRDefault="0080626A" w:rsidP="00344B93">
      <w:pPr>
        <w:pStyle w:val="2"/>
        <w:spacing w:line="360" w:lineRule="auto"/>
        <w:jc w:val="both"/>
        <w:rPr>
          <w:rFonts w:ascii="David" w:hAnsi="David" w:cs="David"/>
          <w:sz w:val="24"/>
          <w:szCs w:val="24"/>
          <w:rtl/>
        </w:rPr>
      </w:pPr>
      <w:bookmarkStart w:id="34" w:name="_Toc138020600"/>
      <w:bookmarkStart w:id="35" w:name="_Toc138059918"/>
      <w:r w:rsidRPr="00344B93">
        <w:rPr>
          <w:rFonts w:ascii="David" w:hAnsi="David" w:cs="David"/>
          <w:sz w:val="24"/>
          <w:szCs w:val="24"/>
          <w:rtl/>
        </w:rPr>
        <w:lastRenderedPageBreak/>
        <w:t xml:space="preserve">2.4 </w:t>
      </w:r>
      <w:r w:rsidR="005D29C1" w:rsidRPr="00344B93">
        <w:rPr>
          <w:rFonts w:ascii="David" w:hAnsi="David" w:cs="David"/>
          <w:sz w:val="24"/>
          <w:szCs w:val="24"/>
          <w:rtl/>
        </w:rPr>
        <w:t>מה היא תוכנית הליבה ומהותה</w:t>
      </w:r>
      <w:r w:rsidR="00C32930" w:rsidRPr="00344B93">
        <w:rPr>
          <w:rFonts w:ascii="David" w:hAnsi="David" w:cs="David"/>
          <w:sz w:val="24"/>
          <w:szCs w:val="24"/>
          <w:rtl/>
        </w:rPr>
        <w:t xml:space="preserve"> -חקיקה</w:t>
      </w:r>
      <w:r w:rsidR="001B7763" w:rsidRPr="00344B93">
        <w:rPr>
          <w:rFonts w:ascii="David" w:hAnsi="David" w:cs="David"/>
          <w:sz w:val="24"/>
          <w:szCs w:val="24"/>
          <w:rtl/>
        </w:rPr>
        <w:t xml:space="preserve"> </w:t>
      </w:r>
      <w:r w:rsidR="00C32930" w:rsidRPr="00344B93">
        <w:rPr>
          <w:rFonts w:ascii="David" w:hAnsi="David" w:cs="David"/>
          <w:sz w:val="24"/>
          <w:szCs w:val="24"/>
          <w:rtl/>
        </w:rPr>
        <w:t>+</w:t>
      </w:r>
      <w:r w:rsidR="001B7763" w:rsidRPr="00344B93">
        <w:rPr>
          <w:rFonts w:ascii="David" w:hAnsi="David" w:cs="David"/>
          <w:sz w:val="24"/>
          <w:szCs w:val="24"/>
          <w:rtl/>
        </w:rPr>
        <w:t xml:space="preserve"> </w:t>
      </w:r>
      <w:r w:rsidR="00C32930" w:rsidRPr="00344B93">
        <w:rPr>
          <w:rFonts w:ascii="David" w:hAnsi="David" w:cs="David"/>
          <w:sz w:val="24"/>
          <w:szCs w:val="24"/>
          <w:rtl/>
        </w:rPr>
        <w:t>פסיקה:</w:t>
      </w:r>
      <w:bookmarkEnd w:id="34"/>
      <w:bookmarkEnd w:id="35"/>
      <w:r w:rsidR="00C32930" w:rsidRPr="00344B93">
        <w:rPr>
          <w:rFonts w:ascii="David" w:hAnsi="David" w:cs="David"/>
          <w:sz w:val="24"/>
          <w:szCs w:val="24"/>
          <w:rtl/>
        </w:rPr>
        <w:t xml:space="preserve"> </w:t>
      </w:r>
    </w:p>
    <w:p w14:paraId="6C17DD73" w14:textId="33C37019" w:rsidR="00DD0776" w:rsidRPr="00344B93" w:rsidRDefault="00DD0776" w:rsidP="00344B93">
      <w:pPr>
        <w:spacing w:line="360" w:lineRule="auto"/>
        <w:jc w:val="both"/>
        <w:rPr>
          <w:rFonts w:ascii="David" w:hAnsi="David" w:cs="David"/>
          <w:sz w:val="24"/>
          <w:szCs w:val="24"/>
          <w:rtl/>
        </w:rPr>
      </w:pPr>
      <w:r w:rsidRPr="00344B93">
        <w:rPr>
          <w:rFonts w:ascii="David" w:hAnsi="David" w:cs="David"/>
          <w:sz w:val="24"/>
          <w:szCs w:val="24"/>
          <w:rtl/>
        </w:rPr>
        <w:t>מכוח חוק חינוך ממלכתי- 1953 משרד החינוך רשאי לקבוע תקנות ותנאים להנהגת תוכנית יסוד במערכת הלימוד של מוסדות חינוך מוכרים שאינם רשמיים.</w:t>
      </w:r>
      <w:r w:rsidRPr="00344B93">
        <w:rPr>
          <w:rStyle w:val="a5"/>
          <w:rFonts w:ascii="David" w:hAnsi="David" w:cs="David"/>
          <w:sz w:val="24"/>
          <w:szCs w:val="24"/>
          <w:rtl/>
        </w:rPr>
        <w:footnoteReference w:id="34"/>
      </w:r>
      <w:r w:rsidRPr="00344B93">
        <w:rPr>
          <w:rFonts w:ascii="David" w:hAnsi="David" w:cs="David"/>
          <w:sz w:val="24"/>
          <w:szCs w:val="24"/>
          <w:rtl/>
        </w:rPr>
        <w:t xml:space="preserve"> </w:t>
      </w:r>
      <w:commentRangeStart w:id="36"/>
      <w:r w:rsidRPr="00344B93">
        <w:rPr>
          <w:rFonts w:ascii="David" w:hAnsi="David" w:cs="David"/>
          <w:sz w:val="24"/>
          <w:szCs w:val="24"/>
          <w:rtl/>
        </w:rPr>
        <w:t>אך עם זאת, משרד החינוך לא גיבש תוכנית יסוד למוסדות חינוך מוכרים שאינם רשמיים</w:t>
      </w:r>
      <w:r w:rsidR="00D15CE0" w:rsidRPr="00344B93">
        <w:rPr>
          <w:rFonts w:ascii="David" w:hAnsi="David" w:cs="David"/>
          <w:sz w:val="24"/>
          <w:szCs w:val="24"/>
          <w:rtl/>
        </w:rPr>
        <w:t xml:space="preserve"> על אף הלכת התלמוד הבבלי שאומרת "חייב אדם ללמד את בנו אמנות"</w:t>
      </w:r>
      <w:commentRangeEnd w:id="36"/>
      <w:r w:rsidR="000C1775">
        <w:rPr>
          <w:rStyle w:val="ac"/>
          <w:rtl/>
        </w:rPr>
        <w:commentReference w:id="36"/>
      </w:r>
      <w:r w:rsidR="00D15CE0" w:rsidRPr="00344B93">
        <w:rPr>
          <w:rStyle w:val="a5"/>
          <w:rFonts w:ascii="David" w:hAnsi="David" w:cs="David"/>
          <w:sz w:val="24"/>
          <w:szCs w:val="24"/>
          <w:rtl/>
        </w:rPr>
        <w:footnoteReference w:id="35"/>
      </w:r>
      <w:r w:rsidR="00D15CE0" w:rsidRPr="00344B93">
        <w:rPr>
          <w:rFonts w:ascii="David" w:hAnsi="David" w:cs="David"/>
          <w:sz w:val="24"/>
          <w:szCs w:val="24"/>
          <w:rtl/>
        </w:rPr>
        <w:t xml:space="preserve">. </w:t>
      </w:r>
      <w:r w:rsidRPr="00344B93">
        <w:rPr>
          <w:rFonts w:ascii="David" w:hAnsi="David" w:cs="David"/>
          <w:sz w:val="24"/>
          <w:szCs w:val="24"/>
          <w:rtl/>
        </w:rPr>
        <w:t>ורק בשנת 1999</w:t>
      </w:r>
      <w:r w:rsidR="0028291F" w:rsidRPr="00344B93">
        <w:rPr>
          <w:rFonts w:ascii="David" w:hAnsi="David" w:cs="David"/>
          <w:sz w:val="24"/>
          <w:szCs w:val="24"/>
          <w:rtl/>
        </w:rPr>
        <w:t xml:space="preserve"> בעקבות עתירה לבית המשפט העליון עלתה תוכנית היסוד לסדרי היום הציבורי, שבה טענתם הייתה היעדר תוכנית היסוד ממערכת החינוך החרדי מהווה הפרה בחובתם המנויה בחוק חינוך ממלכתי.</w:t>
      </w:r>
      <w:r w:rsidR="0028291F" w:rsidRPr="00344B93">
        <w:rPr>
          <w:rStyle w:val="a5"/>
          <w:rFonts w:ascii="David" w:hAnsi="David" w:cs="David"/>
          <w:sz w:val="24"/>
          <w:szCs w:val="24"/>
          <w:rtl/>
        </w:rPr>
        <w:footnoteReference w:id="36"/>
      </w:r>
      <w:r w:rsidR="0028291F" w:rsidRPr="00344B93">
        <w:rPr>
          <w:rFonts w:ascii="David" w:hAnsi="David" w:cs="David"/>
          <w:sz w:val="24"/>
          <w:szCs w:val="24"/>
          <w:rtl/>
        </w:rPr>
        <w:t xml:space="preserve"> </w:t>
      </w:r>
      <w:r w:rsidRPr="00344B93">
        <w:rPr>
          <w:rFonts w:ascii="David" w:hAnsi="David" w:cs="David"/>
          <w:sz w:val="24"/>
          <w:szCs w:val="24"/>
          <w:rtl/>
        </w:rPr>
        <w:t xml:space="preserve"> </w:t>
      </w:r>
    </w:p>
    <w:p w14:paraId="6B66562A" w14:textId="358678BB" w:rsidR="006136CA" w:rsidRPr="00344B93" w:rsidRDefault="005D29C1" w:rsidP="00344B93">
      <w:pPr>
        <w:spacing w:line="360" w:lineRule="auto"/>
        <w:jc w:val="both"/>
        <w:rPr>
          <w:rFonts w:ascii="David" w:hAnsi="David" w:cs="David"/>
          <w:sz w:val="24"/>
          <w:szCs w:val="24"/>
          <w:rtl/>
        </w:rPr>
      </w:pPr>
      <w:r w:rsidRPr="00344B93">
        <w:rPr>
          <w:rFonts w:ascii="David" w:hAnsi="David" w:cs="David"/>
          <w:sz w:val="24"/>
          <w:szCs w:val="24"/>
          <w:rtl/>
        </w:rPr>
        <w:t>על מנת להתמודד עם המתח בין זכותו של אדם לקבל חינוך בתכנים שנקבעו על פי רצון ההורים</w:t>
      </w:r>
      <w:r w:rsidR="00DD0776" w:rsidRPr="00344B93">
        <w:rPr>
          <w:rFonts w:ascii="David" w:hAnsi="David" w:cs="David"/>
          <w:sz w:val="24"/>
          <w:szCs w:val="24"/>
          <w:rtl/>
        </w:rPr>
        <w:t>,</w:t>
      </w:r>
      <w:r w:rsidRPr="00344B93">
        <w:rPr>
          <w:rFonts w:ascii="David" w:hAnsi="David" w:cs="David"/>
          <w:sz w:val="24"/>
          <w:szCs w:val="24"/>
          <w:rtl/>
        </w:rPr>
        <w:t xml:space="preserve"> לבין הצורך בחינוך בסיסי משותף עבור כל התלמידים, גיבשה מדינת ישראל </w:t>
      </w:r>
      <w:r w:rsidR="006E2D94" w:rsidRPr="00344B93">
        <w:rPr>
          <w:rFonts w:ascii="David" w:hAnsi="David" w:cs="David"/>
          <w:sz w:val="24"/>
          <w:szCs w:val="24"/>
          <w:rtl/>
        </w:rPr>
        <w:t xml:space="preserve">בשנת 2003 </w:t>
      </w:r>
      <w:r w:rsidRPr="00344B93">
        <w:rPr>
          <w:rFonts w:ascii="David" w:hAnsi="David" w:cs="David"/>
          <w:sz w:val="24"/>
          <w:szCs w:val="24"/>
          <w:rtl/>
        </w:rPr>
        <w:t>תוכנית יסוד בחינוך</w:t>
      </w:r>
      <w:r w:rsidR="006136CA" w:rsidRPr="00344B93">
        <w:rPr>
          <w:rFonts w:ascii="David" w:hAnsi="David" w:cs="David"/>
          <w:sz w:val="24"/>
          <w:szCs w:val="24"/>
          <w:rtl/>
        </w:rPr>
        <w:t xml:space="preserve"> </w:t>
      </w:r>
      <w:r w:rsidR="009D0B9D" w:rsidRPr="00344B93">
        <w:rPr>
          <w:rFonts w:ascii="David" w:hAnsi="David" w:cs="David"/>
          <w:sz w:val="24"/>
          <w:szCs w:val="24"/>
          <w:rtl/>
        </w:rPr>
        <w:t xml:space="preserve">הנקראת </w:t>
      </w:r>
      <w:r w:rsidRPr="00344B93">
        <w:rPr>
          <w:rFonts w:ascii="David" w:hAnsi="David" w:cs="David"/>
          <w:sz w:val="24"/>
          <w:szCs w:val="24"/>
          <w:rtl/>
        </w:rPr>
        <w:t>"תוכנית ליבה" כדי לאזן בין הערכים הנוגדים.</w:t>
      </w:r>
      <w:r w:rsidR="00D303CC" w:rsidRPr="00344B93">
        <w:rPr>
          <w:rStyle w:val="a5"/>
          <w:rFonts w:ascii="David" w:hAnsi="David" w:cs="David"/>
          <w:sz w:val="24"/>
          <w:szCs w:val="24"/>
          <w:rtl/>
        </w:rPr>
        <w:footnoteReference w:id="37"/>
      </w:r>
      <w:r w:rsidRPr="00344B93">
        <w:rPr>
          <w:rFonts w:ascii="David" w:hAnsi="David" w:cs="David"/>
          <w:sz w:val="24"/>
          <w:szCs w:val="24"/>
          <w:rtl/>
        </w:rPr>
        <w:t xml:space="preserve"> תכנית הליבה נכללת בה לימודי יהדות ורוח, אזרחות,</w:t>
      </w:r>
      <w:r w:rsidR="00FB612E" w:rsidRPr="00344B93">
        <w:rPr>
          <w:rFonts w:ascii="David" w:hAnsi="David" w:cs="David"/>
          <w:sz w:val="24"/>
          <w:szCs w:val="24"/>
          <w:rtl/>
        </w:rPr>
        <w:t xml:space="preserve"> </w:t>
      </w:r>
      <w:r w:rsidR="00C24AD8" w:rsidRPr="00344B93">
        <w:rPr>
          <w:rFonts w:ascii="David" w:hAnsi="David" w:cs="David"/>
          <w:sz w:val="24"/>
          <w:szCs w:val="24"/>
          <w:rtl/>
        </w:rPr>
        <w:t>ג</w:t>
      </w:r>
      <w:r w:rsidRPr="00344B93">
        <w:rPr>
          <w:rFonts w:ascii="David" w:hAnsi="David" w:cs="David"/>
          <w:sz w:val="24"/>
          <w:szCs w:val="24"/>
          <w:rtl/>
        </w:rPr>
        <w:t>יאוגרפיה, עברית ואנגלית, מתמטיקה ומדעים, וחינוך גופני.</w:t>
      </w:r>
      <w:r w:rsidR="006136CA" w:rsidRPr="00344B93">
        <w:rPr>
          <w:rFonts w:ascii="David" w:hAnsi="David" w:cs="David"/>
          <w:sz w:val="24"/>
          <w:szCs w:val="24"/>
          <w:rtl/>
        </w:rPr>
        <w:t xml:space="preserve"> </w:t>
      </w:r>
      <w:r w:rsidR="00504ADB" w:rsidRPr="00344B93">
        <w:rPr>
          <w:rFonts w:ascii="David" w:hAnsi="David" w:cs="David"/>
          <w:sz w:val="24"/>
          <w:szCs w:val="24"/>
          <w:rtl/>
        </w:rPr>
        <w:t>כלומר נכ</w:t>
      </w:r>
      <w:r w:rsidR="00070F54" w:rsidRPr="00344B93">
        <w:rPr>
          <w:rFonts w:ascii="David" w:hAnsi="David" w:cs="David"/>
          <w:sz w:val="24"/>
          <w:szCs w:val="24"/>
          <w:rtl/>
        </w:rPr>
        <w:t xml:space="preserve">ללת בה תכניות הלימודים המחייבות </w:t>
      </w:r>
      <w:r w:rsidR="008A111A" w:rsidRPr="00344B93">
        <w:rPr>
          <w:rFonts w:ascii="David" w:hAnsi="David" w:cs="David"/>
          <w:sz w:val="24"/>
          <w:szCs w:val="24"/>
          <w:rtl/>
        </w:rPr>
        <w:t xml:space="preserve">והמבוססות על הערכים ומיומנויות </w:t>
      </w:r>
      <w:r w:rsidR="008F16B9" w:rsidRPr="00344B93">
        <w:rPr>
          <w:rFonts w:ascii="David" w:hAnsi="David" w:cs="David"/>
          <w:sz w:val="24"/>
          <w:szCs w:val="24"/>
          <w:rtl/>
        </w:rPr>
        <w:t>הלמידה שמערכת החינוך מבקשת להקנות לתלמידיה.</w:t>
      </w:r>
      <w:r w:rsidR="00D1081A" w:rsidRPr="00344B93">
        <w:rPr>
          <w:rStyle w:val="a5"/>
          <w:rFonts w:ascii="David" w:hAnsi="David" w:cs="David"/>
          <w:sz w:val="24"/>
          <w:szCs w:val="24"/>
          <w:rtl/>
        </w:rPr>
        <w:footnoteReference w:id="38"/>
      </w:r>
      <w:r w:rsidR="008F16B9" w:rsidRPr="00344B93">
        <w:rPr>
          <w:rFonts w:ascii="David" w:hAnsi="David" w:cs="David"/>
          <w:sz w:val="24"/>
          <w:szCs w:val="24"/>
          <w:rtl/>
        </w:rPr>
        <w:t xml:space="preserve"> </w:t>
      </w:r>
    </w:p>
    <w:p w14:paraId="644BA16D" w14:textId="1D79A13A" w:rsidR="00FF31EF" w:rsidRPr="00344B93" w:rsidRDefault="005D29C1" w:rsidP="00344B93">
      <w:pPr>
        <w:spacing w:line="360" w:lineRule="auto"/>
        <w:jc w:val="both"/>
        <w:rPr>
          <w:rFonts w:ascii="David" w:hAnsi="David" w:cs="David"/>
          <w:color w:val="000000" w:themeColor="text1"/>
          <w:sz w:val="24"/>
          <w:szCs w:val="24"/>
          <w:rtl/>
        </w:rPr>
      </w:pPr>
      <w:r w:rsidRPr="00344B93">
        <w:rPr>
          <w:rFonts w:ascii="David" w:hAnsi="David" w:cs="David"/>
          <w:sz w:val="24"/>
          <w:szCs w:val="24"/>
          <w:rtl/>
        </w:rPr>
        <w:t>מטרתה של תוכנית הליבה היא לחשוף תלמידי ישראל לערכים ותכנים בסיסיים לאומיים ואוניברסליים, לפתח אצלם ידע כללי</w:t>
      </w:r>
      <w:r w:rsidR="00B43870" w:rsidRPr="00344B93">
        <w:rPr>
          <w:rFonts w:ascii="David" w:hAnsi="David" w:cs="David"/>
          <w:sz w:val="24"/>
          <w:szCs w:val="24"/>
          <w:rtl/>
        </w:rPr>
        <w:t>, הענקה</w:t>
      </w:r>
      <w:r w:rsidRPr="00344B93">
        <w:rPr>
          <w:rFonts w:ascii="David" w:hAnsi="David" w:cs="David"/>
          <w:sz w:val="24"/>
          <w:szCs w:val="24"/>
          <w:rtl/>
        </w:rPr>
        <w:t xml:space="preserve"> לכל ילד בישראל כלים בסיסיים להתמודד עם החיים המודרני,</w:t>
      </w:r>
      <w:r w:rsidR="00826342" w:rsidRPr="00344B93">
        <w:rPr>
          <w:rStyle w:val="a5"/>
          <w:rFonts w:ascii="David" w:hAnsi="David" w:cs="David"/>
          <w:sz w:val="24"/>
          <w:szCs w:val="24"/>
          <w:rtl/>
        </w:rPr>
        <w:footnoteReference w:id="39"/>
      </w:r>
      <w:r w:rsidRPr="00344B93">
        <w:rPr>
          <w:rFonts w:ascii="David" w:hAnsi="David" w:cs="David"/>
          <w:sz w:val="24"/>
          <w:szCs w:val="24"/>
          <w:rtl/>
        </w:rPr>
        <w:t xml:space="preserve"> ולאפשר להם להתקשר עם כל פלגי העם ומגזריו על מנת לצור מכנה משותף חיוני בין הרבדים האנושיים השונים בחברה.</w:t>
      </w:r>
      <w:r w:rsidR="003A6001" w:rsidRPr="00344B93">
        <w:rPr>
          <w:rStyle w:val="a5"/>
          <w:rFonts w:ascii="David" w:hAnsi="David" w:cs="David"/>
          <w:sz w:val="24"/>
          <w:szCs w:val="24"/>
          <w:rtl/>
        </w:rPr>
        <w:footnoteReference w:id="40"/>
      </w:r>
      <w:r w:rsidRPr="00344B93">
        <w:rPr>
          <w:rFonts w:ascii="David" w:hAnsi="David" w:cs="David"/>
          <w:sz w:val="24"/>
          <w:szCs w:val="24"/>
          <w:rtl/>
        </w:rPr>
        <w:t xml:space="preserve"> </w:t>
      </w:r>
      <w:r w:rsidR="002E301A" w:rsidRPr="00344B93">
        <w:rPr>
          <w:rFonts w:ascii="David" w:hAnsi="David" w:cs="David"/>
          <w:color w:val="000000" w:themeColor="text1"/>
          <w:sz w:val="24"/>
          <w:szCs w:val="24"/>
          <w:rtl/>
        </w:rPr>
        <w:t>קיומה של תוכנית הליבה מאפשר ל</w:t>
      </w:r>
      <w:r w:rsidR="00914815" w:rsidRPr="00344B93">
        <w:rPr>
          <w:rFonts w:ascii="David" w:hAnsi="David" w:cs="David"/>
          <w:color w:val="000000" w:themeColor="text1"/>
          <w:sz w:val="24"/>
          <w:szCs w:val="24"/>
          <w:rtl/>
        </w:rPr>
        <w:t>בוגרי החינוך החרדי לצאת עם ארגז כלים מספק לשוק העבודה העתידי</w:t>
      </w:r>
      <w:r w:rsidR="003E317A" w:rsidRPr="00344B93">
        <w:rPr>
          <w:rFonts w:ascii="David" w:hAnsi="David" w:cs="David"/>
          <w:color w:val="000000" w:themeColor="text1"/>
          <w:sz w:val="24"/>
          <w:szCs w:val="24"/>
          <w:rtl/>
        </w:rPr>
        <w:t xml:space="preserve">, </w:t>
      </w:r>
      <w:r w:rsidR="00967D60" w:rsidRPr="00344B93">
        <w:rPr>
          <w:rFonts w:ascii="David" w:hAnsi="David" w:cs="David"/>
          <w:color w:val="000000" w:themeColor="text1"/>
          <w:sz w:val="24"/>
          <w:szCs w:val="24"/>
          <w:rtl/>
        </w:rPr>
        <w:t xml:space="preserve">על מנת לקדם אותם בפרט ואת המשק והחברה הישראלית בכלל. </w:t>
      </w:r>
      <w:r w:rsidR="00654FFD" w:rsidRPr="00344B93">
        <w:rPr>
          <w:rFonts w:ascii="David" w:hAnsi="David" w:cs="David"/>
          <w:color w:val="000000" w:themeColor="text1"/>
          <w:sz w:val="24"/>
          <w:szCs w:val="24"/>
          <w:rtl/>
        </w:rPr>
        <w:t>בעזרתה של תוכנית הליבה יצליח הפרט להתקשר עם כל חלקי האוכלוסייה כדי לצור חברה בעלת ערכים בסיסיים המשותפים לכל.</w:t>
      </w:r>
      <w:r w:rsidR="00915D84" w:rsidRPr="00344B93">
        <w:rPr>
          <w:rStyle w:val="a5"/>
          <w:rFonts w:ascii="David" w:hAnsi="David" w:cs="David"/>
          <w:color w:val="000000" w:themeColor="text1"/>
          <w:sz w:val="24"/>
          <w:szCs w:val="24"/>
          <w:rtl/>
        </w:rPr>
        <w:footnoteReference w:id="41"/>
      </w:r>
    </w:p>
    <w:p w14:paraId="2E5DC414" w14:textId="4A167C18" w:rsidR="004339DC" w:rsidRPr="00344B93" w:rsidRDefault="00F36288" w:rsidP="00344B93">
      <w:pPr>
        <w:spacing w:line="360" w:lineRule="auto"/>
        <w:jc w:val="both"/>
        <w:rPr>
          <w:rFonts w:ascii="David" w:hAnsi="David" w:cs="David"/>
          <w:color w:val="000000" w:themeColor="text1"/>
          <w:sz w:val="24"/>
          <w:szCs w:val="24"/>
          <w:rtl/>
        </w:rPr>
      </w:pPr>
      <w:r w:rsidRPr="00344B93">
        <w:rPr>
          <w:rFonts w:ascii="David" w:hAnsi="David" w:cs="David"/>
          <w:color w:val="000000" w:themeColor="text1"/>
          <w:sz w:val="24"/>
          <w:szCs w:val="24"/>
          <w:rtl/>
        </w:rPr>
        <w:t xml:space="preserve">בפס"ד </w:t>
      </w:r>
      <w:r w:rsidRPr="00344B93">
        <w:rPr>
          <w:rFonts w:ascii="David" w:hAnsi="David" w:cs="David"/>
          <w:b/>
          <w:bCs/>
          <w:color w:val="000000" w:themeColor="text1"/>
          <w:sz w:val="24"/>
          <w:szCs w:val="24"/>
          <w:rtl/>
        </w:rPr>
        <w:t>ארגון המורים</w:t>
      </w:r>
      <w:r w:rsidRPr="00344B93">
        <w:rPr>
          <w:rFonts w:ascii="David" w:hAnsi="David" w:cs="David"/>
          <w:color w:val="000000" w:themeColor="text1"/>
          <w:sz w:val="24"/>
          <w:szCs w:val="24"/>
          <w:rtl/>
        </w:rPr>
        <w:t xml:space="preserve"> בבג"ץ הגישו עתירה בשנת 2004 שבה ביקשו מבית המשפט לבטל את ההקצבות הכספיות הניתנות למוסדות החינוך החרדי</w:t>
      </w:r>
      <w:r w:rsidR="00C24E28" w:rsidRPr="00344B93">
        <w:rPr>
          <w:rFonts w:ascii="David" w:hAnsi="David" w:cs="David"/>
          <w:color w:val="000000" w:themeColor="text1"/>
          <w:sz w:val="24"/>
          <w:szCs w:val="24"/>
          <w:rtl/>
        </w:rPr>
        <w:t>,</w:t>
      </w:r>
      <w:r w:rsidRPr="00344B93">
        <w:rPr>
          <w:rFonts w:ascii="David" w:hAnsi="David" w:cs="David"/>
          <w:color w:val="000000" w:themeColor="text1"/>
          <w:sz w:val="24"/>
          <w:szCs w:val="24"/>
          <w:rtl/>
        </w:rPr>
        <w:t xml:space="preserve"> </w:t>
      </w:r>
      <w:del w:id="37" w:author="שי רוזנברג" w:date="2023-07-11T17:02:00Z">
        <w:r w:rsidRPr="00344B93" w:rsidDel="000C1775">
          <w:rPr>
            <w:rFonts w:ascii="David" w:hAnsi="David" w:cs="David"/>
            <w:color w:val="000000" w:themeColor="text1"/>
            <w:sz w:val="24"/>
            <w:szCs w:val="24"/>
            <w:rtl/>
          </w:rPr>
          <w:delText>על אף</w:delText>
        </w:r>
      </w:del>
      <w:ins w:id="38" w:author="שי רוזנברג" w:date="2023-07-11T17:02:00Z">
        <w:r w:rsidR="000C1775">
          <w:rPr>
            <w:rFonts w:ascii="David" w:hAnsi="David" w:cs="David" w:hint="cs"/>
            <w:color w:val="000000" w:themeColor="text1"/>
            <w:sz w:val="24"/>
            <w:szCs w:val="24"/>
            <w:rtl/>
          </w:rPr>
          <w:t>בשל</w:t>
        </w:r>
      </w:ins>
      <w:r w:rsidRPr="00344B93">
        <w:rPr>
          <w:rFonts w:ascii="David" w:hAnsi="David" w:cs="David"/>
          <w:color w:val="000000" w:themeColor="text1"/>
          <w:sz w:val="24"/>
          <w:szCs w:val="24"/>
          <w:rtl/>
        </w:rPr>
        <w:t xml:space="preserve"> היעדר תוכנית הליבה ממערכת החינוך.</w:t>
      </w:r>
      <w:r w:rsidR="00DA7818" w:rsidRPr="00344B93">
        <w:rPr>
          <w:rStyle w:val="a5"/>
          <w:rFonts w:ascii="David" w:hAnsi="David" w:cs="David"/>
          <w:color w:val="000000" w:themeColor="text1"/>
          <w:sz w:val="24"/>
          <w:szCs w:val="24"/>
          <w:rtl/>
        </w:rPr>
        <w:footnoteReference w:id="42"/>
      </w:r>
      <w:r w:rsidR="00E56E06" w:rsidRPr="00344B93">
        <w:rPr>
          <w:rFonts w:ascii="David" w:hAnsi="David" w:cs="David"/>
          <w:color w:val="000000" w:themeColor="text1"/>
          <w:sz w:val="24"/>
          <w:szCs w:val="24"/>
          <w:rtl/>
        </w:rPr>
        <w:t xml:space="preserve"> ועל כן, </w:t>
      </w:r>
      <w:commentRangeStart w:id="39"/>
      <w:r w:rsidR="00E56E06" w:rsidRPr="00344B93">
        <w:rPr>
          <w:rFonts w:ascii="David" w:hAnsi="David" w:cs="David"/>
          <w:color w:val="000000" w:themeColor="text1"/>
          <w:sz w:val="24"/>
          <w:szCs w:val="24"/>
          <w:rtl/>
        </w:rPr>
        <w:t xml:space="preserve">נתנו </w:t>
      </w:r>
      <w:commentRangeEnd w:id="39"/>
      <w:r w:rsidR="00024EFB">
        <w:rPr>
          <w:rStyle w:val="ac"/>
          <w:rtl/>
        </w:rPr>
        <w:commentReference w:id="39"/>
      </w:r>
      <w:r w:rsidR="00E56E06" w:rsidRPr="00344B93">
        <w:rPr>
          <w:rFonts w:ascii="David" w:hAnsi="David" w:cs="David"/>
          <w:color w:val="000000" w:themeColor="text1"/>
          <w:sz w:val="24"/>
          <w:szCs w:val="24"/>
          <w:rtl/>
        </w:rPr>
        <w:t xml:space="preserve">להם שלוש שנים על מנת להשלים את תוכנית הליבה וליישם אותה במערכת החינוך החרדי. </w:t>
      </w:r>
      <w:r w:rsidR="00EA23EE" w:rsidRPr="00344B93">
        <w:rPr>
          <w:rFonts w:ascii="David" w:hAnsi="David" w:cs="David"/>
          <w:color w:val="000000" w:themeColor="text1"/>
          <w:sz w:val="24"/>
          <w:szCs w:val="24"/>
          <w:rtl/>
        </w:rPr>
        <w:t>התייחסו בעתירתם שאי גיבוש לימודי הליבה מהווה פגיעה באימון הציבור והפרה בעיקרון השוויון</w:t>
      </w:r>
      <w:r w:rsidR="00C24E28" w:rsidRPr="00344B93">
        <w:rPr>
          <w:rFonts w:ascii="David" w:hAnsi="David" w:cs="David"/>
          <w:color w:val="000000" w:themeColor="text1"/>
          <w:sz w:val="24"/>
          <w:szCs w:val="24"/>
          <w:rtl/>
        </w:rPr>
        <w:t xml:space="preserve">. </w:t>
      </w:r>
      <w:r w:rsidR="00A00A07" w:rsidRPr="00344B93">
        <w:rPr>
          <w:rFonts w:ascii="David" w:hAnsi="David" w:cs="David"/>
          <w:color w:val="000000" w:themeColor="text1"/>
          <w:sz w:val="24"/>
          <w:szCs w:val="24"/>
          <w:rtl/>
        </w:rPr>
        <w:t>אך עם זאת, דחה ביהמ"ש את עתירתם</w:t>
      </w:r>
      <w:r w:rsidR="00DA7818" w:rsidRPr="00344B93">
        <w:rPr>
          <w:rFonts w:ascii="David" w:hAnsi="David" w:cs="David"/>
          <w:color w:val="000000" w:themeColor="text1"/>
          <w:sz w:val="24"/>
          <w:szCs w:val="24"/>
          <w:rtl/>
        </w:rPr>
        <w:t xml:space="preserve"> וקבל את טענותיו של משרד החינוך שבגינם יש לכבד האוטונומיה של ההורים לבחור את קו החינוך המתאים לילדיהם. </w:t>
      </w:r>
      <w:r w:rsidR="00EA23EE" w:rsidRPr="00344B93">
        <w:rPr>
          <w:rFonts w:ascii="David" w:hAnsi="David" w:cs="David"/>
          <w:color w:val="000000" w:themeColor="text1"/>
          <w:sz w:val="24"/>
          <w:szCs w:val="24"/>
          <w:rtl/>
        </w:rPr>
        <w:t xml:space="preserve"> </w:t>
      </w:r>
      <w:r w:rsidRPr="00344B93">
        <w:rPr>
          <w:rFonts w:ascii="David" w:hAnsi="David" w:cs="David"/>
          <w:color w:val="000000" w:themeColor="text1"/>
          <w:sz w:val="24"/>
          <w:szCs w:val="24"/>
          <w:rtl/>
        </w:rPr>
        <w:t xml:space="preserve"> </w:t>
      </w:r>
    </w:p>
    <w:p w14:paraId="1E6CEEA5" w14:textId="1D02F2D2" w:rsidR="00490B8E" w:rsidRPr="00344B93" w:rsidRDefault="00E56E06" w:rsidP="00344B93">
      <w:pPr>
        <w:spacing w:line="360" w:lineRule="auto"/>
        <w:jc w:val="both"/>
        <w:rPr>
          <w:rFonts w:ascii="David" w:hAnsi="David" w:cs="David"/>
          <w:color w:val="000000" w:themeColor="text1"/>
          <w:sz w:val="24"/>
          <w:szCs w:val="24"/>
          <w:rtl/>
        </w:rPr>
      </w:pPr>
      <w:commentRangeStart w:id="40"/>
      <w:r w:rsidRPr="00344B93">
        <w:rPr>
          <w:rFonts w:ascii="David" w:hAnsi="David" w:cs="David"/>
          <w:color w:val="000000" w:themeColor="text1"/>
          <w:sz w:val="24"/>
          <w:szCs w:val="24"/>
          <w:rtl/>
        </w:rPr>
        <w:t>בקיץ 2007 הוגשו כמה עתירות לבג"ץ שבטענתם משרד החינוך הפר את הצו שקבל אותו בבג"ץ ארגון המורים</w:t>
      </w:r>
      <w:r w:rsidR="00E3562E" w:rsidRPr="00344B93">
        <w:rPr>
          <w:rStyle w:val="a5"/>
          <w:rFonts w:ascii="David" w:hAnsi="David" w:cs="David"/>
          <w:color w:val="000000" w:themeColor="text1"/>
          <w:sz w:val="24"/>
          <w:szCs w:val="24"/>
          <w:rtl/>
        </w:rPr>
        <w:footnoteReference w:id="43"/>
      </w:r>
      <w:r w:rsidRPr="00344B93">
        <w:rPr>
          <w:rFonts w:ascii="David" w:hAnsi="David" w:cs="David"/>
          <w:color w:val="000000" w:themeColor="text1"/>
          <w:sz w:val="24"/>
          <w:szCs w:val="24"/>
          <w:rtl/>
        </w:rPr>
        <w:t xml:space="preserve">. אחת מהעתירות האלה היה </w:t>
      </w:r>
      <w:r w:rsidRPr="00344B93">
        <w:rPr>
          <w:rFonts w:ascii="David" w:hAnsi="David" w:cs="David"/>
          <w:b/>
          <w:bCs/>
          <w:color w:val="000000" w:themeColor="text1"/>
          <w:sz w:val="24"/>
          <w:szCs w:val="24"/>
          <w:rtl/>
        </w:rPr>
        <w:t>ממרכז לפלורליזם יהודי</w:t>
      </w:r>
      <w:r w:rsidR="00E3562E" w:rsidRPr="00344B93">
        <w:rPr>
          <w:rFonts w:ascii="David" w:hAnsi="David" w:cs="David"/>
          <w:b/>
          <w:bCs/>
          <w:color w:val="000000" w:themeColor="text1"/>
          <w:sz w:val="24"/>
          <w:szCs w:val="24"/>
          <w:rtl/>
        </w:rPr>
        <w:t>,</w:t>
      </w:r>
      <w:r w:rsidR="00E3562E" w:rsidRPr="00344B93">
        <w:rPr>
          <w:rStyle w:val="a5"/>
          <w:rFonts w:ascii="David" w:hAnsi="David" w:cs="David"/>
          <w:b/>
          <w:bCs/>
          <w:color w:val="000000" w:themeColor="text1"/>
          <w:sz w:val="24"/>
          <w:szCs w:val="24"/>
          <w:rtl/>
        </w:rPr>
        <w:footnoteReference w:id="44"/>
      </w:r>
      <w:r w:rsidR="00E3562E" w:rsidRPr="00344B93">
        <w:rPr>
          <w:rFonts w:ascii="David" w:hAnsi="David" w:cs="David"/>
          <w:b/>
          <w:bCs/>
          <w:color w:val="000000" w:themeColor="text1"/>
          <w:sz w:val="24"/>
          <w:szCs w:val="24"/>
          <w:rtl/>
        </w:rPr>
        <w:t xml:space="preserve"> </w:t>
      </w:r>
      <w:r w:rsidR="00E3562E" w:rsidRPr="00344B93">
        <w:rPr>
          <w:rFonts w:ascii="David" w:hAnsi="David" w:cs="David"/>
          <w:color w:val="000000" w:themeColor="text1"/>
          <w:sz w:val="24"/>
          <w:szCs w:val="24"/>
          <w:rtl/>
        </w:rPr>
        <w:t>שניכרה בו ביקורת חריפה על זלזולו של משרד החינוך</w:t>
      </w:r>
      <w:r w:rsidR="009232C2" w:rsidRPr="00344B93">
        <w:rPr>
          <w:rFonts w:ascii="David" w:hAnsi="David" w:cs="David"/>
          <w:color w:val="000000" w:themeColor="text1"/>
          <w:sz w:val="24"/>
          <w:szCs w:val="24"/>
          <w:rtl/>
        </w:rPr>
        <w:t>,</w:t>
      </w:r>
      <w:r w:rsidR="00E3562E" w:rsidRPr="00344B93">
        <w:rPr>
          <w:rFonts w:ascii="David" w:hAnsi="David" w:cs="David"/>
          <w:color w:val="000000" w:themeColor="text1"/>
          <w:sz w:val="24"/>
          <w:szCs w:val="24"/>
          <w:rtl/>
        </w:rPr>
        <w:t xml:space="preserve"> באי עמידתו בבקשת ביהמ"ש על אף התקציב שקבל אותו כתנאי לקדם בנחישות את לימודי הליבה במוסדות החינוך העל- יסודי לבנים החרדים. </w:t>
      </w:r>
      <w:r w:rsidR="00322EE1" w:rsidRPr="00344B93">
        <w:rPr>
          <w:rFonts w:ascii="David" w:hAnsi="David" w:cs="David"/>
          <w:color w:val="000000" w:themeColor="text1"/>
          <w:sz w:val="24"/>
          <w:szCs w:val="24"/>
          <w:rtl/>
        </w:rPr>
        <w:t xml:space="preserve">ואז נקבע שהמדינה </w:t>
      </w:r>
      <w:commentRangeEnd w:id="40"/>
      <w:r w:rsidR="00024EFB">
        <w:rPr>
          <w:rStyle w:val="ac"/>
          <w:rtl/>
        </w:rPr>
        <w:lastRenderedPageBreak/>
        <w:commentReference w:id="40"/>
      </w:r>
      <w:r w:rsidR="00322EE1" w:rsidRPr="00344B93">
        <w:rPr>
          <w:rFonts w:ascii="David" w:hAnsi="David" w:cs="David"/>
          <w:color w:val="000000" w:themeColor="text1"/>
          <w:sz w:val="24"/>
          <w:szCs w:val="24"/>
          <w:rtl/>
        </w:rPr>
        <w:t>מוסמכת ואף חייבת לדאוג לחינוך ילדיה ולהקניית ערכי היסוד להם, על מנת להכשיר אותם לקראת העתיד שלהם ולאפשר להם למצות את יכולותיהם בחברה.</w:t>
      </w:r>
      <w:r w:rsidR="00322EE1" w:rsidRPr="00344B93">
        <w:rPr>
          <w:rStyle w:val="a5"/>
          <w:rFonts w:ascii="David" w:hAnsi="David" w:cs="David"/>
          <w:color w:val="000000" w:themeColor="text1"/>
          <w:sz w:val="24"/>
          <w:szCs w:val="24"/>
          <w:rtl/>
        </w:rPr>
        <w:footnoteReference w:id="45"/>
      </w:r>
      <w:r w:rsidR="00322EE1" w:rsidRPr="00344B93">
        <w:rPr>
          <w:rFonts w:ascii="David" w:hAnsi="David" w:cs="David"/>
          <w:color w:val="000000" w:themeColor="text1"/>
          <w:sz w:val="24"/>
          <w:szCs w:val="24"/>
          <w:rtl/>
        </w:rPr>
        <w:t xml:space="preserve"> אך עם זאת, פרסמו את פס"ד הזה במקביל לחקיקת חוק מוסדות חינוך תרבותיים ייחודיים</w:t>
      </w:r>
      <w:r w:rsidR="00F26E18" w:rsidRPr="00344B93">
        <w:rPr>
          <w:rStyle w:val="a5"/>
          <w:rFonts w:ascii="David" w:hAnsi="David" w:cs="David"/>
          <w:color w:val="000000" w:themeColor="text1"/>
          <w:sz w:val="24"/>
          <w:szCs w:val="24"/>
          <w:rtl/>
        </w:rPr>
        <w:footnoteReference w:id="46"/>
      </w:r>
      <w:r w:rsidR="00322EE1" w:rsidRPr="00344B93">
        <w:rPr>
          <w:rFonts w:ascii="David" w:hAnsi="David" w:cs="David"/>
          <w:color w:val="000000" w:themeColor="text1"/>
          <w:sz w:val="24"/>
          <w:szCs w:val="24"/>
          <w:rtl/>
        </w:rPr>
        <w:t xml:space="preserve">. </w:t>
      </w:r>
      <w:r w:rsidR="000F5944" w:rsidRPr="00344B93">
        <w:rPr>
          <w:rFonts w:ascii="David" w:hAnsi="David" w:cs="David"/>
          <w:color w:val="000000" w:themeColor="text1"/>
          <w:sz w:val="24"/>
          <w:szCs w:val="24"/>
          <w:rtl/>
        </w:rPr>
        <w:t xml:space="preserve">שתי העתירות האלה הובילו לחקיקת חוק "מוסדות חינוך תרבותיים ייחודיים" אשר לימוד לימודי הליבה אינו תנאי הכרחי לקבלת תקציבים מהמדינה. </w:t>
      </w:r>
      <w:r w:rsidR="008F400D" w:rsidRPr="00344B93">
        <w:rPr>
          <w:rFonts w:ascii="David" w:hAnsi="David" w:cs="David"/>
          <w:color w:val="000000" w:themeColor="text1"/>
          <w:sz w:val="24"/>
          <w:szCs w:val="24"/>
          <w:rtl/>
        </w:rPr>
        <w:t xml:space="preserve">מכוח חוק </w:t>
      </w:r>
      <w:r w:rsidR="00B35670" w:rsidRPr="00344B93">
        <w:rPr>
          <w:rFonts w:ascii="David" w:hAnsi="David" w:cs="David"/>
          <w:color w:val="000000" w:themeColor="text1"/>
          <w:sz w:val="24"/>
          <w:szCs w:val="24"/>
          <w:rtl/>
        </w:rPr>
        <w:t>מוסדות חינוך תרבותיים</w:t>
      </w:r>
      <w:r w:rsidR="00D07518" w:rsidRPr="00344B93">
        <w:rPr>
          <w:rStyle w:val="a5"/>
          <w:rFonts w:ascii="David" w:hAnsi="David" w:cs="David"/>
          <w:color w:val="000000" w:themeColor="text1"/>
          <w:sz w:val="24"/>
          <w:szCs w:val="24"/>
          <w:rtl/>
        </w:rPr>
        <w:footnoteReference w:id="47"/>
      </w:r>
      <w:r w:rsidR="00B35670" w:rsidRPr="00344B93">
        <w:rPr>
          <w:rFonts w:ascii="David" w:hAnsi="David" w:cs="David"/>
          <w:color w:val="000000" w:themeColor="text1"/>
          <w:sz w:val="24"/>
          <w:szCs w:val="24"/>
          <w:rtl/>
        </w:rPr>
        <w:t>, המדינה פוטרת את מוסדות החינוך החרדי מל</w:t>
      </w:r>
      <w:r w:rsidR="00915D84" w:rsidRPr="00344B93">
        <w:rPr>
          <w:rFonts w:ascii="David" w:hAnsi="David" w:cs="David"/>
          <w:color w:val="000000" w:themeColor="text1"/>
          <w:sz w:val="24"/>
          <w:szCs w:val="24"/>
          <w:rtl/>
        </w:rPr>
        <w:t>ל</w:t>
      </w:r>
      <w:r w:rsidR="00B35670" w:rsidRPr="00344B93">
        <w:rPr>
          <w:rFonts w:ascii="David" w:hAnsi="David" w:cs="David"/>
          <w:color w:val="000000" w:themeColor="text1"/>
          <w:sz w:val="24"/>
          <w:szCs w:val="24"/>
          <w:rtl/>
        </w:rPr>
        <w:t xml:space="preserve">מד </w:t>
      </w:r>
      <w:r w:rsidR="00E850F3" w:rsidRPr="00344B93">
        <w:rPr>
          <w:rFonts w:ascii="David" w:hAnsi="David" w:cs="David"/>
          <w:color w:val="000000" w:themeColor="text1"/>
          <w:sz w:val="24"/>
          <w:szCs w:val="24"/>
          <w:rtl/>
        </w:rPr>
        <w:t xml:space="preserve">תלמידי הישיבות הקטנות לימודי ליבה. </w:t>
      </w:r>
      <w:r w:rsidR="00197C10" w:rsidRPr="00344B93">
        <w:rPr>
          <w:rFonts w:ascii="David" w:hAnsi="David" w:cs="David"/>
          <w:color w:val="000000" w:themeColor="text1"/>
          <w:sz w:val="24"/>
          <w:szCs w:val="24"/>
          <w:rtl/>
        </w:rPr>
        <w:t xml:space="preserve">וכפי שקבענו לעיל, הענקת לימודיים בסיסים </w:t>
      </w:r>
      <w:r w:rsidR="00BF0CD8" w:rsidRPr="00344B93">
        <w:rPr>
          <w:rFonts w:ascii="David" w:hAnsi="David" w:cs="David"/>
          <w:color w:val="000000" w:themeColor="text1"/>
          <w:sz w:val="24"/>
          <w:szCs w:val="24"/>
          <w:rtl/>
        </w:rPr>
        <w:t xml:space="preserve">כלימודי הליבה מהווה חלק מזכותו החוקתית של הילד לקבל חינוך. ומזה יוצא </w:t>
      </w:r>
      <w:r w:rsidR="00ED0B0C" w:rsidRPr="00344B93">
        <w:rPr>
          <w:rFonts w:ascii="David" w:hAnsi="David" w:cs="David"/>
          <w:color w:val="000000" w:themeColor="text1"/>
          <w:sz w:val="24"/>
          <w:szCs w:val="24"/>
          <w:rtl/>
        </w:rPr>
        <w:t xml:space="preserve">שהזכות לקבל חינוך, </w:t>
      </w:r>
      <w:commentRangeStart w:id="41"/>
      <w:r w:rsidR="00ED0B0C" w:rsidRPr="00344B93">
        <w:rPr>
          <w:rFonts w:ascii="David" w:hAnsi="David" w:cs="David"/>
          <w:color w:val="000000" w:themeColor="text1"/>
          <w:sz w:val="24"/>
          <w:szCs w:val="24"/>
          <w:rtl/>
        </w:rPr>
        <w:t>שוויון</w:t>
      </w:r>
      <w:r w:rsidR="009C379D" w:rsidRPr="00344B93">
        <w:rPr>
          <w:rFonts w:ascii="David" w:hAnsi="David" w:cs="David"/>
          <w:color w:val="000000" w:themeColor="text1"/>
          <w:sz w:val="24"/>
          <w:szCs w:val="24"/>
          <w:rtl/>
        </w:rPr>
        <w:t xml:space="preserve"> הזדמנויות</w:t>
      </w:r>
      <w:r w:rsidR="00ED0B0C" w:rsidRPr="00344B93">
        <w:rPr>
          <w:rFonts w:ascii="David" w:hAnsi="David" w:cs="David"/>
          <w:color w:val="000000" w:themeColor="text1"/>
          <w:sz w:val="24"/>
          <w:szCs w:val="24"/>
          <w:rtl/>
        </w:rPr>
        <w:t xml:space="preserve"> בחינוך והאוטונומיה של הילד </w:t>
      </w:r>
      <w:r w:rsidR="00D7299D" w:rsidRPr="00344B93">
        <w:rPr>
          <w:rFonts w:ascii="David" w:hAnsi="David" w:cs="David"/>
          <w:color w:val="000000" w:themeColor="text1"/>
          <w:sz w:val="24"/>
          <w:szCs w:val="24"/>
          <w:rtl/>
        </w:rPr>
        <w:t>נפגעת על ידיו</w:t>
      </w:r>
      <w:r w:rsidR="00470D4B" w:rsidRPr="00344B93">
        <w:rPr>
          <w:rFonts w:ascii="David" w:hAnsi="David" w:cs="David"/>
          <w:color w:val="000000" w:themeColor="text1"/>
          <w:sz w:val="24"/>
          <w:szCs w:val="24"/>
          <w:rtl/>
        </w:rPr>
        <w:t xml:space="preserve"> </w:t>
      </w:r>
      <w:r w:rsidR="00ED3F49" w:rsidRPr="00344B93">
        <w:rPr>
          <w:rFonts w:ascii="David" w:hAnsi="David" w:cs="David"/>
          <w:color w:val="000000" w:themeColor="text1"/>
          <w:sz w:val="24"/>
          <w:szCs w:val="24"/>
          <w:rtl/>
        </w:rPr>
        <w:t xml:space="preserve">בעת </w:t>
      </w:r>
      <w:r w:rsidR="00BE6ECB" w:rsidRPr="00344B93">
        <w:rPr>
          <w:rFonts w:ascii="David" w:hAnsi="David" w:cs="David"/>
          <w:color w:val="000000" w:themeColor="text1"/>
          <w:sz w:val="24"/>
          <w:szCs w:val="24"/>
          <w:rtl/>
        </w:rPr>
        <w:t xml:space="preserve">שנגרעת ממנו </w:t>
      </w:r>
      <w:r w:rsidR="00F40D3B" w:rsidRPr="00344B93">
        <w:rPr>
          <w:rFonts w:ascii="David" w:hAnsi="David" w:cs="David"/>
          <w:color w:val="000000" w:themeColor="text1"/>
          <w:sz w:val="24"/>
          <w:szCs w:val="24"/>
          <w:rtl/>
        </w:rPr>
        <w:t>האפשר</w:t>
      </w:r>
      <w:r w:rsidR="00967C5C" w:rsidRPr="00344B93">
        <w:rPr>
          <w:rFonts w:ascii="David" w:hAnsi="David" w:cs="David"/>
          <w:color w:val="000000" w:themeColor="text1"/>
          <w:sz w:val="24"/>
          <w:szCs w:val="24"/>
          <w:rtl/>
        </w:rPr>
        <w:t>ו</w:t>
      </w:r>
      <w:r w:rsidR="00F40D3B" w:rsidRPr="00344B93">
        <w:rPr>
          <w:rFonts w:ascii="David" w:hAnsi="David" w:cs="David"/>
          <w:color w:val="000000" w:themeColor="text1"/>
          <w:sz w:val="24"/>
          <w:szCs w:val="24"/>
          <w:rtl/>
        </w:rPr>
        <w:t xml:space="preserve">ת לקבל </w:t>
      </w:r>
      <w:r w:rsidR="00A52039" w:rsidRPr="00344B93">
        <w:rPr>
          <w:rFonts w:ascii="David" w:hAnsi="David" w:cs="David"/>
          <w:color w:val="000000" w:themeColor="text1"/>
          <w:sz w:val="24"/>
          <w:szCs w:val="24"/>
          <w:rtl/>
        </w:rPr>
        <w:t xml:space="preserve">ארגז כלים וידע </w:t>
      </w:r>
      <w:r w:rsidR="00045D16" w:rsidRPr="00344B93">
        <w:rPr>
          <w:rFonts w:ascii="David" w:hAnsi="David" w:cs="David"/>
          <w:color w:val="000000" w:themeColor="text1"/>
          <w:sz w:val="24"/>
          <w:szCs w:val="24"/>
          <w:rtl/>
        </w:rPr>
        <w:t xml:space="preserve">שבזכותם יוכל לעצב את חייו </w:t>
      </w:r>
      <w:r w:rsidR="00F40F3A" w:rsidRPr="00344B93">
        <w:rPr>
          <w:rFonts w:ascii="David" w:hAnsi="David" w:cs="David"/>
          <w:color w:val="000000" w:themeColor="text1"/>
          <w:sz w:val="24"/>
          <w:szCs w:val="24"/>
          <w:rtl/>
        </w:rPr>
        <w:t>כרצונו</w:t>
      </w:r>
      <w:r w:rsidR="00F40F3A" w:rsidRPr="00344B93">
        <w:rPr>
          <w:rStyle w:val="a5"/>
          <w:rFonts w:ascii="David" w:hAnsi="David" w:cs="David"/>
          <w:color w:val="000000" w:themeColor="text1"/>
          <w:sz w:val="24"/>
          <w:szCs w:val="24"/>
          <w:rtl/>
        </w:rPr>
        <w:footnoteReference w:id="48"/>
      </w:r>
      <w:r w:rsidR="00D7299D" w:rsidRPr="00344B93">
        <w:rPr>
          <w:rFonts w:ascii="David" w:hAnsi="David" w:cs="David"/>
          <w:color w:val="000000" w:themeColor="text1"/>
          <w:sz w:val="24"/>
          <w:szCs w:val="24"/>
          <w:rtl/>
        </w:rPr>
        <w:t xml:space="preserve">. </w:t>
      </w:r>
      <w:r w:rsidR="00DA04AE" w:rsidRPr="00344B93">
        <w:rPr>
          <w:rFonts w:ascii="David" w:hAnsi="David" w:cs="David"/>
          <w:color w:val="000000" w:themeColor="text1"/>
          <w:sz w:val="24"/>
          <w:szCs w:val="24"/>
          <w:rtl/>
        </w:rPr>
        <w:t xml:space="preserve">על כן, </w:t>
      </w:r>
      <w:r w:rsidR="005E581A" w:rsidRPr="00344B93">
        <w:rPr>
          <w:rFonts w:ascii="David" w:hAnsi="David" w:cs="David"/>
          <w:color w:val="000000" w:themeColor="text1"/>
          <w:sz w:val="24"/>
          <w:szCs w:val="24"/>
          <w:rtl/>
        </w:rPr>
        <w:t>נמנע מהילד הידע הבסיסי</w:t>
      </w:r>
      <w:r w:rsidR="004027F2" w:rsidRPr="00344B93">
        <w:rPr>
          <w:rFonts w:ascii="David" w:hAnsi="David" w:cs="David"/>
          <w:color w:val="000000" w:themeColor="text1"/>
          <w:sz w:val="24"/>
          <w:szCs w:val="24"/>
          <w:rtl/>
        </w:rPr>
        <w:t xml:space="preserve"> </w:t>
      </w:r>
      <w:r w:rsidR="002406C1" w:rsidRPr="00344B93">
        <w:rPr>
          <w:rFonts w:ascii="David" w:hAnsi="David" w:cs="David"/>
          <w:color w:val="000000" w:themeColor="text1"/>
          <w:sz w:val="24"/>
          <w:szCs w:val="24"/>
          <w:rtl/>
        </w:rPr>
        <w:t xml:space="preserve">שבלעדיו יהיה לו קשה מאוד </w:t>
      </w:r>
      <w:r w:rsidR="001C7C46" w:rsidRPr="00344B93">
        <w:rPr>
          <w:rFonts w:ascii="David" w:hAnsi="David" w:cs="David"/>
          <w:color w:val="000000" w:themeColor="text1"/>
          <w:sz w:val="24"/>
          <w:szCs w:val="24"/>
          <w:rtl/>
        </w:rPr>
        <w:t xml:space="preserve">להשתלב בחברה </w:t>
      </w:r>
      <w:r w:rsidR="00A93C34" w:rsidRPr="00344B93">
        <w:rPr>
          <w:rFonts w:ascii="David" w:hAnsi="David" w:cs="David"/>
          <w:color w:val="000000" w:themeColor="text1"/>
          <w:sz w:val="24"/>
          <w:szCs w:val="24"/>
          <w:rtl/>
        </w:rPr>
        <w:t xml:space="preserve">ובשוק העבודה, </w:t>
      </w:r>
      <w:r w:rsidR="00913C29" w:rsidRPr="00344B93">
        <w:rPr>
          <w:rFonts w:ascii="David" w:hAnsi="David" w:cs="David"/>
          <w:color w:val="000000" w:themeColor="text1"/>
          <w:sz w:val="24"/>
          <w:szCs w:val="24"/>
          <w:rtl/>
        </w:rPr>
        <w:t>לבחור את דרך חייו ולהגשים את מטרותיו</w:t>
      </w:r>
      <w:r w:rsidR="00A93C34" w:rsidRPr="00344B93">
        <w:rPr>
          <w:rFonts w:ascii="David" w:hAnsi="David" w:cs="David"/>
          <w:color w:val="000000" w:themeColor="text1"/>
          <w:sz w:val="24"/>
          <w:szCs w:val="24"/>
          <w:rtl/>
        </w:rPr>
        <w:t xml:space="preserve"> בעתיד</w:t>
      </w:r>
      <w:r w:rsidR="00913C29" w:rsidRPr="00344B93">
        <w:rPr>
          <w:rFonts w:ascii="David" w:hAnsi="David" w:cs="David"/>
          <w:color w:val="000000" w:themeColor="text1"/>
          <w:sz w:val="24"/>
          <w:szCs w:val="24"/>
          <w:rtl/>
        </w:rPr>
        <w:t>.</w:t>
      </w:r>
      <w:r w:rsidR="00915D84" w:rsidRPr="00344B93">
        <w:rPr>
          <w:rFonts w:ascii="David" w:hAnsi="David" w:cs="David"/>
          <w:color w:val="000000" w:themeColor="text1"/>
          <w:sz w:val="24"/>
          <w:szCs w:val="24"/>
          <w:rtl/>
        </w:rPr>
        <w:t xml:space="preserve"> ועל כן, כבודו של האדם נפגע בעת שנגרעת ממנו חופש הבחירה והפיתוח האישי.</w:t>
      </w:r>
      <w:r w:rsidR="00915D84" w:rsidRPr="00344B93">
        <w:rPr>
          <w:rStyle w:val="a5"/>
          <w:rFonts w:ascii="David" w:hAnsi="David" w:cs="David"/>
          <w:color w:val="000000" w:themeColor="text1"/>
          <w:sz w:val="24"/>
          <w:szCs w:val="24"/>
          <w:rtl/>
        </w:rPr>
        <w:footnoteReference w:id="49"/>
      </w:r>
      <w:commentRangeEnd w:id="41"/>
      <w:r w:rsidR="00024EFB">
        <w:rPr>
          <w:rStyle w:val="ac"/>
          <w:rtl/>
        </w:rPr>
        <w:commentReference w:id="41"/>
      </w:r>
    </w:p>
    <w:p w14:paraId="4CF591E2" w14:textId="3009100D" w:rsidR="00A5471F" w:rsidRPr="00344B93" w:rsidRDefault="0080626A" w:rsidP="00344B93">
      <w:pPr>
        <w:pStyle w:val="2"/>
        <w:spacing w:line="360" w:lineRule="auto"/>
        <w:jc w:val="both"/>
        <w:rPr>
          <w:rFonts w:ascii="David" w:hAnsi="David" w:cs="David"/>
          <w:sz w:val="24"/>
          <w:szCs w:val="24"/>
          <w:rtl/>
        </w:rPr>
      </w:pPr>
      <w:bookmarkStart w:id="42" w:name="_Toc138020601"/>
      <w:bookmarkStart w:id="43" w:name="_Toc138059919"/>
      <w:r w:rsidRPr="00344B93">
        <w:rPr>
          <w:rFonts w:ascii="David" w:hAnsi="David" w:cs="David"/>
          <w:sz w:val="24"/>
          <w:szCs w:val="24"/>
          <w:rtl/>
        </w:rPr>
        <w:t xml:space="preserve">2.5 </w:t>
      </w:r>
      <w:r w:rsidR="00A5471F" w:rsidRPr="00344B93">
        <w:rPr>
          <w:rFonts w:ascii="David" w:hAnsi="David" w:cs="David"/>
          <w:sz w:val="24"/>
          <w:szCs w:val="24"/>
          <w:rtl/>
        </w:rPr>
        <w:t>הממצאים:</w:t>
      </w:r>
      <w:bookmarkEnd w:id="42"/>
      <w:bookmarkEnd w:id="43"/>
      <w:r w:rsidR="00A5471F" w:rsidRPr="00344B93">
        <w:rPr>
          <w:rFonts w:ascii="David" w:hAnsi="David" w:cs="David"/>
          <w:sz w:val="24"/>
          <w:szCs w:val="24"/>
          <w:rtl/>
        </w:rPr>
        <w:t xml:space="preserve"> </w:t>
      </w:r>
    </w:p>
    <w:p w14:paraId="7358BD3E" w14:textId="64ACFBE3" w:rsidR="006D7028" w:rsidRPr="00344B93" w:rsidRDefault="00D74F3E" w:rsidP="00344B93">
      <w:pPr>
        <w:spacing w:line="360" w:lineRule="auto"/>
        <w:jc w:val="both"/>
        <w:rPr>
          <w:rFonts w:ascii="David" w:hAnsi="David" w:cs="David"/>
          <w:color w:val="000000" w:themeColor="text1"/>
          <w:sz w:val="24"/>
          <w:szCs w:val="24"/>
          <w:rtl/>
        </w:rPr>
      </w:pPr>
      <w:r w:rsidRPr="00344B93">
        <w:rPr>
          <w:rFonts w:ascii="David" w:hAnsi="David" w:cs="David"/>
          <w:color w:val="000000" w:themeColor="text1"/>
          <w:sz w:val="24"/>
          <w:szCs w:val="24"/>
          <w:rtl/>
        </w:rPr>
        <w:t>המחיר להיעדר לימודי הליבה במוסדות החינוך החרדי הוא שיותר מ 85% מהתלמידים החרדים אינם זכאים לתעודת הבגרות.</w:t>
      </w:r>
      <w:r w:rsidR="000554AC" w:rsidRPr="00344B93">
        <w:rPr>
          <w:rStyle w:val="a5"/>
          <w:rFonts w:ascii="David" w:hAnsi="David" w:cs="David"/>
          <w:color w:val="000000" w:themeColor="text1"/>
          <w:sz w:val="24"/>
          <w:szCs w:val="24"/>
          <w:rtl/>
        </w:rPr>
        <w:footnoteReference w:id="50"/>
      </w:r>
      <w:r w:rsidRPr="00344B93">
        <w:rPr>
          <w:rFonts w:ascii="David" w:hAnsi="David" w:cs="David"/>
          <w:color w:val="000000" w:themeColor="text1"/>
          <w:sz w:val="24"/>
          <w:szCs w:val="24"/>
          <w:rtl/>
        </w:rPr>
        <w:t xml:space="preserve"> דבר זה מקשה עליהם להשתלב בשוק העבודה </w:t>
      </w:r>
      <w:r w:rsidR="000E6E54" w:rsidRPr="00344B93">
        <w:rPr>
          <w:rFonts w:ascii="David" w:hAnsi="David" w:cs="David"/>
          <w:color w:val="000000" w:themeColor="text1"/>
          <w:sz w:val="24"/>
          <w:szCs w:val="24"/>
          <w:rtl/>
        </w:rPr>
        <w:t xml:space="preserve">ולעבוד </w:t>
      </w:r>
      <w:r w:rsidR="000E6E54" w:rsidRPr="00344B93">
        <w:rPr>
          <w:rFonts w:ascii="David" w:hAnsi="David" w:cs="David"/>
          <w:sz w:val="24"/>
          <w:szCs w:val="24"/>
          <w:rtl/>
        </w:rPr>
        <w:t>במשרות נמוכ</w:t>
      </w:r>
      <w:r w:rsidR="00022195" w:rsidRPr="00344B93">
        <w:rPr>
          <w:rFonts w:ascii="David" w:hAnsi="David" w:cs="David"/>
          <w:sz w:val="24"/>
          <w:szCs w:val="24"/>
          <w:rtl/>
        </w:rPr>
        <w:t>ות</w:t>
      </w:r>
      <w:r w:rsidR="000E6E54" w:rsidRPr="00344B93">
        <w:rPr>
          <w:rFonts w:ascii="David" w:hAnsi="David" w:cs="David"/>
          <w:color w:val="000000" w:themeColor="text1"/>
          <w:sz w:val="24"/>
          <w:szCs w:val="24"/>
          <w:rtl/>
        </w:rPr>
        <w:t xml:space="preserve">. לא פלא ששיעורי הבנים החרדים הזכאים לבגרות כה נמוכים, מאחר שמערכת החינוך החרדי אינה מכשירה את בוגריה להשתלב בשוק העבודה בכך שאינה מלמדת אותם לימודי ליבה. </w:t>
      </w:r>
      <w:r w:rsidR="00D81226" w:rsidRPr="00344B93">
        <w:rPr>
          <w:rFonts w:ascii="David" w:hAnsi="David" w:cs="David"/>
          <w:color w:val="000000" w:themeColor="text1"/>
          <w:sz w:val="24"/>
          <w:szCs w:val="24"/>
          <w:rtl/>
        </w:rPr>
        <w:t>בקרב החברה היהודית, אחוז הזכאים לתעודת בגרות בפיקוח הממלכתי עומד על 86.3%, והזכאים בפיקוח הממלכתי- דתי עומד על 87.7% לעומת זאת, בפיקוח החרדי הזכאים הם 26.2% בלבד.</w:t>
      </w:r>
      <w:r w:rsidR="000554AC" w:rsidRPr="00344B93">
        <w:rPr>
          <w:rStyle w:val="a5"/>
          <w:rFonts w:ascii="David" w:hAnsi="David" w:cs="David"/>
          <w:color w:val="000000" w:themeColor="text1"/>
          <w:sz w:val="24"/>
          <w:szCs w:val="24"/>
          <w:rtl/>
        </w:rPr>
        <w:footnoteReference w:id="51"/>
      </w:r>
      <w:r w:rsidR="00D81226" w:rsidRPr="00344B93">
        <w:rPr>
          <w:rFonts w:ascii="David" w:hAnsi="David" w:cs="David"/>
          <w:color w:val="000000" w:themeColor="text1"/>
          <w:sz w:val="24"/>
          <w:szCs w:val="24"/>
          <w:rtl/>
        </w:rPr>
        <w:t xml:space="preserve"> לאור הנתונים האלה</w:t>
      </w:r>
      <w:r w:rsidR="00AD30B3" w:rsidRPr="00344B93">
        <w:rPr>
          <w:rFonts w:ascii="David" w:hAnsi="David" w:cs="David"/>
          <w:color w:val="000000" w:themeColor="text1"/>
          <w:sz w:val="24"/>
          <w:szCs w:val="24"/>
          <w:rtl/>
        </w:rPr>
        <w:t>,</w:t>
      </w:r>
      <w:r w:rsidR="00D81226" w:rsidRPr="00344B93">
        <w:rPr>
          <w:rFonts w:ascii="David" w:hAnsi="David" w:cs="David"/>
          <w:color w:val="000000" w:themeColor="text1"/>
          <w:sz w:val="24"/>
          <w:szCs w:val="24"/>
          <w:rtl/>
        </w:rPr>
        <w:t xml:space="preserve"> </w:t>
      </w:r>
      <w:r w:rsidR="00AD30B3" w:rsidRPr="00344B93">
        <w:rPr>
          <w:rFonts w:ascii="David" w:hAnsi="David" w:cs="David"/>
          <w:color w:val="000000" w:themeColor="text1"/>
          <w:sz w:val="24"/>
          <w:szCs w:val="24"/>
          <w:rtl/>
        </w:rPr>
        <w:t>על אף אחוז הזכאים לתעודת הבגרות במוסדות החינוך החרדי, המדינה ממשיכה לאפשר תקציבים</w:t>
      </w:r>
      <w:r w:rsidR="006D7028" w:rsidRPr="00344B93">
        <w:rPr>
          <w:rFonts w:ascii="David" w:hAnsi="David" w:cs="David"/>
          <w:color w:val="000000" w:themeColor="text1"/>
          <w:sz w:val="24"/>
          <w:szCs w:val="24"/>
          <w:rtl/>
        </w:rPr>
        <w:t xml:space="preserve"> למוסדות החינוך החרדיים גם בהיעדר תכני הליבה. </w:t>
      </w:r>
      <w:r w:rsidR="00AD30B3" w:rsidRPr="00344B93">
        <w:rPr>
          <w:rFonts w:ascii="David" w:hAnsi="David" w:cs="David"/>
          <w:color w:val="000000" w:themeColor="text1"/>
          <w:sz w:val="24"/>
          <w:szCs w:val="24"/>
          <w:rtl/>
        </w:rPr>
        <w:t xml:space="preserve"> </w:t>
      </w:r>
      <w:r w:rsidR="00D81226" w:rsidRPr="00344B93">
        <w:rPr>
          <w:rFonts w:ascii="David" w:hAnsi="David" w:cs="David"/>
          <w:color w:val="000000" w:themeColor="text1"/>
          <w:sz w:val="24"/>
          <w:szCs w:val="24"/>
          <w:rtl/>
        </w:rPr>
        <w:t xml:space="preserve">  </w:t>
      </w:r>
      <w:r w:rsidR="000E6E54" w:rsidRPr="00344B93">
        <w:rPr>
          <w:rFonts w:ascii="David" w:hAnsi="David" w:cs="David"/>
          <w:color w:val="000000" w:themeColor="text1"/>
          <w:sz w:val="24"/>
          <w:szCs w:val="24"/>
          <w:rtl/>
        </w:rPr>
        <w:t xml:space="preserve">  </w:t>
      </w:r>
    </w:p>
    <w:p w14:paraId="4CF9F575" w14:textId="29C9192C" w:rsidR="008C0F64" w:rsidRPr="00344B93" w:rsidRDefault="00966C2E" w:rsidP="00344B93">
      <w:pPr>
        <w:spacing w:line="360" w:lineRule="auto"/>
        <w:jc w:val="both"/>
        <w:rPr>
          <w:rFonts w:ascii="David" w:hAnsi="David" w:cs="David"/>
          <w:sz w:val="24"/>
          <w:szCs w:val="24"/>
          <w:rtl/>
        </w:rPr>
      </w:pPr>
      <w:r w:rsidRPr="00344B93">
        <w:rPr>
          <w:rFonts w:ascii="David" w:hAnsi="David" w:cs="David"/>
          <w:sz w:val="24"/>
          <w:szCs w:val="24"/>
          <w:rtl/>
        </w:rPr>
        <w:t xml:space="preserve">לאור האמור לעיל, </w:t>
      </w:r>
      <w:r w:rsidR="00EE62F1" w:rsidRPr="00344B93">
        <w:rPr>
          <w:rFonts w:ascii="David" w:hAnsi="David" w:cs="David"/>
          <w:sz w:val="24"/>
          <w:szCs w:val="24"/>
          <w:rtl/>
        </w:rPr>
        <w:t>על אף מעמדה של הזכות לשוויון בחינוך</w:t>
      </w:r>
      <w:r w:rsidR="00A94A5C" w:rsidRPr="00344B93">
        <w:rPr>
          <w:rFonts w:ascii="David" w:hAnsi="David" w:cs="David"/>
          <w:sz w:val="24"/>
          <w:szCs w:val="24"/>
          <w:rtl/>
        </w:rPr>
        <w:t xml:space="preserve">, </w:t>
      </w:r>
      <w:r w:rsidR="00EE62F1" w:rsidRPr="00344B93">
        <w:rPr>
          <w:rFonts w:ascii="David" w:hAnsi="David" w:cs="David"/>
          <w:sz w:val="24"/>
          <w:szCs w:val="24"/>
          <w:rtl/>
        </w:rPr>
        <w:t xml:space="preserve">מדינת ישראל מאפשרת </w:t>
      </w:r>
      <w:r w:rsidR="00A94A5C" w:rsidRPr="00344B93">
        <w:rPr>
          <w:rFonts w:ascii="David" w:hAnsi="David" w:cs="David"/>
          <w:sz w:val="24"/>
          <w:szCs w:val="24"/>
          <w:rtl/>
        </w:rPr>
        <w:t>פגיעה</w:t>
      </w:r>
      <w:r w:rsidR="00EE62F1" w:rsidRPr="00344B93">
        <w:rPr>
          <w:rFonts w:ascii="David" w:hAnsi="David" w:cs="David"/>
          <w:sz w:val="24"/>
          <w:szCs w:val="24"/>
          <w:rtl/>
        </w:rPr>
        <w:t xml:space="preserve"> </w:t>
      </w:r>
      <w:r w:rsidR="00A94A5C" w:rsidRPr="00344B93">
        <w:rPr>
          <w:rFonts w:ascii="David" w:hAnsi="David" w:cs="David"/>
          <w:sz w:val="24"/>
          <w:szCs w:val="24"/>
          <w:rtl/>
        </w:rPr>
        <w:t>חלקית</w:t>
      </w:r>
      <w:r w:rsidR="00EE62F1" w:rsidRPr="00344B93">
        <w:rPr>
          <w:rFonts w:ascii="David" w:hAnsi="David" w:cs="David"/>
          <w:sz w:val="24"/>
          <w:szCs w:val="24"/>
          <w:rtl/>
        </w:rPr>
        <w:t xml:space="preserve"> </w:t>
      </w:r>
      <w:r w:rsidR="00AD30B3" w:rsidRPr="00344B93">
        <w:rPr>
          <w:rFonts w:ascii="David" w:hAnsi="David" w:cs="David"/>
          <w:sz w:val="24"/>
          <w:szCs w:val="24"/>
          <w:rtl/>
        </w:rPr>
        <w:t>בה</w:t>
      </w:r>
      <w:r w:rsidR="00EE62F1" w:rsidRPr="00344B93">
        <w:rPr>
          <w:rFonts w:ascii="David" w:hAnsi="David" w:cs="David"/>
          <w:sz w:val="24"/>
          <w:szCs w:val="24"/>
          <w:rtl/>
        </w:rPr>
        <w:t xml:space="preserve"> ב</w:t>
      </w:r>
      <w:r w:rsidR="00A94A5C" w:rsidRPr="00344B93">
        <w:rPr>
          <w:rFonts w:ascii="David" w:hAnsi="David" w:cs="David"/>
          <w:sz w:val="24"/>
          <w:szCs w:val="24"/>
          <w:rtl/>
        </w:rPr>
        <w:t>מוסדות ה</w:t>
      </w:r>
      <w:r w:rsidR="00EE62F1" w:rsidRPr="00344B93">
        <w:rPr>
          <w:rFonts w:ascii="David" w:hAnsi="David" w:cs="David"/>
          <w:sz w:val="24"/>
          <w:szCs w:val="24"/>
          <w:rtl/>
        </w:rPr>
        <w:t>מגזר החרדי</w:t>
      </w:r>
      <w:r w:rsidR="00E67C39" w:rsidRPr="00344B93">
        <w:rPr>
          <w:rFonts w:ascii="David" w:hAnsi="David" w:cs="David"/>
          <w:sz w:val="24"/>
          <w:szCs w:val="24"/>
          <w:rtl/>
        </w:rPr>
        <w:t xml:space="preserve">. </w:t>
      </w:r>
      <w:r w:rsidR="00A94A5C" w:rsidRPr="00344B93">
        <w:rPr>
          <w:rFonts w:ascii="David" w:hAnsi="David" w:cs="David"/>
          <w:sz w:val="24"/>
          <w:szCs w:val="24"/>
          <w:rtl/>
        </w:rPr>
        <w:t>לדידי, הפגיעה האמורה</w:t>
      </w:r>
      <w:r w:rsidR="00F029C1" w:rsidRPr="00344B93">
        <w:rPr>
          <w:rFonts w:ascii="David" w:hAnsi="David" w:cs="David"/>
          <w:sz w:val="24"/>
          <w:szCs w:val="24"/>
          <w:rtl/>
        </w:rPr>
        <w:t xml:space="preserve"> </w:t>
      </w:r>
      <w:r w:rsidR="00A94A5C" w:rsidRPr="00344B93">
        <w:rPr>
          <w:rFonts w:ascii="David" w:hAnsi="David" w:cs="David"/>
          <w:sz w:val="24"/>
          <w:szCs w:val="24"/>
          <w:rtl/>
        </w:rPr>
        <w:t>ב</w:t>
      </w:r>
      <w:r w:rsidR="00F029C1" w:rsidRPr="00344B93">
        <w:rPr>
          <w:rFonts w:ascii="David" w:hAnsi="David" w:cs="David"/>
          <w:sz w:val="24"/>
          <w:szCs w:val="24"/>
          <w:rtl/>
        </w:rPr>
        <w:t xml:space="preserve">שוויון </w:t>
      </w:r>
      <w:r w:rsidR="00A94A5C" w:rsidRPr="00344B93">
        <w:rPr>
          <w:rFonts w:ascii="David" w:hAnsi="David" w:cs="David"/>
          <w:sz w:val="24"/>
          <w:szCs w:val="24"/>
          <w:rtl/>
        </w:rPr>
        <w:t>היא</w:t>
      </w:r>
      <w:r w:rsidR="00F029C1" w:rsidRPr="00344B93">
        <w:rPr>
          <w:rFonts w:ascii="David" w:hAnsi="David" w:cs="David"/>
          <w:sz w:val="24"/>
          <w:szCs w:val="24"/>
          <w:rtl/>
        </w:rPr>
        <w:t xml:space="preserve"> חמור</w:t>
      </w:r>
      <w:r w:rsidR="00A94A5C" w:rsidRPr="00344B93">
        <w:rPr>
          <w:rFonts w:ascii="David" w:hAnsi="David" w:cs="David"/>
          <w:sz w:val="24"/>
          <w:szCs w:val="24"/>
          <w:rtl/>
        </w:rPr>
        <w:t>ה</w:t>
      </w:r>
      <w:r w:rsidR="00F029C1" w:rsidRPr="00344B93">
        <w:rPr>
          <w:rFonts w:ascii="David" w:hAnsi="David" w:cs="David"/>
          <w:sz w:val="24"/>
          <w:szCs w:val="24"/>
          <w:rtl/>
        </w:rPr>
        <w:t xml:space="preserve"> </w:t>
      </w:r>
      <w:r w:rsidR="00A94A5C" w:rsidRPr="00344B93">
        <w:rPr>
          <w:rFonts w:ascii="David" w:hAnsi="David" w:cs="David"/>
          <w:sz w:val="24"/>
          <w:szCs w:val="24"/>
          <w:rtl/>
        </w:rPr>
        <w:t>ו</w:t>
      </w:r>
      <w:r w:rsidR="00F029C1" w:rsidRPr="00344B93">
        <w:rPr>
          <w:rFonts w:ascii="David" w:hAnsi="David" w:cs="David"/>
          <w:sz w:val="24"/>
          <w:szCs w:val="24"/>
          <w:rtl/>
        </w:rPr>
        <w:t xml:space="preserve">ראוי שהמדינה תתערב </w:t>
      </w:r>
      <w:r w:rsidR="00A94A5C" w:rsidRPr="00344B93">
        <w:rPr>
          <w:rFonts w:ascii="David" w:hAnsi="David" w:cs="David"/>
          <w:sz w:val="24"/>
          <w:szCs w:val="24"/>
          <w:rtl/>
        </w:rPr>
        <w:t>למען</w:t>
      </w:r>
      <w:r w:rsidR="00F029C1" w:rsidRPr="00344B93">
        <w:rPr>
          <w:rFonts w:ascii="David" w:hAnsi="David" w:cs="David"/>
          <w:sz w:val="24"/>
          <w:szCs w:val="24"/>
          <w:rtl/>
        </w:rPr>
        <w:t xml:space="preserve"> </w:t>
      </w:r>
      <w:r w:rsidR="00A94A5C" w:rsidRPr="00344B93">
        <w:rPr>
          <w:rFonts w:ascii="David" w:hAnsi="David" w:cs="David"/>
          <w:sz w:val="24"/>
          <w:szCs w:val="24"/>
          <w:rtl/>
        </w:rPr>
        <w:t xml:space="preserve">הבטחת </w:t>
      </w:r>
      <w:r w:rsidR="00F029C1" w:rsidRPr="00344B93">
        <w:rPr>
          <w:rFonts w:ascii="David" w:hAnsi="David" w:cs="David"/>
          <w:sz w:val="24"/>
          <w:szCs w:val="24"/>
          <w:rtl/>
        </w:rPr>
        <w:t xml:space="preserve">שוויון ההזדמנויות במגזר החרדי. </w:t>
      </w:r>
      <w:r w:rsidR="00A94A5C" w:rsidRPr="00344B93">
        <w:rPr>
          <w:rFonts w:ascii="David" w:hAnsi="David" w:cs="David"/>
          <w:sz w:val="24"/>
          <w:szCs w:val="24"/>
          <w:rtl/>
        </w:rPr>
        <w:t xml:space="preserve">אך יחד עם זאת, אני מבינה את המורכבות בשל </w:t>
      </w:r>
      <w:commentRangeStart w:id="44"/>
      <w:r w:rsidR="00A94A5C" w:rsidRPr="00344B93">
        <w:rPr>
          <w:rFonts w:ascii="David" w:hAnsi="David" w:cs="David"/>
          <w:sz w:val="24"/>
          <w:szCs w:val="24"/>
          <w:rtl/>
        </w:rPr>
        <w:t>הייחוס הגבוה שנותנים החרדים ללימודי התורה.</w:t>
      </w:r>
      <w:commentRangeEnd w:id="44"/>
      <w:r w:rsidR="00DC42CF">
        <w:rPr>
          <w:rStyle w:val="ac"/>
          <w:rtl/>
        </w:rPr>
        <w:commentReference w:id="44"/>
      </w:r>
      <w:r w:rsidR="00A94A5C" w:rsidRPr="00344B93">
        <w:rPr>
          <w:rFonts w:ascii="David" w:hAnsi="David" w:cs="David"/>
          <w:sz w:val="24"/>
          <w:szCs w:val="24"/>
          <w:rtl/>
        </w:rPr>
        <w:t xml:space="preserve"> </w:t>
      </w:r>
      <w:r w:rsidR="00EC6FA8" w:rsidRPr="00344B93">
        <w:rPr>
          <w:rFonts w:ascii="David" w:hAnsi="David" w:cs="David"/>
          <w:sz w:val="24"/>
          <w:szCs w:val="24"/>
          <w:rtl/>
        </w:rPr>
        <w:t xml:space="preserve">על כן, אני הולכת להציע הצעה </w:t>
      </w:r>
      <w:r w:rsidR="00A94A5C" w:rsidRPr="00344B93">
        <w:rPr>
          <w:rFonts w:ascii="David" w:hAnsi="David" w:cs="David"/>
          <w:sz w:val="24"/>
          <w:szCs w:val="24"/>
          <w:rtl/>
        </w:rPr>
        <w:t>מתונה</w:t>
      </w:r>
      <w:r w:rsidR="00EC6FA8" w:rsidRPr="00344B93">
        <w:rPr>
          <w:rFonts w:ascii="David" w:hAnsi="David" w:cs="David"/>
          <w:sz w:val="24"/>
          <w:szCs w:val="24"/>
          <w:rtl/>
        </w:rPr>
        <w:t xml:space="preserve"> שתאזן בין המצב הקיים היום בחברה ובין המצב הרצוי. </w:t>
      </w:r>
      <w:r w:rsidR="00EE62F1" w:rsidRPr="00344B93">
        <w:rPr>
          <w:rFonts w:ascii="David" w:hAnsi="David" w:cs="David"/>
          <w:sz w:val="24"/>
          <w:szCs w:val="24"/>
          <w:rtl/>
        </w:rPr>
        <w:t xml:space="preserve"> </w:t>
      </w:r>
    </w:p>
    <w:p w14:paraId="78CD2C1A" w14:textId="14D51100" w:rsidR="000965DB" w:rsidRPr="00344B93" w:rsidRDefault="00EC6FA8" w:rsidP="00344B93">
      <w:pPr>
        <w:pStyle w:val="1"/>
        <w:spacing w:line="360" w:lineRule="auto"/>
        <w:jc w:val="both"/>
        <w:rPr>
          <w:rFonts w:ascii="David" w:hAnsi="David" w:cs="David"/>
          <w:sz w:val="24"/>
          <w:szCs w:val="24"/>
          <w:rtl/>
        </w:rPr>
      </w:pPr>
      <w:bookmarkStart w:id="45" w:name="_Toc138020602"/>
      <w:bookmarkStart w:id="46" w:name="_Toc138059920"/>
      <w:r w:rsidRPr="00344B93">
        <w:rPr>
          <w:rFonts w:ascii="David" w:hAnsi="David" w:cs="David"/>
          <w:sz w:val="24"/>
          <w:szCs w:val="24"/>
          <w:rtl/>
        </w:rPr>
        <w:t xml:space="preserve">פרק 3- </w:t>
      </w:r>
      <w:r w:rsidR="005D29C1" w:rsidRPr="00344B93">
        <w:rPr>
          <w:rFonts w:ascii="David" w:hAnsi="David" w:cs="David"/>
          <w:sz w:val="24"/>
          <w:szCs w:val="24"/>
          <w:rtl/>
        </w:rPr>
        <w:t>דין הרצוי:</w:t>
      </w:r>
      <w:bookmarkEnd w:id="45"/>
      <w:bookmarkEnd w:id="46"/>
    </w:p>
    <w:p w14:paraId="2BEFFBFC" w14:textId="7D57C0A9" w:rsidR="00205DF7" w:rsidRPr="00344B93" w:rsidRDefault="0080626A" w:rsidP="00344B93">
      <w:pPr>
        <w:spacing w:line="360" w:lineRule="auto"/>
        <w:jc w:val="both"/>
        <w:rPr>
          <w:rFonts w:ascii="David" w:hAnsi="David" w:cs="David"/>
          <w:sz w:val="24"/>
          <w:szCs w:val="24"/>
          <w:rtl/>
        </w:rPr>
      </w:pPr>
      <w:bookmarkStart w:id="47" w:name="_Toc138059921"/>
      <w:bookmarkStart w:id="48" w:name="_Toc138020603"/>
      <w:r w:rsidRPr="00344B93">
        <w:rPr>
          <w:rStyle w:val="20"/>
          <w:rFonts w:ascii="David" w:hAnsi="David" w:cs="David"/>
          <w:sz w:val="24"/>
          <w:szCs w:val="24"/>
          <w:rtl/>
        </w:rPr>
        <w:t xml:space="preserve">3.1 </w:t>
      </w:r>
      <w:r w:rsidR="000965DB" w:rsidRPr="00344B93">
        <w:rPr>
          <w:rStyle w:val="20"/>
          <w:rFonts w:ascii="David" w:hAnsi="David" w:cs="David"/>
          <w:sz w:val="24"/>
          <w:szCs w:val="24"/>
          <w:rtl/>
        </w:rPr>
        <w:t>הצגת הבעיה</w:t>
      </w:r>
      <w:bookmarkEnd w:id="47"/>
      <w:r w:rsidRPr="00344B93">
        <w:rPr>
          <w:rStyle w:val="10"/>
          <w:rFonts w:ascii="David" w:hAnsi="David" w:cs="David"/>
          <w:sz w:val="24"/>
          <w:szCs w:val="24"/>
          <w:rtl/>
        </w:rPr>
        <w:t>-</w:t>
      </w:r>
      <w:bookmarkEnd w:id="48"/>
      <w:r w:rsidRPr="00344B93">
        <w:rPr>
          <w:rFonts w:ascii="David" w:hAnsi="David" w:cs="David"/>
          <w:b/>
          <w:bCs/>
          <w:sz w:val="24"/>
          <w:szCs w:val="24"/>
          <w:rtl/>
        </w:rPr>
        <w:t xml:space="preserve"> </w:t>
      </w:r>
      <w:r w:rsidR="000965DB" w:rsidRPr="00344B93">
        <w:rPr>
          <w:rFonts w:ascii="David" w:hAnsi="David" w:cs="David"/>
          <w:sz w:val="24"/>
          <w:szCs w:val="24"/>
          <w:rtl/>
        </w:rPr>
        <w:t xml:space="preserve">(צמצום בהזדמנויות תעסוקתית של הנערים החרדים). </w:t>
      </w:r>
    </w:p>
    <w:p w14:paraId="5CF1D5B6" w14:textId="607483CD" w:rsidR="00C157DE" w:rsidRPr="00344B93" w:rsidRDefault="00205DF7" w:rsidP="00344B93">
      <w:pPr>
        <w:spacing w:line="360" w:lineRule="auto"/>
        <w:jc w:val="both"/>
        <w:rPr>
          <w:rFonts w:ascii="David" w:hAnsi="David" w:cs="David"/>
          <w:sz w:val="24"/>
          <w:szCs w:val="24"/>
          <w:rtl/>
        </w:rPr>
      </w:pPr>
      <w:r w:rsidRPr="00344B93">
        <w:rPr>
          <w:rFonts w:ascii="David" w:hAnsi="David" w:cs="David"/>
          <w:sz w:val="24"/>
          <w:szCs w:val="24"/>
          <w:rtl/>
        </w:rPr>
        <w:t>ה</w:t>
      </w:r>
      <w:r w:rsidR="00600416" w:rsidRPr="00344B93">
        <w:rPr>
          <w:rFonts w:ascii="David" w:hAnsi="David" w:cs="David"/>
          <w:sz w:val="24"/>
          <w:szCs w:val="24"/>
          <w:rtl/>
        </w:rPr>
        <w:t>עדר</w:t>
      </w:r>
      <w:r w:rsidRPr="00344B93">
        <w:rPr>
          <w:rFonts w:ascii="David" w:hAnsi="David" w:cs="David"/>
          <w:sz w:val="24"/>
          <w:szCs w:val="24"/>
          <w:rtl/>
        </w:rPr>
        <w:t xml:space="preserve"> לימודי ליבה </w:t>
      </w:r>
      <w:r w:rsidR="00F7189C" w:rsidRPr="00344B93">
        <w:rPr>
          <w:rFonts w:ascii="David" w:hAnsi="David" w:cs="David"/>
          <w:sz w:val="24"/>
          <w:szCs w:val="24"/>
          <w:rtl/>
        </w:rPr>
        <w:t>ב</w:t>
      </w:r>
      <w:r w:rsidRPr="00344B93">
        <w:rPr>
          <w:rFonts w:ascii="David" w:hAnsi="David" w:cs="David"/>
          <w:sz w:val="24"/>
          <w:szCs w:val="24"/>
          <w:rtl/>
        </w:rPr>
        <w:t xml:space="preserve">מערכת החינוך בבתי ספר החרדים מקשה </w:t>
      </w:r>
      <w:r w:rsidR="00F7189C" w:rsidRPr="00344B93">
        <w:rPr>
          <w:rFonts w:ascii="David" w:hAnsi="David" w:cs="David"/>
          <w:sz w:val="24"/>
          <w:szCs w:val="24"/>
          <w:rtl/>
        </w:rPr>
        <w:t>ופוגע בבוגרי החינוך החרדי</w:t>
      </w:r>
      <w:r w:rsidRPr="00344B93">
        <w:rPr>
          <w:rFonts w:ascii="David" w:hAnsi="David" w:cs="David"/>
          <w:sz w:val="24"/>
          <w:szCs w:val="24"/>
          <w:rtl/>
        </w:rPr>
        <w:t xml:space="preserve"> </w:t>
      </w:r>
      <w:r w:rsidR="00F7189C" w:rsidRPr="00344B93">
        <w:rPr>
          <w:rFonts w:ascii="David" w:hAnsi="David" w:cs="David"/>
          <w:sz w:val="24"/>
          <w:szCs w:val="24"/>
          <w:rtl/>
        </w:rPr>
        <w:t xml:space="preserve">בתחומי חייהם, הן חברתי, לימודי ותעסוקתי. </w:t>
      </w:r>
      <w:r w:rsidR="00600416" w:rsidRPr="00344B93">
        <w:rPr>
          <w:rFonts w:ascii="David" w:hAnsi="David" w:cs="David"/>
          <w:sz w:val="24"/>
          <w:szCs w:val="24"/>
          <w:rtl/>
        </w:rPr>
        <w:t>מכיוון</w:t>
      </w:r>
      <w:r w:rsidR="00F7189C" w:rsidRPr="00344B93">
        <w:rPr>
          <w:rFonts w:ascii="David" w:hAnsi="David" w:cs="David"/>
          <w:sz w:val="24"/>
          <w:szCs w:val="24"/>
          <w:rtl/>
        </w:rPr>
        <w:t xml:space="preserve"> ש</w:t>
      </w:r>
      <w:r w:rsidR="00600416" w:rsidRPr="00344B93">
        <w:rPr>
          <w:rFonts w:ascii="David" w:hAnsi="David" w:cs="David"/>
          <w:sz w:val="24"/>
          <w:szCs w:val="24"/>
          <w:rtl/>
        </w:rPr>
        <w:t xml:space="preserve">כאשר </w:t>
      </w:r>
      <w:r w:rsidR="00F7189C" w:rsidRPr="00344B93">
        <w:rPr>
          <w:rFonts w:ascii="David" w:hAnsi="David" w:cs="David"/>
          <w:sz w:val="24"/>
          <w:szCs w:val="24"/>
          <w:rtl/>
        </w:rPr>
        <w:t xml:space="preserve">הם לא לומדים לימודי ליבה </w:t>
      </w:r>
      <w:r w:rsidR="00600416" w:rsidRPr="00344B93">
        <w:rPr>
          <w:rFonts w:ascii="David" w:hAnsi="David" w:cs="David"/>
          <w:sz w:val="24"/>
          <w:szCs w:val="24"/>
          <w:rtl/>
        </w:rPr>
        <w:t>נוצר</w:t>
      </w:r>
      <w:r w:rsidR="00F7189C" w:rsidRPr="00344B93">
        <w:rPr>
          <w:rFonts w:ascii="David" w:hAnsi="David" w:cs="David"/>
          <w:sz w:val="24"/>
          <w:szCs w:val="24"/>
          <w:rtl/>
        </w:rPr>
        <w:t xml:space="preserve"> פער בידע בינם לבין התלמידים שלומדים בספסל הלימוד המקביל, ובכך משפיע </w:t>
      </w:r>
      <w:r w:rsidR="00A95C58" w:rsidRPr="00344B93">
        <w:rPr>
          <w:rFonts w:ascii="David" w:hAnsi="David" w:cs="David"/>
          <w:sz w:val="24"/>
          <w:szCs w:val="24"/>
          <w:rtl/>
        </w:rPr>
        <w:t xml:space="preserve">על המסוגלות שלהם </w:t>
      </w:r>
      <w:r w:rsidR="00600416" w:rsidRPr="00344B93">
        <w:rPr>
          <w:rFonts w:ascii="David" w:hAnsi="David" w:cs="David"/>
          <w:sz w:val="24"/>
          <w:szCs w:val="24"/>
          <w:rtl/>
        </w:rPr>
        <w:t xml:space="preserve">בעתיד </w:t>
      </w:r>
      <w:r w:rsidR="00A95C58" w:rsidRPr="00344B93">
        <w:rPr>
          <w:rFonts w:ascii="David" w:hAnsi="David" w:cs="David"/>
          <w:sz w:val="24"/>
          <w:szCs w:val="24"/>
          <w:rtl/>
        </w:rPr>
        <w:t xml:space="preserve">לעמוד בתנאי הקבלה ולהשתלב </w:t>
      </w:r>
      <w:r w:rsidR="00600416" w:rsidRPr="00344B93">
        <w:rPr>
          <w:rFonts w:ascii="David" w:hAnsi="David" w:cs="David"/>
          <w:sz w:val="24"/>
          <w:szCs w:val="24"/>
          <w:rtl/>
        </w:rPr>
        <w:t>ב</w:t>
      </w:r>
      <w:r w:rsidR="00A95C58" w:rsidRPr="00344B93">
        <w:rPr>
          <w:rFonts w:ascii="David" w:hAnsi="David" w:cs="David"/>
          <w:sz w:val="24"/>
          <w:szCs w:val="24"/>
          <w:rtl/>
        </w:rPr>
        <w:t>מוסדות להשכלה גבוהה.</w:t>
      </w:r>
      <w:r w:rsidR="00F7189C" w:rsidRPr="00344B93">
        <w:rPr>
          <w:rFonts w:ascii="David" w:hAnsi="David" w:cs="David"/>
          <w:sz w:val="24"/>
          <w:szCs w:val="24"/>
          <w:rtl/>
        </w:rPr>
        <w:t xml:space="preserve"> </w:t>
      </w:r>
      <w:r w:rsidR="00A95C58" w:rsidRPr="00344B93">
        <w:rPr>
          <w:rFonts w:ascii="David" w:hAnsi="David" w:cs="David"/>
          <w:sz w:val="24"/>
          <w:szCs w:val="24"/>
          <w:rtl/>
        </w:rPr>
        <w:t xml:space="preserve">דבר זה </w:t>
      </w:r>
      <w:r w:rsidR="00F7189C" w:rsidRPr="00344B93">
        <w:rPr>
          <w:rFonts w:ascii="David" w:hAnsi="David" w:cs="David"/>
          <w:sz w:val="24"/>
          <w:szCs w:val="24"/>
          <w:rtl/>
        </w:rPr>
        <w:t xml:space="preserve">חוסם אותם להגשים </w:t>
      </w:r>
      <w:r w:rsidR="00F7189C" w:rsidRPr="00344B93">
        <w:rPr>
          <w:rFonts w:ascii="David" w:hAnsi="David" w:cs="David"/>
          <w:sz w:val="24"/>
          <w:szCs w:val="24"/>
          <w:rtl/>
        </w:rPr>
        <w:lastRenderedPageBreak/>
        <w:t>חלומ</w:t>
      </w:r>
      <w:r w:rsidR="00600416" w:rsidRPr="00344B93">
        <w:rPr>
          <w:rFonts w:ascii="David" w:hAnsi="David" w:cs="David"/>
          <w:sz w:val="24"/>
          <w:szCs w:val="24"/>
          <w:rtl/>
        </w:rPr>
        <w:t>ות</w:t>
      </w:r>
      <w:r w:rsidR="00F7189C" w:rsidRPr="00344B93">
        <w:rPr>
          <w:rFonts w:ascii="David" w:hAnsi="David" w:cs="David"/>
          <w:sz w:val="24"/>
          <w:szCs w:val="24"/>
          <w:rtl/>
        </w:rPr>
        <w:t xml:space="preserve">יהם ולהתקבל לעבודה הרצויה. </w:t>
      </w:r>
      <w:r w:rsidR="00596826" w:rsidRPr="00344B93">
        <w:rPr>
          <w:rFonts w:ascii="David" w:hAnsi="David" w:cs="David"/>
          <w:sz w:val="24"/>
          <w:szCs w:val="24"/>
          <w:u w:val="single"/>
          <w:rtl/>
        </w:rPr>
        <w:t>ב</w:t>
      </w:r>
      <w:r w:rsidR="00CF5922" w:rsidRPr="00344B93">
        <w:rPr>
          <w:rFonts w:ascii="David" w:hAnsi="David" w:cs="David"/>
          <w:sz w:val="24"/>
          <w:szCs w:val="24"/>
          <w:u w:val="single"/>
          <w:rtl/>
        </w:rPr>
        <w:t>שלב גילאי התיכון</w:t>
      </w:r>
      <w:r w:rsidR="001C274B" w:rsidRPr="00344B93">
        <w:rPr>
          <w:rFonts w:ascii="David" w:hAnsi="David" w:cs="David"/>
          <w:sz w:val="24"/>
          <w:szCs w:val="24"/>
          <w:rtl/>
        </w:rPr>
        <w:t xml:space="preserve">, ההסתגרות שלהם תוך קבוצה הומוגנית מונעת מהם להכיר ולהתמודד עם האחר </w:t>
      </w:r>
      <w:r w:rsidR="00600416" w:rsidRPr="00344B93">
        <w:rPr>
          <w:rFonts w:ascii="David" w:hAnsi="David" w:cs="David"/>
          <w:sz w:val="24"/>
          <w:szCs w:val="24"/>
          <w:rtl/>
        </w:rPr>
        <w:t>ו</w:t>
      </w:r>
      <w:r w:rsidR="001C274B" w:rsidRPr="00344B93">
        <w:rPr>
          <w:rFonts w:ascii="David" w:hAnsi="David" w:cs="David"/>
          <w:sz w:val="24"/>
          <w:szCs w:val="24"/>
          <w:rtl/>
        </w:rPr>
        <w:t>השונה</w:t>
      </w:r>
      <w:r w:rsidR="00181818" w:rsidRPr="00344B93">
        <w:rPr>
          <w:rFonts w:ascii="David" w:hAnsi="David" w:cs="David"/>
          <w:sz w:val="24"/>
          <w:szCs w:val="24"/>
          <w:rtl/>
        </w:rPr>
        <w:t>,</w:t>
      </w:r>
      <w:r w:rsidR="001C274B" w:rsidRPr="00344B93">
        <w:rPr>
          <w:rFonts w:ascii="David" w:hAnsi="David" w:cs="David"/>
          <w:sz w:val="24"/>
          <w:szCs w:val="24"/>
          <w:rtl/>
        </w:rPr>
        <w:t xml:space="preserve"> ובכך חוסמת אותם מלהתפתח ולפתח</w:t>
      </w:r>
      <w:r w:rsidR="00596826" w:rsidRPr="00344B93">
        <w:rPr>
          <w:rFonts w:ascii="David" w:hAnsi="David" w:cs="David"/>
          <w:sz w:val="24"/>
          <w:szCs w:val="24"/>
          <w:rtl/>
        </w:rPr>
        <w:t xml:space="preserve"> את</w:t>
      </w:r>
      <w:r w:rsidR="001C274B" w:rsidRPr="00344B93">
        <w:rPr>
          <w:rFonts w:ascii="David" w:hAnsi="David" w:cs="David"/>
          <w:sz w:val="24"/>
          <w:szCs w:val="24"/>
          <w:rtl/>
        </w:rPr>
        <w:t xml:space="preserve"> קישורי חיים. </w:t>
      </w:r>
      <w:r w:rsidR="001C274B" w:rsidRPr="00344B93">
        <w:rPr>
          <w:rFonts w:ascii="David" w:hAnsi="David" w:cs="David"/>
          <w:sz w:val="24"/>
          <w:szCs w:val="24"/>
          <w:u w:val="single"/>
          <w:rtl/>
        </w:rPr>
        <w:t>בשלב ההשכלה האקדמ</w:t>
      </w:r>
      <w:r w:rsidR="00600416" w:rsidRPr="00344B93">
        <w:rPr>
          <w:rFonts w:ascii="David" w:hAnsi="David" w:cs="David"/>
          <w:sz w:val="24"/>
          <w:szCs w:val="24"/>
          <w:u w:val="single"/>
          <w:rtl/>
        </w:rPr>
        <w:t>י</w:t>
      </w:r>
      <w:r w:rsidR="001C274B" w:rsidRPr="00344B93">
        <w:rPr>
          <w:rFonts w:ascii="David" w:hAnsi="David" w:cs="David"/>
          <w:sz w:val="24"/>
          <w:szCs w:val="24"/>
          <w:u w:val="single"/>
          <w:rtl/>
        </w:rPr>
        <w:t>ת</w:t>
      </w:r>
      <w:r w:rsidR="008334CB" w:rsidRPr="00344B93">
        <w:rPr>
          <w:rFonts w:ascii="David" w:hAnsi="David" w:cs="David"/>
          <w:sz w:val="24"/>
          <w:szCs w:val="24"/>
          <w:rtl/>
        </w:rPr>
        <w:t xml:space="preserve">, </w:t>
      </w:r>
      <w:r w:rsidR="00E651CE" w:rsidRPr="00344B93">
        <w:rPr>
          <w:rFonts w:ascii="David" w:hAnsi="David" w:cs="David"/>
          <w:sz w:val="24"/>
          <w:szCs w:val="24"/>
          <w:rtl/>
        </w:rPr>
        <w:t xml:space="preserve">החרדים המבקשים להתקבל ללימודים גבוהים- מוסד אקדמי, </w:t>
      </w:r>
      <w:r w:rsidR="008334CB" w:rsidRPr="00344B93">
        <w:rPr>
          <w:rFonts w:ascii="David" w:hAnsi="David" w:cs="David"/>
          <w:sz w:val="24"/>
          <w:szCs w:val="24"/>
          <w:rtl/>
        </w:rPr>
        <w:t>חייבים קודם להשלים את הפער בינם לבין סטודנט חילוני שלמד תכני הליבה במהלך בית הספר</w:t>
      </w:r>
      <w:r w:rsidR="00F9545F" w:rsidRPr="00344B93">
        <w:rPr>
          <w:rFonts w:ascii="David" w:hAnsi="David" w:cs="David"/>
          <w:sz w:val="24"/>
          <w:szCs w:val="24"/>
          <w:rtl/>
        </w:rPr>
        <w:t>.</w:t>
      </w:r>
      <w:r w:rsidR="008334CB" w:rsidRPr="00344B93">
        <w:rPr>
          <w:rFonts w:ascii="David" w:hAnsi="David" w:cs="David"/>
          <w:sz w:val="24"/>
          <w:szCs w:val="24"/>
          <w:rtl/>
        </w:rPr>
        <w:t xml:space="preserve"> כדי </w:t>
      </w:r>
      <w:r w:rsidR="004B6EC7" w:rsidRPr="00344B93">
        <w:rPr>
          <w:rFonts w:ascii="David" w:hAnsi="David" w:cs="David"/>
          <w:sz w:val="24"/>
          <w:szCs w:val="24"/>
          <w:rtl/>
        </w:rPr>
        <w:t xml:space="preserve">שיוכל </w:t>
      </w:r>
      <w:r w:rsidR="008334CB" w:rsidRPr="00344B93">
        <w:rPr>
          <w:rFonts w:ascii="David" w:hAnsi="David" w:cs="David"/>
          <w:sz w:val="24"/>
          <w:szCs w:val="24"/>
          <w:rtl/>
        </w:rPr>
        <w:t>לעבור מבחן הפסיכומטרי או המכינה</w:t>
      </w:r>
      <w:r w:rsidR="00E651CE" w:rsidRPr="00344B93">
        <w:rPr>
          <w:rFonts w:ascii="David" w:hAnsi="David" w:cs="David"/>
          <w:sz w:val="24"/>
          <w:szCs w:val="24"/>
          <w:rtl/>
        </w:rPr>
        <w:t xml:space="preserve"> ולהתקבל</w:t>
      </w:r>
      <w:r w:rsidR="004B6EC7" w:rsidRPr="00344B93">
        <w:rPr>
          <w:rFonts w:ascii="David" w:hAnsi="David" w:cs="David"/>
          <w:sz w:val="24"/>
          <w:szCs w:val="24"/>
          <w:rtl/>
        </w:rPr>
        <w:t xml:space="preserve">. על כן, למרות ההקלות והפחתת תנאי הקבלה שמטרתם הייתה להנגיש את האקדמיה לצעירים חרדים, כגון אפשרות לימוד במכללות בעיקר בקמבוס החרדים (שבהם תנאי הקבלה מקלים מאוד) או באוניברסיטה הפתוחה שבה ההרשמה פתוחה </w:t>
      </w:r>
      <w:commentRangeStart w:id="49"/>
      <w:r w:rsidR="004B6EC7" w:rsidRPr="00344B93">
        <w:rPr>
          <w:rFonts w:ascii="David" w:hAnsi="David" w:cs="David"/>
          <w:sz w:val="24"/>
          <w:szCs w:val="24"/>
          <w:rtl/>
        </w:rPr>
        <w:t>לכל, שיעור</w:t>
      </w:r>
      <w:r w:rsidR="00F9545F" w:rsidRPr="00344B93">
        <w:rPr>
          <w:rFonts w:ascii="David" w:hAnsi="David" w:cs="David"/>
          <w:sz w:val="24"/>
          <w:szCs w:val="24"/>
          <w:rtl/>
        </w:rPr>
        <w:t>י</w:t>
      </w:r>
      <w:r w:rsidR="004B6EC7" w:rsidRPr="00344B93">
        <w:rPr>
          <w:rFonts w:ascii="David" w:hAnsi="David" w:cs="David"/>
          <w:sz w:val="24"/>
          <w:szCs w:val="24"/>
          <w:rtl/>
        </w:rPr>
        <w:t xml:space="preserve"> הנשירה שלהם הוא הגבוה ביותר</w:t>
      </w:r>
      <w:r w:rsidR="00181818" w:rsidRPr="00344B93">
        <w:rPr>
          <w:rFonts w:ascii="David" w:hAnsi="David" w:cs="David"/>
          <w:sz w:val="24"/>
          <w:szCs w:val="24"/>
          <w:rtl/>
        </w:rPr>
        <w:t>,</w:t>
      </w:r>
      <w:r w:rsidR="00F9545F" w:rsidRPr="00344B93">
        <w:rPr>
          <w:rFonts w:ascii="David" w:hAnsi="David" w:cs="David"/>
          <w:sz w:val="24"/>
          <w:szCs w:val="24"/>
          <w:rtl/>
        </w:rPr>
        <w:t xml:space="preserve"> מאחר שאי לימוד לימודי ליבה בגילאי התיכון פוגע ביכולתם להשלים את תואר האקדמי</w:t>
      </w:r>
      <w:r w:rsidR="00312194" w:rsidRPr="00344B93">
        <w:rPr>
          <w:rStyle w:val="a5"/>
          <w:rFonts w:ascii="David" w:hAnsi="David" w:cs="David"/>
          <w:sz w:val="24"/>
          <w:szCs w:val="24"/>
          <w:rtl/>
        </w:rPr>
        <w:footnoteReference w:id="52"/>
      </w:r>
      <w:r w:rsidR="00F9545F" w:rsidRPr="00344B93">
        <w:rPr>
          <w:rFonts w:ascii="David" w:hAnsi="David" w:cs="David"/>
          <w:sz w:val="24"/>
          <w:szCs w:val="24"/>
          <w:rtl/>
        </w:rPr>
        <w:t xml:space="preserve">. </w:t>
      </w:r>
      <w:r w:rsidR="00F9545F" w:rsidRPr="00344B93">
        <w:rPr>
          <w:rFonts w:ascii="David" w:hAnsi="David" w:cs="David"/>
          <w:sz w:val="24"/>
          <w:szCs w:val="24"/>
          <w:u w:val="single"/>
          <w:rtl/>
        </w:rPr>
        <w:t>בשלב הכניסה לשוק העבודה</w:t>
      </w:r>
      <w:r w:rsidR="00F9545F" w:rsidRPr="00344B93">
        <w:rPr>
          <w:rFonts w:ascii="David" w:hAnsi="David" w:cs="David"/>
          <w:sz w:val="24"/>
          <w:szCs w:val="24"/>
          <w:rtl/>
        </w:rPr>
        <w:t xml:space="preserve">, </w:t>
      </w:r>
      <w:r w:rsidR="00E20DB6" w:rsidRPr="00344B93">
        <w:rPr>
          <w:rFonts w:ascii="David" w:hAnsi="David" w:cs="David"/>
          <w:sz w:val="24"/>
          <w:szCs w:val="24"/>
          <w:rtl/>
        </w:rPr>
        <w:t xml:space="preserve">לפי הנתונים שערכה אותם הוועדה לשינוי כלכלי- חברתי, </w:t>
      </w:r>
      <w:r w:rsidR="00ED6D6F" w:rsidRPr="00344B93">
        <w:rPr>
          <w:rFonts w:ascii="David" w:hAnsi="David" w:cs="David"/>
          <w:sz w:val="24"/>
          <w:szCs w:val="24"/>
          <w:rtl/>
        </w:rPr>
        <w:t xml:space="preserve">שיעורי החרדים הנמצאים בשוק העבודה בשנת 2020 עומד על 7.8% </w:t>
      </w:r>
      <w:r w:rsidR="00E20DB6" w:rsidRPr="00344B93">
        <w:rPr>
          <w:rFonts w:ascii="David" w:hAnsi="David" w:cs="David"/>
          <w:sz w:val="24"/>
          <w:szCs w:val="24"/>
          <w:rtl/>
        </w:rPr>
        <w:t>ובשנת 2040 צפוי לעמוד על 14.3%</w:t>
      </w:r>
      <w:r w:rsidR="00E33E39" w:rsidRPr="00344B93">
        <w:rPr>
          <w:rFonts w:ascii="David" w:hAnsi="David" w:cs="David"/>
          <w:sz w:val="24"/>
          <w:szCs w:val="24"/>
          <w:rtl/>
        </w:rPr>
        <w:t xml:space="preserve">. </w:t>
      </w:r>
      <w:commentRangeEnd w:id="49"/>
      <w:r w:rsidR="00DC42CF">
        <w:rPr>
          <w:rStyle w:val="ac"/>
          <w:rtl/>
        </w:rPr>
        <w:commentReference w:id="49"/>
      </w:r>
      <w:r w:rsidR="00E33E39" w:rsidRPr="00344B93">
        <w:rPr>
          <w:rFonts w:ascii="David" w:hAnsi="David" w:cs="David"/>
          <w:sz w:val="24"/>
          <w:szCs w:val="24"/>
          <w:rtl/>
        </w:rPr>
        <w:t>אחד החסמים העיקריים העומ</w:t>
      </w:r>
      <w:r w:rsidR="009358AF" w:rsidRPr="00344B93">
        <w:rPr>
          <w:rFonts w:ascii="David" w:hAnsi="David" w:cs="David"/>
          <w:sz w:val="24"/>
          <w:szCs w:val="24"/>
          <w:rtl/>
        </w:rPr>
        <w:t>ד מאחורי האחוזים הקטנים האלה הוא היעדר השכלת היסוד והכישורים התעסוקתיים הנדרשים בשוק העבודה כתוצאה מהיעדר לימודי הליבה.</w:t>
      </w:r>
      <w:r w:rsidR="009358AF" w:rsidRPr="00344B93">
        <w:rPr>
          <w:rStyle w:val="a5"/>
          <w:rFonts w:ascii="David" w:hAnsi="David" w:cs="David"/>
          <w:sz w:val="24"/>
          <w:szCs w:val="24"/>
          <w:rtl/>
        </w:rPr>
        <w:footnoteReference w:id="53"/>
      </w:r>
      <w:r w:rsidR="009358AF" w:rsidRPr="00344B93">
        <w:rPr>
          <w:rFonts w:ascii="David" w:hAnsi="David" w:cs="David"/>
          <w:sz w:val="24"/>
          <w:szCs w:val="24"/>
          <w:rtl/>
        </w:rPr>
        <w:t xml:space="preserve"> על כן,</w:t>
      </w:r>
      <w:r w:rsidR="00641BAA" w:rsidRPr="00344B93">
        <w:rPr>
          <w:rFonts w:ascii="David" w:hAnsi="David" w:cs="David"/>
          <w:sz w:val="24"/>
          <w:szCs w:val="24"/>
          <w:rtl/>
        </w:rPr>
        <w:t xml:space="preserve"> </w:t>
      </w:r>
      <w:r w:rsidR="009358AF" w:rsidRPr="00344B93">
        <w:rPr>
          <w:rFonts w:ascii="David" w:hAnsi="David" w:cs="David"/>
          <w:sz w:val="24"/>
          <w:szCs w:val="24"/>
          <w:rtl/>
        </w:rPr>
        <w:t xml:space="preserve">כל הנתונים האלה הם </w:t>
      </w:r>
      <w:r w:rsidR="00641BAA" w:rsidRPr="00344B93">
        <w:rPr>
          <w:rFonts w:ascii="David" w:hAnsi="David" w:cs="David"/>
          <w:sz w:val="24"/>
          <w:szCs w:val="24"/>
          <w:rtl/>
        </w:rPr>
        <w:t>ראיה לכך ש</w:t>
      </w:r>
      <w:r w:rsidR="000A3947" w:rsidRPr="00344B93">
        <w:rPr>
          <w:rFonts w:ascii="David" w:hAnsi="David" w:cs="David"/>
          <w:sz w:val="24"/>
          <w:szCs w:val="24"/>
          <w:rtl/>
        </w:rPr>
        <w:t>ל</w:t>
      </w:r>
      <w:r w:rsidR="00641BAA" w:rsidRPr="00344B93">
        <w:rPr>
          <w:rFonts w:ascii="David" w:hAnsi="David" w:cs="David"/>
          <w:sz w:val="24"/>
          <w:szCs w:val="24"/>
          <w:rtl/>
        </w:rPr>
        <w:t xml:space="preserve">העדר לימודי ליבה במוסדות החינוך החרדים </w:t>
      </w:r>
      <w:r w:rsidR="000A3947" w:rsidRPr="00344B93">
        <w:rPr>
          <w:rFonts w:ascii="David" w:hAnsi="David" w:cs="David"/>
          <w:sz w:val="24"/>
          <w:szCs w:val="24"/>
          <w:rtl/>
        </w:rPr>
        <w:t>יש השפעה ישירה</w:t>
      </w:r>
      <w:r w:rsidR="00EC7A9D" w:rsidRPr="00344B93">
        <w:rPr>
          <w:rFonts w:ascii="David" w:hAnsi="David" w:cs="David"/>
          <w:sz w:val="24"/>
          <w:szCs w:val="24"/>
          <w:rtl/>
        </w:rPr>
        <w:t xml:space="preserve"> </w:t>
      </w:r>
      <w:r w:rsidR="000A3947" w:rsidRPr="00344B93">
        <w:rPr>
          <w:rFonts w:ascii="David" w:hAnsi="David" w:cs="David"/>
          <w:sz w:val="24"/>
          <w:szCs w:val="24"/>
          <w:rtl/>
        </w:rPr>
        <w:t xml:space="preserve">הפוגעת </w:t>
      </w:r>
      <w:r w:rsidR="00EC7A9D" w:rsidRPr="00344B93">
        <w:rPr>
          <w:rFonts w:ascii="David" w:hAnsi="David" w:cs="David"/>
          <w:sz w:val="24"/>
          <w:szCs w:val="24"/>
          <w:rtl/>
        </w:rPr>
        <w:t xml:space="preserve">בפרנסתם </w:t>
      </w:r>
      <w:r w:rsidR="000A3947" w:rsidRPr="00344B93">
        <w:rPr>
          <w:rFonts w:ascii="David" w:hAnsi="David" w:cs="David"/>
          <w:sz w:val="24"/>
          <w:szCs w:val="24"/>
          <w:rtl/>
        </w:rPr>
        <w:t>של אלו שכן רוצים לצאת ולעבוד. וזאת מעבר לפגיעה הנטענת בכלכלת המדינה ככלל בשל רוב החרדים שאינם יוצאים לעבוד.</w:t>
      </w:r>
      <w:r w:rsidR="00696CC9" w:rsidRPr="00344B93">
        <w:rPr>
          <w:rFonts w:ascii="David" w:hAnsi="David" w:cs="David"/>
          <w:sz w:val="24"/>
          <w:szCs w:val="24"/>
          <w:rtl/>
        </w:rPr>
        <w:t xml:space="preserve"> </w:t>
      </w:r>
      <w:r w:rsidR="00EC7A9D" w:rsidRPr="00344B93">
        <w:rPr>
          <w:rFonts w:ascii="David" w:hAnsi="David" w:cs="David"/>
          <w:sz w:val="24"/>
          <w:szCs w:val="24"/>
          <w:rtl/>
        </w:rPr>
        <w:t xml:space="preserve"> </w:t>
      </w:r>
    </w:p>
    <w:p w14:paraId="06F30964" w14:textId="28A16EC6" w:rsidR="00282299" w:rsidRPr="00344B93" w:rsidRDefault="0080626A" w:rsidP="00344B93">
      <w:pPr>
        <w:pStyle w:val="2"/>
        <w:spacing w:line="360" w:lineRule="auto"/>
        <w:jc w:val="both"/>
        <w:rPr>
          <w:rFonts w:ascii="David" w:hAnsi="David" w:cs="David"/>
          <w:sz w:val="24"/>
          <w:szCs w:val="24"/>
          <w:rtl/>
        </w:rPr>
      </w:pPr>
      <w:bookmarkStart w:id="50" w:name="_Toc138020604"/>
      <w:bookmarkStart w:id="51" w:name="_Toc138059922"/>
      <w:r w:rsidRPr="00344B93">
        <w:rPr>
          <w:rFonts w:ascii="David" w:hAnsi="David" w:cs="David"/>
          <w:sz w:val="24"/>
          <w:szCs w:val="24"/>
          <w:rtl/>
        </w:rPr>
        <w:t xml:space="preserve">3.2 </w:t>
      </w:r>
      <w:r w:rsidR="00282299" w:rsidRPr="00344B93">
        <w:rPr>
          <w:rFonts w:ascii="David" w:hAnsi="David" w:cs="David"/>
          <w:sz w:val="24"/>
          <w:szCs w:val="24"/>
          <w:rtl/>
        </w:rPr>
        <w:t>התנגשות זכויות:</w:t>
      </w:r>
      <w:bookmarkEnd w:id="50"/>
      <w:bookmarkEnd w:id="51"/>
    </w:p>
    <w:p w14:paraId="7EAB2173" w14:textId="7A47E491" w:rsidR="00FC1DD4" w:rsidRPr="00344B93" w:rsidRDefault="00B36433" w:rsidP="00344B93">
      <w:pPr>
        <w:spacing w:line="360" w:lineRule="auto"/>
        <w:jc w:val="both"/>
        <w:rPr>
          <w:rFonts w:ascii="David" w:hAnsi="David" w:cs="David"/>
          <w:sz w:val="24"/>
          <w:szCs w:val="24"/>
          <w:rtl/>
        </w:rPr>
      </w:pPr>
      <w:commentRangeStart w:id="52"/>
      <w:r w:rsidRPr="00344B93">
        <w:rPr>
          <w:rFonts w:ascii="David" w:hAnsi="David" w:cs="David"/>
          <w:sz w:val="24"/>
          <w:szCs w:val="24"/>
          <w:rtl/>
        </w:rPr>
        <w:t xml:space="preserve">בין הזכות לאוטונומיה של הילד לבין הזכות לאוטונומיה של ההורים קיים התנגשות בנוגע לתוכנית הלימוד הנלמדת בבית הספר. </w:t>
      </w:r>
      <w:r w:rsidR="001232B0" w:rsidRPr="00344B93">
        <w:rPr>
          <w:rFonts w:ascii="David" w:hAnsi="David" w:cs="David"/>
          <w:sz w:val="24"/>
          <w:szCs w:val="24"/>
          <w:rtl/>
        </w:rPr>
        <w:t xml:space="preserve">דהיינו, תוכנית לימוד שלא נכללת בה לימודי ליבה פוגעת באיזון בין </w:t>
      </w:r>
      <w:r w:rsidR="00180817" w:rsidRPr="00344B93">
        <w:rPr>
          <w:rFonts w:ascii="David" w:hAnsi="David" w:cs="David"/>
          <w:sz w:val="24"/>
          <w:szCs w:val="24"/>
          <w:rtl/>
        </w:rPr>
        <w:t xml:space="preserve">הזכות לחינוך ולאוטונומיה של הילד </w:t>
      </w:r>
      <w:r w:rsidR="001232B0" w:rsidRPr="00344B93">
        <w:rPr>
          <w:rFonts w:ascii="David" w:hAnsi="David" w:cs="David"/>
          <w:sz w:val="24"/>
          <w:szCs w:val="24"/>
          <w:rtl/>
        </w:rPr>
        <w:t>מול הזכות לאוטונומיה של ההורים והזכות לתרבות.</w:t>
      </w:r>
      <w:r w:rsidR="002A0C88" w:rsidRPr="00344B93">
        <w:rPr>
          <w:rStyle w:val="a5"/>
          <w:rFonts w:ascii="David" w:hAnsi="David" w:cs="David"/>
          <w:sz w:val="24"/>
          <w:szCs w:val="24"/>
          <w:rtl/>
        </w:rPr>
        <w:footnoteReference w:id="54"/>
      </w:r>
      <w:r w:rsidR="001232B0" w:rsidRPr="00344B93">
        <w:rPr>
          <w:rFonts w:ascii="David" w:hAnsi="David" w:cs="David"/>
          <w:sz w:val="24"/>
          <w:szCs w:val="24"/>
          <w:rtl/>
        </w:rPr>
        <w:t xml:space="preserve"> הזכות לחינוך והזכות לאוטונומיה הן זכויות באותו מעמד, מאחר שהזכות לחינוך </w:t>
      </w:r>
      <w:r w:rsidR="00817499" w:rsidRPr="00344B93">
        <w:rPr>
          <w:rFonts w:ascii="David" w:hAnsi="David" w:cs="David"/>
          <w:sz w:val="24"/>
          <w:szCs w:val="24"/>
          <w:rtl/>
        </w:rPr>
        <w:t>היא זכות בת לכבוד האדם וחירותו,</w:t>
      </w:r>
      <w:r w:rsidR="00817499" w:rsidRPr="00344B93">
        <w:rPr>
          <w:rStyle w:val="a5"/>
          <w:rFonts w:ascii="David" w:hAnsi="David" w:cs="David"/>
          <w:sz w:val="24"/>
          <w:szCs w:val="24"/>
          <w:rtl/>
        </w:rPr>
        <w:footnoteReference w:id="55"/>
      </w:r>
      <w:r w:rsidR="00817499" w:rsidRPr="00344B93">
        <w:rPr>
          <w:rFonts w:ascii="David" w:hAnsi="David" w:cs="David"/>
          <w:sz w:val="24"/>
          <w:szCs w:val="24"/>
          <w:rtl/>
        </w:rPr>
        <w:t>וזכותם של ההורים להשפיע על תכני החינוך של ילדיהם היא זכות חוקתית.</w:t>
      </w:r>
      <w:r w:rsidR="00817499" w:rsidRPr="00344B93">
        <w:rPr>
          <w:rStyle w:val="a5"/>
          <w:rFonts w:ascii="David" w:hAnsi="David" w:cs="David"/>
          <w:sz w:val="24"/>
          <w:szCs w:val="24"/>
          <w:rtl/>
        </w:rPr>
        <w:footnoteReference w:id="56"/>
      </w:r>
      <w:r w:rsidR="00817499" w:rsidRPr="00344B93">
        <w:rPr>
          <w:rFonts w:ascii="David" w:hAnsi="David" w:cs="David"/>
          <w:sz w:val="24"/>
          <w:szCs w:val="24"/>
          <w:rtl/>
        </w:rPr>
        <w:t xml:space="preserve">  </w:t>
      </w:r>
      <w:commentRangeEnd w:id="52"/>
      <w:r w:rsidR="00DC42CF">
        <w:rPr>
          <w:rStyle w:val="ac"/>
          <w:rtl/>
        </w:rPr>
        <w:commentReference w:id="52"/>
      </w:r>
    </w:p>
    <w:p w14:paraId="3EC77983" w14:textId="6BB0440C" w:rsidR="00D15CE0" w:rsidRPr="00344B93" w:rsidRDefault="00180817" w:rsidP="00344B93">
      <w:pPr>
        <w:spacing w:line="360" w:lineRule="auto"/>
        <w:jc w:val="both"/>
        <w:rPr>
          <w:rFonts w:ascii="David" w:hAnsi="David" w:cs="David"/>
          <w:sz w:val="24"/>
          <w:szCs w:val="24"/>
          <w:rtl/>
        </w:rPr>
      </w:pPr>
      <w:r w:rsidRPr="00344B93">
        <w:rPr>
          <w:rFonts w:ascii="David" w:hAnsi="David" w:cs="David"/>
          <w:b/>
          <w:bCs/>
          <w:sz w:val="24"/>
          <w:szCs w:val="24"/>
          <w:rtl/>
        </w:rPr>
        <w:t>מחד גיסא</w:t>
      </w:r>
      <w:r w:rsidRPr="00344B93">
        <w:rPr>
          <w:rFonts w:ascii="David" w:hAnsi="David" w:cs="David"/>
          <w:sz w:val="24"/>
          <w:szCs w:val="24"/>
          <w:rtl/>
        </w:rPr>
        <w:t>,</w:t>
      </w:r>
      <w:r w:rsidR="0028070B" w:rsidRPr="00344B93">
        <w:rPr>
          <w:rFonts w:ascii="David" w:hAnsi="David" w:cs="David"/>
          <w:sz w:val="24"/>
          <w:szCs w:val="24"/>
          <w:rtl/>
        </w:rPr>
        <w:t xml:space="preserve"> התערבות החברה והמדינה בהחלטיותם</w:t>
      </w:r>
      <w:r w:rsidRPr="00344B93">
        <w:rPr>
          <w:rFonts w:ascii="David" w:hAnsi="David" w:cs="David"/>
          <w:sz w:val="24"/>
          <w:szCs w:val="24"/>
          <w:rtl/>
        </w:rPr>
        <w:t xml:space="preserve"> של ההורים החרדים</w:t>
      </w:r>
      <w:r w:rsidR="0028070B" w:rsidRPr="00344B93">
        <w:rPr>
          <w:rFonts w:ascii="David" w:hAnsi="David" w:cs="David"/>
          <w:sz w:val="24"/>
          <w:szCs w:val="24"/>
          <w:rtl/>
        </w:rPr>
        <w:t xml:space="preserve"> הנוגעות לחינוך ילדיהם, דרך חייהם וכדומה, מהווה פגיעה חמורה באוטונומיה שלהם</w:t>
      </w:r>
      <w:r w:rsidR="001B1887" w:rsidRPr="00344B93">
        <w:rPr>
          <w:rFonts w:ascii="David" w:hAnsi="David" w:cs="David"/>
          <w:sz w:val="24"/>
          <w:szCs w:val="24"/>
          <w:rtl/>
        </w:rPr>
        <w:t xml:space="preserve">. </w:t>
      </w:r>
      <w:r w:rsidRPr="00344B93">
        <w:rPr>
          <w:rFonts w:ascii="David" w:hAnsi="David" w:cs="David"/>
          <w:b/>
          <w:bCs/>
          <w:sz w:val="24"/>
          <w:szCs w:val="24"/>
          <w:rtl/>
        </w:rPr>
        <w:t>מאידך גיסא</w:t>
      </w:r>
      <w:r w:rsidR="00817499" w:rsidRPr="00344B93">
        <w:rPr>
          <w:rFonts w:ascii="David" w:hAnsi="David" w:cs="David"/>
          <w:sz w:val="24"/>
          <w:szCs w:val="24"/>
          <w:rtl/>
        </w:rPr>
        <w:t>, קבלת מוסדות החינוך החרדי תקציב מהמדינה על אף אי עמידתה במדיניותה של המדינה פוגע בזכות לשוויון בין כלל מוסדות החינך</w:t>
      </w:r>
      <w:r w:rsidRPr="00344B93">
        <w:rPr>
          <w:rFonts w:ascii="David" w:hAnsi="David" w:cs="David"/>
          <w:sz w:val="24"/>
          <w:szCs w:val="24"/>
          <w:rtl/>
        </w:rPr>
        <w:t xml:space="preserve"> שמלמדים תכני הליבה</w:t>
      </w:r>
      <w:r w:rsidR="00817499" w:rsidRPr="00344B93">
        <w:rPr>
          <w:rFonts w:ascii="David" w:hAnsi="David" w:cs="David"/>
          <w:sz w:val="24"/>
          <w:szCs w:val="24"/>
          <w:rtl/>
        </w:rPr>
        <w:t>.</w:t>
      </w:r>
      <w:r w:rsidR="008A0C30" w:rsidRPr="00344B93">
        <w:rPr>
          <w:rFonts w:ascii="David" w:hAnsi="David" w:cs="David"/>
          <w:sz w:val="24"/>
          <w:szCs w:val="24"/>
          <w:rtl/>
        </w:rPr>
        <w:t xml:space="preserve"> </w:t>
      </w:r>
      <w:r w:rsidRPr="00344B93">
        <w:rPr>
          <w:rFonts w:ascii="David" w:hAnsi="David" w:cs="David"/>
          <w:b/>
          <w:bCs/>
          <w:sz w:val="24"/>
          <w:szCs w:val="24"/>
          <w:rtl/>
        </w:rPr>
        <w:t>מנגד</w:t>
      </w:r>
      <w:r w:rsidRPr="00344B93">
        <w:rPr>
          <w:rFonts w:ascii="David" w:hAnsi="David" w:cs="David"/>
          <w:sz w:val="24"/>
          <w:szCs w:val="24"/>
          <w:rtl/>
        </w:rPr>
        <w:t>, החרדים יטענו ש</w:t>
      </w:r>
      <w:r w:rsidR="00F77135" w:rsidRPr="00344B93">
        <w:rPr>
          <w:rFonts w:ascii="David" w:hAnsi="David" w:cs="David"/>
          <w:sz w:val="24"/>
          <w:szCs w:val="24"/>
          <w:rtl/>
        </w:rPr>
        <w:t>לימודי הליבה אינם מוזכרים בהוראות החוק במפורש, ובשל כך מוסדות החינוך החרדי פטורים מללמד לימודי ליבה. הרי שלימוד לימודי ליבה אינו תנאי הכרחי לקבל רישיון והכרה כמוסד תרבותי ייחודי.</w:t>
      </w:r>
      <w:r w:rsidRPr="00344B93">
        <w:rPr>
          <w:rStyle w:val="a5"/>
          <w:rFonts w:ascii="David" w:hAnsi="David" w:cs="David"/>
          <w:sz w:val="24"/>
          <w:szCs w:val="24"/>
          <w:rtl/>
        </w:rPr>
        <w:footnoteReference w:id="57"/>
      </w:r>
      <w:r w:rsidRPr="00344B93">
        <w:rPr>
          <w:rFonts w:ascii="David" w:hAnsi="David" w:cs="David"/>
          <w:sz w:val="24"/>
          <w:szCs w:val="24"/>
          <w:rtl/>
        </w:rPr>
        <w:t xml:space="preserve"> לטענתם של החרדים, </w:t>
      </w:r>
      <w:r w:rsidR="00F77135" w:rsidRPr="00344B93">
        <w:rPr>
          <w:rFonts w:ascii="David" w:hAnsi="David" w:cs="David"/>
          <w:sz w:val="24"/>
          <w:szCs w:val="24"/>
          <w:rtl/>
        </w:rPr>
        <w:t>שאין קשר סיבתי בין לימוד לימודי הליבה בבתי הספר לבין ההצלחה התעסוקתית. הם מציינים שעל מנת להתגבר על הפער בין תלמידים שלמדו לימודי ליבה (בוגרי החינוך הממלכתי) לבין תלמידים שלא למדו (בוגרי החינוך החרדי), יכולים להצטרף למכינות הקדם אקדמיות ולהדביק את הפער בתוך שנה בלבד</w:t>
      </w:r>
      <w:r w:rsidR="00BC08FF" w:rsidRPr="00344B93">
        <w:rPr>
          <w:rFonts w:ascii="David" w:hAnsi="David" w:cs="David"/>
          <w:sz w:val="24"/>
          <w:szCs w:val="24"/>
          <w:rtl/>
        </w:rPr>
        <w:t xml:space="preserve">. </w:t>
      </w:r>
      <w:r w:rsidR="008A0C30" w:rsidRPr="00344B93">
        <w:rPr>
          <w:rFonts w:ascii="David" w:hAnsi="David" w:cs="David"/>
          <w:sz w:val="24"/>
          <w:szCs w:val="24"/>
          <w:rtl/>
        </w:rPr>
        <w:t xml:space="preserve">המדינה תגיב על טענותיהם של החרדים ותעלה הקשיים הרבים שעומדים מולם עקב היעדר תכני הליבה מתוכנית הלימוד בבתי הספר. </w:t>
      </w:r>
    </w:p>
    <w:p w14:paraId="41B7729A" w14:textId="0D0849A4" w:rsidR="000965DB" w:rsidRPr="00344B93" w:rsidRDefault="0080626A" w:rsidP="00344B93">
      <w:pPr>
        <w:pStyle w:val="2"/>
        <w:spacing w:line="360" w:lineRule="auto"/>
        <w:jc w:val="both"/>
        <w:rPr>
          <w:rFonts w:ascii="David" w:hAnsi="David" w:cs="David"/>
          <w:sz w:val="24"/>
          <w:szCs w:val="24"/>
          <w:rtl/>
        </w:rPr>
      </w:pPr>
      <w:bookmarkStart w:id="53" w:name="_Toc138020605"/>
      <w:bookmarkStart w:id="54" w:name="_Toc138059923"/>
      <w:r w:rsidRPr="00344B93">
        <w:rPr>
          <w:rFonts w:ascii="David" w:hAnsi="David" w:cs="David"/>
          <w:sz w:val="24"/>
          <w:szCs w:val="24"/>
          <w:rtl/>
        </w:rPr>
        <w:lastRenderedPageBreak/>
        <w:t xml:space="preserve">3.3 </w:t>
      </w:r>
      <w:r w:rsidR="000965DB" w:rsidRPr="00344B93">
        <w:rPr>
          <w:rFonts w:ascii="David" w:hAnsi="David" w:cs="David"/>
          <w:sz w:val="24"/>
          <w:szCs w:val="24"/>
          <w:rtl/>
        </w:rPr>
        <w:t xml:space="preserve">הקושי העומד </w:t>
      </w:r>
      <w:r w:rsidR="000A3947" w:rsidRPr="00344B93">
        <w:rPr>
          <w:rFonts w:ascii="David" w:hAnsi="David" w:cs="David"/>
          <w:sz w:val="24"/>
          <w:szCs w:val="24"/>
          <w:rtl/>
        </w:rPr>
        <w:t>בפני</w:t>
      </w:r>
      <w:r w:rsidR="000965DB" w:rsidRPr="00344B93">
        <w:rPr>
          <w:rFonts w:ascii="David" w:hAnsi="David" w:cs="David"/>
          <w:sz w:val="24"/>
          <w:szCs w:val="24"/>
          <w:rtl/>
        </w:rPr>
        <w:t xml:space="preserve"> החרדים בהשלמת ה</w:t>
      </w:r>
      <w:r w:rsidR="000A3947" w:rsidRPr="00344B93">
        <w:rPr>
          <w:rFonts w:ascii="David" w:hAnsi="David" w:cs="David"/>
          <w:sz w:val="24"/>
          <w:szCs w:val="24"/>
          <w:rtl/>
        </w:rPr>
        <w:t>השכלה בעתיד</w:t>
      </w:r>
      <w:r w:rsidR="000965DB" w:rsidRPr="00344B93">
        <w:rPr>
          <w:rFonts w:ascii="David" w:hAnsi="David" w:cs="David"/>
          <w:sz w:val="24"/>
          <w:szCs w:val="24"/>
          <w:rtl/>
        </w:rPr>
        <w:t>:</w:t>
      </w:r>
      <w:bookmarkEnd w:id="53"/>
      <w:bookmarkEnd w:id="54"/>
    </w:p>
    <w:p w14:paraId="66B78C77" w14:textId="3393CCCA" w:rsidR="00CA57DB" w:rsidRPr="00344B93" w:rsidRDefault="000A3947" w:rsidP="00344B93">
      <w:pPr>
        <w:spacing w:line="360" w:lineRule="auto"/>
        <w:jc w:val="both"/>
        <w:rPr>
          <w:rFonts w:ascii="David" w:hAnsi="David" w:cs="David"/>
          <w:sz w:val="24"/>
          <w:szCs w:val="24"/>
          <w:rtl/>
        </w:rPr>
      </w:pPr>
      <w:r w:rsidRPr="00344B93">
        <w:rPr>
          <w:rFonts w:ascii="David" w:hAnsi="David" w:cs="David"/>
          <w:sz w:val="24"/>
          <w:szCs w:val="24"/>
          <w:rtl/>
        </w:rPr>
        <w:t>ממחקרים עולה ש</w:t>
      </w:r>
      <w:r w:rsidR="000965DB" w:rsidRPr="00344B93">
        <w:rPr>
          <w:rFonts w:ascii="David" w:hAnsi="David" w:cs="David"/>
          <w:sz w:val="24"/>
          <w:szCs w:val="24"/>
          <w:rtl/>
        </w:rPr>
        <w:t xml:space="preserve">רמת ההבנה וקליטת החומרים של נער צעיר קלה יותר מאשר </w:t>
      </w:r>
      <w:r w:rsidRPr="00344B93">
        <w:rPr>
          <w:rFonts w:ascii="David" w:hAnsi="David" w:cs="David"/>
          <w:sz w:val="24"/>
          <w:szCs w:val="24"/>
          <w:rtl/>
        </w:rPr>
        <w:t>רמת הקליטה</w:t>
      </w:r>
      <w:r w:rsidR="000965DB" w:rsidRPr="00344B93">
        <w:rPr>
          <w:rFonts w:ascii="David" w:hAnsi="David" w:cs="David"/>
          <w:sz w:val="24"/>
          <w:szCs w:val="24"/>
          <w:rtl/>
        </w:rPr>
        <w:t xml:space="preserve"> של אדם מבוגר.</w:t>
      </w:r>
      <w:r w:rsidR="000965DB" w:rsidRPr="00344B93">
        <w:rPr>
          <w:rStyle w:val="a5"/>
          <w:rFonts w:ascii="David" w:hAnsi="David" w:cs="David"/>
          <w:sz w:val="24"/>
          <w:szCs w:val="24"/>
          <w:rtl/>
        </w:rPr>
        <w:footnoteReference w:id="58"/>
      </w:r>
      <w:r w:rsidR="000965DB" w:rsidRPr="00344B93">
        <w:rPr>
          <w:rFonts w:ascii="David" w:hAnsi="David" w:cs="David"/>
          <w:sz w:val="24"/>
          <w:szCs w:val="24"/>
          <w:rtl/>
        </w:rPr>
        <w:t xml:space="preserve"> לכן, </w:t>
      </w:r>
      <w:r w:rsidRPr="00344B93">
        <w:rPr>
          <w:rFonts w:ascii="David" w:hAnsi="David" w:cs="David"/>
          <w:sz w:val="24"/>
          <w:szCs w:val="24"/>
          <w:rtl/>
        </w:rPr>
        <w:t>הכנסת</w:t>
      </w:r>
      <w:r w:rsidR="000965DB" w:rsidRPr="00344B93">
        <w:rPr>
          <w:rFonts w:ascii="David" w:hAnsi="David" w:cs="David"/>
          <w:sz w:val="24"/>
          <w:szCs w:val="24"/>
          <w:rtl/>
        </w:rPr>
        <w:t xml:space="preserve"> לימודי </w:t>
      </w:r>
      <w:r w:rsidRPr="00344B93">
        <w:rPr>
          <w:rFonts w:ascii="David" w:hAnsi="David" w:cs="David"/>
          <w:sz w:val="24"/>
          <w:szCs w:val="24"/>
          <w:rtl/>
        </w:rPr>
        <w:t>ה</w:t>
      </w:r>
      <w:r w:rsidR="000965DB" w:rsidRPr="00344B93">
        <w:rPr>
          <w:rFonts w:ascii="David" w:hAnsi="David" w:cs="David"/>
          <w:sz w:val="24"/>
          <w:szCs w:val="24"/>
          <w:rtl/>
        </w:rPr>
        <w:t>ליבה ל</w:t>
      </w:r>
      <w:r w:rsidRPr="00344B93">
        <w:rPr>
          <w:rFonts w:ascii="David" w:hAnsi="David" w:cs="David"/>
          <w:sz w:val="24"/>
          <w:szCs w:val="24"/>
          <w:rtl/>
        </w:rPr>
        <w:t>תוכנית החינוך של ה</w:t>
      </w:r>
      <w:r w:rsidR="000965DB" w:rsidRPr="00344B93">
        <w:rPr>
          <w:rFonts w:ascii="David" w:hAnsi="David" w:cs="David"/>
          <w:sz w:val="24"/>
          <w:szCs w:val="24"/>
          <w:rtl/>
        </w:rPr>
        <w:t>ציבור החרדי בשלב מוקדם ובמהלך שנ</w:t>
      </w:r>
      <w:r w:rsidRPr="00344B93">
        <w:rPr>
          <w:rFonts w:ascii="David" w:hAnsi="David" w:cs="David"/>
          <w:sz w:val="24"/>
          <w:szCs w:val="24"/>
          <w:rtl/>
        </w:rPr>
        <w:t>ות</w:t>
      </w:r>
      <w:r w:rsidR="000965DB" w:rsidRPr="00344B93">
        <w:rPr>
          <w:rFonts w:ascii="David" w:hAnsi="David" w:cs="David"/>
          <w:sz w:val="24"/>
          <w:szCs w:val="24"/>
          <w:rtl/>
        </w:rPr>
        <w:t xml:space="preserve"> הלימוד בבית הספר, פוטרת א</w:t>
      </w:r>
      <w:r w:rsidRPr="00344B93">
        <w:rPr>
          <w:rFonts w:ascii="David" w:hAnsi="David" w:cs="David"/>
          <w:sz w:val="24"/>
          <w:szCs w:val="24"/>
          <w:rtl/>
        </w:rPr>
        <w:t>ותו</w:t>
      </w:r>
      <w:r w:rsidR="000965DB" w:rsidRPr="00344B93">
        <w:rPr>
          <w:rFonts w:ascii="David" w:hAnsi="David" w:cs="David"/>
          <w:sz w:val="24"/>
          <w:szCs w:val="24"/>
          <w:rtl/>
        </w:rPr>
        <w:t xml:space="preserve"> מ</w:t>
      </w:r>
      <w:r w:rsidRPr="00344B93">
        <w:rPr>
          <w:rFonts w:ascii="David" w:hAnsi="David" w:cs="David"/>
          <w:sz w:val="24"/>
          <w:szCs w:val="24"/>
          <w:rtl/>
        </w:rPr>
        <w:t>השלמת</w:t>
      </w:r>
      <w:r w:rsidR="000965DB" w:rsidRPr="00344B93">
        <w:rPr>
          <w:rFonts w:ascii="David" w:hAnsi="David" w:cs="David"/>
          <w:sz w:val="24"/>
          <w:szCs w:val="24"/>
          <w:rtl/>
        </w:rPr>
        <w:t xml:space="preserve"> חומרי הלימוד החסרים </w:t>
      </w:r>
      <w:r w:rsidRPr="00344B93">
        <w:rPr>
          <w:rFonts w:ascii="David" w:hAnsi="David" w:cs="David"/>
          <w:sz w:val="24"/>
          <w:szCs w:val="24"/>
          <w:rtl/>
        </w:rPr>
        <w:t>בגיל בגרותו</w:t>
      </w:r>
      <w:r w:rsidR="000965DB" w:rsidRPr="00344B93">
        <w:rPr>
          <w:rFonts w:ascii="David" w:hAnsi="David" w:cs="David"/>
          <w:sz w:val="24"/>
          <w:szCs w:val="24"/>
          <w:rtl/>
        </w:rPr>
        <w:t xml:space="preserve">. גם אחרי השקעת מאמצים ומשאבים רבים יהיה קשה להדביק את הפער ההשכלתי העצום בינו לבין חבריו לספסל הלימודים. מכשול נוסף שעומד </w:t>
      </w:r>
      <w:r w:rsidR="00A52528" w:rsidRPr="00344B93">
        <w:rPr>
          <w:rFonts w:ascii="David" w:hAnsi="David" w:cs="David"/>
          <w:sz w:val="24"/>
          <w:szCs w:val="24"/>
          <w:rtl/>
        </w:rPr>
        <w:t>בפני</w:t>
      </w:r>
      <w:r w:rsidR="000965DB" w:rsidRPr="00344B93">
        <w:rPr>
          <w:rFonts w:ascii="David" w:hAnsi="David" w:cs="David"/>
          <w:sz w:val="24"/>
          <w:szCs w:val="24"/>
          <w:rtl/>
        </w:rPr>
        <w:t xml:space="preserve"> החרדים הבוגרים </w:t>
      </w:r>
      <w:r w:rsidR="00A52528" w:rsidRPr="00344B93">
        <w:rPr>
          <w:rFonts w:ascii="David" w:hAnsi="David" w:cs="David"/>
          <w:sz w:val="24"/>
          <w:szCs w:val="24"/>
          <w:rtl/>
        </w:rPr>
        <w:t>בבואם ל</w:t>
      </w:r>
      <w:r w:rsidR="005B3A1D" w:rsidRPr="00344B93">
        <w:rPr>
          <w:rFonts w:ascii="David" w:hAnsi="David" w:cs="David"/>
          <w:sz w:val="24"/>
          <w:szCs w:val="24"/>
          <w:rtl/>
        </w:rPr>
        <w:t>השל</w:t>
      </w:r>
      <w:r w:rsidR="00A52528" w:rsidRPr="00344B93">
        <w:rPr>
          <w:rFonts w:ascii="David" w:hAnsi="David" w:cs="David"/>
          <w:sz w:val="24"/>
          <w:szCs w:val="24"/>
          <w:rtl/>
        </w:rPr>
        <w:t>ים את</w:t>
      </w:r>
      <w:r w:rsidR="005B3A1D" w:rsidRPr="00344B93">
        <w:rPr>
          <w:rFonts w:ascii="David" w:hAnsi="David" w:cs="David"/>
          <w:sz w:val="24"/>
          <w:szCs w:val="24"/>
          <w:rtl/>
        </w:rPr>
        <w:t xml:space="preserve"> לימודי הליבה בג</w:t>
      </w:r>
      <w:r w:rsidR="00BC08FF" w:rsidRPr="00344B93">
        <w:rPr>
          <w:rFonts w:ascii="David" w:hAnsi="David" w:cs="David"/>
          <w:sz w:val="24"/>
          <w:szCs w:val="24"/>
          <w:rtl/>
        </w:rPr>
        <w:t>י</w:t>
      </w:r>
      <w:r w:rsidR="005B3A1D" w:rsidRPr="00344B93">
        <w:rPr>
          <w:rFonts w:ascii="David" w:hAnsi="David" w:cs="David"/>
          <w:sz w:val="24"/>
          <w:szCs w:val="24"/>
          <w:rtl/>
        </w:rPr>
        <w:t xml:space="preserve">ל </w:t>
      </w:r>
      <w:r w:rsidR="00A52528" w:rsidRPr="00344B93">
        <w:rPr>
          <w:rFonts w:ascii="David" w:hAnsi="David" w:cs="David"/>
          <w:sz w:val="24"/>
          <w:szCs w:val="24"/>
          <w:rtl/>
        </w:rPr>
        <w:t>בגרותם ולאחר</w:t>
      </w:r>
      <w:r w:rsidR="005B3A1D" w:rsidRPr="00344B93">
        <w:rPr>
          <w:rFonts w:ascii="David" w:hAnsi="David" w:cs="David"/>
          <w:sz w:val="24"/>
          <w:szCs w:val="24"/>
          <w:rtl/>
        </w:rPr>
        <w:t xml:space="preserve"> בית הספר </w:t>
      </w:r>
      <w:r w:rsidR="000965DB" w:rsidRPr="00344B93">
        <w:rPr>
          <w:rFonts w:ascii="David" w:hAnsi="David" w:cs="David"/>
          <w:sz w:val="24"/>
          <w:szCs w:val="24"/>
          <w:rtl/>
        </w:rPr>
        <w:t xml:space="preserve">הוא </w:t>
      </w:r>
      <w:r w:rsidR="005B3A1D" w:rsidRPr="00344B93">
        <w:rPr>
          <w:rFonts w:ascii="David" w:hAnsi="David" w:cs="David"/>
          <w:sz w:val="24"/>
          <w:szCs w:val="24"/>
          <w:rtl/>
        </w:rPr>
        <w:t>שבזמן זה רובם מקי</w:t>
      </w:r>
      <w:r w:rsidR="00A52528" w:rsidRPr="00344B93">
        <w:rPr>
          <w:rFonts w:ascii="David" w:hAnsi="David" w:cs="David"/>
          <w:sz w:val="24"/>
          <w:szCs w:val="24"/>
          <w:rtl/>
        </w:rPr>
        <w:t>מים</w:t>
      </w:r>
      <w:r w:rsidR="005B3A1D" w:rsidRPr="00344B93">
        <w:rPr>
          <w:rFonts w:ascii="David" w:hAnsi="David" w:cs="David"/>
          <w:sz w:val="24"/>
          <w:szCs w:val="24"/>
          <w:rtl/>
        </w:rPr>
        <w:t xml:space="preserve"> משפחה, </w:t>
      </w:r>
      <w:r w:rsidR="00A52528" w:rsidRPr="00344B93">
        <w:rPr>
          <w:rFonts w:ascii="David" w:hAnsi="David" w:cs="David"/>
          <w:sz w:val="24"/>
          <w:szCs w:val="24"/>
          <w:rtl/>
        </w:rPr>
        <w:t>וזה</w:t>
      </w:r>
      <w:r w:rsidR="005B3A1D" w:rsidRPr="00344B93">
        <w:rPr>
          <w:rFonts w:ascii="David" w:hAnsi="David" w:cs="David"/>
          <w:sz w:val="24"/>
          <w:szCs w:val="24"/>
          <w:rtl/>
        </w:rPr>
        <w:t xml:space="preserve"> יוצר </w:t>
      </w:r>
      <w:r w:rsidR="00A52528" w:rsidRPr="00344B93">
        <w:rPr>
          <w:rFonts w:ascii="David" w:hAnsi="David" w:cs="David"/>
          <w:sz w:val="24"/>
          <w:szCs w:val="24"/>
          <w:rtl/>
        </w:rPr>
        <w:t>קושי נוסף</w:t>
      </w:r>
      <w:r w:rsidR="005B3A1D" w:rsidRPr="00344B93">
        <w:rPr>
          <w:rFonts w:ascii="David" w:hAnsi="David" w:cs="David"/>
          <w:sz w:val="24"/>
          <w:szCs w:val="24"/>
          <w:rtl/>
        </w:rPr>
        <w:t xml:space="preserve"> </w:t>
      </w:r>
      <w:r w:rsidR="00A52528" w:rsidRPr="00344B93">
        <w:rPr>
          <w:rFonts w:ascii="David" w:hAnsi="David" w:cs="David"/>
          <w:sz w:val="24"/>
          <w:szCs w:val="24"/>
          <w:rtl/>
        </w:rPr>
        <w:t>עד כדי כך שלעיתים</w:t>
      </w:r>
      <w:r w:rsidR="005B3A1D" w:rsidRPr="00344B93">
        <w:rPr>
          <w:rFonts w:ascii="David" w:hAnsi="David" w:cs="David"/>
          <w:sz w:val="24"/>
          <w:szCs w:val="24"/>
          <w:rtl/>
        </w:rPr>
        <w:t xml:space="preserve"> חלקם נאל</w:t>
      </w:r>
      <w:r w:rsidR="00A52528" w:rsidRPr="00344B93">
        <w:rPr>
          <w:rFonts w:ascii="David" w:hAnsi="David" w:cs="David"/>
          <w:sz w:val="24"/>
          <w:szCs w:val="24"/>
          <w:rtl/>
        </w:rPr>
        <w:t>צים</w:t>
      </w:r>
      <w:r w:rsidR="005B3A1D" w:rsidRPr="00344B93">
        <w:rPr>
          <w:rFonts w:ascii="David" w:hAnsi="David" w:cs="David"/>
          <w:sz w:val="24"/>
          <w:szCs w:val="24"/>
          <w:rtl/>
        </w:rPr>
        <w:t xml:space="preserve"> לוותר </w:t>
      </w:r>
      <w:r w:rsidR="00A52528" w:rsidRPr="00344B93">
        <w:rPr>
          <w:rFonts w:ascii="David" w:hAnsi="David" w:cs="David"/>
          <w:sz w:val="24"/>
          <w:szCs w:val="24"/>
          <w:rtl/>
        </w:rPr>
        <w:t>על קבלת</w:t>
      </w:r>
      <w:r w:rsidR="005B3A1D" w:rsidRPr="00344B93">
        <w:rPr>
          <w:rFonts w:ascii="David" w:hAnsi="David" w:cs="David"/>
          <w:sz w:val="24"/>
          <w:szCs w:val="24"/>
          <w:rtl/>
        </w:rPr>
        <w:t xml:space="preserve"> תעודת הבגרות בשביל לפרנס את משפחתו ולהקדיש לה זמן רב. </w:t>
      </w:r>
      <w:r w:rsidR="004000AE" w:rsidRPr="00344B93">
        <w:rPr>
          <w:rFonts w:ascii="David" w:hAnsi="David" w:cs="David"/>
          <w:sz w:val="24"/>
          <w:szCs w:val="24"/>
          <w:rtl/>
        </w:rPr>
        <w:t xml:space="preserve">על כן, ניסיונם של החרדים בהשלמת החסר בגיל מבוגר, הוא ניסיון יקר ובעל הצלחה מוגבלת.  </w:t>
      </w:r>
      <w:r w:rsidR="00BC08FF" w:rsidRPr="00344B93">
        <w:rPr>
          <w:rFonts w:ascii="David" w:hAnsi="David" w:cs="David"/>
          <w:sz w:val="24"/>
          <w:szCs w:val="24"/>
          <w:rtl/>
        </w:rPr>
        <w:t xml:space="preserve"> </w:t>
      </w:r>
    </w:p>
    <w:p w14:paraId="1D6AA5C0" w14:textId="5624C786" w:rsidR="00CA57DB" w:rsidRPr="00344B93" w:rsidRDefault="0080626A" w:rsidP="00344B93">
      <w:pPr>
        <w:pStyle w:val="2"/>
        <w:spacing w:line="360" w:lineRule="auto"/>
        <w:jc w:val="both"/>
        <w:rPr>
          <w:rFonts w:ascii="David" w:hAnsi="David" w:cs="David"/>
          <w:sz w:val="24"/>
          <w:szCs w:val="24"/>
          <w:rtl/>
        </w:rPr>
      </w:pPr>
      <w:bookmarkStart w:id="55" w:name="_Toc138020606"/>
      <w:bookmarkStart w:id="56" w:name="_Toc138059924"/>
      <w:r w:rsidRPr="00344B93">
        <w:rPr>
          <w:rFonts w:ascii="David" w:hAnsi="David" w:cs="David"/>
          <w:sz w:val="24"/>
          <w:szCs w:val="24"/>
          <w:rtl/>
        </w:rPr>
        <w:t xml:space="preserve">3.4 </w:t>
      </w:r>
      <w:r w:rsidR="00686443" w:rsidRPr="00344B93">
        <w:rPr>
          <w:rFonts w:ascii="David" w:hAnsi="David" w:cs="David"/>
          <w:sz w:val="24"/>
          <w:szCs w:val="24"/>
          <w:rtl/>
        </w:rPr>
        <w:t>פסקת ההגבלה:</w:t>
      </w:r>
      <w:bookmarkEnd w:id="55"/>
      <w:bookmarkEnd w:id="56"/>
      <w:r w:rsidR="00686443" w:rsidRPr="00344B93">
        <w:rPr>
          <w:rFonts w:ascii="David" w:hAnsi="David" w:cs="David"/>
          <w:sz w:val="24"/>
          <w:szCs w:val="24"/>
          <w:rtl/>
        </w:rPr>
        <w:t xml:space="preserve"> </w:t>
      </w:r>
    </w:p>
    <w:p w14:paraId="3EA29BE7" w14:textId="1738A08C" w:rsidR="00686443" w:rsidRPr="00344B93" w:rsidRDefault="00767E4A" w:rsidP="00344B93">
      <w:pPr>
        <w:spacing w:line="360" w:lineRule="auto"/>
        <w:jc w:val="both"/>
        <w:rPr>
          <w:rFonts w:ascii="David" w:hAnsi="David" w:cs="David"/>
          <w:sz w:val="24"/>
          <w:szCs w:val="24"/>
          <w:rtl/>
        </w:rPr>
      </w:pPr>
      <w:r w:rsidRPr="00344B93">
        <w:rPr>
          <w:rFonts w:ascii="David" w:hAnsi="David" w:cs="David"/>
          <w:sz w:val="24"/>
          <w:szCs w:val="24"/>
          <w:rtl/>
        </w:rPr>
        <w:t>במסגרת חקיקת החוק שנחקק ב</w:t>
      </w:r>
      <w:r w:rsidR="00851CD1" w:rsidRPr="00344B93">
        <w:rPr>
          <w:rFonts w:ascii="David" w:hAnsi="David" w:cs="David"/>
          <w:sz w:val="24"/>
          <w:szCs w:val="24"/>
          <w:rtl/>
        </w:rPr>
        <w:t>מקביל לתקופת</w:t>
      </w:r>
      <w:r w:rsidRPr="00344B93">
        <w:rPr>
          <w:rFonts w:ascii="David" w:hAnsi="David" w:cs="David"/>
          <w:sz w:val="24"/>
          <w:szCs w:val="24"/>
          <w:rtl/>
        </w:rPr>
        <w:t xml:space="preserve"> פרסום פס"ד </w:t>
      </w:r>
      <w:r w:rsidRPr="00344B93">
        <w:rPr>
          <w:rFonts w:ascii="David" w:hAnsi="David" w:cs="David"/>
          <w:b/>
          <w:bCs/>
          <w:sz w:val="24"/>
          <w:szCs w:val="24"/>
          <w:rtl/>
        </w:rPr>
        <w:t xml:space="preserve">המרכז </w:t>
      </w:r>
      <w:r w:rsidR="00851CD1" w:rsidRPr="00344B93">
        <w:rPr>
          <w:rFonts w:ascii="David" w:hAnsi="David" w:cs="David"/>
          <w:b/>
          <w:bCs/>
          <w:sz w:val="24"/>
          <w:szCs w:val="24"/>
          <w:rtl/>
        </w:rPr>
        <w:t>לפלורליזם</w:t>
      </w:r>
      <w:r w:rsidR="00851CD1" w:rsidRPr="00344B93">
        <w:rPr>
          <w:rStyle w:val="a5"/>
          <w:rFonts w:ascii="David" w:hAnsi="David" w:cs="David"/>
          <w:sz w:val="24"/>
          <w:szCs w:val="24"/>
          <w:rtl/>
        </w:rPr>
        <w:footnoteReference w:id="59"/>
      </w:r>
      <w:r w:rsidR="00851CD1" w:rsidRPr="00344B93">
        <w:rPr>
          <w:rFonts w:ascii="David" w:hAnsi="David" w:cs="David"/>
          <w:sz w:val="24"/>
          <w:szCs w:val="24"/>
          <w:rtl/>
        </w:rPr>
        <w:t xml:space="preserve">- </w:t>
      </w:r>
      <w:r w:rsidRPr="00344B93">
        <w:rPr>
          <w:rFonts w:ascii="David" w:hAnsi="David" w:cs="David"/>
          <w:sz w:val="24"/>
          <w:szCs w:val="24"/>
          <w:rtl/>
        </w:rPr>
        <w:t>חוק מוסדות חינוך תרבותיים</w:t>
      </w:r>
      <w:r w:rsidR="00851CD1" w:rsidRPr="00344B93">
        <w:rPr>
          <w:rFonts w:ascii="David" w:hAnsi="David" w:cs="David"/>
          <w:sz w:val="24"/>
          <w:szCs w:val="24"/>
          <w:rtl/>
        </w:rPr>
        <w:t>,</w:t>
      </w:r>
      <w:r w:rsidRPr="00344B93">
        <w:rPr>
          <w:rFonts w:ascii="David" w:hAnsi="David" w:cs="David"/>
          <w:sz w:val="24"/>
          <w:szCs w:val="24"/>
          <w:rtl/>
        </w:rPr>
        <w:t xml:space="preserve"> ישנה פגיעה בזכות </w:t>
      </w:r>
      <w:r w:rsidR="00364127" w:rsidRPr="00344B93">
        <w:rPr>
          <w:rFonts w:ascii="David" w:hAnsi="David" w:cs="David"/>
          <w:sz w:val="24"/>
          <w:szCs w:val="24"/>
          <w:rtl/>
        </w:rPr>
        <w:t xml:space="preserve">לקבל </w:t>
      </w:r>
      <w:r w:rsidRPr="00344B93">
        <w:rPr>
          <w:rFonts w:ascii="David" w:hAnsi="David" w:cs="David"/>
          <w:sz w:val="24"/>
          <w:szCs w:val="24"/>
          <w:rtl/>
        </w:rPr>
        <w:t>לחינוך,</w:t>
      </w:r>
      <w:r w:rsidR="00364127" w:rsidRPr="00344B93">
        <w:rPr>
          <w:rFonts w:ascii="David" w:hAnsi="David" w:cs="David"/>
          <w:sz w:val="24"/>
          <w:szCs w:val="24"/>
          <w:rtl/>
        </w:rPr>
        <w:t xml:space="preserve"> בשוויון ההזדמנויות</w:t>
      </w:r>
      <w:r w:rsidRPr="00344B93">
        <w:rPr>
          <w:rFonts w:ascii="David" w:hAnsi="David" w:cs="David"/>
          <w:sz w:val="24"/>
          <w:szCs w:val="24"/>
          <w:rtl/>
        </w:rPr>
        <w:t>, לאוטונומיה</w:t>
      </w:r>
      <w:r w:rsidR="00364127" w:rsidRPr="00344B93">
        <w:rPr>
          <w:rFonts w:ascii="David" w:hAnsi="David" w:cs="David"/>
          <w:sz w:val="24"/>
          <w:szCs w:val="24"/>
          <w:rtl/>
        </w:rPr>
        <w:t xml:space="preserve"> של הילד</w:t>
      </w:r>
      <w:r w:rsidRPr="00344B93">
        <w:rPr>
          <w:rFonts w:ascii="David" w:hAnsi="David" w:cs="David"/>
          <w:sz w:val="24"/>
          <w:szCs w:val="24"/>
          <w:rtl/>
        </w:rPr>
        <w:t xml:space="preserve"> ולחופש העיסוק. על כן, נבדוק האם הפגיעה עומדת בתנאי פסקת ההגבלה הקבועה בס' 4 </w:t>
      </w:r>
      <w:r w:rsidR="00B731DD" w:rsidRPr="00344B93">
        <w:rPr>
          <w:rFonts w:ascii="David" w:hAnsi="David" w:cs="David"/>
          <w:sz w:val="24"/>
          <w:szCs w:val="24"/>
          <w:rtl/>
        </w:rPr>
        <w:t>לחו"י חופש העיסוק ובס' 8 לחו"י כבה"א,</w:t>
      </w:r>
      <w:r w:rsidR="00364127" w:rsidRPr="00344B93">
        <w:rPr>
          <w:rFonts w:ascii="David" w:hAnsi="David" w:cs="David"/>
          <w:sz w:val="24"/>
          <w:szCs w:val="24"/>
          <w:rtl/>
        </w:rPr>
        <w:t xml:space="preserve"> </w:t>
      </w:r>
      <w:r w:rsidR="00B731DD" w:rsidRPr="00344B93">
        <w:rPr>
          <w:rFonts w:ascii="David" w:hAnsi="David" w:cs="David"/>
          <w:sz w:val="24"/>
          <w:szCs w:val="24"/>
          <w:rtl/>
        </w:rPr>
        <w:t xml:space="preserve">על ידי ארבעה תנאים מצטברים: </w:t>
      </w:r>
    </w:p>
    <w:p w14:paraId="3789E9DF" w14:textId="7452AD15" w:rsidR="00B731DD" w:rsidRPr="00344B93" w:rsidRDefault="00B731DD" w:rsidP="00344B93">
      <w:pPr>
        <w:spacing w:line="360" w:lineRule="auto"/>
        <w:jc w:val="both"/>
        <w:rPr>
          <w:rFonts w:ascii="David" w:hAnsi="David" w:cs="David"/>
          <w:b/>
          <w:bCs/>
          <w:sz w:val="24"/>
          <w:szCs w:val="24"/>
          <w:rtl/>
        </w:rPr>
      </w:pPr>
      <w:r w:rsidRPr="00344B93">
        <w:rPr>
          <w:rFonts w:ascii="David" w:hAnsi="David" w:cs="David"/>
          <w:b/>
          <w:bCs/>
          <w:sz w:val="24"/>
          <w:szCs w:val="24"/>
          <w:rtl/>
        </w:rPr>
        <w:t xml:space="preserve">בחוק או בהסכמה מפורשת בחוק: </w:t>
      </w:r>
    </w:p>
    <w:p w14:paraId="4595B56F" w14:textId="53C601E2" w:rsidR="00B731DD" w:rsidRPr="00344B93" w:rsidRDefault="00364127" w:rsidP="00344B93">
      <w:pPr>
        <w:spacing w:line="360" w:lineRule="auto"/>
        <w:jc w:val="both"/>
        <w:rPr>
          <w:rFonts w:ascii="David" w:hAnsi="David" w:cs="David"/>
          <w:sz w:val="24"/>
          <w:szCs w:val="24"/>
          <w:rtl/>
        </w:rPr>
      </w:pPr>
      <w:r w:rsidRPr="00344B93">
        <w:rPr>
          <w:rFonts w:ascii="David" w:hAnsi="David" w:cs="David"/>
          <w:sz w:val="24"/>
          <w:szCs w:val="24"/>
          <w:rtl/>
        </w:rPr>
        <w:t xml:space="preserve">בנוגע לתנאי הראשון אין חולק שהוא מתקיים מאחר שהפגיעה בזכויות החוקתיות נפגעות על ידי חוק מוסדות חינוך תרבותיים על כן, נעבור לבחינת יתר התנאים.  </w:t>
      </w:r>
    </w:p>
    <w:p w14:paraId="1BEB8BEB" w14:textId="5D87DA28" w:rsidR="00D805A8" w:rsidRPr="00344B93" w:rsidRDefault="00D805A8" w:rsidP="00344B93">
      <w:pPr>
        <w:spacing w:line="360" w:lineRule="auto"/>
        <w:jc w:val="both"/>
        <w:rPr>
          <w:rFonts w:ascii="David" w:hAnsi="David" w:cs="David"/>
          <w:b/>
          <w:bCs/>
          <w:sz w:val="24"/>
          <w:szCs w:val="24"/>
          <w:rtl/>
        </w:rPr>
      </w:pPr>
      <w:r w:rsidRPr="00344B93">
        <w:rPr>
          <w:rFonts w:ascii="David" w:hAnsi="David" w:cs="David"/>
          <w:b/>
          <w:bCs/>
          <w:sz w:val="24"/>
          <w:szCs w:val="24"/>
          <w:rtl/>
        </w:rPr>
        <w:t xml:space="preserve">תכלית ראויה: </w:t>
      </w:r>
    </w:p>
    <w:p w14:paraId="228C52DE" w14:textId="58094501" w:rsidR="008C0F64" w:rsidRPr="00344B93" w:rsidRDefault="005423E4" w:rsidP="00344B93">
      <w:pPr>
        <w:spacing w:line="360" w:lineRule="auto"/>
        <w:jc w:val="both"/>
        <w:rPr>
          <w:rFonts w:ascii="David" w:hAnsi="David" w:cs="David"/>
          <w:sz w:val="24"/>
          <w:szCs w:val="24"/>
          <w:rtl/>
        </w:rPr>
      </w:pPr>
      <w:r w:rsidRPr="00344B93">
        <w:rPr>
          <w:rFonts w:ascii="David" w:hAnsi="David" w:cs="David"/>
          <w:sz w:val="24"/>
          <w:szCs w:val="24"/>
          <w:rtl/>
        </w:rPr>
        <w:t xml:space="preserve">תכליתו של החוק תיחשב כתכלית ראויה, מכוון שמטרתו להגן על זכויות אדם בסיסים ולהגשים מטרה ציבורית וחברתית. עומדות בבסיס החוק זכויות חשובות </w:t>
      </w:r>
      <w:r w:rsidR="004022E9" w:rsidRPr="00344B93">
        <w:rPr>
          <w:rFonts w:ascii="David" w:hAnsi="David" w:cs="David"/>
          <w:sz w:val="24"/>
          <w:szCs w:val="24"/>
          <w:rtl/>
        </w:rPr>
        <w:t>כגון האוטונומיה של ההורים והזכות לתרבותו של המגזר החרדי. על כן, התכליות האלו הן תכליות ראיות ועולות בקנה אחד עם ערכיה של מדינת ישראל.</w:t>
      </w:r>
      <w:r w:rsidR="00851CD1" w:rsidRPr="00344B93">
        <w:rPr>
          <w:rStyle w:val="a5"/>
          <w:rFonts w:ascii="David" w:hAnsi="David" w:cs="David"/>
          <w:sz w:val="24"/>
          <w:szCs w:val="24"/>
          <w:rtl/>
        </w:rPr>
        <w:footnoteReference w:id="60"/>
      </w:r>
      <w:r w:rsidR="004022E9" w:rsidRPr="00344B93">
        <w:rPr>
          <w:rFonts w:ascii="David" w:hAnsi="David" w:cs="David"/>
          <w:sz w:val="24"/>
          <w:szCs w:val="24"/>
          <w:rtl/>
        </w:rPr>
        <w:t xml:space="preserve"> </w:t>
      </w:r>
      <w:r w:rsidRPr="00344B93">
        <w:rPr>
          <w:rFonts w:ascii="David" w:hAnsi="David" w:cs="David"/>
          <w:sz w:val="24"/>
          <w:szCs w:val="24"/>
          <w:rtl/>
        </w:rPr>
        <w:t xml:space="preserve"> </w:t>
      </w:r>
    </w:p>
    <w:p w14:paraId="09B37D5C" w14:textId="1EFB1CCB" w:rsidR="00D805A8" w:rsidRPr="00344B93" w:rsidRDefault="00D805A8" w:rsidP="00344B93">
      <w:pPr>
        <w:spacing w:line="360" w:lineRule="auto"/>
        <w:jc w:val="both"/>
        <w:rPr>
          <w:rFonts w:ascii="David" w:hAnsi="David" w:cs="David"/>
          <w:b/>
          <w:bCs/>
          <w:sz w:val="24"/>
          <w:szCs w:val="24"/>
          <w:rtl/>
        </w:rPr>
      </w:pPr>
      <w:r w:rsidRPr="00344B93">
        <w:rPr>
          <w:rFonts w:ascii="David" w:hAnsi="David" w:cs="David"/>
          <w:b/>
          <w:bCs/>
          <w:sz w:val="24"/>
          <w:szCs w:val="24"/>
          <w:rtl/>
        </w:rPr>
        <w:t xml:space="preserve">הלימה לערכי המדינה: </w:t>
      </w:r>
    </w:p>
    <w:p w14:paraId="5E9728B2" w14:textId="087C48BA" w:rsidR="00686443" w:rsidRPr="00344B93" w:rsidRDefault="00406CE6" w:rsidP="00344B93">
      <w:pPr>
        <w:spacing w:line="360" w:lineRule="auto"/>
        <w:jc w:val="both"/>
        <w:rPr>
          <w:rFonts w:ascii="David" w:hAnsi="David" w:cs="David"/>
          <w:sz w:val="24"/>
          <w:szCs w:val="24"/>
          <w:rtl/>
        </w:rPr>
      </w:pPr>
      <w:r w:rsidRPr="00344B93">
        <w:rPr>
          <w:rFonts w:ascii="David" w:hAnsi="David" w:cs="David"/>
          <w:sz w:val="24"/>
          <w:szCs w:val="24"/>
          <w:rtl/>
        </w:rPr>
        <w:t>מאז הקמתה, מדינת ישראל היא מדינה יהודית ודמוקרטית, ושני ההיבטים האלה הם אבני יסוד לקיומה של מדינת ישראל.</w:t>
      </w:r>
      <w:del w:id="57" w:author="שי רוזנברג" w:date="2023-07-11T18:41:00Z">
        <w:r w:rsidRPr="00344B93" w:rsidDel="00196321">
          <w:rPr>
            <w:rFonts w:ascii="David" w:hAnsi="David" w:cs="David"/>
            <w:sz w:val="24"/>
            <w:szCs w:val="24"/>
            <w:rtl/>
          </w:rPr>
          <w:delText xml:space="preserve"> </w:delText>
        </w:r>
      </w:del>
      <w:r w:rsidRPr="00344B93">
        <w:rPr>
          <w:rFonts w:ascii="David" w:hAnsi="David" w:cs="David"/>
          <w:sz w:val="24"/>
          <w:szCs w:val="24"/>
          <w:rtl/>
        </w:rPr>
        <w:t xml:space="preserve"> חוק מוסדות חינוך תרבותיים עוסק באופן מפורש בעניינו של המגזר החרדי ומבקש להעניק לו אוטונומיה חינוכית</w:t>
      </w:r>
      <w:r w:rsidR="00766ED0" w:rsidRPr="00344B93">
        <w:rPr>
          <w:rFonts w:ascii="David" w:hAnsi="David" w:cs="David"/>
          <w:sz w:val="24"/>
          <w:szCs w:val="24"/>
          <w:rtl/>
        </w:rPr>
        <w:t>,</w:t>
      </w:r>
      <w:r w:rsidRPr="00344B93">
        <w:rPr>
          <w:rFonts w:ascii="David" w:hAnsi="David" w:cs="David"/>
          <w:sz w:val="24"/>
          <w:szCs w:val="24"/>
          <w:rtl/>
        </w:rPr>
        <w:t xml:space="preserve"> בכך שמונע התערבות בתכני הלימוד הקיימים במוסדות החינוך החרדי. </w:t>
      </w:r>
      <w:r w:rsidR="00766ED0" w:rsidRPr="00344B93">
        <w:rPr>
          <w:rFonts w:ascii="David" w:hAnsi="David" w:cs="David"/>
          <w:sz w:val="24"/>
          <w:szCs w:val="24"/>
          <w:rtl/>
        </w:rPr>
        <w:t>הקדשת שעות רבות ללימודי התורה נותן לו ערך גדול שבא לקדם את ערכיה של מדינת ישראל כמדינה יהודית. היוותה תורת ישראל את הבסיס לקיומו של העם היהודי ועל בסיסה התאחדו. ועל בסיס הלכתו של הרמב"ם, על כל איש מישראל מוטלת חובה ללמוד לימודי התורה אם היה עני או עשיר</w:t>
      </w:r>
      <w:r w:rsidR="00F1130E" w:rsidRPr="00344B93">
        <w:rPr>
          <w:rFonts w:ascii="David" w:hAnsi="David" w:cs="David"/>
          <w:sz w:val="24"/>
          <w:szCs w:val="24"/>
          <w:rtl/>
        </w:rPr>
        <w:t>, בחור או זקן</w:t>
      </w:r>
      <w:r w:rsidR="00766ED0" w:rsidRPr="00344B93">
        <w:rPr>
          <w:rFonts w:ascii="David" w:hAnsi="David" w:cs="David"/>
          <w:sz w:val="24"/>
          <w:szCs w:val="24"/>
          <w:rtl/>
        </w:rPr>
        <w:t>...</w:t>
      </w:r>
      <w:r w:rsidR="00F1130E" w:rsidRPr="00344B93">
        <w:rPr>
          <w:rFonts w:ascii="David" w:hAnsi="David" w:cs="David"/>
          <w:sz w:val="24"/>
          <w:szCs w:val="24"/>
          <w:rtl/>
        </w:rPr>
        <w:t xml:space="preserve"> מכאן, ברי שהחוק הולם את ערכיה של מדינת ישראל </w:t>
      </w:r>
      <w:r w:rsidR="00F1130E" w:rsidRPr="00344B93">
        <w:rPr>
          <w:rFonts w:ascii="David" w:hAnsi="David" w:cs="David"/>
          <w:b/>
          <w:bCs/>
          <w:sz w:val="24"/>
          <w:szCs w:val="24"/>
          <w:rtl/>
        </w:rPr>
        <w:t>כמדינה יהודית</w:t>
      </w:r>
      <w:r w:rsidR="00F1130E" w:rsidRPr="00344B93">
        <w:rPr>
          <w:rFonts w:ascii="David" w:hAnsi="David" w:cs="David"/>
          <w:sz w:val="24"/>
          <w:szCs w:val="24"/>
          <w:rtl/>
        </w:rPr>
        <w:t xml:space="preserve">. אך </w:t>
      </w:r>
      <w:commentRangeStart w:id="58"/>
      <w:r w:rsidR="00F1130E" w:rsidRPr="00344B93">
        <w:rPr>
          <w:rFonts w:ascii="David" w:hAnsi="David" w:cs="David"/>
          <w:sz w:val="24"/>
          <w:szCs w:val="24"/>
          <w:rtl/>
        </w:rPr>
        <w:t xml:space="preserve">בהבחנתנו אם החוק הולם את ערכיה של מדינת ישראל </w:t>
      </w:r>
      <w:r w:rsidR="00F1130E" w:rsidRPr="00344B93">
        <w:rPr>
          <w:rFonts w:ascii="David" w:hAnsi="David" w:cs="David"/>
          <w:b/>
          <w:bCs/>
          <w:sz w:val="24"/>
          <w:szCs w:val="24"/>
          <w:rtl/>
        </w:rPr>
        <w:t>כמדינה דמוקרטית</w:t>
      </w:r>
      <w:commentRangeEnd w:id="58"/>
      <w:r w:rsidR="00196321">
        <w:rPr>
          <w:rStyle w:val="ac"/>
          <w:rtl/>
        </w:rPr>
        <w:commentReference w:id="58"/>
      </w:r>
      <w:r w:rsidR="00F1130E" w:rsidRPr="00344B93">
        <w:rPr>
          <w:rFonts w:ascii="David" w:hAnsi="David" w:cs="David"/>
          <w:sz w:val="24"/>
          <w:szCs w:val="24"/>
          <w:rtl/>
        </w:rPr>
        <w:t>, התשובה תהיה לשלילי</w:t>
      </w:r>
      <w:r w:rsidR="00E31365" w:rsidRPr="00344B93">
        <w:rPr>
          <w:rFonts w:ascii="David" w:hAnsi="David" w:cs="David"/>
          <w:sz w:val="24"/>
          <w:szCs w:val="24"/>
          <w:rtl/>
        </w:rPr>
        <w:t xml:space="preserve"> על אף, שהוא בא להגן על האוטונומיה של ההורים בבחירת </w:t>
      </w:r>
      <w:r w:rsidR="00E31365" w:rsidRPr="00344B93">
        <w:rPr>
          <w:rFonts w:ascii="David" w:hAnsi="David" w:cs="David"/>
          <w:sz w:val="24"/>
          <w:szCs w:val="24"/>
          <w:rtl/>
        </w:rPr>
        <w:lastRenderedPageBreak/>
        <w:t>תכני לימוד מתאימים לאורח חייהם</w:t>
      </w:r>
      <w:r w:rsidR="00F1130E" w:rsidRPr="00344B93">
        <w:rPr>
          <w:rFonts w:ascii="David" w:hAnsi="David" w:cs="David"/>
          <w:sz w:val="24"/>
          <w:szCs w:val="24"/>
          <w:rtl/>
        </w:rPr>
        <w:t>.</w:t>
      </w:r>
      <w:r w:rsidR="00E31365" w:rsidRPr="00344B93">
        <w:rPr>
          <w:rFonts w:ascii="David" w:hAnsi="David" w:cs="David"/>
          <w:sz w:val="24"/>
          <w:szCs w:val="24"/>
          <w:rtl/>
        </w:rPr>
        <w:t xml:space="preserve"> </w:t>
      </w:r>
      <w:r w:rsidR="00F1130E" w:rsidRPr="00344B93">
        <w:rPr>
          <w:rFonts w:ascii="David" w:hAnsi="David" w:cs="David"/>
          <w:sz w:val="24"/>
          <w:szCs w:val="24"/>
          <w:rtl/>
        </w:rPr>
        <w:t>הוא פוגע בערכיה העיקרים והבסיסיים של העקרונות הדמוקרטיים</w:t>
      </w:r>
      <w:r w:rsidR="00E31365" w:rsidRPr="00344B93">
        <w:rPr>
          <w:rFonts w:ascii="David" w:hAnsi="David" w:cs="David"/>
          <w:sz w:val="24"/>
          <w:szCs w:val="24"/>
          <w:rtl/>
        </w:rPr>
        <w:t xml:space="preserve"> כגון</w:t>
      </w:r>
      <w:r w:rsidR="00F1130E" w:rsidRPr="00344B93">
        <w:rPr>
          <w:rFonts w:ascii="David" w:hAnsi="David" w:cs="David"/>
          <w:sz w:val="24"/>
          <w:szCs w:val="24"/>
          <w:rtl/>
        </w:rPr>
        <w:t xml:space="preserve"> עיקרון השוויון, האוטונומיה וכבוד האדם</w:t>
      </w:r>
      <w:r w:rsidR="00E31365" w:rsidRPr="00344B93">
        <w:rPr>
          <w:rFonts w:ascii="David" w:hAnsi="David" w:cs="David"/>
          <w:sz w:val="24"/>
          <w:szCs w:val="24"/>
          <w:rtl/>
        </w:rPr>
        <w:t>.</w:t>
      </w:r>
      <w:r w:rsidR="005423E4" w:rsidRPr="00344B93">
        <w:rPr>
          <w:rFonts w:ascii="David" w:hAnsi="David" w:cs="David"/>
          <w:sz w:val="24"/>
          <w:szCs w:val="24"/>
          <w:rtl/>
        </w:rPr>
        <w:t xml:space="preserve"> על אף אי עמידתו של החוק בתנאי השלישי נמשיך הדיון במבחן הרביעי. </w:t>
      </w:r>
      <w:r w:rsidR="00E31365" w:rsidRPr="00344B93">
        <w:rPr>
          <w:rFonts w:ascii="David" w:hAnsi="David" w:cs="David"/>
          <w:sz w:val="24"/>
          <w:szCs w:val="24"/>
          <w:rtl/>
        </w:rPr>
        <w:t xml:space="preserve">   </w:t>
      </w:r>
      <w:r w:rsidR="00F1130E" w:rsidRPr="00344B93">
        <w:rPr>
          <w:rFonts w:ascii="David" w:hAnsi="David" w:cs="David"/>
          <w:sz w:val="24"/>
          <w:szCs w:val="24"/>
          <w:rtl/>
        </w:rPr>
        <w:t xml:space="preserve">    </w:t>
      </w:r>
      <w:r w:rsidR="00766ED0" w:rsidRPr="00344B93">
        <w:rPr>
          <w:rFonts w:ascii="David" w:hAnsi="David" w:cs="David"/>
          <w:sz w:val="24"/>
          <w:szCs w:val="24"/>
          <w:rtl/>
        </w:rPr>
        <w:t xml:space="preserve">   </w:t>
      </w:r>
    </w:p>
    <w:p w14:paraId="59D98537" w14:textId="58B37E43" w:rsidR="004022E9" w:rsidRPr="00344B93" w:rsidRDefault="004022E9" w:rsidP="00344B93">
      <w:pPr>
        <w:spacing w:line="360" w:lineRule="auto"/>
        <w:jc w:val="both"/>
        <w:rPr>
          <w:rFonts w:ascii="David" w:hAnsi="David" w:cs="David"/>
          <w:b/>
          <w:bCs/>
          <w:sz w:val="24"/>
          <w:szCs w:val="24"/>
          <w:rtl/>
        </w:rPr>
      </w:pPr>
      <w:r w:rsidRPr="00344B93">
        <w:rPr>
          <w:rFonts w:ascii="David" w:hAnsi="David" w:cs="David"/>
          <w:b/>
          <w:bCs/>
          <w:sz w:val="24"/>
          <w:szCs w:val="24"/>
          <w:rtl/>
        </w:rPr>
        <w:t xml:space="preserve">מדתיות הפגיעה: </w:t>
      </w:r>
    </w:p>
    <w:p w14:paraId="7959A9C4" w14:textId="0B313A9F" w:rsidR="004A1E5F" w:rsidRPr="00344B93" w:rsidRDefault="004A1E5F" w:rsidP="00344B93">
      <w:pPr>
        <w:spacing w:line="360" w:lineRule="auto"/>
        <w:jc w:val="both"/>
        <w:rPr>
          <w:rFonts w:ascii="David" w:hAnsi="David" w:cs="David"/>
          <w:sz w:val="24"/>
          <w:szCs w:val="24"/>
          <w:rtl/>
        </w:rPr>
      </w:pPr>
      <w:r w:rsidRPr="00344B93">
        <w:rPr>
          <w:rFonts w:ascii="David" w:hAnsi="David" w:cs="David"/>
          <w:sz w:val="24"/>
          <w:szCs w:val="24"/>
          <w:rtl/>
        </w:rPr>
        <w:t>בעזרתו של מבחן המידתיות המורכב מ</w:t>
      </w:r>
      <w:r w:rsidR="00F22818" w:rsidRPr="00344B93">
        <w:rPr>
          <w:rFonts w:ascii="David" w:hAnsi="David" w:cs="David"/>
          <w:sz w:val="24"/>
          <w:szCs w:val="24"/>
          <w:rtl/>
        </w:rPr>
        <w:t xml:space="preserve">שלושה </w:t>
      </w:r>
      <w:r w:rsidRPr="00344B93">
        <w:rPr>
          <w:rFonts w:ascii="David" w:hAnsi="David" w:cs="David"/>
          <w:sz w:val="24"/>
          <w:szCs w:val="24"/>
          <w:rtl/>
        </w:rPr>
        <w:t xml:space="preserve">מבחני משנה, אפשר לקבוע את מידת ההגנה ששיטת המשפט תעניק לזכויות האדם החוקתיות. </w:t>
      </w:r>
    </w:p>
    <w:p w14:paraId="7468D74A" w14:textId="77777777" w:rsidR="004A1E5F" w:rsidRPr="00344B93" w:rsidRDefault="004A1E5F" w:rsidP="00344B93">
      <w:pPr>
        <w:pStyle w:val="a6"/>
        <w:numPr>
          <w:ilvl w:val="0"/>
          <w:numId w:val="4"/>
        </w:numPr>
        <w:spacing w:line="360" w:lineRule="auto"/>
        <w:jc w:val="both"/>
        <w:rPr>
          <w:rFonts w:ascii="David" w:hAnsi="David" w:cs="David"/>
          <w:sz w:val="24"/>
          <w:szCs w:val="24"/>
        </w:rPr>
      </w:pPr>
      <w:r w:rsidRPr="00344B93">
        <w:rPr>
          <w:rFonts w:ascii="David" w:hAnsi="David" w:cs="David"/>
          <w:sz w:val="24"/>
          <w:szCs w:val="24"/>
          <w:u w:val="single"/>
          <w:rtl/>
        </w:rPr>
        <w:t>קשר אמצעי מטרה</w:t>
      </w:r>
      <w:r w:rsidRPr="00344B93">
        <w:rPr>
          <w:rFonts w:ascii="David" w:hAnsi="David" w:cs="David"/>
          <w:sz w:val="24"/>
          <w:szCs w:val="24"/>
          <w:rtl/>
        </w:rPr>
        <w:t xml:space="preserve">: </w:t>
      </w:r>
    </w:p>
    <w:p w14:paraId="699FAAD9" w14:textId="5FFB43C0" w:rsidR="004A1E5F" w:rsidRPr="00344B93" w:rsidRDefault="004A1E5F" w:rsidP="00344B93">
      <w:pPr>
        <w:spacing w:line="360" w:lineRule="auto"/>
        <w:jc w:val="both"/>
        <w:rPr>
          <w:rFonts w:ascii="David" w:hAnsi="David" w:cs="David"/>
          <w:sz w:val="24"/>
          <w:szCs w:val="24"/>
          <w:rtl/>
        </w:rPr>
      </w:pPr>
      <w:r w:rsidRPr="00344B93">
        <w:rPr>
          <w:rFonts w:ascii="David" w:hAnsi="David" w:cs="David"/>
          <w:sz w:val="24"/>
          <w:szCs w:val="24"/>
          <w:rtl/>
        </w:rPr>
        <w:t xml:space="preserve"> </w:t>
      </w:r>
      <w:r w:rsidR="000B5605" w:rsidRPr="00344B93">
        <w:rPr>
          <w:rFonts w:ascii="David" w:hAnsi="David" w:cs="David"/>
          <w:sz w:val="24"/>
          <w:szCs w:val="24"/>
          <w:rtl/>
        </w:rPr>
        <w:t>כדי שיתקיים המבחן הזה עלינו להוכיח שקיים קשר של התאמה בין האמצעי למטרה.</w:t>
      </w:r>
      <w:r w:rsidR="000B5605" w:rsidRPr="00344B93">
        <w:rPr>
          <w:rStyle w:val="a5"/>
          <w:rFonts w:ascii="David" w:hAnsi="David" w:cs="David"/>
          <w:sz w:val="24"/>
          <w:szCs w:val="24"/>
          <w:rtl/>
        </w:rPr>
        <w:footnoteReference w:id="61"/>
      </w:r>
      <w:r w:rsidR="000B5605" w:rsidRPr="00344B93">
        <w:rPr>
          <w:rFonts w:ascii="David" w:hAnsi="David" w:cs="David"/>
          <w:sz w:val="24"/>
          <w:szCs w:val="24"/>
          <w:rtl/>
        </w:rPr>
        <w:t xml:space="preserve"> מוסדות הלימוד החרדים פטורי</w:t>
      </w:r>
      <w:r w:rsidR="006A30E0" w:rsidRPr="00344B93">
        <w:rPr>
          <w:rFonts w:ascii="David" w:hAnsi="David" w:cs="David"/>
          <w:sz w:val="24"/>
          <w:szCs w:val="24"/>
          <w:rtl/>
        </w:rPr>
        <w:t>ם מכוח החוק</w:t>
      </w:r>
      <w:r w:rsidR="000B5605" w:rsidRPr="00344B93">
        <w:rPr>
          <w:rFonts w:ascii="David" w:hAnsi="David" w:cs="David"/>
          <w:sz w:val="24"/>
          <w:szCs w:val="24"/>
          <w:rtl/>
        </w:rPr>
        <w:t xml:space="preserve"> מכל פיקוח על תכניהם ומהמחויבות </w:t>
      </w:r>
      <w:r w:rsidR="006A30E0" w:rsidRPr="00344B93">
        <w:rPr>
          <w:rFonts w:ascii="David" w:hAnsi="David" w:cs="David"/>
          <w:sz w:val="24"/>
          <w:szCs w:val="24"/>
          <w:rtl/>
        </w:rPr>
        <w:t xml:space="preserve">שמשרד החינוך מורה עליהם כמו כלל בתי הספר במדינת ישראל. ובכך, התנאי הראשון מתקיים מכיוון שהוא משיג אוטונומיה מלאה למגזר החרדי ומגשים את זכותם לתרבות. </w:t>
      </w:r>
      <w:r w:rsidR="000B5605" w:rsidRPr="00344B93">
        <w:rPr>
          <w:rFonts w:ascii="David" w:hAnsi="David" w:cs="David"/>
          <w:sz w:val="24"/>
          <w:szCs w:val="24"/>
          <w:rtl/>
        </w:rPr>
        <w:t xml:space="preserve">   </w:t>
      </w:r>
    </w:p>
    <w:p w14:paraId="03F929BC" w14:textId="49D9071C" w:rsidR="006A30E0" w:rsidRPr="00344B93" w:rsidRDefault="00EC273F" w:rsidP="00344B93">
      <w:pPr>
        <w:pStyle w:val="a6"/>
        <w:numPr>
          <w:ilvl w:val="0"/>
          <w:numId w:val="4"/>
        </w:numPr>
        <w:spacing w:line="360" w:lineRule="auto"/>
        <w:jc w:val="both"/>
        <w:rPr>
          <w:rFonts w:ascii="David" w:hAnsi="David" w:cs="David"/>
          <w:sz w:val="24"/>
          <w:szCs w:val="24"/>
        </w:rPr>
      </w:pPr>
      <w:r w:rsidRPr="00344B93">
        <w:rPr>
          <w:rFonts w:ascii="David" w:hAnsi="David" w:cs="David"/>
          <w:sz w:val="24"/>
          <w:szCs w:val="24"/>
          <w:u w:val="single"/>
          <w:rtl/>
        </w:rPr>
        <w:t>האמצעי שפגיעתו פחותה</w:t>
      </w:r>
      <w:r w:rsidR="006A30E0" w:rsidRPr="00344B93">
        <w:rPr>
          <w:rFonts w:ascii="David" w:hAnsi="David" w:cs="David"/>
          <w:sz w:val="24"/>
          <w:szCs w:val="24"/>
          <w:rtl/>
        </w:rPr>
        <w:t>:</w:t>
      </w:r>
    </w:p>
    <w:p w14:paraId="7659CFEC" w14:textId="55B335B9" w:rsidR="00C81476" w:rsidRPr="00344B93" w:rsidRDefault="00267811" w:rsidP="00344B93">
      <w:pPr>
        <w:spacing w:line="360" w:lineRule="auto"/>
        <w:jc w:val="both"/>
        <w:rPr>
          <w:rFonts w:ascii="David" w:hAnsi="David" w:cs="David"/>
          <w:sz w:val="24"/>
          <w:szCs w:val="24"/>
          <w:rtl/>
        </w:rPr>
      </w:pPr>
      <w:commentRangeStart w:id="59"/>
      <w:r w:rsidRPr="00344B93">
        <w:rPr>
          <w:rFonts w:ascii="David" w:hAnsi="David" w:cs="David"/>
          <w:sz w:val="24"/>
          <w:szCs w:val="24"/>
          <w:rtl/>
        </w:rPr>
        <w:t>מטרתו של המבחן הזה היא מניעת פגיעה בזכות החוקתית יותר מהנדרש כדי להשיג התכלית הראויה הנמצאת בבסיס החוק הפוגע.</w:t>
      </w:r>
      <w:r w:rsidRPr="00344B93">
        <w:rPr>
          <w:rStyle w:val="a5"/>
          <w:rFonts w:ascii="David" w:hAnsi="David" w:cs="David"/>
          <w:sz w:val="24"/>
          <w:szCs w:val="24"/>
          <w:rtl/>
        </w:rPr>
        <w:footnoteReference w:id="62"/>
      </w:r>
      <w:r w:rsidR="00EC273F" w:rsidRPr="00344B93">
        <w:rPr>
          <w:rFonts w:ascii="David" w:hAnsi="David" w:cs="David"/>
          <w:sz w:val="24"/>
          <w:szCs w:val="24"/>
          <w:rtl/>
        </w:rPr>
        <w:t xml:space="preserve"> </w:t>
      </w:r>
      <w:r w:rsidR="00C81476" w:rsidRPr="00344B93">
        <w:rPr>
          <w:rFonts w:ascii="David" w:hAnsi="David" w:cs="David"/>
          <w:sz w:val="24"/>
          <w:szCs w:val="24"/>
          <w:rtl/>
        </w:rPr>
        <w:t xml:space="preserve">המבחן הזה מתקיים, מאשר שהוא משיג הגשמה מלאה של האוטונומיה בחינוכית במוסדות המגזר החרדי.   </w:t>
      </w:r>
      <w:commentRangeEnd w:id="59"/>
      <w:r w:rsidR="00196321">
        <w:rPr>
          <w:rStyle w:val="ac"/>
          <w:rtl/>
        </w:rPr>
        <w:commentReference w:id="59"/>
      </w:r>
    </w:p>
    <w:p w14:paraId="3B5EDEF4" w14:textId="301399CF" w:rsidR="00396368" w:rsidRPr="00344B93" w:rsidRDefault="00396368" w:rsidP="00344B93">
      <w:pPr>
        <w:pStyle w:val="a6"/>
        <w:numPr>
          <w:ilvl w:val="0"/>
          <w:numId w:val="4"/>
        </w:numPr>
        <w:spacing w:line="360" w:lineRule="auto"/>
        <w:jc w:val="both"/>
        <w:rPr>
          <w:rFonts w:ascii="David" w:hAnsi="David" w:cs="David"/>
          <w:sz w:val="24"/>
          <w:szCs w:val="24"/>
          <w:u w:val="single"/>
          <w:rtl/>
        </w:rPr>
      </w:pPr>
      <w:r w:rsidRPr="00344B93">
        <w:rPr>
          <w:rFonts w:ascii="David" w:hAnsi="David" w:cs="David"/>
          <w:sz w:val="24"/>
          <w:szCs w:val="24"/>
          <w:u w:val="single"/>
          <w:rtl/>
        </w:rPr>
        <w:t>התועלת העולה על הנזק:</w:t>
      </w:r>
    </w:p>
    <w:p w14:paraId="1623CB46" w14:textId="5AB7BEEA" w:rsidR="00A67184" w:rsidRPr="00344B93" w:rsidRDefault="00A67184" w:rsidP="00344B93">
      <w:pPr>
        <w:spacing w:line="360" w:lineRule="auto"/>
        <w:jc w:val="both"/>
        <w:rPr>
          <w:rFonts w:ascii="David" w:hAnsi="David" w:cs="David"/>
          <w:sz w:val="24"/>
          <w:szCs w:val="24"/>
          <w:rtl/>
        </w:rPr>
      </w:pPr>
      <w:r w:rsidRPr="00344B93">
        <w:rPr>
          <w:rFonts w:ascii="David" w:hAnsi="David" w:cs="David"/>
          <w:sz w:val="24"/>
          <w:szCs w:val="24"/>
          <w:rtl/>
        </w:rPr>
        <w:t>על פי המבחן השלישי בודקים היחס הראוי הקיים בין התועלת מהגשמת התכלית הראויה לבין הנזק העלול להתרחש.</w:t>
      </w:r>
      <w:r w:rsidRPr="00344B93">
        <w:rPr>
          <w:rStyle w:val="a5"/>
          <w:rFonts w:ascii="David" w:hAnsi="David" w:cs="David"/>
          <w:sz w:val="24"/>
          <w:szCs w:val="24"/>
          <w:rtl/>
        </w:rPr>
        <w:footnoteReference w:id="63"/>
      </w:r>
      <w:r w:rsidRPr="00344B93">
        <w:rPr>
          <w:rFonts w:ascii="David" w:hAnsi="David" w:cs="David"/>
          <w:sz w:val="24"/>
          <w:szCs w:val="24"/>
          <w:rtl/>
        </w:rPr>
        <w:t xml:space="preserve"> במקרה דנן, עלינו לבחון את היחס בין הפגיעה באוטונומיה והזכות לקבל חינוך של הילדים החרדים </w:t>
      </w:r>
      <w:r w:rsidR="00DB3D1C" w:rsidRPr="00344B93">
        <w:rPr>
          <w:rFonts w:ascii="David" w:hAnsi="David" w:cs="David"/>
          <w:sz w:val="24"/>
          <w:szCs w:val="24"/>
          <w:rtl/>
        </w:rPr>
        <w:t xml:space="preserve">על ידי חוק מוסדות חינוך תרבותיים, מול התועלת בהענקת אוטונומיה מלאה להורי המגזר החרדי בבחירת תכני הלימוד לילדיהם, והגשמת הזכות לתרבות. </w:t>
      </w:r>
      <w:r w:rsidR="001842C3" w:rsidRPr="00344B93">
        <w:rPr>
          <w:rFonts w:ascii="David" w:hAnsi="David" w:cs="David"/>
          <w:sz w:val="24"/>
          <w:szCs w:val="24"/>
          <w:rtl/>
        </w:rPr>
        <w:t>על כן</w:t>
      </w:r>
      <w:r w:rsidR="00DB3D1C" w:rsidRPr="00344B93">
        <w:rPr>
          <w:rFonts w:ascii="David" w:hAnsi="David" w:cs="David"/>
          <w:sz w:val="24"/>
          <w:szCs w:val="24"/>
          <w:rtl/>
        </w:rPr>
        <w:t xml:space="preserve">, גם במבחן הזה החוק נכשל, </w:t>
      </w:r>
      <w:commentRangeStart w:id="60"/>
      <w:r w:rsidR="00B70A17" w:rsidRPr="00344B93">
        <w:rPr>
          <w:rFonts w:ascii="David" w:hAnsi="David" w:cs="David"/>
          <w:sz w:val="24"/>
          <w:szCs w:val="24"/>
          <w:rtl/>
        </w:rPr>
        <w:t>מאחר שכל פגיעה שפוגעת באוטונומיה הרצון הפרטי יש לפסול אותה</w:t>
      </w:r>
      <w:commentRangeEnd w:id="60"/>
      <w:r w:rsidR="00196321">
        <w:rPr>
          <w:rStyle w:val="ac"/>
          <w:rtl/>
        </w:rPr>
        <w:commentReference w:id="60"/>
      </w:r>
      <w:r w:rsidR="00B70A17" w:rsidRPr="00344B93">
        <w:rPr>
          <w:rFonts w:ascii="David" w:hAnsi="David" w:cs="David"/>
          <w:sz w:val="24"/>
          <w:szCs w:val="24"/>
          <w:rtl/>
        </w:rPr>
        <w:t>.</w:t>
      </w:r>
      <w:r w:rsidR="00E5298B" w:rsidRPr="00344B93">
        <w:rPr>
          <w:rStyle w:val="a5"/>
          <w:rFonts w:ascii="David" w:hAnsi="David" w:cs="David"/>
          <w:sz w:val="24"/>
          <w:szCs w:val="24"/>
          <w:rtl/>
        </w:rPr>
        <w:footnoteReference w:id="64"/>
      </w:r>
      <w:r w:rsidR="00B70A17" w:rsidRPr="00344B93">
        <w:rPr>
          <w:rFonts w:ascii="David" w:hAnsi="David" w:cs="David"/>
          <w:sz w:val="24"/>
          <w:szCs w:val="24"/>
          <w:rtl/>
        </w:rPr>
        <w:t xml:space="preserve"> </w:t>
      </w:r>
      <w:r w:rsidR="00A45E32" w:rsidRPr="00344B93">
        <w:rPr>
          <w:rFonts w:ascii="David" w:hAnsi="David" w:cs="David"/>
          <w:sz w:val="24"/>
          <w:szCs w:val="24"/>
          <w:rtl/>
        </w:rPr>
        <w:t xml:space="preserve">בנוסף לזה, </w:t>
      </w:r>
      <w:r w:rsidR="00DB3D1C" w:rsidRPr="00344B93">
        <w:rPr>
          <w:rFonts w:ascii="David" w:hAnsi="David" w:cs="David"/>
          <w:sz w:val="24"/>
          <w:szCs w:val="24"/>
          <w:rtl/>
        </w:rPr>
        <w:t>עקב החשיבות היתרה המיוחסות במשפט הישראלי שבגינם ככל שמוקדש ויקר כבוד האדם, כבודו של הילד יקר ומוקדש פי כמה, מכיוון שהוא זקוק להגנת החברה יותר מן המבוגר.</w:t>
      </w:r>
      <w:r w:rsidR="00DB3D1C" w:rsidRPr="00344B93">
        <w:rPr>
          <w:rStyle w:val="a5"/>
          <w:rFonts w:ascii="David" w:hAnsi="David" w:cs="David"/>
          <w:sz w:val="24"/>
          <w:szCs w:val="24"/>
          <w:rtl/>
        </w:rPr>
        <w:footnoteReference w:id="65"/>
      </w:r>
      <w:r w:rsidR="00DB3D1C" w:rsidRPr="00344B93">
        <w:rPr>
          <w:rFonts w:ascii="David" w:hAnsi="David" w:cs="David"/>
          <w:sz w:val="24"/>
          <w:szCs w:val="24"/>
          <w:rtl/>
        </w:rPr>
        <w:t xml:space="preserve">  </w:t>
      </w:r>
    </w:p>
    <w:p w14:paraId="130B894C" w14:textId="28D92D25" w:rsidR="00BA6F54" w:rsidRPr="00344B93" w:rsidRDefault="00E54A38" w:rsidP="00344B93">
      <w:pPr>
        <w:spacing w:line="360" w:lineRule="auto"/>
        <w:jc w:val="both"/>
        <w:rPr>
          <w:rFonts w:ascii="David" w:hAnsi="David" w:cs="David"/>
          <w:sz w:val="24"/>
          <w:szCs w:val="24"/>
          <w:rtl/>
        </w:rPr>
      </w:pPr>
      <w:r w:rsidRPr="00344B93">
        <w:rPr>
          <w:rFonts w:ascii="David" w:hAnsi="David" w:cs="David"/>
          <w:sz w:val="24"/>
          <w:szCs w:val="24"/>
          <w:rtl/>
        </w:rPr>
        <w:t xml:space="preserve">מן האמור לעיל, החוק אינו מאזן באופן ראוי בין הזכות לקבל חינוך </w:t>
      </w:r>
      <w:r w:rsidR="00BA6F54" w:rsidRPr="00344B93">
        <w:rPr>
          <w:rFonts w:ascii="David" w:hAnsi="David" w:cs="David"/>
          <w:sz w:val="24"/>
          <w:szCs w:val="24"/>
          <w:rtl/>
        </w:rPr>
        <w:t>ו</w:t>
      </w:r>
      <w:r w:rsidRPr="00344B93">
        <w:rPr>
          <w:rFonts w:ascii="David" w:hAnsi="David" w:cs="David"/>
          <w:sz w:val="24"/>
          <w:szCs w:val="24"/>
          <w:rtl/>
        </w:rPr>
        <w:t>הזכות לאוטונומיה של הילדים החרדים לבין הזכות לאוטונומיה של ההורים החרדים והזכות לתרבותו של המגזר החרדי. ועל כן, החוק הזה אינו עומד בתנאי המידתיות והלימת מדינת ישראל כמדינה דמוקרטית הקבועים בפסק</w:t>
      </w:r>
      <w:r w:rsidR="00BA6F54" w:rsidRPr="00344B93">
        <w:rPr>
          <w:rFonts w:ascii="David" w:hAnsi="David" w:cs="David"/>
          <w:sz w:val="24"/>
          <w:szCs w:val="24"/>
          <w:rtl/>
        </w:rPr>
        <w:t>ת</w:t>
      </w:r>
      <w:r w:rsidRPr="00344B93">
        <w:rPr>
          <w:rFonts w:ascii="David" w:hAnsi="David" w:cs="David"/>
          <w:sz w:val="24"/>
          <w:szCs w:val="24"/>
          <w:rtl/>
        </w:rPr>
        <w:t xml:space="preserve"> ההגבלה</w:t>
      </w:r>
      <w:r w:rsidR="002268F3" w:rsidRPr="00344B93">
        <w:rPr>
          <w:rFonts w:ascii="David" w:hAnsi="David" w:cs="David"/>
          <w:sz w:val="24"/>
          <w:szCs w:val="24"/>
          <w:rtl/>
        </w:rPr>
        <w:t>, ועל כן</w:t>
      </w:r>
      <w:r w:rsidR="00BA6F54" w:rsidRPr="00344B93">
        <w:rPr>
          <w:rFonts w:ascii="David" w:hAnsi="David" w:cs="David"/>
          <w:sz w:val="24"/>
          <w:szCs w:val="24"/>
          <w:rtl/>
        </w:rPr>
        <w:t xml:space="preserve"> נעבור לחלק האחרון- הסעד</w:t>
      </w:r>
      <w:r w:rsidR="006D7028" w:rsidRPr="00344B93">
        <w:rPr>
          <w:rFonts w:ascii="David" w:hAnsi="David" w:cs="David"/>
          <w:sz w:val="24"/>
          <w:szCs w:val="24"/>
          <w:rtl/>
        </w:rPr>
        <w:t xml:space="preserve"> שבו אני מציעה הצעת חוק שמטרתה לאזן בין הזכויות ומניעת פגיעה מלאה באחת מהן</w:t>
      </w:r>
      <w:r w:rsidR="00BA6F54" w:rsidRPr="00344B93">
        <w:rPr>
          <w:rFonts w:ascii="David" w:hAnsi="David" w:cs="David"/>
          <w:sz w:val="24"/>
          <w:szCs w:val="24"/>
          <w:rtl/>
        </w:rPr>
        <w:t xml:space="preserve">. </w:t>
      </w:r>
    </w:p>
    <w:p w14:paraId="289D04FE" w14:textId="60A2DB69" w:rsidR="00890077" w:rsidRPr="00344B93" w:rsidRDefault="0080626A" w:rsidP="00344B93">
      <w:pPr>
        <w:pStyle w:val="2"/>
        <w:spacing w:line="360" w:lineRule="auto"/>
        <w:jc w:val="both"/>
        <w:rPr>
          <w:rFonts w:ascii="David" w:hAnsi="David" w:cs="David"/>
          <w:sz w:val="24"/>
          <w:szCs w:val="24"/>
          <w:rtl/>
        </w:rPr>
      </w:pPr>
      <w:bookmarkStart w:id="61" w:name="_Toc138020607"/>
      <w:bookmarkStart w:id="62" w:name="_Toc138059925"/>
      <w:r w:rsidRPr="00344B93">
        <w:rPr>
          <w:rFonts w:ascii="David" w:hAnsi="David" w:cs="David"/>
          <w:sz w:val="24"/>
          <w:szCs w:val="24"/>
          <w:rtl/>
        </w:rPr>
        <w:lastRenderedPageBreak/>
        <w:t xml:space="preserve">3.5 </w:t>
      </w:r>
      <w:r w:rsidR="005B3A1D" w:rsidRPr="00344B93">
        <w:rPr>
          <w:rFonts w:ascii="David" w:hAnsi="David" w:cs="David"/>
          <w:sz w:val="24"/>
          <w:szCs w:val="24"/>
          <w:rtl/>
        </w:rPr>
        <w:t>ההצעה שלי:</w:t>
      </w:r>
      <w:bookmarkEnd w:id="61"/>
      <w:bookmarkEnd w:id="62"/>
      <w:r w:rsidR="005B3A1D" w:rsidRPr="00344B93">
        <w:rPr>
          <w:rFonts w:ascii="David" w:hAnsi="David" w:cs="David"/>
          <w:sz w:val="24"/>
          <w:szCs w:val="24"/>
          <w:rtl/>
        </w:rPr>
        <w:t xml:space="preserve"> </w:t>
      </w:r>
    </w:p>
    <w:p w14:paraId="4F321008" w14:textId="65ECFD51" w:rsidR="004000AE" w:rsidRPr="00344B93" w:rsidRDefault="008A0C30" w:rsidP="00344B93">
      <w:pPr>
        <w:spacing w:line="360" w:lineRule="auto"/>
        <w:jc w:val="both"/>
        <w:rPr>
          <w:rFonts w:ascii="David" w:hAnsi="David" w:cs="David"/>
          <w:sz w:val="24"/>
          <w:szCs w:val="24"/>
          <w:rtl/>
        </w:rPr>
      </w:pPr>
      <w:r w:rsidRPr="00344B93">
        <w:rPr>
          <w:rFonts w:ascii="David" w:hAnsi="David" w:cs="David"/>
          <w:sz w:val="24"/>
          <w:szCs w:val="24"/>
          <w:rtl/>
        </w:rPr>
        <w:t>לאור כלל טענותיהם של החרדים והמדינה</w:t>
      </w:r>
      <w:r w:rsidR="006D7028" w:rsidRPr="00344B93">
        <w:rPr>
          <w:rFonts w:ascii="David" w:hAnsi="David" w:cs="David"/>
          <w:sz w:val="24"/>
          <w:szCs w:val="24"/>
          <w:rtl/>
        </w:rPr>
        <w:t>, לאור פסילת חוק מוסדות חינוך תרבותיים בתנאי פסקת ההגבלה ו</w:t>
      </w:r>
      <w:r w:rsidRPr="00344B93">
        <w:rPr>
          <w:rFonts w:ascii="David" w:hAnsi="David" w:cs="David"/>
          <w:sz w:val="24"/>
          <w:szCs w:val="24"/>
          <w:rtl/>
        </w:rPr>
        <w:t xml:space="preserve">כתוצאה </w:t>
      </w:r>
      <w:commentRangeStart w:id="63"/>
      <w:r w:rsidRPr="00344B93">
        <w:rPr>
          <w:rFonts w:ascii="David" w:hAnsi="David" w:cs="David"/>
          <w:sz w:val="24"/>
          <w:szCs w:val="24"/>
          <w:rtl/>
        </w:rPr>
        <w:t>מההצעה שהושמטה בבית המשפט ב 2020</w:t>
      </w:r>
      <w:commentRangeEnd w:id="63"/>
      <w:r w:rsidR="00196321">
        <w:rPr>
          <w:rStyle w:val="ac"/>
          <w:rtl/>
        </w:rPr>
        <w:commentReference w:id="63"/>
      </w:r>
      <w:r w:rsidRPr="00344B93">
        <w:rPr>
          <w:rStyle w:val="a5"/>
          <w:rFonts w:ascii="David" w:hAnsi="David" w:cs="David"/>
          <w:sz w:val="24"/>
          <w:szCs w:val="24"/>
          <w:rtl/>
        </w:rPr>
        <w:footnoteReference w:id="66"/>
      </w:r>
      <w:r w:rsidRPr="00344B93">
        <w:rPr>
          <w:rFonts w:ascii="David" w:hAnsi="David" w:cs="David"/>
          <w:sz w:val="24"/>
          <w:szCs w:val="24"/>
          <w:rtl/>
        </w:rPr>
        <w:t xml:space="preserve">, ברצוני להציע הצעה אחרת שתאזן בין המצב הקיים והמצב הרצוי בישראל. </w:t>
      </w:r>
    </w:p>
    <w:p w14:paraId="3E13AE6E" w14:textId="376DDF7B" w:rsidR="006B322E" w:rsidRPr="00344B93" w:rsidRDefault="00890077" w:rsidP="00344B93">
      <w:pPr>
        <w:spacing w:line="360" w:lineRule="auto"/>
        <w:jc w:val="both"/>
        <w:rPr>
          <w:rFonts w:ascii="David" w:hAnsi="David" w:cs="David"/>
          <w:sz w:val="24"/>
          <w:szCs w:val="24"/>
          <w:rtl/>
        </w:rPr>
      </w:pPr>
      <w:r w:rsidRPr="00344B93">
        <w:rPr>
          <w:rFonts w:ascii="David" w:hAnsi="David" w:cs="David"/>
          <w:sz w:val="24"/>
          <w:szCs w:val="24"/>
          <w:rtl/>
        </w:rPr>
        <w:t>במקרה שיש בו התנגשות זכויות שוות מעמד, לא ניתן להגן הגנה מלאה על אחת על חשבון פגיעה בזכות השנייה. על כן, יש לאזן ביניהן על מנת להגשים הסדר בחברה תוך הכרה בזכויות כל צד.</w:t>
      </w:r>
      <w:r w:rsidRPr="00344B93">
        <w:rPr>
          <w:rStyle w:val="a5"/>
          <w:rFonts w:ascii="David" w:hAnsi="David" w:cs="David"/>
          <w:sz w:val="24"/>
          <w:szCs w:val="24"/>
          <w:rtl/>
        </w:rPr>
        <w:footnoteReference w:id="67"/>
      </w:r>
      <w:r w:rsidRPr="00344B93">
        <w:rPr>
          <w:rFonts w:ascii="David" w:hAnsi="David" w:cs="David"/>
          <w:sz w:val="24"/>
          <w:szCs w:val="24"/>
          <w:rtl/>
        </w:rPr>
        <w:t xml:space="preserve"> </w:t>
      </w:r>
      <w:r w:rsidR="0030005D" w:rsidRPr="00344B93">
        <w:rPr>
          <w:rFonts w:ascii="David" w:hAnsi="David" w:cs="David"/>
          <w:sz w:val="24"/>
          <w:szCs w:val="24"/>
          <w:rtl/>
        </w:rPr>
        <w:t xml:space="preserve"> </w:t>
      </w:r>
      <w:r w:rsidR="00F77135" w:rsidRPr="00344B93">
        <w:rPr>
          <w:rFonts w:ascii="David" w:hAnsi="David" w:cs="David"/>
          <w:sz w:val="24"/>
          <w:szCs w:val="24"/>
          <w:rtl/>
        </w:rPr>
        <w:t xml:space="preserve">בהצעתי </w:t>
      </w:r>
      <w:r w:rsidR="004000AE" w:rsidRPr="00344B93">
        <w:rPr>
          <w:rFonts w:ascii="David" w:hAnsi="David" w:cs="David"/>
          <w:sz w:val="24"/>
          <w:szCs w:val="24"/>
          <w:rtl/>
        </w:rPr>
        <w:t xml:space="preserve">בנוגע לישיבות הבנים החרדים, </w:t>
      </w:r>
      <w:r w:rsidR="000A76EE" w:rsidRPr="00344B93">
        <w:rPr>
          <w:rFonts w:ascii="David" w:hAnsi="David" w:cs="David"/>
          <w:sz w:val="24"/>
          <w:szCs w:val="24"/>
          <w:rtl/>
        </w:rPr>
        <w:t xml:space="preserve">חוץ מלימודי הקודש </w:t>
      </w:r>
      <w:r w:rsidR="00F77135" w:rsidRPr="00344B93">
        <w:rPr>
          <w:rFonts w:ascii="David" w:hAnsi="David" w:cs="David"/>
          <w:sz w:val="24"/>
          <w:szCs w:val="24"/>
          <w:rtl/>
        </w:rPr>
        <w:t>רוצה לאכוף</w:t>
      </w:r>
      <w:r w:rsidR="003974F6" w:rsidRPr="00344B93">
        <w:rPr>
          <w:rFonts w:ascii="David" w:hAnsi="David" w:cs="David"/>
          <w:sz w:val="24"/>
          <w:szCs w:val="24"/>
          <w:rtl/>
        </w:rPr>
        <w:t xml:space="preserve"> 4 שעות שבועיות</w:t>
      </w:r>
      <w:r w:rsidR="00F77135" w:rsidRPr="00344B93">
        <w:rPr>
          <w:rFonts w:ascii="David" w:hAnsi="David" w:cs="David"/>
          <w:sz w:val="24"/>
          <w:szCs w:val="24"/>
          <w:rtl/>
        </w:rPr>
        <w:t xml:space="preserve"> </w:t>
      </w:r>
      <w:r w:rsidR="003974F6" w:rsidRPr="00344B93">
        <w:rPr>
          <w:rFonts w:ascii="David" w:hAnsi="David" w:cs="David"/>
          <w:sz w:val="24"/>
          <w:szCs w:val="24"/>
          <w:rtl/>
        </w:rPr>
        <w:t>ל</w:t>
      </w:r>
      <w:r w:rsidR="00F77135" w:rsidRPr="00344B93">
        <w:rPr>
          <w:rFonts w:ascii="David" w:hAnsi="David" w:cs="David"/>
          <w:sz w:val="24"/>
          <w:szCs w:val="24"/>
          <w:rtl/>
        </w:rPr>
        <w:t>לימודי אנגלית ומתמטיקה בלבד– חלק מתוכנית הבסיס –</w:t>
      </w:r>
      <w:r w:rsidR="00D240F7" w:rsidRPr="00344B93">
        <w:rPr>
          <w:rFonts w:ascii="David" w:hAnsi="David" w:cs="David"/>
          <w:sz w:val="24"/>
          <w:szCs w:val="24"/>
          <w:rtl/>
        </w:rPr>
        <w:t xml:space="preserve"> </w:t>
      </w:r>
      <w:r w:rsidR="00F77135" w:rsidRPr="00344B93">
        <w:rPr>
          <w:rFonts w:ascii="David" w:hAnsi="David" w:cs="David"/>
          <w:sz w:val="24"/>
          <w:szCs w:val="24"/>
          <w:rtl/>
        </w:rPr>
        <w:t xml:space="preserve">שבזכותם האדם יוכל להתקשר עם כל פלגי העם ומגזריו על מנת לצור הרמוניה בין חלקי העם השונים, וגם להעניק לילדי ישראל ארגז כלים בסיסים כדי להתמודד עם העולם המודרני ולממש הזכות לשוויון הזדמנויות בשוק העבודה. </w:t>
      </w:r>
      <w:r w:rsidR="00D240F7" w:rsidRPr="00344B93">
        <w:rPr>
          <w:rFonts w:ascii="David" w:hAnsi="David" w:cs="David"/>
          <w:color w:val="000000" w:themeColor="text1"/>
          <w:sz w:val="24"/>
          <w:szCs w:val="24"/>
          <w:rtl/>
        </w:rPr>
        <w:t xml:space="preserve">ובנוגע למוסדות החינוך </w:t>
      </w:r>
      <w:r w:rsidR="0030005D" w:rsidRPr="00344B93">
        <w:rPr>
          <w:rFonts w:ascii="David" w:hAnsi="David" w:cs="David"/>
          <w:color w:val="000000" w:themeColor="text1"/>
          <w:sz w:val="24"/>
          <w:szCs w:val="24"/>
          <w:rtl/>
        </w:rPr>
        <w:t xml:space="preserve">החרדים </w:t>
      </w:r>
      <w:r w:rsidR="00D240F7" w:rsidRPr="00344B93">
        <w:rPr>
          <w:rFonts w:ascii="David" w:hAnsi="David" w:cs="David"/>
          <w:color w:val="000000" w:themeColor="text1"/>
          <w:sz w:val="24"/>
          <w:szCs w:val="24"/>
          <w:rtl/>
        </w:rPr>
        <w:t>של</w:t>
      </w:r>
      <w:r w:rsidR="00393DDA" w:rsidRPr="00344B93">
        <w:rPr>
          <w:rFonts w:ascii="David" w:hAnsi="David" w:cs="David"/>
          <w:sz w:val="24"/>
          <w:szCs w:val="24"/>
          <w:rtl/>
        </w:rPr>
        <w:t xml:space="preserve"> הבנות </w:t>
      </w:r>
      <w:r w:rsidR="00D240F7" w:rsidRPr="00344B93">
        <w:rPr>
          <w:rFonts w:ascii="David" w:hAnsi="David" w:cs="David"/>
          <w:sz w:val="24"/>
          <w:szCs w:val="24"/>
          <w:rtl/>
        </w:rPr>
        <w:t xml:space="preserve">יש </w:t>
      </w:r>
      <w:r w:rsidR="00F77135" w:rsidRPr="00344B93">
        <w:rPr>
          <w:rFonts w:ascii="David" w:hAnsi="David" w:cs="David"/>
          <w:sz w:val="24"/>
          <w:szCs w:val="24"/>
          <w:rtl/>
        </w:rPr>
        <w:t xml:space="preserve">לחייב </w:t>
      </w:r>
      <w:r w:rsidR="00393DDA" w:rsidRPr="00344B93">
        <w:rPr>
          <w:rFonts w:ascii="David" w:hAnsi="David" w:cs="David"/>
          <w:sz w:val="24"/>
          <w:szCs w:val="24"/>
          <w:rtl/>
        </w:rPr>
        <w:t>אות</w:t>
      </w:r>
      <w:r w:rsidR="00D240F7" w:rsidRPr="00344B93">
        <w:rPr>
          <w:rFonts w:ascii="David" w:hAnsi="David" w:cs="David"/>
          <w:sz w:val="24"/>
          <w:szCs w:val="24"/>
          <w:rtl/>
        </w:rPr>
        <w:t>ן</w:t>
      </w:r>
      <w:r w:rsidR="00393DDA" w:rsidRPr="00344B93">
        <w:rPr>
          <w:rFonts w:ascii="David" w:hAnsi="David" w:cs="David"/>
          <w:sz w:val="24"/>
          <w:szCs w:val="24"/>
          <w:rtl/>
        </w:rPr>
        <w:t xml:space="preserve"> </w:t>
      </w:r>
      <w:r w:rsidR="00F77135" w:rsidRPr="00344B93">
        <w:rPr>
          <w:rFonts w:ascii="David" w:hAnsi="David" w:cs="David"/>
          <w:sz w:val="24"/>
          <w:szCs w:val="24"/>
          <w:rtl/>
        </w:rPr>
        <w:t>להגשת בגרויות בכל הקורסים שלמדו במהלך הלימודים</w:t>
      </w:r>
      <w:r w:rsidR="00393DDA" w:rsidRPr="00344B93">
        <w:rPr>
          <w:rFonts w:ascii="David" w:hAnsi="David" w:cs="David"/>
          <w:sz w:val="24"/>
          <w:szCs w:val="24"/>
          <w:rtl/>
        </w:rPr>
        <w:t>.</w:t>
      </w:r>
      <w:r w:rsidR="006B322E" w:rsidRPr="00344B93">
        <w:rPr>
          <w:rFonts w:ascii="David" w:hAnsi="David" w:cs="David"/>
          <w:sz w:val="24"/>
          <w:szCs w:val="24"/>
          <w:rtl/>
        </w:rPr>
        <w:t xml:space="preserve"> </w:t>
      </w:r>
    </w:p>
    <w:p w14:paraId="4EAD2640" w14:textId="08204901" w:rsidR="00180817" w:rsidRPr="00344B93" w:rsidRDefault="009E1CD8" w:rsidP="00344B93">
      <w:pPr>
        <w:spacing w:line="360" w:lineRule="auto"/>
        <w:jc w:val="both"/>
        <w:rPr>
          <w:rFonts w:ascii="David" w:hAnsi="David" w:cs="David"/>
          <w:sz w:val="24"/>
          <w:szCs w:val="24"/>
          <w:rtl/>
        </w:rPr>
      </w:pPr>
      <w:r w:rsidRPr="00344B93">
        <w:rPr>
          <w:rFonts w:ascii="David" w:hAnsi="David" w:cs="David"/>
          <w:sz w:val="24"/>
          <w:szCs w:val="24"/>
          <w:rtl/>
        </w:rPr>
        <w:t>נקיטת פעולות טווח ארוך ופעולות תשתית יעזרו לחרדים מלהתקדם בתעסוקה בצורה איכותית. כגון, אכיפת לימודי הליבה מגיל התיכון עוזרת בהגדלת שיעור החרדים בעלי תעודת הבגרות אשר יצליחו למצוא עבודה בזמן קצר יותר ולהשתלב בשוק התעסוקה בצורה מיטבית. בזכותה של התעודה הזו יצליחו לממש את חופש הבחירה שלהם ולבחור בחירה אמיתית במגוון אפשריות ללימודים לתואר</w:t>
      </w:r>
      <w:r w:rsidR="006D5DF8" w:rsidRPr="00344B93">
        <w:rPr>
          <w:rStyle w:val="a5"/>
          <w:rFonts w:ascii="David" w:hAnsi="David" w:cs="David"/>
          <w:sz w:val="24"/>
          <w:szCs w:val="24"/>
          <w:rtl/>
        </w:rPr>
        <w:footnoteReference w:id="68"/>
      </w:r>
      <w:r w:rsidRPr="00344B93">
        <w:rPr>
          <w:rFonts w:ascii="David" w:hAnsi="David" w:cs="David"/>
          <w:sz w:val="24"/>
          <w:szCs w:val="24"/>
          <w:rtl/>
        </w:rPr>
        <w:t xml:space="preserve">.  </w:t>
      </w:r>
    </w:p>
    <w:p w14:paraId="55A71DDC" w14:textId="54CD3288" w:rsidR="005B3A1D" w:rsidRPr="00344B93" w:rsidRDefault="0080626A" w:rsidP="00344B93">
      <w:pPr>
        <w:pStyle w:val="2"/>
        <w:spacing w:line="360" w:lineRule="auto"/>
        <w:jc w:val="both"/>
        <w:rPr>
          <w:rFonts w:ascii="David" w:hAnsi="David" w:cs="David"/>
          <w:sz w:val="24"/>
          <w:szCs w:val="24"/>
          <w:rtl/>
        </w:rPr>
      </w:pPr>
      <w:bookmarkStart w:id="64" w:name="_Toc138020608"/>
      <w:bookmarkStart w:id="65" w:name="_Toc138059926"/>
      <w:r w:rsidRPr="00344B93">
        <w:rPr>
          <w:rFonts w:ascii="David" w:hAnsi="David" w:cs="David"/>
          <w:sz w:val="24"/>
          <w:szCs w:val="24"/>
          <w:rtl/>
        </w:rPr>
        <w:t xml:space="preserve">3.6 </w:t>
      </w:r>
      <w:r w:rsidR="005B3A1D" w:rsidRPr="00344B93">
        <w:rPr>
          <w:rFonts w:ascii="David" w:hAnsi="David" w:cs="David"/>
          <w:sz w:val="24"/>
          <w:szCs w:val="24"/>
          <w:rtl/>
        </w:rPr>
        <w:t>ביקורת על ההצעה:</w:t>
      </w:r>
      <w:bookmarkEnd w:id="64"/>
      <w:bookmarkEnd w:id="65"/>
      <w:r w:rsidR="005B3A1D" w:rsidRPr="00344B93">
        <w:rPr>
          <w:rFonts w:ascii="David" w:hAnsi="David" w:cs="David"/>
          <w:sz w:val="24"/>
          <w:szCs w:val="24"/>
          <w:rtl/>
        </w:rPr>
        <w:t xml:space="preserve"> </w:t>
      </w:r>
    </w:p>
    <w:p w14:paraId="62B1D978" w14:textId="5C79541F" w:rsidR="00F93307" w:rsidRPr="00344B93" w:rsidRDefault="002268F3" w:rsidP="00344B93">
      <w:pPr>
        <w:pStyle w:val="a6"/>
        <w:spacing w:line="360" w:lineRule="auto"/>
        <w:ind w:left="0"/>
        <w:jc w:val="both"/>
        <w:rPr>
          <w:rFonts w:ascii="David" w:hAnsi="David" w:cs="David"/>
          <w:sz w:val="24"/>
          <w:szCs w:val="24"/>
          <w:rtl/>
        </w:rPr>
      </w:pPr>
      <w:commentRangeStart w:id="66"/>
      <w:r w:rsidRPr="00344B93">
        <w:rPr>
          <w:rFonts w:ascii="David" w:hAnsi="David" w:cs="David"/>
          <w:sz w:val="24"/>
          <w:szCs w:val="24"/>
          <w:rtl/>
        </w:rPr>
        <w:t>לטענתם של החרדים, הכנסת לימודי ליבה למערכת החינוך של המוסדות החרדיים פוגע במצ</w:t>
      </w:r>
      <w:r w:rsidR="00A45E32" w:rsidRPr="00344B93">
        <w:rPr>
          <w:rFonts w:ascii="David" w:hAnsi="David" w:cs="David"/>
          <w:sz w:val="24"/>
          <w:szCs w:val="24"/>
          <w:rtl/>
        </w:rPr>
        <w:t>פ</w:t>
      </w:r>
      <w:r w:rsidRPr="00344B93">
        <w:rPr>
          <w:rFonts w:ascii="David" w:hAnsi="David" w:cs="David"/>
          <w:sz w:val="24"/>
          <w:szCs w:val="24"/>
          <w:rtl/>
        </w:rPr>
        <w:t>ון שלהם</w:t>
      </w:r>
      <w:r w:rsidR="006D01CE" w:rsidRPr="00344B93">
        <w:rPr>
          <w:rFonts w:ascii="David" w:hAnsi="David" w:cs="David"/>
          <w:sz w:val="24"/>
          <w:szCs w:val="24"/>
          <w:rtl/>
        </w:rPr>
        <w:t>.</w:t>
      </w:r>
      <w:r w:rsidR="00B70A17" w:rsidRPr="00344B93">
        <w:rPr>
          <w:rFonts w:ascii="David" w:hAnsi="David" w:cs="David"/>
          <w:sz w:val="24"/>
          <w:szCs w:val="24"/>
          <w:rtl/>
        </w:rPr>
        <w:t xml:space="preserve"> כלומר,</w:t>
      </w:r>
      <w:r w:rsidR="006D01CE" w:rsidRPr="00344B93">
        <w:rPr>
          <w:rFonts w:ascii="David" w:hAnsi="David" w:cs="David"/>
          <w:sz w:val="24"/>
          <w:szCs w:val="24"/>
          <w:rtl/>
        </w:rPr>
        <w:t xml:space="preserve"> זכותה של הקהילה החרדית ללמוד לימודי קודש בלבד –חינוך תואם את תפיסת עולמה הייחודית– מבטאת את זכותו של כל אזרח ללמוד במוסד התואם את תפיסת עולמו. </w:t>
      </w:r>
      <w:r w:rsidR="00180817" w:rsidRPr="00344B93">
        <w:rPr>
          <w:rFonts w:ascii="David" w:hAnsi="David" w:cs="David"/>
          <w:sz w:val="24"/>
          <w:szCs w:val="24"/>
          <w:rtl/>
        </w:rPr>
        <w:t>טענתם של החרדים היא, שלימודי התורה יש לו ערך עליון בחברה החרדית, והשבתת שעות לימוד תורה על מנת ללמוד לימודי- חול, מהווה פגיעה ערכית עמוקה באמונות ואורח החיים של בני הקהילה החרדית.</w:t>
      </w:r>
      <w:r w:rsidR="00180817" w:rsidRPr="00344B93">
        <w:rPr>
          <w:rStyle w:val="a5"/>
          <w:rFonts w:ascii="David" w:hAnsi="David" w:cs="David"/>
          <w:sz w:val="24"/>
          <w:szCs w:val="24"/>
          <w:rtl/>
        </w:rPr>
        <w:footnoteReference w:id="69"/>
      </w:r>
      <w:r w:rsidR="00180817" w:rsidRPr="00344B93">
        <w:rPr>
          <w:rFonts w:ascii="David" w:hAnsi="David" w:cs="David"/>
          <w:sz w:val="24"/>
          <w:szCs w:val="24"/>
          <w:rtl/>
        </w:rPr>
        <w:t xml:space="preserve"> </w:t>
      </w:r>
      <w:r w:rsidR="00641F55" w:rsidRPr="00344B93">
        <w:rPr>
          <w:rFonts w:ascii="David" w:hAnsi="David" w:cs="David"/>
          <w:sz w:val="24"/>
          <w:szCs w:val="24"/>
          <w:rtl/>
        </w:rPr>
        <w:t xml:space="preserve">אך </w:t>
      </w:r>
      <w:r w:rsidR="00641F55" w:rsidRPr="00344B93">
        <w:rPr>
          <w:rFonts w:ascii="David" w:hAnsi="David" w:cs="David"/>
          <w:b/>
          <w:bCs/>
          <w:sz w:val="24"/>
          <w:szCs w:val="24"/>
          <w:rtl/>
        </w:rPr>
        <w:t>מנגד</w:t>
      </w:r>
      <w:r w:rsidR="00641F55" w:rsidRPr="00344B93">
        <w:rPr>
          <w:rFonts w:ascii="David" w:hAnsi="David" w:cs="David"/>
          <w:sz w:val="24"/>
          <w:szCs w:val="24"/>
          <w:rtl/>
        </w:rPr>
        <w:t>, קיום ההצעה שלי אינו פוגע בתרבותם ואורח חייהם, מאחר שלימודי אנגלית ומתמטיקה יוערך על 4 שעות שבועיות בלבד לעומת שעות רבות של לימודי קודש. יתר על כן, תוכנית הליבה מממשת הזכות לאוטונומיה של הילד בלבחור עתיד מתאים לו על מנת להגשים את מטרותיו. חשוב לציין ששלילת חירות משיקולים דתיים נחשבת כפגיעה בחופש מדת</w:t>
      </w:r>
      <w:r w:rsidR="00641F55" w:rsidRPr="00344B93">
        <w:rPr>
          <w:rStyle w:val="a5"/>
          <w:rFonts w:ascii="David" w:hAnsi="David" w:cs="David"/>
          <w:sz w:val="24"/>
          <w:szCs w:val="24"/>
          <w:rtl/>
        </w:rPr>
        <w:footnoteReference w:id="70"/>
      </w:r>
      <w:r w:rsidR="00641F55" w:rsidRPr="00344B93">
        <w:rPr>
          <w:rFonts w:ascii="David" w:hAnsi="David" w:cs="David"/>
          <w:sz w:val="24"/>
          <w:szCs w:val="24"/>
          <w:rtl/>
        </w:rPr>
        <w:t xml:space="preserve">. </w:t>
      </w:r>
      <w:r w:rsidR="00180817" w:rsidRPr="00344B93">
        <w:rPr>
          <w:rFonts w:ascii="David" w:hAnsi="David" w:cs="David"/>
          <w:sz w:val="24"/>
          <w:szCs w:val="24"/>
          <w:rtl/>
        </w:rPr>
        <w:t xml:space="preserve"> </w:t>
      </w:r>
      <w:r w:rsidR="002E6683" w:rsidRPr="00344B93">
        <w:rPr>
          <w:rFonts w:ascii="David" w:hAnsi="David" w:cs="David"/>
          <w:sz w:val="24"/>
          <w:szCs w:val="24"/>
          <w:rtl/>
        </w:rPr>
        <w:t xml:space="preserve">                         </w:t>
      </w:r>
      <w:commentRangeEnd w:id="66"/>
      <w:r w:rsidR="00196321">
        <w:rPr>
          <w:rStyle w:val="ac"/>
          <w:rtl/>
        </w:rPr>
        <w:commentReference w:id="66"/>
      </w:r>
    </w:p>
    <w:p w14:paraId="5109A0ED" w14:textId="3F0C0842" w:rsidR="00D93055" w:rsidRPr="00344B93" w:rsidRDefault="00275C6C" w:rsidP="00344B93">
      <w:pPr>
        <w:pStyle w:val="1"/>
        <w:spacing w:line="360" w:lineRule="auto"/>
        <w:jc w:val="both"/>
        <w:rPr>
          <w:rFonts w:ascii="David" w:hAnsi="David" w:cs="David"/>
          <w:sz w:val="24"/>
          <w:szCs w:val="24"/>
          <w:rtl/>
        </w:rPr>
      </w:pPr>
      <w:bookmarkStart w:id="67" w:name="_Toc138020609"/>
      <w:bookmarkStart w:id="68" w:name="_Toc138059927"/>
      <w:r w:rsidRPr="00344B93">
        <w:rPr>
          <w:rFonts w:ascii="David" w:hAnsi="David" w:cs="David"/>
          <w:sz w:val="24"/>
          <w:szCs w:val="24"/>
          <w:rtl/>
        </w:rPr>
        <w:t xml:space="preserve">פרק </w:t>
      </w:r>
      <w:r w:rsidR="004A2284" w:rsidRPr="00344B93">
        <w:rPr>
          <w:rFonts w:ascii="David" w:hAnsi="David" w:cs="David"/>
          <w:sz w:val="24"/>
          <w:szCs w:val="24"/>
          <w:rtl/>
        </w:rPr>
        <w:t>4</w:t>
      </w:r>
      <w:r w:rsidRPr="00344B93">
        <w:rPr>
          <w:rFonts w:ascii="David" w:hAnsi="David" w:cs="David"/>
          <w:sz w:val="24"/>
          <w:szCs w:val="24"/>
          <w:rtl/>
        </w:rPr>
        <w:t xml:space="preserve"> – </w:t>
      </w:r>
      <w:r w:rsidR="005B3A1D" w:rsidRPr="00344B93">
        <w:rPr>
          <w:rFonts w:ascii="David" w:hAnsi="David" w:cs="David"/>
          <w:sz w:val="24"/>
          <w:szCs w:val="24"/>
          <w:rtl/>
        </w:rPr>
        <w:t>סיכום</w:t>
      </w:r>
      <w:r w:rsidRPr="00344B93">
        <w:rPr>
          <w:rFonts w:ascii="David" w:hAnsi="David" w:cs="David"/>
          <w:sz w:val="24"/>
          <w:szCs w:val="24"/>
          <w:rtl/>
        </w:rPr>
        <w:t xml:space="preserve"> והכרעה</w:t>
      </w:r>
      <w:r w:rsidR="005B3A1D" w:rsidRPr="00344B93">
        <w:rPr>
          <w:rFonts w:ascii="David" w:hAnsi="David" w:cs="David"/>
          <w:sz w:val="24"/>
          <w:szCs w:val="24"/>
          <w:rtl/>
        </w:rPr>
        <w:t>:</w:t>
      </w:r>
      <w:bookmarkEnd w:id="67"/>
      <w:bookmarkEnd w:id="68"/>
      <w:r w:rsidR="005B3A1D" w:rsidRPr="00344B93">
        <w:rPr>
          <w:rFonts w:ascii="David" w:hAnsi="David" w:cs="David"/>
          <w:sz w:val="24"/>
          <w:szCs w:val="24"/>
          <w:rtl/>
        </w:rPr>
        <w:t xml:space="preserve"> </w:t>
      </w:r>
    </w:p>
    <w:p w14:paraId="08F51025" w14:textId="45335D74" w:rsidR="003974F6" w:rsidRPr="00344B93" w:rsidRDefault="00960D74" w:rsidP="00344B93">
      <w:pPr>
        <w:spacing w:line="360" w:lineRule="auto"/>
        <w:jc w:val="both"/>
        <w:rPr>
          <w:rFonts w:ascii="David" w:hAnsi="David" w:cs="David"/>
          <w:sz w:val="24"/>
          <w:szCs w:val="24"/>
          <w:rtl/>
        </w:rPr>
      </w:pPr>
      <w:r w:rsidRPr="00344B93">
        <w:rPr>
          <w:rFonts w:ascii="David" w:hAnsi="David" w:cs="David"/>
          <w:sz w:val="24"/>
          <w:szCs w:val="24"/>
          <w:rtl/>
        </w:rPr>
        <w:t>בעבוד</w:t>
      </w:r>
      <w:r w:rsidR="005930B4" w:rsidRPr="00344B93">
        <w:rPr>
          <w:rFonts w:ascii="David" w:hAnsi="David" w:cs="David"/>
          <w:sz w:val="24"/>
          <w:szCs w:val="24"/>
          <w:rtl/>
        </w:rPr>
        <w:t>ה זו</w:t>
      </w:r>
      <w:r w:rsidRPr="00344B93">
        <w:rPr>
          <w:rFonts w:ascii="David" w:hAnsi="David" w:cs="David"/>
          <w:sz w:val="24"/>
          <w:szCs w:val="24"/>
          <w:rtl/>
        </w:rPr>
        <w:t xml:space="preserve"> סקרתי את המצב החוקתי הקיים במדינת ישראל בנוגע לתוכניות הלימוד במוסדות החינוך החרדי. הצגתי את הרקע וכל התהליך שעברה בו הזכות לחינוך עד שהוכרה כזכות חוקתית</w:t>
      </w:r>
      <w:r w:rsidR="005930B4" w:rsidRPr="00344B93">
        <w:rPr>
          <w:rFonts w:ascii="David" w:hAnsi="David" w:cs="David"/>
          <w:sz w:val="24"/>
          <w:szCs w:val="24"/>
          <w:rtl/>
        </w:rPr>
        <w:t xml:space="preserve"> וכמו כן, </w:t>
      </w:r>
      <w:r w:rsidRPr="00344B93">
        <w:rPr>
          <w:rFonts w:ascii="David" w:hAnsi="David" w:cs="David"/>
          <w:sz w:val="24"/>
          <w:szCs w:val="24"/>
          <w:rtl/>
        </w:rPr>
        <w:t>הצגתי את הזכויות הנגזרות ממנה. לאחר מכן, ה</w:t>
      </w:r>
      <w:r w:rsidR="005930B4" w:rsidRPr="00344B93">
        <w:rPr>
          <w:rFonts w:ascii="David" w:hAnsi="David" w:cs="David"/>
          <w:sz w:val="24"/>
          <w:szCs w:val="24"/>
          <w:rtl/>
        </w:rPr>
        <w:t>ראיתי</w:t>
      </w:r>
      <w:r w:rsidRPr="00344B93">
        <w:rPr>
          <w:rFonts w:ascii="David" w:hAnsi="David" w:cs="David"/>
          <w:sz w:val="24"/>
          <w:szCs w:val="24"/>
          <w:rtl/>
        </w:rPr>
        <w:t xml:space="preserve"> את מוסדות החינוך במדינת ישראל בכלל ובמגזר החרדי בפרט עם העלאת תוכנית הליבה ויתרונות קיומה במערכת החינוך. בחלק השני מהעבודה </w:t>
      </w:r>
      <w:r w:rsidR="005930B4" w:rsidRPr="00344B93">
        <w:rPr>
          <w:rFonts w:ascii="David" w:hAnsi="David" w:cs="David"/>
          <w:sz w:val="24"/>
          <w:szCs w:val="24"/>
          <w:rtl/>
        </w:rPr>
        <w:t>דנתי</w:t>
      </w:r>
      <w:r w:rsidRPr="00344B93">
        <w:rPr>
          <w:rFonts w:ascii="David" w:hAnsi="David" w:cs="David"/>
          <w:sz w:val="24"/>
          <w:szCs w:val="24"/>
          <w:rtl/>
        </w:rPr>
        <w:t xml:space="preserve"> </w:t>
      </w:r>
      <w:r w:rsidR="005930B4" w:rsidRPr="00344B93">
        <w:rPr>
          <w:rFonts w:ascii="David" w:hAnsi="David" w:cs="David"/>
          <w:sz w:val="24"/>
          <w:szCs w:val="24"/>
          <w:rtl/>
        </w:rPr>
        <w:t>ב</w:t>
      </w:r>
      <w:r w:rsidRPr="00344B93">
        <w:rPr>
          <w:rFonts w:ascii="David" w:hAnsi="David" w:cs="David"/>
          <w:sz w:val="24"/>
          <w:szCs w:val="24"/>
          <w:rtl/>
        </w:rPr>
        <w:t xml:space="preserve">בעיה הנוצרת עקב היעדר לימודי הליבה ממערכת החינוך החרדי גם עם הקשיים </w:t>
      </w:r>
      <w:r w:rsidRPr="00344B93">
        <w:rPr>
          <w:rFonts w:ascii="David" w:hAnsi="David" w:cs="David"/>
          <w:sz w:val="24"/>
          <w:szCs w:val="24"/>
          <w:rtl/>
        </w:rPr>
        <w:lastRenderedPageBreak/>
        <w:t xml:space="preserve">הנלווים לה. ועל כן, בחנתי </w:t>
      </w:r>
      <w:r w:rsidR="005930B4" w:rsidRPr="00344B93">
        <w:rPr>
          <w:rFonts w:ascii="David" w:hAnsi="David" w:cs="David"/>
          <w:sz w:val="24"/>
          <w:szCs w:val="24"/>
          <w:rtl/>
        </w:rPr>
        <w:t>החוק שמכוחו הם פטורים מלימודי הליבה על פי תנאי פסקת ההגבלה, ואז עקב המסקנה שהוא אינו הוגן</w:t>
      </w:r>
      <w:r w:rsidR="00B0236E" w:rsidRPr="00344B93">
        <w:rPr>
          <w:rFonts w:ascii="David" w:hAnsi="David" w:cs="David"/>
          <w:sz w:val="24"/>
          <w:szCs w:val="24"/>
          <w:rtl/>
        </w:rPr>
        <w:t xml:space="preserve">, </w:t>
      </w:r>
      <w:r w:rsidR="005930B4" w:rsidRPr="00344B93">
        <w:rPr>
          <w:rFonts w:ascii="David" w:hAnsi="David" w:cs="David"/>
          <w:sz w:val="24"/>
          <w:szCs w:val="24"/>
          <w:rtl/>
        </w:rPr>
        <w:t xml:space="preserve">הצעתי הצעת חוק שבגינה אפשר לאזן בין הזכויות המתנגשות. כלומר, אם תהיה אפשרות לשלב אפילו חלק קטן מלימודי הליבה למערכת החינוך זה יביא לשיפור משמעותי במערכת החינוך </w:t>
      </w:r>
      <w:r w:rsidR="00B0236E" w:rsidRPr="00344B93">
        <w:rPr>
          <w:rFonts w:ascii="David" w:hAnsi="David" w:cs="David"/>
          <w:sz w:val="24"/>
          <w:szCs w:val="24"/>
          <w:rtl/>
        </w:rPr>
        <w:t>בכלל ובמגזר החרדי בפרט.</w:t>
      </w:r>
    </w:p>
    <w:p w14:paraId="0B244036" w14:textId="77777777" w:rsidR="003974F6" w:rsidRPr="00344B93" w:rsidRDefault="003974F6" w:rsidP="00344B93">
      <w:pPr>
        <w:spacing w:line="360" w:lineRule="auto"/>
        <w:jc w:val="both"/>
        <w:rPr>
          <w:rFonts w:ascii="David" w:hAnsi="David" w:cs="David"/>
          <w:sz w:val="24"/>
          <w:szCs w:val="24"/>
          <w:rtl/>
          <w:lang w:bidi="ar-JO"/>
        </w:rPr>
      </w:pPr>
    </w:p>
    <w:p w14:paraId="4A344C5D" w14:textId="77777777" w:rsidR="003974F6" w:rsidRPr="00344B93" w:rsidRDefault="003974F6" w:rsidP="00344B93">
      <w:pPr>
        <w:spacing w:line="360" w:lineRule="auto"/>
        <w:jc w:val="both"/>
        <w:rPr>
          <w:rFonts w:ascii="David" w:hAnsi="David" w:cs="David"/>
          <w:sz w:val="24"/>
          <w:szCs w:val="24"/>
          <w:rtl/>
          <w:lang w:bidi="ar-JO"/>
        </w:rPr>
      </w:pPr>
    </w:p>
    <w:tbl>
      <w:tblPr>
        <w:tblStyle w:val="af2"/>
        <w:tblpPr w:leftFromText="180" w:rightFromText="180" w:vertAnchor="page" w:horzAnchor="margin" w:tblpXSpec="center" w:tblpY="1816"/>
        <w:bidiVisual/>
        <w:tblW w:w="5093" w:type="pct"/>
        <w:tblInd w:w="0" w:type="dxa"/>
        <w:tblLook w:val="04A0" w:firstRow="1" w:lastRow="0" w:firstColumn="1" w:lastColumn="0" w:noHBand="0" w:noVBand="1"/>
      </w:tblPr>
      <w:tblGrid>
        <w:gridCol w:w="12"/>
        <w:gridCol w:w="1044"/>
        <w:gridCol w:w="1259"/>
        <w:gridCol w:w="617"/>
        <w:gridCol w:w="595"/>
        <w:gridCol w:w="784"/>
        <w:gridCol w:w="4139"/>
      </w:tblGrid>
      <w:tr w:rsidR="003A5723" w:rsidRPr="00196321" w14:paraId="7521C1AC" w14:textId="77777777" w:rsidTr="00676E8A">
        <w:trPr>
          <w:trHeight w:val="544"/>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7401820C" w14:textId="77777777" w:rsidR="003A5723" w:rsidRPr="00196321" w:rsidRDefault="003A5723" w:rsidP="00676E8A">
            <w:pPr>
              <w:tabs>
                <w:tab w:val="right" w:pos="3548"/>
              </w:tabs>
              <w:spacing w:after="200" w:line="276" w:lineRule="auto"/>
              <w:jc w:val="center"/>
              <w:rPr>
                <w:rFonts w:ascii="David" w:eastAsia="Calibri" w:hAnsi="David" w:cs="David"/>
                <w:b/>
                <w:bCs/>
                <w:kern w:val="2"/>
              </w:rPr>
            </w:pPr>
            <w:bookmarkStart w:id="69" w:name="_Hlk107933774"/>
            <w:r w:rsidRPr="00196321">
              <w:rPr>
                <w:rFonts w:ascii="David" w:eastAsia="Calibri" w:hAnsi="David" w:cs="David"/>
                <w:b/>
                <w:bCs/>
                <w:kern w:val="2"/>
                <w:rtl/>
              </w:rPr>
              <w:lastRenderedPageBreak/>
              <w:t>קריטריון</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78E6F912" w14:textId="77777777" w:rsidR="003A5723" w:rsidRPr="00196321" w:rsidRDefault="003A5723" w:rsidP="00676E8A">
            <w:pPr>
              <w:tabs>
                <w:tab w:val="right" w:pos="3548"/>
              </w:tabs>
              <w:spacing w:after="200" w:line="276" w:lineRule="auto"/>
              <w:jc w:val="center"/>
              <w:rPr>
                <w:rFonts w:ascii="David" w:eastAsia="Calibri" w:hAnsi="David" w:cs="David"/>
                <w:b/>
                <w:bCs/>
                <w:kern w:val="2"/>
              </w:rPr>
            </w:pPr>
            <w:r w:rsidRPr="00196321">
              <w:rPr>
                <w:rFonts w:ascii="David" w:eastAsia="Calibri" w:hAnsi="David" w:cs="David"/>
                <w:b/>
                <w:bCs/>
                <w:kern w:val="2"/>
                <w:rtl/>
              </w:rPr>
              <w:t>ניקוד</w:t>
            </w:r>
          </w:p>
        </w:tc>
        <w:tc>
          <w:tcPr>
            <w:tcW w:w="464" w:type="pct"/>
            <w:tcBorders>
              <w:top w:val="single" w:sz="4" w:space="0" w:color="auto"/>
              <w:left w:val="single" w:sz="4" w:space="0" w:color="auto"/>
              <w:bottom w:val="single" w:sz="4" w:space="0" w:color="auto"/>
              <w:right w:val="single" w:sz="4" w:space="0" w:color="auto"/>
            </w:tcBorders>
            <w:vAlign w:val="center"/>
            <w:hideMark/>
          </w:tcPr>
          <w:p w14:paraId="4FEE2B56" w14:textId="77777777" w:rsidR="003A5723" w:rsidRPr="00196321" w:rsidRDefault="003A5723" w:rsidP="00676E8A">
            <w:pPr>
              <w:tabs>
                <w:tab w:val="right" w:pos="3548"/>
              </w:tabs>
              <w:spacing w:after="200" w:line="276" w:lineRule="auto"/>
              <w:jc w:val="center"/>
              <w:rPr>
                <w:rFonts w:ascii="David" w:eastAsia="Calibri" w:hAnsi="David" w:cs="David"/>
                <w:b/>
                <w:bCs/>
                <w:kern w:val="2"/>
              </w:rPr>
            </w:pPr>
            <w:r w:rsidRPr="00196321">
              <w:rPr>
                <w:rFonts w:ascii="David" w:eastAsia="Calibri" w:hAnsi="David" w:cs="David"/>
                <w:b/>
                <w:bCs/>
                <w:kern w:val="2"/>
                <w:rtl/>
              </w:rPr>
              <w:t>ניקוד בפועל</w:t>
            </w:r>
          </w:p>
        </w:tc>
        <w:tc>
          <w:tcPr>
            <w:tcW w:w="2449" w:type="pct"/>
            <w:tcBorders>
              <w:top w:val="single" w:sz="4" w:space="0" w:color="auto"/>
              <w:left w:val="single" w:sz="4" w:space="0" w:color="auto"/>
              <w:bottom w:val="single" w:sz="4" w:space="0" w:color="auto"/>
              <w:right w:val="single" w:sz="4" w:space="0" w:color="auto"/>
            </w:tcBorders>
            <w:vAlign w:val="center"/>
            <w:hideMark/>
          </w:tcPr>
          <w:p w14:paraId="7F016F8F" w14:textId="77777777" w:rsidR="003A5723" w:rsidRPr="00196321" w:rsidRDefault="003A5723" w:rsidP="00676E8A">
            <w:pPr>
              <w:tabs>
                <w:tab w:val="right" w:pos="3548"/>
              </w:tabs>
              <w:spacing w:after="200" w:line="276" w:lineRule="auto"/>
              <w:jc w:val="center"/>
              <w:rPr>
                <w:rFonts w:ascii="David" w:eastAsia="Calibri" w:hAnsi="David" w:cs="David"/>
                <w:b/>
                <w:bCs/>
                <w:kern w:val="2"/>
              </w:rPr>
            </w:pPr>
            <w:r w:rsidRPr="00196321">
              <w:rPr>
                <w:rFonts w:ascii="David" w:eastAsia="Calibri" w:hAnsi="David" w:cs="David"/>
                <w:b/>
                <w:bCs/>
                <w:kern w:val="2"/>
                <w:rtl/>
              </w:rPr>
              <w:t>הערות</w:t>
            </w:r>
          </w:p>
        </w:tc>
      </w:tr>
      <w:tr w:rsidR="003A5723" w:rsidRPr="00196321" w14:paraId="52503D78" w14:textId="77777777" w:rsidTr="00676E8A">
        <w:trPr>
          <w:trHeight w:val="1102"/>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2B0FE616"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kern w:val="2"/>
                <w:rtl/>
              </w:rPr>
              <w:t>הגשת ראשי פרקים</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1BFAA48C"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kern w:val="2"/>
                <w:rtl/>
              </w:rPr>
              <w:t>20</w:t>
            </w:r>
          </w:p>
        </w:tc>
        <w:tc>
          <w:tcPr>
            <w:tcW w:w="464" w:type="pct"/>
            <w:tcBorders>
              <w:top w:val="single" w:sz="4" w:space="0" w:color="auto"/>
              <w:left w:val="single" w:sz="4" w:space="0" w:color="auto"/>
              <w:bottom w:val="single" w:sz="4" w:space="0" w:color="auto"/>
              <w:right w:val="single" w:sz="4" w:space="0" w:color="auto"/>
            </w:tcBorders>
            <w:vAlign w:val="center"/>
            <w:hideMark/>
          </w:tcPr>
          <w:p w14:paraId="79875E6E" w14:textId="77777777" w:rsidR="003A5723" w:rsidRPr="00196321" w:rsidRDefault="003A5723" w:rsidP="00676E8A">
            <w:pPr>
              <w:tabs>
                <w:tab w:val="right" w:pos="3548"/>
              </w:tabs>
              <w:spacing w:after="200" w:line="276" w:lineRule="auto"/>
              <w:jc w:val="center"/>
              <w:rPr>
                <w:rFonts w:ascii="David" w:eastAsia="Calibri" w:hAnsi="David" w:cs="David"/>
                <w:kern w:val="2"/>
              </w:rPr>
            </w:pPr>
            <w:r>
              <w:rPr>
                <w:rFonts w:ascii="David" w:eastAsia="Calibri" w:hAnsi="David" w:cs="David" w:hint="cs"/>
                <w:kern w:val="2"/>
                <w:rtl/>
              </w:rPr>
              <w:t>14</w:t>
            </w:r>
          </w:p>
        </w:tc>
        <w:tc>
          <w:tcPr>
            <w:tcW w:w="2449" w:type="pct"/>
            <w:tcBorders>
              <w:top w:val="single" w:sz="4" w:space="0" w:color="auto"/>
              <w:left w:val="single" w:sz="4" w:space="0" w:color="auto"/>
              <w:bottom w:val="single" w:sz="4" w:space="0" w:color="auto"/>
              <w:right w:val="single" w:sz="4" w:space="0" w:color="auto"/>
            </w:tcBorders>
            <w:vAlign w:val="center"/>
            <w:hideMark/>
          </w:tcPr>
          <w:p w14:paraId="593E9E6A" w14:textId="77777777" w:rsidR="003A5723" w:rsidRPr="00196321" w:rsidRDefault="003A5723" w:rsidP="00676E8A">
            <w:pPr>
              <w:tabs>
                <w:tab w:val="right" w:pos="3548"/>
              </w:tabs>
              <w:spacing w:after="200" w:line="276" w:lineRule="auto"/>
              <w:jc w:val="center"/>
              <w:rPr>
                <w:rFonts w:ascii="David" w:eastAsia="Calibri" w:hAnsi="David" w:cs="David"/>
                <w:kern w:val="2"/>
              </w:rPr>
            </w:pPr>
            <w:r>
              <w:rPr>
                <w:rFonts w:ascii="David" w:eastAsia="Calibri" w:hAnsi="David" w:cs="David" w:hint="cs"/>
                <w:kern w:val="2"/>
                <w:rtl/>
              </w:rPr>
              <w:t xml:space="preserve">ראי </w:t>
            </w:r>
            <w:r w:rsidRPr="00196321">
              <w:rPr>
                <w:rFonts w:ascii="David" w:eastAsia="Calibri" w:hAnsi="David" w:cs="David"/>
                <w:kern w:val="2"/>
                <w:rtl/>
              </w:rPr>
              <w:t>הערות קונקרטיות</w:t>
            </w:r>
            <w:r>
              <w:rPr>
                <w:rFonts w:ascii="David" w:eastAsia="Calibri" w:hAnsi="David" w:cs="David" w:hint="cs"/>
                <w:kern w:val="2"/>
                <w:rtl/>
              </w:rPr>
              <w:t xml:space="preserve"> למטלת ראשי הפרקים.</w:t>
            </w:r>
          </w:p>
        </w:tc>
      </w:tr>
      <w:tr w:rsidR="003A5723" w:rsidRPr="00196321" w14:paraId="12B624F2" w14:textId="77777777" w:rsidTr="00676E8A">
        <w:trPr>
          <w:trHeight w:val="493"/>
        </w:trPr>
        <w:tc>
          <w:tcPr>
            <w:tcW w:w="1370" w:type="pct"/>
            <w:gridSpan w:val="3"/>
            <w:tcBorders>
              <w:top w:val="single" w:sz="4" w:space="0" w:color="auto"/>
              <w:left w:val="single" w:sz="4" w:space="0" w:color="auto"/>
              <w:bottom w:val="single" w:sz="4" w:space="0" w:color="auto"/>
              <w:right w:val="single" w:sz="4" w:space="0" w:color="auto"/>
            </w:tcBorders>
            <w:vAlign w:val="center"/>
          </w:tcPr>
          <w:p w14:paraId="6B531330"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p w14:paraId="6D13F62C" w14:textId="77777777"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kern w:val="2"/>
                <w:rtl/>
              </w:rPr>
              <w:t>מבנה וחלוקה לפרקים</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31D7D8D1" w14:textId="77777777"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kern w:val="2"/>
                <w:rtl/>
              </w:rPr>
              <w:t>10</w:t>
            </w:r>
          </w:p>
        </w:tc>
        <w:tc>
          <w:tcPr>
            <w:tcW w:w="464" w:type="pct"/>
            <w:tcBorders>
              <w:top w:val="single" w:sz="4" w:space="0" w:color="auto"/>
              <w:left w:val="single" w:sz="4" w:space="0" w:color="auto"/>
              <w:bottom w:val="single" w:sz="4" w:space="0" w:color="auto"/>
              <w:right w:val="single" w:sz="4" w:space="0" w:color="auto"/>
            </w:tcBorders>
            <w:vAlign w:val="center"/>
            <w:hideMark/>
          </w:tcPr>
          <w:p w14:paraId="40A593E1"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hint="cs"/>
                <w:kern w:val="2"/>
                <w:rtl/>
              </w:rPr>
              <w:t>10</w:t>
            </w:r>
          </w:p>
        </w:tc>
        <w:tc>
          <w:tcPr>
            <w:tcW w:w="2449" w:type="pct"/>
            <w:tcBorders>
              <w:top w:val="single" w:sz="4" w:space="0" w:color="auto"/>
              <w:left w:val="single" w:sz="4" w:space="0" w:color="auto"/>
              <w:bottom w:val="single" w:sz="4" w:space="0" w:color="auto"/>
              <w:right w:val="single" w:sz="4" w:space="0" w:color="auto"/>
            </w:tcBorders>
            <w:vAlign w:val="center"/>
            <w:hideMark/>
          </w:tcPr>
          <w:p w14:paraId="2B27034B" w14:textId="77777777" w:rsidR="003A5723" w:rsidRPr="00196321" w:rsidRDefault="003A5723" w:rsidP="00676E8A">
            <w:pPr>
              <w:tabs>
                <w:tab w:val="left" w:pos="1033"/>
                <w:tab w:val="right" w:pos="3548"/>
              </w:tabs>
              <w:spacing w:before="100" w:after="200" w:line="276" w:lineRule="auto"/>
              <w:jc w:val="center"/>
              <w:rPr>
                <w:rFonts w:ascii="David" w:eastAsia="Calibri" w:hAnsi="David" w:cs="David"/>
                <w:kern w:val="2"/>
              </w:rPr>
            </w:pPr>
            <w:r w:rsidRPr="00196321">
              <w:rPr>
                <w:rFonts w:ascii="David" w:eastAsia="Calibri" w:hAnsi="David" w:cs="David" w:hint="cs"/>
                <w:kern w:val="2"/>
                <w:rtl/>
              </w:rPr>
              <w:t>מבנה בהיר ומסודר מאוד.</w:t>
            </w:r>
          </w:p>
        </w:tc>
      </w:tr>
      <w:tr w:rsidR="003A5723" w:rsidRPr="00196321" w14:paraId="5F78E24F" w14:textId="77777777" w:rsidTr="00676E8A">
        <w:trPr>
          <w:gridBefore w:val="1"/>
          <w:wBefore w:w="7" w:type="pct"/>
          <w:trHeight w:val="1173"/>
        </w:trPr>
        <w:tc>
          <w:tcPr>
            <w:tcW w:w="618" w:type="pct"/>
            <w:tcBorders>
              <w:top w:val="single" w:sz="4" w:space="0" w:color="auto"/>
              <w:left w:val="single" w:sz="4" w:space="0" w:color="auto"/>
              <w:bottom w:val="single" w:sz="4" w:space="0" w:color="auto"/>
              <w:right w:val="single" w:sz="4" w:space="0" w:color="auto"/>
            </w:tcBorders>
            <w:vAlign w:val="center"/>
            <w:hideMark/>
          </w:tcPr>
          <w:p w14:paraId="70B42370" w14:textId="77777777"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kern w:val="2"/>
                <w:rtl/>
              </w:rPr>
              <w:t>ניסוח</w:t>
            </w:r>
          </w:p>
        </w:tc>
        <w:tc>
          <w:tcPr>
            <w:tcW w:w="745" w:type="pct"/>
            <w:tcBorders>
              <w:top w:val="single" w:sz="4" w:space="0" w:color="auto"/>
              <w:left w:val="single" w:sz="4" w:space="0" w:color="auto"/>
              <w:bottom w:val="single" w:sz="4" w:space="0" w:color="auto"/>
              <w:right w:val="single" w:sz="4" w:space="0" w:color="auto"/>
            </w:tcBorders>
            <w:vAlign w:val="center"/>
          </w:tcPr>
          <w:p w14:paraId="49C0837C" w14:textId="77777777" w:rsidR="003A5723" w:rsidRPr="00196321" w:rsidRDefault="003A5723" w:rsidP="00676E8A">
            <w:pPr>
              <w:tabs>
                <w:tab w:val="right" w:pos="3548"/>
              </w:tabs>
              <w:spacing w:after="200" w:line="276" w:lineRule="auto"/>
              <w:jc w:val="center"/>
              <w:rPr>
                <w:rFonts w:ascii="David" w:eastAsia="Calibri" w:hAnsi="David" w:cs="David"/>
                <w:kern w:val="2"/>
              </w:rPr>
            </w:pPr>
          </w:p>
          <w:p w14:paraId="7981195D"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p w14:paraId="68B70583" w14:textId="77777777"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kern w:val="2"/>
                <w:rtl/>
              </w:rPr>
              <w:t>הגהה ואזכור אחיד</w:t>
            </w:r>
            <w:r w:rsidRPr="00196321">
              <w:rPr>
                <w:rFonts w:ascii="David" w:eastAsia="Calibri" w:hAnsi="David" w:cs="David"/>
                <w:kern w:val="2"/>
                <w:rtl/>
              </w:rPr>
              <w:br/>
            </w:r>
          </w:p>
        </w:tc>
        <w:tc>
          <w:tcPr>
            <w:tcW w:w="365" w:type="pct"/>
            <w:tcBorders>
              <w:top w:val="single" w:sz="4" w:space="0" w:color="auto"/>
              <w:left w:val="single" w:sz="4" w:space="0" w:color="auto"/>
              <w:bottom w:val="single" w:sz="4" w:space="0" w:color="auto"/>
              <w:right w:val="single" w:sz="4" w:space="0" w:color="auto"/>
            </w:tcBorders>
            <w:vAlign w:val="center"/>
            <w:hideMark/>
          </w:tcPr>
          <w:p w14:paraId="505B4ED3"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kern w:val="2"/>
                <w:rtl/>
              </w:rPr>
              <w:t>10</w:t>
            </w:r>
          </w:p>
        </w:tc>
        <w:tc>
          <w:tcPr>
            <w:tcW w:w="352" w:type="pct"/>
            <w:tcBorders>
              <w:top w:val="single" w:sz="4" w:space="0" w:color="auto"/>
              <w:left w:val="single" w:sz="4" w:space="0" w:color="auto"/>
              <w:bottom w:val="single" w:sz="4" w:space="0" w:color="auto"/>
              <w:right w:val="single" w:sz="4" w:space="0" w:color="auto"/>
            </w:tcBorders>
            <w:vAlign w:val="center"/>
            <w:hideMark/>
          </w:tcPr>
          <w:p w14:paraId="59EBE57E"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kern w:val="2"/>
                <w:rtl/>
              </w:rPr>
              <w:t>10</w:t>
            </w:r>
          </w:p>
        </w:tc>
        <w:tc>
          <w:tcPr>
            <w:tcW w:w="464" w:type="pct"/>
            <w:tcBorders>
              <w:top w:val="single" w:sz="4" w:space="0" w:color="auto"/>
              <w:left w:val="single" w:sz="4" w:space="0" w:color="auto"/>
              <w:bottom w:val="single" w:sz="4" w:space="0" w:color="auto"/>
              <w:right w:val="single" w:sz="4" w:space="0" w:color="auto"/>
            </w:tcBorders>
            <w:vAlign w:val="center"/>
            <w:hideMark/>
          </w:tcPr>
          <w:p w14:paraId="49D001BE" w14:textId="414AA3DE"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hint="cs"/>
                <w:kern w:val="2"/>
                <w:rtl/>
              </w:rPr>
              <w:t>1</w:t>
            </w:r>
            <w:r w:rsidR="006B7D0E">
              <w:rPr>
                <w:rFonts w:ascii="David" w:eastAsia="Calibri" w:hAnsi="David" w:cs="David" w:hint="cs"/>
                <w:kern w:val="2"/>
                <w:rtl/>
              </w:rPr>
              <w:t>5</w:t>
            </w:r>
          </w:p>
        </w:tc>
        <w:tc>
          <w:tcPr>
            <w:tcW w:w="2449" w:type="pct"/>
            <w:tcBorders>
              <w:top w:val="single" w:sz="4" w:space="0" w:color="auto"/>
              <w:left w:val="single" w:sz="4" w:space="0" w:color="auto"/>
              <w:bottom w:val="single" w:sz="4" w:space="0" w:color="auto"/>
              <w:right w:val="single" w:sz="4" w:space="0" w:color="auto"/>
            </w:tcBorders>
            <w:vAlign w:val="center"/>
            <w:hideMark/>
          </w:tcPr>
          <w:p w14:paraId="4BDFB03D" w14:textId="4FEFB66A" w:rsidR="003A5723" w:rsidRPr="00196321" w:rsidRDefault="003A5723" w:rsidP="00676E8A">
            <w:pPr>
              <w:tabs>
                <w:tab w:val="right" w:pos="3548"/>
              </w:tabs>
              <w:spacing w:before="100" w:after="200" w:line="276" w:lineRule="auto"/>
              <w:jc w:val="center"/>
              <w:rPr>
                <w:rFonts w:ascii="David" w:eastAsia="Calibri" w:hAnsi="David" w:cs="David"/>
                <w:kern w:val="2"/>
              </w:rPr>
            </w:pPr>
            <w:r>
              <w:rPr>
                <w:rFonts w:ascii="David" w:eastAsia="Calibri" w:hAnsi="David" w:cs="David" w:hint="cs"/>
                <w:kern w:val="2"/>
                <w:rtl/>
              </w:rPr>
              <w:t>שימי לב שהאזכור בעבודה לא היה מדויק מספיק בהתאם לכללי האזכור האחיד</w:t>
            </w:r>
            <w:r w:rsidRPr="00196321">
              <w:rPr>
                <w:rFonts w:ascii="David" w:eastAsia="Calibri" w:hAnsi="David" w:cs="David" w:hint="cs"/>
                <w:kern w:val="2"/>
                <w:rtl/>
              </w:rPr>
              <w:t>.</w:t>
            </w:r>
          </w:p>
        </w:tc>
      </w:tr>
      <w:tr w:rsidR="003A5723" w:rsidRPr="00196321" w14:paraId="59896647" w14:textId="77777777" w:rsidTr="00676E8A">
        <w:trPr>
          <w:trHeight w:val="551"/>
        </w:trPr>
        <w:tc>
          <w:tcPr>
            <w:tcW w:w="1370" w:type="pct"/>
            <w:gridSpan w:val="3"/>
            <w:tcBorders>
              <w:top w:val="single" w:sz="4" w:space="0" w:color="auto"/>
              <w:left w:val="single" w:sz="4" w:space="0" w:color="auto"/>
              <w:bottom w:val="single" w:sz="4" w:space="0" w:color="auto"/>
              <w:right w:val="single" w:sz="4" w:space="0" w:color="auto"/>
            </w:tcBorders>
            <w:vAlign w:val="center"/>
          </w:tcPr>
          <w:p w14:paraId="3B8EDBD9"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p w14:paraId="7294E3ED"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p w14:paraId="54F901F8"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p w14:paraId="6FCD5F22" w14:textId="77777777"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kern w:val="2"/>
                <w:rtl/>
              </w:rPr>
              <w:t>אופן הצגת הטיעון והתמודדות עם טיעוני נגד</w:t>
            </w:r>
          </w:p>
          <w:p w14:paraId="34C7859A"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p w14:paraId="655D2E4C"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p w14:paraId="42C61325" w14:textId="77777777" w:rsidR="003A5723" w:rsidRPr="00196321" w:rsidRDefault="003A5723" w:rsidP="00676E8A">
            <w:pPr>
              <w:tabs>
                <w:tab w:val="right" w:pos="3548"/>
              </w:tabs>
              <w:spacing w:after="200" w:line="276" w:lineRule="auto"/>
              <w:jc w:val="center"/>
              <w:rPr>
                <w:rFonts w:ascii="David" w:eastAsia="Calibri" w:hAnsi="David" w:cs="David"/>
                <w:kern w:val="2"/>
                <w:rtl/>
              </w:rPr>
            </w:pP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43D93DBF" w14:textId="77777777"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kern w:val="2"/>
                <w:rtl/>
              </w:rPr>
              <w:t>30</w:t>
            </w:r>
          </w:p>
        </w:tc>
        <w:tc>
          <w:tcPr>
            <w:tcW w:w="464" w:type="pct"/>
            <w:tcBorders>
              <w:top w:val="single" w:sz="4" w:space="0" w:color="auto"/>
              <w:left w:val="single" w:sz="4" w:space="0" w:color="auto"/>
              <w:bottom w:val="single" w:sz="4" w:space="0" w:color="auto"/>
              <w:right w:val="single" w:sz="4" w:space="0" w:color="auto"/>
            </w:tcBorders>
            <w:vAlign w:val="center"/>
            <w:hideMark/>
          </w:tcPr>
          <w:p w14:paraId="002290EC"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hint="cs"/>
                <w:kern w:val="2"/>
                <w:rtl/>
              </w:rPr>
              <w:t>26</w:t>
            </w:r>
          </w:p>
        </w:tc>
        <w:tc>
          <w:tcPr>
            <w:tcW w:w="2449" w:type="pct"/>
            <w:tcBorders>
              <w:top w:val="single" w:sz="4" w:space="0" w:color="auto"/>
              <w:left w:val="single" w:sz="4" w:space="0" w:color="auto"/>
              <w:bottom w:val="single" w:sz="4" w:space="0" w:color="auto"/>
              <w:right w:val="single" w:sz="4" w:space="0" w:color="auto"/>
            </w:tcBorders>
            <w:vAlign w:val="center"/>
          </w:tcPr>
          <w:p w14:paraId="491E5A9E" w14:textId="77777777" w:rsidR="003A5723" w:rsidRPr="00196321" w:rsidRDefault="003A5723" w:rsidP="00676E8A">
            <w:pPr>
              <w:tabs>
                <w:tab w:val="right" w:pos="3548"/>
              </w:tabs>
              <w:spacing w:before="100" w:after="200" w:line="276" w:lineRule="auto"/>
              <w:jc w:val="center"/>
              <w:rPr>
                <w:rFonts w:ascii="David" w:eastAsia="Calibri" w:hAnsi="David" w:cs="David"/>
                <w:kern w:val="2"/>
                <w:rtl/>
              </w:rPr>
            </w:pPr>
            <w:r>
              <w:rPr>
                <w:rFonts w:ascii="David" w:eastAsia="Calibri" w:hAnsi="David" w:cs="David" w:hint="cs"/>
                <w:kern w:val="2"/>
                <w:rtl/>
              </w:rPr>
              <w:t>הצגת בעבודה טיעון סדור ברמה גבוהה. התמודדת עם שלל טיעונים מסוגים שונים. ניכר שהעמקת במחקר והתוצאה מושקעת ויפה בהתאם.</w:t>
            </w:r>
          </w:p>
          <w:p w14:paraId="2C8731AC" w14:textId="77777777" w:rsidR="003A5723" w:rsidRPr="00196321" w:rsidRDefault="003A5723" w:rsidP="00676E8A">
            <w:pPr>
              <w:spacing w:after="200" w:line="276" w:lineRule="auto"/>
              <w:jc w:val="center"/>
              <w:rPr>
                <w:rFonts w:ascii="David" w:eastAsia="Calibri" w:hAnsi="David" w:cs="David"/>
                <w:kern w:val="2"/>
                <w:rtl/>
              </w:rPr>
            </w:pPr>
          </w:p>
        </w:tc>
      </w:tr>
      <w:tr w:rsidR="003A5723" w:rsidRPr="00196321" w14:paraId="79BC8DA3" w14:textId="77777777" w:rsidTr="00676E8A">
        <w:trPr>
          <w:trHeight w:val="1723"/>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0725A6FC" w14:textId="77777777" w:rsidR="003A5723" w:rsidRPr="00196321" w:rsidRDefault="003A5723" w:rsidP="00676E8A">
            <w:pPr>
              <w:tabs>
                <w:tab w:val="right" w:pos="3548"/>
              </w:tabs>
              <w:spacing w:after="200" w:line="276" w:lineRule="auto"/>
              <w:jc w:val="center"/>
              <w:rPr>
                <w:rFonts w:ascii="David" w:eastAsia="Calibri" w:hAnsi="David" w:cs="David"/>
                <w:kern w:val="2"/>
                <w:rtl/>
              </w:rPr>
            </w:pPr>
            <w:r w:rsidRPr="00196321">
              <w:rPr>
                <w:rFonts w:ascii="David" w:eastAsia="Calibri" w:hAnsi="David" w:cs="David"/>
                <w:kern w:val="2"/>
                <w:rtl/>
              </w:rPr>
              <w:t>יישום וניתוח דוגמאות ושימוש במקורות החובה</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4A83C852"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kern w:val="2"/>
                <w:rtl/>
              </w:rPr>
              <w:t>20</w:t>
            </w:r>
          </w:p>
        </w:tc>
        <w:tc>
          <w:tcPr>
            <w:tcW w:w="464" w:type="pct"/>
            <w:tcBorders>
              <w:top w:val="single" w:sz="4" w:space="0" w:color="auto"/>
              <w:left w:val="single" w:sz="4" w:space="0" w:color="auto"/>
              <w:bottom w:val="single" w:sz="4" w:space="0" w:color="auto"/>
              <w:right w:val="single" w:sz="4" w:space="0" w:color="auto"/>
            </w:tcBorders>
            <w:vAlign w:val="center"/>
            <w:hideMark/>
          </w:tcPr>
          <w:p w14:paraId="3CA8C329" w14:textId="77777777" w:rsidR="003A5723" w:rsidRPr="00196321" w:rsidRDefault="003A5723" w:rsidP="00676E8A">
            <w:pPr>
              <w:spacing w:after="200" w:line="276" w:lineRule="auto"/>
              <w:jc w:val="center"/>
              <w:rPr>
                <w:rFonts w:ascii="David" w:eastAsia="Calibri" w:hAnsi="David" w:cs="David"/>
                <w:kern w:val="2"/>
              </w:rPr>
            </w:pPr>
            <w:r w:rsidRPr="00196321">
              <w:rPr>
                <w:rFonts w:ascii="David" w:eastAsia="Calibri" w:hAnsi="David" w:cs="David"/>
                <w:kern w:val="2"/>
                <w:rtl/>
              </w:rPr>
              <w:t>20</w:t>
            </w:r>
          </w:p>
        </w:tc>
        <w:tc>
          <w:tcPr>
            <w:tcW w:w="2449" w:type="pct"/>
            <w:tcBorders>
              <w:top w:val="single" w:sz="4" w:space="0" w:color="auto"/>
              <w:left w:val="single" w:sz="4" w:space="0" w:color="auto"/>
              <w:bottom w:val="single" w:sz="4" w:space="0" w:color="auto"/>
              <w:right w:val="single" w:sz="4" w:space="0" w:color="auto"/>
            </w:tcBorders>
            <w:vAlign w:val="center"/>
            <w:hideMark/>
          </w:tcPr>
          <w:p w14:paraId="3153DFC6" w14:textId="77777777" w:rsidR="003A5723" w:rsidRPr="00196321" w:rsidRDefault="003A5723" w:rsidP="00676E8A">
            <w:pPr>
              <w:tabs>
                <w:tab w:val="left" w:pos="3548"/>
              </w:tabs>
              <w:spacing w:before="100" w:after="200" w:line="276" w:lineRule="auto"/>
              <w:jc w:val="center"/>
              <w:rPr>
                <w:rFonts w:ascii="David" w:eastAsia="Calibri" w:hAnsi="David" w:cs="David"/>
                <w:kern w:val="2"/>
              </w:rPr>
            </w:pPr>
            <w:r w:rsidRPr="00196321">
              <w:rPr>
                <w:rFonts w:ascii="David" w:eastAsia="Calibri" w:hAnsi="David" w:cs="David"/>
                <w:kern w:val="2"/>
                <w:rtl/>
              </w:rPr>
              <w:t>ביצעת במקורות שימוש חכם שמשרת את הטיעון של</w:t>
            </w:r>
            <w:r>
              <w:rPr>
                <w:rFonts w:ascii="David" w:eastAsia="Calibri" w:hAnsi="David" w:cs="David" w:hint="cs"/>
                <w:kern w:val="2"/>
                <w:rtl/>
              </w:rPr>
              <w:t>ך</w:t>
            </w:r>
            <w:r w:rsidRPr="00196321">
              <w:rPr>
                <w:rFonts w:ascii="David" w:eastAsia="Calibri" w:hAnsi="David" w:cs="David"/>
                <w:kern w:val="2"/>
                <w:rtl/>
              </w:rPr>
              <w:t xml:space="preserve"> היטב, וניכרת הבנה של החומר.</w:t>
            </w:r>
          </w:p>
        </w:tc>
      </w:tr>
      <w:tr w:rsidR="003A5723" w:rsidRPr="00196321" w14:paraId="65864C3F" w14:textId="77777777" w:rsidTr="00676E8A">
        <w:trPr>
          <w:trHeight w:val="826"/>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519296D5"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kern w:val="2"/>
                <w:rtl/>
              </w:rPr>
              <w:t>מקוריות ושימוש במקורות נוספים (בונוס)</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7FB14384" w14:textId="77777777" w:rsidR="003A5723" w:rsidRPr="00196321" w:rsidRDefault="003A5723" w:rsidP="00676E8A">
            <w:pPr>
              <w:tabs>
                <w:tab w:val="right" w:pos="3548"/>
              </w:tabs>
              <w:spacing w:after="200" w:line="276" w:lineRule="auto"/>
              <w:jc w:val="center"/>
              <w:rPr>
                <w:rFonts w:ascii="David" w:eastAsia="Calibri" w:hAnsi="David" w:cs="David"/>
                <w:kern w:val="2"/>
              </w:rPr>
            </w:pPr>
            <w:r w:rsidRPr="00196321">
              <w:rPr>
                <w:rFonts w:ascii="David" w:eastAsia="Calibri" w:hAnsi="David" w:cs="David"/>
                <w:kern w:val="2"/>
                <w:rtl/>
              </w:rPr>
              <w:t>5</w:t>
            </w:r>
          </w:p>
        </w:tc>
        <w:tc>
          <w:tcPr>
            <w:tcW w:w="464" w:type="pct"/>
            <w:tcBorders>
              <w:top w:val="single" w:sz="4" w:space="0" w:color="auto"/>
              <w:left w:val="single" w:sz="4" w:space="0" w:color="auto"/>
              <w:bottom w:val="single" w:sz="4" w:space="0" w:color="auto"/>
              <w:right w:val="single" w:sz="4" w:space="0" w:color="auto"/>
            </w:tcBorders>
            <w:vAlign w:val="center"/>
            <w:hideMark/>
          </w:tcPr>
          <w:p w14:paraId="4E780C7F" w14:textId="77777777" w:rsidR="003A5723" w:rsidRPr="00196321" w:rsidRDefault="003A5723" w:rsidP="00676E8A">
            <w:pPr>
              <w:tabs>
                <w:tab w:val="right" w:pos="3548"/>
              </w:tabs>
              <w:spacing w:after="200" w:line="276" w:lineRule="auto"/>
              <w:jc w:val="center"/>
              <w:rPr>
                <w:rFonts w:ascii="David" w:eastAsia="Calibri" w:hAnsi="David" w:cs="David"/>
                <w:kern w:val="2"/>
              </w:rPr>
            </w:pPr>
            <w:r>
              <w:rPr>
                <w:rFonts w:ascii="David" w:eastAsia="Calibri" w:hAnsi="David" w:cs="David" w:hint="cs"/>
                <w:kern w:val="2"/>
                <w:rtl/>
              </w:rPr>
              <w:t>4</w:t>
            </w:r>
          </w:p>
        </w:tc>
        <w:tc>
          <w:tcPr>
            <w:tcW w:w="2449" w:type="pct"/>
            <w:tcBorders>
              <w:top w:val="single" w:sz="4" w:space="0" w:color="auto"/>
              <w:left w:val="single" w:sz="4" w:space="0" w:color="auto"/>
              <w:bottom w:val="single" w:sz="4" w:space="0" w:color="auto"/>
              <w:right w:val="single" w:sz="4" w:space="0" w:color="auto"/>
            </w:tcBorders>
            <w:vAlign w:val="center"/>
            <w:hideMark/>
          </w:tcPr>
          <w:p w14:paraId="6E84538D" w14:textId="77777777" w:rsidR="003A5723" w:rsidRPr="00196321" w:rsidRDefault="003A5723" w:rsidP="00676E8A">
            <w:pPr>
              <w:tabs>
                <w:tab w:val="right" w:pos="3548"/>
              </w:tabs>
              <w:spacing w:after="200" w:line="276" w:lineRule="auto"/>
              <w:jc w:val="center"/>
              <w:rPr>
                <w:rFonts w:ascii="David" w:eastAsia="Calibri" w:hAnsi="David" w:cs="David"/>
                <w:kern w:val="2"/>
              </w:rPr>
            </w:pPr>
            <w:r>
              <w:rPr>
                <w:rFonts w:ascii="David" w:eastAsia="Calibri" w:hAnsi="David" w:cs="David" w:hint="cs"/>
                <w:kern w:val="2"/>
                <w:rtl/>
              </w:rPr>
              <w:t>הרחבת את היריעה באופן מרשים מעבר לחומרים שניתנו</w:t>
            </w:r>
          </w:p>
        </w:tc>
      </w:tr>
      <w:tr w:rsidR="003A5723" w:rsidRPr="00196321" w14:paraId="76ECF052" w14:textId="77777777" w:rsidTr="00676E8A">
        <w:trPr>
          <w:trHeight w:val="367"/>
        </w:trPr>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6C27E8D2" w14:textId="77777777" w:rsidR="003A5723" w:rsidRPr="00196321" w:rsidRDefault="003A5723" w:rsidP="00676E8A">
            <w:pPr>
              <w:tabs>
                <w:tab w:val="right" w:pos="3548"/>
              </w:tabs>
              <w:spacing w:after="200" w:line="276" w:lineRule="auto"/>
              <w:jc w:val="center"/>
              <w:rPr>
                <w:rFonts w:ascii="David" w:eastAsia="Calibri" w:hAnsi="David" w:cs="David"/>
                <w:b/>
                <w:bCs/>
                <w:kern w:val="2"/>
              </w:rPr>
            </w:pPr>
            <w:r w:rsidRPr="00196321">
              <w:rPr>
                <w:rFonts w:ascii="David" w:eastAsia="Calibri" w:hAnsi="David" w:cs="David"/>
                <w:b/>
                <w:bCs/>
                <w:kern w:val="2"/>
                <w:rtl/>
              </w:rPr>
              <w:t>סה"כ</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14:paraId="521BBB9F" w14:textId="77777777" w:rsidR="003A5723" w:rsidRPr="00196321" w:rsidRDefault="003A5723" w:rsidP="00676E8A">
            <w:pPr>
              <w:tabs>
                <w:tab w:val="right" w:pos="3548"/>
              </w:tabs>
              <w:spacing w:after="200" w:line="276" w:lineRule="auto"/>
              <w:jc w:val="center"/>
              <w:rPr>
                <w:rFonts w:ascii="David" w:eastAsia="Calibri" w:hAnsi="David" w:cs="David"/>
                <w:b/>
                <w:bCs/>
                <w:kern w:val="2"/>
              </w:rPr>
            </w:pPr>
            <w:r w:rsidRPr="00196321">
              <w:rPr>
                <w:rFonts w:eastAsia="Calibri"/>
                <w:kern w:val="2"/>
                <w:rtl/>
              </w:rPr>
              <w:fldChar w:fldCharType="begin"/>
            </w:r>
            <w:r w:rsidRPr="00196321">
              <w:rPr>
                <w:rFonts w:ascii="David" w:eastAsia="Calibri" w:hAnsi="David" w:cs="David"/>
                <w:b/>
                <w:bCs/>
                <w:kern w:val="2"/>
                <w:rtl/>
              </w:rPr>
              <w:instrText xml:space="preserve"> =</w:instrText>
            </w:r>
            <w:r w:rsidRPr="00196321">
              <w:rPr>
                <w:rFonts w:ascii="David" w:eastAsia="Calibri" w:hAnsi="David" w:cs="David"/>
                <w:b/>
                <w:bCs/>
                <w:kern w:val="2"/>
              </w:rPr>
              <w:instrText>SUM(ABOVE</w:instrText>
            </w:r>
            <w:r w:rsidRPr="00196321">
              <w:rPr>
                <w:rFonts w:ascii="David" w:eastAsia="Calibri" w:hAnsi="David" w:cs="David"/>
                <w:b/>
                <w:bCs/>
                <w:kern w:val="2"/>
                <w:rtl/>
              </w:rPr>
              <w:instrText xml:space="preserve">) </w:instrText>
            </w:r>
            <w:r w:rsidRPr="00196321">
              <w:rPr>
                <w:rFonts w:eastAsia="Calibri"/>
                <w:kern w:val="2"/>
                <w:rtl/>
              </w:rPr>
              <w:fldChar w:fldCharType="separate"/>
            </w:r>
            <w:r w:rsidRPr="00196321">
              <w:rPr>
                <w:rFonts w:ascii="David" w:eastAsia="Calibri" w:hAnsi="David" w:cs="David"/>
                <w:b/>
                <w:bCs/>
                <w:noProof/>
                <w:kern w:val="2"/>
                <w:rtl/>
              </w:rPr>
              <w:t>105</w:t>
            </w:r>
            <w:r w:rsidRPr="00196321">
              <w:rPr>
                <w:rFonts w:eastAsia="Calibri"/>
                <w:kern w:val="2"/>
                <w:rtl/>
              </w:rPr>
              <w:fldChar w:fldCharType="end"/>
            </w:r>
          </w:p>
        </w:tc>
        <w:tc>
          <w:tcPr>
            <w:tcW w:w="464" w:type="pct"/>
            <w:tcBorders>
              <w:top w:val="single" w:sz="4" w:space="0" w:color="auto"/>
              <w:left w:val="single" w:sz="4" w:space="0" w:color="auto"/>
              <w:bottom w:val="single" w:sz="4" w:space="0" w:color="auto"/>
              <w:right w:val="single" w:sz="4" w:space="0" w:color="auto"/>
            </w:tcBorders>
            <w:vAlign w:val="center"/>
            <w:hideMark/>
          </w:tcPr>
          <w:p w14:paraId="0CF99C01" w14:textId="099E97E7" w:rsidR="003A5723" w:rsidRPr="00196321" w:rsidRDefault="006B7D0E" w:rsidP="00676E8A">
            <w:pPr>
              <w:tabs>
                <w:tab w:val="right" w:pos="3548"/>
              </w:tabs>
              <w:spacing w:after="200" w:line="276" w:lineRule="auto"/>
              <w:jc w:val="center"/>
              <w:rPr>
                <w:rFonts w:ascii="David" w:eastAsia="Calibri" w:hAnsi="David" w:cs="David"/>
                <w:b/>
                <w:bCs/>
                <w:kern w:val="2"/>
              </w:rPr>
            </w:pPr>
            <w:r>
              <w:rPr>
                <w:rFonts w:ascii="David" w:eastAsia="Calibri" w:hAnsi="David" w:cs="David" w:hint="cs"/>
                <w:b/>
                <w:bCs/>
                <w:kern w:val="2"/>
                <w:rtl/>
              </w:rPr>
              <w:t>89</w:t>
            </w:r>
          </w:p>
        </w:tc>
        <w:tc>
          <w:tcPr>
            <w:tcW w:w="2449" w:type="pct"/>
            <w:tcBorders>
              <w:top w:val="single" w:sz="4" w:space="0" w:color="auto"/>
              <w:left w:val="single" w:sz="4" w:space="0" w:color="auto"/>
              <w:bottom w:val="single" w:sz="4" w:space="0" w:color="auto"/>
              <w:right w:val="single" w:sz="4" w:space="0" w:color="auto"/>
            </w:tcBorders>
            <w:vAlign w:val="center"/>
            <w:hideMark/>
          </w:tcPr>
          <w:p w14:paraId="5EE292A6" w14:textId="77777777" w:rsidR="003A5723" w:rsidRDefault="003A5723" w:rsidP="00676E8A">
            <w:pPr>
              <w:tabs>
                <w:tab w:val="left" w:pos="1451"/>
                <w:tab w:val="right" w:pos="3548"/>
              </w:tabs>
              <w:spacing w:after="200" w:line="276" w:lineRule="auto"/>
              <w:jc w:val="center"/>
              <w:rPr>
                <w:rFonts w:ascii="David" w:eastAsia="Calibri" w:hAnsi="David" w:cs="David"/>
                <w:kern w:val="2"/>
                <w:rtl/>
              </w:rPr>
            </w:pPr>
          </w:p>
          <w:p w14:paraId="3520E4AA" w14:textId="77777777" w:rsidR="003A5723" w:rsidRDefault="003A5723" w:rsidP="00676E8A">
            <w:pPr>
              <w:tabs>
                <w:tab w:val="left" w:pos="1451"/>
                <w:tab w:val="right" w:pos="3548"/>
              </w:tabs>
              <w:spacing w:after="200" w:line="276" w:lineRule="auto"/>
              <w:jc w:val="center"/>
              <w:rPr>
                <w:rFonts w:ascii="David" w:eastAsia="Calibri" w:hAnsi="David" w:cs="David"/>
                <w:kern w:val="2"/>
                <w:rtl/>
              </w:rPr>
            </w:pPr>
            <w:r>
              <w:rPr>
                <w:rFonts w:ascii="David" w:eastAsia="Calibri" w:hAnsi="David" w:cs="David" w:hint="cs"/>
                <w:kern w:val="2"/>
                <w:rtl/>
              </w:rPr>
              <w:t>עבודה יפה ומקורית</w:t>
            </w:r>
          </w:p>
          <w:p w14:paraId="49F118FC" w14:textId="77777777" w:rsidR="003A5723" w:rsidRPr="00196321" w:rsidRDefault="003A5723" w:rsidP="00676E8A">
            <w:pPr>
              <w:tabs>
                <w:tab w:val="left" w:pos="1451"/>
                <w:tab w:val="right" w:pos="3548"/>
              </w:tabs>
              <w:spacing w:after="200" w:line="276" w:lineRule="auto"/>
              <w:jc w:val="center"/>
              <w:rPr>
                <w:rFonts w:ascii="David" w:eastAsia="Calibri" w:hAnsi="David" w:cs="David"/>
                <w:kern w:val="2"/>
                <w:rtl/>
              </w:rPr>
            </w:pPr>
          </w:p>
          <w:p w14:paraId="41586379" w14:textId="77777777" w:rsidR="003A5723" w:rsidRPr="00196321" w:rsidRDefault="003A5723" w:rsidP="00676E8A">
            <w:pPr>
              <w:tabs>
                <w:tab w:val="left" w:pos="1451"/>
                <w:tab w:val="right" w:pos="3548"/>
              </w:tabs>
              <w:spacing w:after="200" w:line="276" w:lineRule="auto"/>
              <w:jc w:val="center"/>
              <w:rPr>
                <w:rFonts w:ascii="David" w:eastAsia="Calibri" w:hAnsi="David" w:cs="David"/>
                <w:kern w:val="2"/>
                <w:rtl/>
              </w:rPr>
            </w:pPr>
          </w:p>
        </w:tc>
        <w:bookmarkEnd w:id="69"/>
      </w:tr>
    </w:tbl>
    <w:p w14:paraId="0384FE69" w14:textId="77777777" w:rsidR="003974F6" w:rsidRPr="00344B93" w:rsidRDefault="003974F6" w:rsidP="00344B93">
      <w:pPr>
        <w:spacing w:line="360" w:lineRule="auto"/>
        <w:jc w:val="both"/>
        <w:rPr>
          <w:rFonts w:ascii="David" w:hAnsi="David" w:cs="David"/>
          <w:sz w:val="24"/>
          <w:szCs w:val="24"/>
          <w:rtl/>
          <w:lang w:bidi="ar-JO"/>
        </w:rPr>
      </w:pPr>
    </w:p>
    <w:p w14:paraId="206BD761" w14:textId="77777777" w:rsidR="003974F6" w:rsidRPr="00344B93" w:rsidRDefault="003974F6" w:rsidP="00344B93">
      <w:pPr>
        <w:spacing w:line="360" w:lineRule="auto"/>
        <w:jc w:val="both"/>
        <w:rPr>
          <w:rFonts w:ascii="David" w:hAnsi="David" w:cs="David"/>
          <w:sz w:val="24"/>
          <w:szCs w:val="24"/>
          <w:rtl/>
          <w:lang w:bidi="ar-JO"/>
        </w:rPr>
      </w:pPr>
    </w:p>
    <w:p w14:paraId="7AB4F524" w14:textId="77777777" w:rsidR="003974F6" w:rsidRPr="00344B93" w:rsidRDefault="003974F6" w:rsidP="00344B93">
      <w:pPr>
        <w:spacing w:line="360" w:lineRule="auto"/>
        <w:jc w:val="both"/>
        <w:rPr>
          <w:rFonts w:ascii="David" w:hAnsi="David" w:cs="David"/>
          <w:sz w:val="24"/>
          <w:szCs w:val="24"/>
          <w:rtl/>
          <w:lang w:bidi="ar-JO"/>
        </w:rPr>
      </w:pPr>
    </w:p>
    <w:p w14:paraId="40607F46" w14:textId="4904EBD1" w:rsidR="00B36433" w:rsidRPr="00344B93" w:rsidRDefault="003974F6" w:rsidP="00344B93">
      <w:pPr>
        <w:spacing w:line="360" w:lineRule="auto"/>
        <w:jc w:val="both"/>
        <w:rPr>
          <w:rFonts w:ascii="David" w:hAnsi="David" w:cs="David"/>
          <w:sz w:val="24"/>
          <w:szCs w:val="24"/>
        </w:rPr>
      </w:pPr>
      <w:r w:rsidRPr="00344B93">
        <w:rPr>
          <w:rFonts w:ascii="David" w:hAnsi="David" w:cs="David"/>
          <w:sz w:val="24"/>
          <w:szCs w:val="24"/>
          <w:rtl/>
        </w:rPr>
        <w:t xml:space="preserve"> </w:t>
      </w:r>
    </w:p>
    <w:sectPr w:rsidR="00B36433" w:rsidRPr="00344B93" w:rsidSect="00686443">
      <w:footerReference w:type="default" r:id="rId13"/>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שי רוזנברג" w:date="2023-07-11T16:32:00Z" w:initials="שר">
    <w:p w14:paraId="2F8BE12C" w14:textId="77777777" w:rsidR="00110186" w:rsidRDefault="00110186" w:rsidP="001B1F6B">
      <w:pPr>
        <w:pStyle w:val="ad"/>
        <w:jc w:val="right"/>
      </w:pPr>
      <w:r>
        <w:rPr>
          <w:rStyle w:val="ac"/>
        </w:rPr>
        <w:annotationRef/>
      </w:r>
      <w:r>
        <w:rPr>
          <w:rtl/>
        </w:rPr>
        <w:t>הכוונה היא לגידול של האוכלוסיה או לעלייה במספר האברכים? כך או כך הטיעון צריך להיות מגובה במספרים</w:t>
      </w:r>
    </w:p>
  </w:comment>
  <w:comment w:id="12" w:author="שי רוזנברג" w:date="2023-07-11T16:37:00Z" w:initials="שר">
    <w:p w14:paraId="541FDB2D" w14:textId="77777777" w:rsidR="00110186" w:rsidRDefault="00110186" w:rsidP="00834783">
      <w:pPr>
        <w:pStyle w:val="ad"/>
        <w:jc w:val="right"/>
      </w:pPr>
      <w:r>
        <w:rPr>
          <w:rStyle w:val="ac"/>
        </w:rPr>
        <w:annotationRef/>
      </w:r>
      <w:r>
        <w:rPr>
          <w:rtl/>
        </w:rPr>
        <w:t>מספרים</w:t>
      </w:r>
      <w:r>
        <w:t>?</w:t>
      </w:r>
    </w:p>
  </w:comment>
  <w:comment w:id="13" w:author="שי רוזנברג" w:date="2023-07-11T16:38:00Z" w:initials="שר">
    <w:p w14:paraId="66885CD0" w14:textId="0CBE13F7" w:rsidR="00110186" w:rsidRDefault="00110186" w:rsidP="00C47C5D">
      <w:pPr>
        <w:pStyle w:val="ad"/>
        <w:jc w:val="right"/>
      </w:pPr>
      <w:r>
        <w:rPr>
          <w:rStyle w:val="ac"/>
        </w:rPr>
        <w:annotationRef/>
      </w:r>
      <w:r>
        <w:rPr>
          <w:rtl/>
        </w:rPr>
        <w:t>הסבר יפה</w:t>
      </w:r>
    </w:p>
  </w:comment>
  <w:comment w:id="18" w:author="שי רוזנברג" w:date="2023-07-11T16:39:00Z" w:initials="שר">
    <w:p w14:paraId="7BA3CE60" w14:textId="77777777" w:rsidR="00110186" w:rsidRDefault="00110186" w:rsidP="00CB6917">
      <w:pPr>
        <w:pStyle w:val="ad"/>
        <w:jc w:val="right"/>
      </w:pPr>
      <w:r>
        <w:rPr>
          <w:rStyle w:val="ac"/>
        </w:rPr>
        <w:annotationRef/>
      </w:r>
      <w:r>
        <w:rPr>
          <w:rtl/>
        </w:rPr>
        <w:t>ניסוח לא טוב</w:t>
      </w:r>
    </w:p>
  </w:comment>
  <w:comment w:id="19" w:author="שי רוזנברג" w:date="2023-07-11T16:39:00Z" w:initials="שר">
    <w:p w14:paraId="4485E8E7" w14:textId="77777777" w:rsidR="00110186" w:rsidRDefault="00110186" w:rsidP="00514A98">
      <w:pPr>
        <w:pStyle w:val="ad"/>
        <w:jc w:val="right"/>
      </w:pPr>
      <w:r>
        <w:rPr>
          <w:rStyle w:val="ac"/>
        </w:rPr>
        <w:annotationRef/>
      </w:r>
      <w:r>
        <w:rPr>
          <w:rtl/>
        </w:rPr>
        <w:t>שוב, הניסוח מקשה להבין למה הכוונה</w:t>
      </w:r>
    </w:p>
  </w:comment>
  <w:comment w:id="20" w:author="שי רוזנברג" w:date="2023-07-11T16:46:00Z" w:initials="שר">
    <w:p w14:paraId="7873E836" w14:textId="77777777" w:rsidR="00543BC2" w:rsidRDefault="00543BC2" w:rsidP="00D13612">
      <w:pPr>
        <w:pStyle w:val="ad"/>
        <w:jc w:val="right"/>
      </w:pPr>
      <w:r>
        <w:rPr>
          <w:rStyle w:val="ac"/>
        </w:rPr>
        <w:annotationRef/>
      </w:r>
      <w:r>
        <w:rPr>
          <w:rtl/>
        </w:rPr>
        <w:t>זו אמירה כללית שלא מסבירה מה הקשר בין הזכות לחינוך לבין חופש העיסוק וחופש הביטוי</w:t>
      </w:r>
    </w:p>
  </w:comment>
  <w:comment w:id="24" w:author="שי רוזנברג" w:date="2023-07-11T16:49:00Z" w:initials="שר">
    <w:p w14:paraId="5C4E9705" w14:textId="77777777" w:rsidR="00543BC2" w:rsidRDefault="00543BC2" w:rsidP="005D7B10">
      <w:pPr>
        <w:pStyle w:val="ad"/>
        <w:jc w:val="right"/>
      </w:pPr>
      <w:r>
        <w:rPr>
          <w:rStyle w:val="ac"/>
        </w:rPr>
        <w:annotationRef/>
      </w:r>
      <w:r>
        <w:rPr>
          <w:rtl/>
        </w:rPr>
        <w:t>סיכום מוצלח</w:t>
      </w:r>
    </w:p>
  </w:comment>
  <w:comment w:id="33" w:author="שי רוזנברג" w:date="2023-07-11T16:58:00Z" w:initials="שר">
    <w:p w14:paraId="45E82151" w14:textId="77777777" w:rsidR="000C1775" w:rsidRDefault="000C1775" w:rsidP="00134C91">
      <w:pPr>
        <w:pStyle w:val="ad"/>
        <w:jc w:val="right"/>
      </w:pPr>
      <w:r>
        <w:rPr>
          <w:rStyle w:val="ac"/>
        </w:rPr>
        <w:annotationRef/>
      </w:r>
      <w:r>
        <w:rPr>
          <w:rtl/>
        </w:rPr>
        <w:t>הסברים מעניינים מאוד ומנוסחים היטב</w:t>
      </w:r>
    </w:p>
  </w:comment>
  <w:comment w:id="36" w:author="שי רוזנברג" w:date="2023-07-11T17:01:00Z" w:initials="שר">
    <w:p w14:paraId="491ED5C9" w14:textId="77777777" w:rsidR="000C1775" w:rsidRDefault="000C1775" w:rsidP="002D06F4">
      <w:pPr>
        <w:pStyle w:val="ad"/>
        <w:jc w:val="right"/>
      </w:pPr>
      <w:r>
        <w:rPr>
          <w:rStyle w:val="ac"/>
        </w:rPr>
        <w:annotationRef/>
      </w:r>
      <w:r>
        <w:rPr>
          <w:rtl/>
        </w:rPr>
        <w:t>זו אנקדוטה חביבה, אבל משרד החינוך לא מחויב לאמור בתלמוד הבבלי</w:t>
      </w:r>
    </w:p>
  </w:comment>
  <w:comment w:id="39" w:author="שי רוזנברג" w:date="2023-07-11T17:03:00Z" w:initials="שר">
    <w:p w14:paraId="49237558" w14:textId="77777777" w:rsidR="00024EFB" w:rsidRDefault="00024EFB" w:rsidP="001D21C3">
      <w:pPr>
        <w:pStyle w:val="ad"/>
        <w:jc w:val="right"/>
      </w:pPr>
      <w:r>
        <w:rPr>
          <w:rStyle w:val="ac"/>
        </w:rPr>
        <w:annotationRef/>
      </w:r>
      <w:r>
        <w:rPr>
          <w:rtl/>
        </w:rPr>
        <w:t>מי נתן? ביהמ"ש</w:t>
      </w:r>
      <w:r>
        <w:t xml:space="preserve">? </w:t>
      </w:r>
    </w:p>
  </w:comment>
  <w:comment w:id="40" w:author="שי רוזנברג" w:date="2023-07-11T17:09:00Z" w:initials="שר">
    <w:p w14:paraId="3679DBAF" w14:textId="77777777" w:rsidR="00024EFB" w:rsidRDefault="00024EFB" w:rsidP="00E53B48">
      <w:pPr>
        <w:pStyle w:val="ad"/>
        <w:jc w:val="right"/>
      </w:pPr>
      <w:r>
        <w:rPr>
          <w:rStyle w:val="ac"/>
        </w:rPr>
        <w:annotationRef/>
      </w:r>
      <w:r>
        <w:rPr>
          <w:rtl/>
        </w:rPr>
        <w:t>פסקה מאוד מבולגנת ולא ברורה</w:t>
      </w:r>
    </w:p>
  </w:comment>
  <w:comment w:id="41" w:author="שי רוזנברג" w:date="2023-07-11T17:10:00Z" w:initials="שר">
    <w:p w14:paraId="5A90B2C6" w14:textId="77777777" w:rsidR="00024EFB" w:rsidRDefault="00024EFB" w:rsidP="00AE03B6">
      <w:pPr>
        <w:pStyle w:val="ad"/>
        <w:jc w:val="right"/>
      </w:pPr>
      <w:r>
        <w:rPr>
          <w:rStyle w:val="ac"/>
        </w:rPr>
        <w:annotationRef/>
      </w:r>
      <w:r>
        <w:rPr>
          <w:rtl/>
        </w:rPr>
        <w:t>הסבר מעולה</w:t>
      </w:r>
    </w:p>
  </w:comment>
  <w:comment w:id="44" w:author="שי רוזנברג" w:date="2023-07-11T17:13:00Z" w:initials="שר">
    <w:p w14:paraId="315C1B47" w14:textId="77777777" w:rsidR="00DC42CF" w:rsidRDefault="00DC42CF" w:rsidP="000F0A96">
      <w:pPr>
        <w:pStyle w:val="ad"/>
        <w:jc w:val="right"/>
      </w:pPr>
      <w:r>
        <w:rPr>
          <w:rStyle w:val="ac"/>
        </w:rPr>
        <w:annotationRef/>
      </w:r>
      <w:r>
        <w:rPr>
          <w:rtl/>
        </w:rPr>
        <w:t>מזכיר לך שבכותרת דיברת על האוטונומיה של ההורים, וניתן לדבר גם על חופש הדת במובנו כזכות לתרבות כמגנים על רצון זה</w:t>
      </w:r>
    </w:p>
  </w:comment>
  <w:comment w:id="49" w:author="שי רוזנברג" w:date="2023-07-11T17:16:00Z" w:initials="שר">
    <w:p w14:paraId="42C54570" w14:textId="77777777" w:rsidR="00DC42CF" w:rsidRDefault="00DC42CF" w:rsidP="00425273">
      <w:pPr>
        <w:pStyle w:val="ad"/>
        <w:jc w:val="right"/>
      </w:pPr>
      <w:r>
        <w:rPr>
          <w:rStyle w:val="ac"/>
        </w:rPr>
        <w:annotationRef/>
      </w:r>
      <w:r>
        <w:rPr>
          <w:rtl/>
        </w:rPr>
        <w:t>מעניין מאוד</w:t>
      </w:r>
    </w:p>
  </w:comment>
  <w:comment w:id="52" w:author="שי רוזנברג" w:date="2023-07-11T17:17:00Z" w:initials="שר">
    <w:p w14:paraId="78EF8E1A" w14:textId="77777777" w:rsidR="00DC42CF" w:rsidRDefault="00DC42CF" w:rsidP="001E16AF">
      <w:pPr>
        <w:pStyle w:val="ad"/>
        <w:jc w:val="right"/>
      </w:pPr>
      <w:r>
        <w:rPr>
          <w:rStyle w:val="ac"/>
        </w:rPr>
        <w:annotationRef/>
      </w:r>
      <w:r>
        <w:rPr>
          <w:rtl/>
        </w:rPr>
        <w:t>איך מאזנים בין זכויות מתנגשות</w:t>
      </w:r>
      <w:r>
        <w:t>?</w:t>
      </w:r>
    </w:p>
  </w:comment>
  <w:comment w:id="58" w:author="שי רוזנברג" w:date="2023-07-11T18:43:00Z" w:initials="שר">
    <w:p w14:paraId="057E30FA" w14:textId="77777777" w:rsidR="00196321" w:rsidRDefault="00196321" w:rsidP="00102513">
      <w:pPr>
        <w:pStyle w:val="ad"/>
        <w:jc w:val="right"/>
      </w:pPr>
      <w:r>
        <w:rPr>
          <w:rStyle w:val="ac"/>
        </w:rPr>
        <w:annotationRef/>
      </w:r>
      <w:r>
        <w:rPr>
          <w:rtl/>
        </w:rPr>
        <w:t>האם נפסל בעבר חוק בסעיף זה? מה אמרה על כך הפסיקה</w:t>
      </w:r>
      <w:r>
        <w:t>?</w:t>
      </w:r>
    </w:p>
  </w:comment>
  <w:comment w:id="59" w:author="שי רוזנברג" w:date="2023-07-11T18:45:00Z" w:initials="שר">
    <w:p w14:paraId="5A58CB9E" w14:textId="77777777" w:rsidR="00196321" w:rsidRDefault="00196321" w:rsidP="005A121D">
      <w:pPr>
        <w:pStyle w:val="ad"/>
        <w:jc w:val="right"/>
      </w:pPr>
      <w:r>
        <w:rPr>
          <w:rStyle w:val="ac"/>
        </w:rPr>
        <w:annotationRef/>
      </w:r>
      <w:r>
        <w:rPr>
          <w:rtl/>
        </w:rPr>
        <w:t>האם לא ניתן לדמיין הסדר שמעניק אוטונומיה חינוכית לצד פגיעה פחותה בזכות לשוויון בחינוך</w:t>
      </w:r>
      <w:r>
        <w:t>?</w:t>
      </w:r>
    </w:p>
  </w:comment>
  <w:comment w:id="60" w:author="שי רוזנברג" w:date="2023-07-11T18:46:00Z" w:initials="שר">
    <w:p w14:paraId="5E08C108" w14:textId="77777777" w:rsidR="00196321" w:rsidRDefault="00196321" w:rsidP="007D30EE">
      <w:pPr>
        <w:pStyle w:val="ad"/>
        <w:jc w:val="right"/>
      </w:pPr>
      <w:r>
        <w:rPr>
          <w:rStyle w:val="ac"/>
        </w:rPr>
        <w:annotationRef/>
      </w:r>
      <w:r>
        <w:rPr>
          <w:rtl/>
        </w:rPr>
        <w:t>לא כל פגיעה, רק פגיעה שנזקה עולה על תועלתה</w:t>
      </w:r>
      <w:r>
        <w:t>...</w:t>
      </w:r>
    </w:p>
  </w:comment>
  <w:comment w:id="63" w:author="שי רוזנברג" w:date="2023-07-11T18:47:00Z" w:initials="שר">
    <w:p w14:paraId="5095D84C" w14:textId="77777777" w:rsidR="00196321" w:rsidRDefault="00196321" w:rsidP="00DB648A">
      <w:pPr>
        <w:pStyle w:val="ad"/>
        <w:jc w:val="right"/>
      </w:pPr>
      <w:r>
        <w:rPr>
          <w:rStyle w:val="ac"/>
        </w:rPr>
        <w:annotationRef/>
      </w:r>
      <w:r>
        <w:rPr>
          <w:rtl/>
        </w:rPr>
        <w:t>מה הכוונה</w:t>
      </w:r>
      <w:r>
        <w:t>?</w:t>
      </w:r>
    </w:p>
  </w:comment>
  <w:comment w:id="66" w:author="שי רוזנברג" w:date="2023-07-11T18:49:00Z" w:initials="שר">
    <w:p w14:paraId="2675E40F" w14:textId="77777777" w:rsidR="00196321" w:rsidRDefault="00196321" w:rsidP="00732DD2">
      <w:pPr>
        <w:pStyle w:val="ad"/>
        <w:jc w:val="right"/>
      </w:pPr>
      <w:r>
        <w:rPr>
          <w:rStyle w:val="ac"/>
        </w:rPr>
        <w:annotationRef/>
      </w:r>
      <w:r>
        <w:rPr>
          <w:rtl/>
        </w:rPr>
        <w:t>מעניין. מה בדבר פיקוח</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BE12C" w15:done="0"/>
  <w15:commentEx w15:paraId="541FDB2D" w15:done="0"/>
  <w15:commentEx w15:paraId="66885CD0" w15:done="0"/>
  <w15:commentEx w15:paraId="7BA3CE60" w15:done="0"/>
  <w15:commentEx w15:paraId="4485E8E7" w15:done="0"/>
  <w15:commentEx w15:paraId="7873E836" w15:done="0"/>
  <w15:commentEx w15:paraId="5C4E9705" w15:done="0"/>
  <w15:commentEx w15:paraId="45E82151" w15:done="0"/>
  <w15:commentEx w15:paraId="491ED5C9" w15:done="0"/>
  <w15:commentEx w15:paraId="49237558" w15:done="0"/>
  <w15:commentEx w15:paraId="3679DBAF" w15:done="0"/>
  <w15:commentEx w15:paraId="5A90B2C6" w15:done="0"/>
  <w15:commentEx w15:paraId="315C1B47" w15:done="0"/>
  <w15:commentEx w15:paraId="42C54570" w15:done="0"/>
  <w15:commentEx w15:paraId="78EF8E1A" w15:done="0"/>
  <w15:commentEx w15:paraId="057E30FA" w15:done="0"/>
  <w15:commentEx w15:paraId="5A58CB9E" w15:done="0"/>
  <w15:commentEx w15:paraId="5E08C108" w15:done="0"/>
  <w15:commentEx w15:paraId="5095D84C" w15:done="0"/>
  <w15:commentEx w15:paraId="2675E4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02AF" w16cex:dateUtc="2023-07-11T13:32:00Z"/>
  <w16cex:commentExtensible w16cex:durableId="285803B1" w16cex:dateUtc="2023-07-11T13:37:00Z"/>
  <w16cex:commentExtensible w16cex:durableId="285803EA" w16cex:dateUtc="2023-07-11T13:38:00Z"/>
  <w16cex:commentExtensible w16cex:durableId="2858042C" w16cex:dateUtc="2023-07-11T13:39:00Z"/>
  <w16cex:commentExtensible w16cex:durableId="2858045C" w16cex:dateUtc="2023-07-11T13:39:00Z"/>
  <w16cex:commentExtensible w16cex:durableId="285805EA" w16cex:dateUtc="2023-07-11T13:46:00Z"/>
  <w16cex:commentExtensible w16cex:durableId="28580699" w16cex:dateUtc="2023-07-11T13:49:00Z"/>
  <w16cex:commentExtensible w16cex:durableId="285808AA" w16cex:dateUtc="2023-07-11T13:58:00Z"/>
  <w16cex:commentExtensible w16cex:durableId="2858094F" w16cex:dateUtc="2023-07-11T14:01:00Z"/>
  <w16cex:commentExtensible w16cex:durableId="285809C8" w16cex:dateUtc="2023-07-11T14:03:00Z"/>
  <w16cex:commentExtensible w16cex:durableId="28580B3D" w16cex:dateUtc="2023-07-11T14:09:00Z"/>
  <w16cex:commentExtensible w16cex:durableId="28580B9C" w16cex:dateUtc="2023-07-11T14:10:00Z"/>
  <w16cex:commentExtensible w16cex:durableId="28580C2E" w16cex:dateUtc="2023-07-11T14:13:00Z"/>
  <w16cex:commentExtensible w16cex:durableId="28580CFC" w16cex:dateUtc="2023-07-11T14:16:00Z"/>
  <w16cex:commentExtensible w16cex:durableId="28580D20" w16cex:dateUtc="2023-07-11T14:17:00Z"/>
  <w16cex:commentExtensible w16cex:durableId="28582143" w16cex:dateUtc="2023-07-11T15:43:00Z"/>
  <w16cex:commentExtensible w16cex:durableId="285821BA" w16cex:dateUtc="2023-07-11T15:45:00Z"/>
  <w16cex:commentExtensible w16cex:durableId="28582210" w16cex:dateUtc="2023-07-11T15:46:00Z"/>
  <w16cex:commentExtensible w16cex:durableId="28582245" w16cex:dateUtc="2023-07-11T15:47:00Z"/>
  <w16cex:commentExtensible w16cex:durableId="285822D6" w16cex:dateUtc="2023-07-11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BE12C" w16cid:durableId="285802AF"/>
  <w16cid:commentId w16cid:paraId="541FDB2D" w16cid:durableId="285803B1"/>
  <w16cid:commentId w16cid:paraId="66885CD0" w16cid:durableId="285803EA"/>
  <w16cid:commentId w16cid:paraId="7BA3CE60" w16cid:durableId="2858042C"/>
  <w16cid:commentId w16cid:paraId="4485E8E7" w16cid:durableId="2858045C"/>
  <w16cid:commentId w16cid:paraId="7873E836" w16cid:durableId="285805EA"/>
  <w16cid:commentId w16cid:paraId="5C4E9705" w16cid:durableId="28580699"/>
  <w16cid:commentId w16cid:paraId="45E82151" w16cid:durableId="285808AA"/>
  <w16cid:commentId w16cid:paraId="491ED5C9" w16cid:durableId="2858094F"/>
  <w16cid:commentId w16cid:paraId="49237558" w16cid:durableId="285809C8"/>
  <w16cid:commentId w16cid:paraId="3679DBAF" w16cid:durableId="28580B3D"/>
  <w16cid:commentId w16cid:paraId="5A90B2C6" w16cid:durableId="28580B9C"/>
  <w16cid:commentId w16cid:paraId="315C1B47" w16cid:durableId="28580C2E"/>
  <w16cid:commentId w16cid:paraId="42C54570" w16cid:durableId="28580CFC"/>
  <w16cid:commentId w16cid:paraId="78EF8E1A" w16cid:durableId="28580D20"/>
  <w16cid:commentId w16cid:paraId="057E30FA" w16cid:durableId="28582143"/>
  <w16cid:commentId w16cid:paraId="5A58CB9E" w16cid:durableId="285821BA"/>
  <w16cid:commentId w16cid:paraId="5E08C108" w16cid:durableId="28582210"/>
  <w16cid:commentId w16cid:paraId="5095D84C" w16cid:durableId="28582245"/>
  <w16cid:commentId w16cid:paraId="2675E40F" w16cid:durableId="285822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6FD3" w14:textId="77777777" w:rsidR="00EE11AF" w:rsidRDefault="00EE11AF" w:rsidP="005D29C1">
      <w:pPr>
        <w:spacing w:after="0" w:line="240" w:lineRule="auto"/>
      </w:pPr>
      <w:r>
        <w:separator/>
      </w:r>
    </w:p>
  </w:endnote>
  <w:endnote w:type="continuationSeparator" w:id="0">
    <w:p w14:paraId="7AD799DF" w14:textId="77777777" w:rsidR="00EE11AF" w:rsidRDefault="00EE11AF" w:rsidP="005D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C633" w14:textId="4A402EDA" w:rsidR="00064F3F" w:rsidRDefault="00064F3F" w:rsidP="004A2284">
    <w:pPr>
      <w:pStyle w:val="a9"/>
      <w:jc w:val="center"/>
    </w:pPr>
  </w:p>
  <w:p w14:paraId="6C21A6C6" w14:textId="47A45933" w:rsidR="00064F3F" w:rsidRDefault="00064F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6518" w14:textId="77777777" w:rsidR="00EE11AF" w:rsidRDefault="00EE11AF" w:rsidP="005D29C1">
      <w:pPr>
        <w:spacing w:after="0" w:line="240" w:lineRule="auto"/>
      </w:pPr>
      <w:r>
        <w:separator/>
      </w:r>
    </w:p>
  </w:footnote>
  <w:footnote w:type="continuationSeparator" w:id="0">
    <w:p w14:paraId="48E1ED32" w14:textId="77777777" w:rsidR="00EE11AF" w:rsidRDefault="00EE11AF" w:rsidP="005D29C1">
      <w:pPr>
        <w:spacing w:after="0" w:line="240" w:lineRule="auto"/>
      </w:pPr>
      <w:r>
        <w:continuationSeparator/>
      </w:r>
    </w:p>
  </w:footnote>
  <w:footnote w:id="1">
    <w:p w14:paraId="3A2F364B" w14:textId="213D930C" w:rsidR="00C70E80" w:rsidRPr="002A0C88" w:rsidRDefault="00C70E80"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חוק יסוד: כבוד האדם וחירותו</w:t>
      </w:r>
      <w:r w:rsidR="00417742" w:rsidRPr="002A0C88">
        <w:rPr>
          <w:rFonts w:ascii="David" w:hAnsi="David" w:cs="David"/>
          <w:rtl/>
        </w:rPr>
        <w:t>.</w:t>
      </w:r>
    </w:p>
  </w:footnote>
  <w:footnote w:id="2">
    <w:p w14:paraId="482D618F" w14:textId="15A37AE4" w:rsidR="00417742" w:rsidRPr="002A0C88" w:rsidRDefault="00417742"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אהרון ברק </w:t>
      </w:r>
      <w:r w:rsidRPr="002A0C88">
        <w:rPr>
          <w:rFonts w:ascii="David" w:hAnsi="David" w:cs="David"/>
          <w:b/>
          <w:bCs/>
          <w:rtl/>
        </w:rPr>
        <w:t>כבוד האדם – הזכות החוקתית ובנותיה</w:t>
      </w:r>
      <w:r w:rsidRPr="002A0C88">
        <w:rPr>
          <w:rFonts w:ascii="David" w:hAnsi="David" w:cs="David"/>
          <w:rtl/>
        </w:rPr>
        <w:t xml:space="preserve"> ב 815 (2014).</w:t>
      </w:r>
    </w:p>
  </w:footnote>
  <w:footnote w:id="3">
    <w:p w14:paraId="55628FD4" w14:textId="26A7BDE8" w:rsidR="00812991" w:rsidRPr="002A0C88" w:rsidRDefault="00812991" w:rsidP="00344B93">
      <w:pPr>
        <w:pStyle w:val="a3"/>
        <w:jc w:val="both"/>
        <w:rPr>
          <w:rFonts w:ascii="David" w:hAnsi="David" w:cs="David"/>
        </w:rPr>
      </w:pPr>
      <w:r w:rsidRPr="002A0C88">
        <w:rPr>
          <w:rStyle w:val="a5"/>
          <w:rFonts w:ascii="David" w:hAnsi="David" w:cs="David"/>
        </w:rPr>
        <w:footnoteRef/>
      </w:r>
      <w:r w:rsidRPr="002A0C88">
        <w:rPr>
          <w:rFonts w:ascii="David" w:hAnsi="David" w:cs="David"/>
          <w:rtl/>
        </w:rPr>
        <w:t xml:space="preserve"> </w:t>
      </w:r>
      <w:r w:rsidR="00595B0D" w:rsidRPr="002A0C88">
        <w:rPr>
          <w:rFonts w:ascii="David" w:hAnsi="David" w:cs="David"/>
          <w:rtl/>
        </w:rPr>
        <w:t>בג"ץ</w:t>
      </w:r>
      <w:r w:rsidR="00417742" w:rsidRPr="002A0C88">
        <w:rPr>
          <w:rFonts w:ascii="David" w:hAnsi="David" w:cs="David"/>
          <w:rtl/>
        </w:rPr>
        <w:t xml:space="preserve"> 2599/00 </w:t>
      </w:r>
      <w:r w:rsidR="00595B0D" w:rsidRPr="002A0C88">
        <w:rPr>
          <w:rFonts w:ascii="David" w:hAnsi="David" w:cs="David"/>
          <w:b/>
          <w:bCs/>
          <w:rtl/>
        </w:rPr>
        <w:t>יתד</w:t>
      </w:r>
      <w:r w:rsidR="00B41BB6" w:rsidRPr="002A0C88">
        <w:rPr>
          <w:rFonts w:ascii="David" w:hAnsi="David" w:cs="David"/>
          <w:b/>
          <w:bCs/>
          <w:rtl/>
        </w:rPr>
        <w:t xml:space="preserve"> נ' משרד החינוך</w:t>
      </w:r>
      <w:r w:rsidR="00B41BB6" w:rsidRPr="002A0C88">
        <w:rPr>
          <w:rFonts w:ascii="David" w:hAnsi="David" w:cs="David"/>
          <w:rtl/>
        </w:rPr>
        <w:t xml:space="preserve">, פ"ד נו(5) </w:t>
      </w:r>
      <w:r w:rsidR="00BF1DDA" w:rsidRPr="002A0C88">
        <w:rPr>
          <w:rFonts w:ascii="David" w:hAnsi="David" w:cs="David"/>
          <w:rtl/>
        </w:rPr>
        <w:t xml:space="preserve">834, </w:t>
      </w:r>
      <w:r w:rsidR="00417742" w:rsidRPr="002A0C88">
        <w:rPr>
          <w:rFonts w:ascii="David" w:hAnsi="David" w:cs="David"/>
          <w:rtl/>
        </w:rPr>
        <w:t>פס' 2 ל</w:t>
      </w:r>
      <w:r w:rsidR="007D073E" w:rsidRPr="002A0C88">
        <w:rPr>
          <w:rFonts w:ascii="David" w:hAnsi="David" w:cs="David"/>
          <w:rtl/>
        </w:rPr>
        <w:t>פסק דינה של השופטת דורנר (</w:t>
      </w:r>
      <w:r w:rsidR="00417742" w:rsidRPr="002A0C88">
        <w:rPr>
          <w:rFonts w:ascii="David" w:hAnsi="David" w:cs="David"/>
          <w:rtl/>
        </w:rPr>
        <w:t>נבו 14.8.</w:t>
      </w:r>
      <w:r w:rsidR="007D073E" w:rsidRPr="002A0C88">
        <w:rPr>
          <w:rFonts w:ascii="David" w:hAnsi="David" w:cs="David"/>
          <w:rtl/>
        </w:rPr>
        <w:t>2002)</w:t>
      </w:r>
      <w:r w:rsidR="00417742" w:rsidRPr="002A0C88">
        <w:rPr>
          <w:rFonts w:ascii="David" w:hAnsi="David" w:cs="David"/>
          <w:rtl/>
        </w:rPr>
        <w:t xml:space="preserve"> (להלן: </w:t>
      </w:r>
      <w:r w:rsidR="00417742" w:rsidRPr="002A0C88">
        <w:rPr>
          <w:rFonts w:ascii="David" w:hAnsi="David" w:cs="David"/>
          <w:b/>
          <w:bCs/>
          <w:rtl/>
        </w:rPr>
        <w:t>פרשת יתד</w:t>
      </w:r>
      <w:r w:rsidR="00417742" w:rsidRPr="002A0C88">
        <w:rPr>
          <w:rFonts w:ascii="David" w:hAnsi="David" w:cs="David"/>
          <w:rtl/>
        </w:rPr>
        <w:t>)</w:t>
      </w:r>
      <w:r w:rsidR="007D073E" w:rsidRPr="002A0C88">
        <w:rPr>
          <w:rFonts w:ascii="David" w:hAnsi="David" w:cs="David"/>
          <w:rtl/>
        </w:rPr>
        <w:t xml:space="preserve">. </w:t>
      </w:r>
    </w:p>
  </w:footnote>
  <w:footnote w:id="4">
    <w:p w14:paraId="5CEB1C87" w14:textId="2473CBA3" w:rsidR="004D38F2" w:rsidRPr="002A0C88" w:rsidRDefault="004D38F2"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417742" w:rsidRPr="002A0C88">
        <w:rPr>
          <w:rFonts w:ascii="David" w:hAnsi="David" w:cs="David"/>
          <w:rtl/>
        </w:rPr>
        <w:t xml:space="preserve">ראו </w:t>
      </w:r>
      <w:r w:rsidR="00C25B0B" w:rsidRPr="002A0C88">
        <w:rPr>
          <w:rFonts w:ascii="David" w:hAnsi="David" w:cs="David"/>
          <w:rtl/>
        </w:rPr>
        <w:t xml:space="preserve">לעיל ה"ש 2. </w:t>
      </w:r>
    </w:p>
  </w:footnote>
  <w:footnote w:id="5">
    <w:p w14:paraId="4A689B83" w14:textId="5FE9F8DE" w:rsidR="005D29C1" w:rsidRPr="002A0C88" w:rsidRDefault="005D29C1" w:rsidP="00344B93">
      <w:pPr>
        <w:pStyle w:val="a3"/>
        <w:jc w:val="both"/>
        <w:rPr>
          <w:rFonts w:ascii="David" w:hAnsi="David" w:cs="David"/>
          <w:rtl/>
        </w:rPr>
      </w:pPr>
      <w:r w:rsidRPr="00C051DF">
        <w:rPr>
          <w:rStyle w:val="a5"/>
          <w:rFonts w:ascii="David" w:hAnsi="David" w:cs="David"/>
        </w:rPr>
        <w:footnoteRef/>
      </w:r>
      <w:r w:rsidRPr="00C051DF">
        <w:rPr>
          <w:rFonts w:ascii="David" w:hAnsi="David" w:cs="David"/>
          <w:rtl/>
        </w:rPr>
        <w:t xml:space="preserve"> בג"ץ</w:t>
      </w:r>
      <w:r w:rsidR="00417742" w:rsidRPr="00C051DF">
        <w:rPr>
          <w:rFonts w:ascii="David" w:hAnsi="David" w:cs="David"/>
          <w:rtl/>
        </w:rPr>
        <w:t xml:space="preserve"> 1554/95</w:t>
      </w:r>
      <w:r w:rsidRPr="00C051DF">
        <w:rPr>
          <w:rFonts w:ascii="David" w:hAnsi="David" w:cs="David"/>
          <w:rtl/>
        </w:rPr>
        <w:t xml:space="preserve"> </w:t>
      </w:r>
      <w:r w:rsidRPr="00C051DF">
        <w:rPr>
          <w:rFonts w:ascii="David" w:hAnsi="David" w:cs="David"/>
          <w:b/>
          <w:bCs/>
          <w:rtl/>
        </w:rPr>
        <w:t>שוחרי גיל"ת נ' שר החינוך, התרבות והספורט</w:t>
      </w:r>
      <w:r w:rsidRPr="00C051DF">
        <w:rPr>
          <w:rFonts w:ascii="David" w:hAnsi="David" w:cs="David"/>
          <w:rtl/>
        </w:rPr>
        <w:t xml:space="preserve">, פ"ד נ(3) </w:t>
      </w:r>
      <w:r w:rsidR="00417742" w:rsidRPr="00C051DF">
        <w:rPr>
          <w:rFonts w:ascii="David" w:hAnsi="David" w:cs="David"/>
          <w:rtl/>
        </w:rPr>
        <w:t xml:space="preserve">002, </w:t>
      </w:r>
      <w:r w:rsidR="00C051DF" w:rsidRPr="00C051DF">
        <w:rPr>
          <w:rFonts w:ascii="David" w:hAnsi="David" w:cs="David" w:hint="cs"/>
          <w:rtl/>
        </w:rPr>
        <w:t xml:space="preserve">פס' 51 לפסק </w:t>
      </w:r>
      <w:del w:id="21" w:author="שי רוזנברג" w:date="2023-07-11T16:47:00Z">
        <w:r w:rsidR="00C051DF" w:rsidRPr="00C051DF" w:rsidDel="00543BC2">
          <w:rPr>
            <w:rFonts w:ascii="David" w:hAnsi="David" w:cs="David" w:hint="cs"/>
            <w:rtl/>
          </w:rPr>
          <w:delText xml:space="preserve">שינו </w:delText>
        </w:r>
      </w:del>
      <w:ins w:id="22" w:author="שי רוזנברג" w:date="2023-07-11T16:47:00Z">
        <w:r w:rsidR="00543BC2">
          <w:rPr>
            <w:rFonts w:ascii="David" w:hAnsi="David" w:cs="David" w:hint="cs"/>
            <w:rtl/>
          </w:rPr>
          <w:t>ד</w:t>
        </w:r>
        <w:r w:rsidR="00543BC2" w:rsidRPr="00C051DF">
          <w:rPr>
            <w:rFonts w:ascii="David" w:hAnsi="David" w:cs="David" w:hint="cs"/>
            <w:rtl/>
          </w:rPr>
          <w:t xml:space="preserve">ינו </w:t>
        </w:r>
      </w:ins>
      <w:r w:rsidR="00C051DF" w:rsidRPr="00C051DF">
        <w:rPr>
          <w:rFonts w:ascii="David" w:hAnsi="David" w:cs="David" w:hint="cs"/>
          <w:rtl/>
        </w:rPr>
        <w:t xml:space="preserve">של השופט אור </w:t>
      </w:r>
      <w:r w:rsidRPr="00C051DF">
        <w:rPr>
          <w:rFonts w:ascii="David" w:hAnsi="David" w:cs="David"/>
          <w:rtl/>
        </w:rPr>
        <w:t>(</w:t>
      </w:r>
      <w:r w:rsidR="00C051DF" w:rsidRPr="00C051DF">
        <w:rPr>
          <w:rFonts w:ascii="David" w:hAnsi="David" w:cs="David" w:hint="cs"/>
          <w:rtl/>
        </w:rPr>
        <w:t>11.07.</w:t>
      </w:r>
      <w:r w:rsidRPr="00C051DF">
        <w:rPr>
          <w:rFonts w:ascii="David" w:hAnsi="David" w:cs="David"/>
          <w:rtl/>
        </w:rPr>
        <w:t>1996).</w:t>
      </w:r>
      <w:r w:rsidRPr="002A0C88">
        <w:rPr>
          <w:rFonts w:ascii="David" w:hAnsi="David" w:cs="David"/>
          <w:rtl/>
        </w:rPr>
        <w:t xml:space="preserve"> </w:t>
      </w:r>
    </w:p>
  </w:footnote>
  <w:footnote w:id="6">
    <w:p w14:paraId="47EFB335" w14:textId="449C8AA9" w:rsidR="00524E41" w:rsidRPr="002A0C88" w:rsidRDefault="00524E41"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417742" w:rsidRPr="002A0C88">
        <w:rPr>
          <w:rFonts w:ascii="David" w:hAnsi="David" w:cs="David"/>
          <w:b/>
          <w:bCs/>
          <w:rtl/>
        </w:rPr>
        <w:t>פרשת יתד</w:t>
      </w:r>
      <w:r w:rsidR="00417742" w:rsidRPr="002A0C88">
        <w:rPr>
          <w:rFonts w:ascii="David" w:hAnsi="David" w:cs="David"/>
          <w:rtl/>
        </w:rPr>
        <w:t>,</w:t>
      </w:r>
      <w:ins w:id="23" w:author="שי רוזנברג" w:date="2023-07-11T16:47:00Z">
        <w:r w:rsidR="00543BC2">
          <w:rPr>
            <w:rFonts w:ascii="David" w:hAnsi="David" w:cs="David" w:hint="cs"/>
            <w:rtl/>
          </w:rPr>
          <w:t xml:space="preserve"> לעיל </w:t>
        </w:r>
        <w:r w:rsidR="00543BC2">
          <w:rPr>
            <w:rFonts w:ascii="David" w:hAnsi="David" w:cs="David" w:hint="cs"/>
            <w:rtl/>
          </w:rPr>
          <w:t>ה"ש...</w:t>
        </w:r>
      </w:ins>
      <w:r w:rsidR="00417742" w:rsidRPr="002A0C88">
        <w:rPr>
          <w:rFonts w:ascii="David" w:hAnsi="David" w:cs="David"/>
          <w:rtl/>
        </w:rPr>
        <w:t xml:space="preserve"> פס' 6 לפסק דינה של השופטת דורנר</w:t>
      </w:r>
      <w:r w:rsidR="003D6637" w:rsidRPr="002A0C88">
        <w:rPr>
          <w:rFonts w:ascii="David" w:hAnsi="David" w:cs="David"/>
          <w:rtl/>
        </w:rPr>
        <w:t xml:space="preserve">. </w:t>
      </w:r>
    </w:p>
  </w:footnote>
  <w:footnote w:id="7">
    <w:p w14:paraId="6C1E92B6" w14:textId="18F8577B" w:rsidR="00417742" w:rsidRPr="002A0C88" w:rsidRDefault="00417742"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00212E">
        <w:rPr>
          <w:rFonts w:ascii="David" w:hAnsi="David" w:cs="David" w:hint="cs"/>
          <w:rtl/>
        </w:rPr>
        <w:t xml:space="preserve">בג"ץ 1067/08 </w:t>
      </w:r>
      <w:r w:rsidR="0000212E" w:rsidRPr="0000212E">
        <w:rPr>
          <w:rFonts w:ascii="David" w:hAnsi="David" w:cs="David" w:hint="cs"/>
          <w:b/>
          <w:bCs/>
          <w:rtl/>
        </w:rPr>
        <w:t>עמותת "נוער כהלכה" נ' משרד החינוך</w:t>
      </w:r>
      <w:r w:rsidR="0000212E">
        <w:rPr>
          <w:rFonts w:ascii="David" w:hAnsi="David" w:cs="David" w:hint="cs"/>
          <w:rtl/>
        </w:rPr>
        <w:t>, פס' 12 לפסק דינו של השופט לוי (6.8.2009).</w:t>
      </w:r>
    </w:p>
  </w:footnote>
  <w:footnote w:id="8">
    <w:p w14:paraId="13B6EFE5" w14:textId="6384382D" w:rsidR="005D29C1" w:rsidRPr="002A0C88" w:rsidRDefault="005D29C1" w:rsidP="00344B93">
      <w:pPr>
        <w:pStyle w:val="a3"/>
        <w:jc w:val="both"/>
        <w:rPr>
          <w:rFonts w:ascii="David" w:hAnsi="David" w:cs="David"/>
          <w:rtl/>
        </w:rPr>
      </w:pPr>
      <w:r w:rsidRPr="002A0C88">
        <w:rPr>
          <w:rStyle w:val="a5"/>
          <w:rFonts w:ascii="David" w:hAnsi="David" w:cs="David"/>
        </w:rPr>
        <w:footnoteRef/>
      </w:r>
      <w:r w:rsidRPr="002A0C88">
        <w:rPr>
          <w:rFonts w:ascii="David" w:hAnsi="David" w:cs="David"/>
          <w:rtl/>
        </w:rPr>
        <w:t xml:space="preserve"> </w:t>
      </w:r>
      <w:r w:rsidR="009263CE" w:rsidRPr="002A0C88">
        <w:rPr>
          <w:rFonts w:ascii="David" w:hAnsi="David" w:cs="David"/>
          <w:rtl/>
        </w:rPr>
        <w:t>בג"ץ</w:t>
      </w:r>
      <w:r w:rsidR="002B7528" w:rsidRPr="002A0C88">
        <w:rPr>
          <w:rFonts w:ascii="David" w:hAnsi="David" w:cs="David"/>
          <w:rtl/>
        </w:rPr>
        <w:t xml:space="preserve"> 7426/08</w:t>
      </w:r>
      <w:r w:rsidR="009263CE" w:rsidRPr="002A0C88">
        <w:rPr>
          <w:rFonts w:ascii="David" w:hAnsi="David" w:cs="David"/>
          <w:rtl/>
        </w:rPr>
        <w:t xml:space="preserve"> </w:t>
      </w:r>
      <w:r w:rsidR="009263CE" w:rsidRPr="002A0C88">
        <w:rPr>
          <w:rFonts w:ascii="David" w:hAnsi="David" w:cs="David"/>
          <w:b/>
          <w:bCs/>
          <w:rtl/>
        </w:rPr>
        <w:t>טבקה נ'</w:t>
      </w:r>
      <w:r w:rsidR="002B7528" w:rsidRPr="002A0C88">
        <w:rPr>
          <w:rFonts w:ascii="David" w:hAnsi="David" w:cs="David"/>
          <w:b/>
          <w:bCs/>
          <w:rtl/>
        </w:rPr>
        <w:t xml:space="preserve"> </w:t>
      </w:r>
      <w:r w:rsidR="00D94812" w:rsidRPr="002A0C88">
        <w:rPr>
          <w:rFonts w:ascii="David" w:hAnsi="David" w:cs="David"/>
          <w:b/>
          <w:bCs/>
          <w:rtl/>
        </w:rPr>
        <w:t>שרת החינוך</w:t>
      </w:r>
      <w:r w:rsidR="002B7528" w:rsidRPr="002A0C88">
        <w:rPr>
          <w:rFonts w:ascii="David" w:hAnsi="David" w:cs="David"/>
          <w:rtl/>
        </w:rPr>
        <w:t>, פ"ד סד(1) 820 (נב</w:t>
      </w:r>
      <w:r w:rsidR="00D94812" w:rsidRPr="002A0C88">
        <w:rPr>
          <w:rFonts w:ascii="David" w:hAnsi="David" w:cs="David"/>
          <w:rtl/>
        </w:rPr>
        <w:t>ו 31.8.2010)</w:t>
      </w:r>
      <w:r w:rsidR="00E5298B">
        <w:rPr>
          <w:rFonts w:ascii="David" w:hAnsi="David" w:cs="David" w:hint="cs"/>
          <w:rtl/>
        </w:rPr>
        <w:t xml:space="preserve"> (להלן: </w:t>
      </w:r>
      <w:r w:rsidR="00E5298B">
        <w:rPr>
          <w:rFonts w:ascii="David" w:hAnsi="David" w:cs="David" w:hint="cs"/>
          <w:b/>
          <w:bCs/>
          <w:rtl/>
        </w:rPr>
        <w:t>פרשת טבקה</w:t>
      </w:r>
      <w:r w:rsidR="00E5298B">
        <w:rPr>
          <w:rFonts w:ascii="David" w:hAnsi="David" w:cs="David" w:hint="cs"/>
          <w:rtl/>
        </w:rPr>
        <w:t>)</w:t>
      </w:r>
      <w:r w:rsidR="00C25B0B" w:rsidRPr="002A0C88">
        <w:rPr>
          <w:rFonts w:ascii="David" w:hAnsi="David" w:cs="David"/>
          <w:rtl/>
        </w:rPr>
        <w:t>.</w:t>
      </w:r>
    </w:p>
  </w:footnote>
  <w:footnote w:id="9">
    <w:p w14:paraId="6C1DDF75" w14:textId="6011F502" w:rsidR="005D29C1" w:rsidRPr="002A0C88" w:rsidRDefault="005D29C1" w:rsidP="00344B93">
      <w:pPr>
        <w:pStyle w:val="a3"/>
        <w:jc w:val="both"/>
        <w:rPr>
          <w:rFonts w:ascii="David" w:hAnsi="David" w:cs="David"/>
          <w:rtl/>
        </w:rPr>
      </w:pPr>
      <w:r w:rsidRPr="002A0C88">
        <w:rPr>
          <w:rStyle w:val="a5"/>
          <w:rFonts w:ascii="David" w:hAnsi="David" w:cs="David"/>
        </w:rPr>
        <w:footnoteRef/>
      </w:r>
      <w:r w:rsidRPr="002A0C88">
        <w:rPr>
          <w:rFonts w:ascii="David" w:hAnsi="David" w:cs="David"/>
          <w:rtl/>
        </w:rPr>
        <w:t xml:space="preserve"> בג"ץ</w:t>
      </w:r>
      <w:r w:rsidR="002B7528" w:rsidRPr="002A0C88">
        <w:rPr>
          <w:rFonts w:ascii="David" w:hAnsi="David" w:cs="David"/>
          <w:rtl/>
        </w:rPr>
        <w:t xml:space="preserve"> 5373/08</w:t>
      </w:r>
      <w:r w:rsidRPr="002A0C88">
        <w:rPr>
          <w:rFonts w:ascii="David" w:hAnsi="David" w:cs="David"/>
          <w:rtl/>
        </w:rPr>
        <w:t xml:space="preserve"> </w:t>
      </w:r>
      <w:r w:rsidRPr="002A0C88">
        <w:rPr>
          <w:rFonts w:ascii="David" w:hAnsi="David" w:cs="David"/>
          <w:b/>
          <w:bCs/>
          <w:rtl/>
        </w:rPr>
        <w:t>אבו לבדה נ' שרת החינוך</w:t>
      </w:r>
      <w:r w:rsidRPr="002A0C88">
        <w:rPr>
          <w:rFonts w:ascii="David" w:hAnsi="David" w:cs="David"/>
          <w:rtl/>
        </w:rPr>
        <w:t>, פס'</w:t>
      </w:r>
      <w:r w:rsidR="002B7528" w:rsidRPr="002A0C88">
        <w:rPr>
          <w:rFonts w:ascii="David" w:hAnsi="David" w:cs="David"/>
          <w:rtl/>
        </w:rPr>
        <w:t xml:space="preserve"> </w:t>
      </w:r>
      <w:r w:rsidRPr="002A0C88">
        <w:rPr>
          <w:rFonts w:ascii="David" w:hAnsi="David" w:cs="David"/>
          <w:rtl/>
        </w:rPr>
        <w:t>26 ו-33 לפסק דינה של השופטת פרוקצ'יה (</w:t>
      </w:r>
      <w:r w:rsidR="002B7528" w:rsidRPr="002A0C88">
        <w:rPr>
          <w:rFonts w:ascii="David" w:hAnsi="David" w:cs="David"/>
          <w:rtl/>
        </w:rPr>
        <w:t>נבו 6.2.2011</w:t>
      </w:r>
      <w:r w:rsidRPr="002A0C88">
        <w:rPr>
          <w:rFonts w:ascii="David" w:hAnsi="David" w:cs="David"/>
          <w:rtl/>
        </w:rPr>
        <w:t xml:space="preserve">).  </w:t>
      </w:r>
    </w:p>
  </w:footnote>
  <w:footnote w:id="10">
    <w:p w14:paraId="0D037CC6" w14:textId="20810C11" w:rsidR="004D4034" w:rsidRPr="002A0C88" w:rsidRDefault="004D4034"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C25B0B" w:rsidRPr="002A0C88">
        <w:rPr>
          <w:rFonts w:ascii="David" w:hAnsi="David" w:cs="David"/>
          <w:rtl/>
        </w:rPr>
        <w:t xml:space="preserve">שם. </w:t>
      </w:r>
    </w:p>
  </w:footnote>
  <w:footnote w:id="11">
    <w:p w14:paraId="4BE82A90" w14:textId="2BF13C8C" w:rsidR="002352DB" w:rsidRPr="002A0C88" w:rsidRDefault="002352DB"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ס' 29(א)(1)</w:t>
      </w:r>
      <w:r w:rsidRPr="002A0C88">
        <w:rPr>
          <w:rFonts w:ascii="David" w:hAnsi="David" w:cs="David"/>
        </w:rPr>
        <w:t xml:space="preserve"> </w:t>
      </w:r>
      <w:r w:rsidRPr="002A0C88">
        <w:rPr>
          <w:rFonts w:ascii="David" w:hAnsi="David" w:cs="David"/>
          <w:rtl/>
        </w:rPr>
        <w:t xml:space="preserve">לאמנה בדבר זכויות הילד. </w:t>
      </w:r>
    </w:p>
  </w:footnote>
  <w:footnote w:id="12">
    <w:p w14:paraId="258636BF" w14:textId="5ACDDD13" w:rsidR="00490B8E" w:rsidRPr="002A0C88" w:rsidRDefault="00490B8E" w:rsidP="00344B93">
      <w:pPr>
        <w:pStyle w:val="a3"/>
        <w:rPr>
          <w:rFonts w:ascii="David" w:hAnsi="David" w:cs="David"/>
          <w:rtl/>
        </w:rPr>
      </w:pPr>
      <w:r w:rsidRPr="004D30B9">
        <w:rPr>
          <w:rStyle w:val="a5"/>
          <w:rFonts w:ascii="David" w:hAnsi="David" w:cs="David"/>
        </w:rPr>
        <w:footnoteRef/>
      </w:r>
      <w:r w:rsidRPr="004D30B9">
        <w:rPr>
          <w:rFonts w:ascii="David" w:hAnsi="David" w:cs="David"/>
          <w:rtl/>
        </w:rPr>
        <w:t xml:space="preserve"> לטם פרי-חזן "הזכות לחינוך: קווים לדמותה בעידן של מהפכה חוקתית" </w:t>
      </w:r>
      <w:r w:rsidRPr="004D30B9">
        <w:rPr>
          <w:rFonts w:ascii="David" w:hAnsi="David" w:cs="David"/>
          <w:b/>
          <w:bCs/>
          <w:rtl/>
        </w:rPr>
        <w:t>משפט ועסקים</w:t>
      </w:r>
      <w:r w:rsidRPr="004D30B9">
        <w:rPr>
          <w:rFonts w:ascii="David" w:hAnsi="David" w:cs="David"/>
          <w:rtl/>
        </w:rPr>
        <w:t xml:space="preserve"> ט"ז 151 </w:t>
      </w:r>
      <w:r w:rsidR="004D30B9" w:rsidRPr="004D30B9">
        <w:rPr>
          <w:rFonts w:ascii="David" w:hAnsi="David" w:cs="David" w:hint="cs"/>
          <w:rtl/>
        </w:rPr>
        <w:t xml:space="preserve">עמ' 157 </w:t>
      </w:r>
      <w:r w:rsidRPr="004D30B9">
        <w:rPr>
          <w:rFonts w:ascii="David" w:hAnsi="David" w:cs="David"/>
          <w:rtl/>
        </w:rPr>
        <w:t>(</w:t>
      </w:r>
      <w:r w:rsidR="002B7528" w:rsidRPr="004D30B9">
        <w:rPr>
          <w:rFonts w:ascii="David" w:hAnsi="David" w:cs="David"/>
          <w:rtl/>
        </w:rPr>
        <w:t>2014</w:t>
      </w:r>
      <w:r w:rsidRPr="004D30B9">
        <w:rPr>
          <w:rFonts w:ascii="David" w:hAnsi="David" w:cs="David"/>
          <w:rtl/>
        </w:rPr>
        <w:t>).</w:t>
      </w:r>
    </w:p>
  </w:footnote>
  <w:footnote w:id="13">
    <w:p w14:paraId="0D486820" w14:textId="63E104AB" w:rsidR="00210E76" w:rsidRPr="002A0C88" w:rsidRDefault="00210E76" w:rsidP="00344B93">
      <w:pPr>
        <w:pStyle w:val="a3"/>
        <w:jc w:val="both"/>
        <w:rPr>
          <w:rFonts w:ascii="David" w:hAnsi="David" w:cs="David"/>
          <w:rtl/>
        </w:rPr>
      </w:pPr>
      <w:r w:rsidRPr="002A0C88">
        <w:rPr>
          <w:rStyle w:val="a5"/>
          <w:rFonts w:ascii="David" w:hAnsi="David" w:cs="David"/>
        </w:rPr>
        <w:footnoteRef/>
      </w:r>
      <w:r w:rsidRPr="002A0C88">
        <w:rPr>
          <w:rFonts w:ascii="David" w:hAnsi="David" w:cs="David"/>
          <w:rtl/>
        </w:rPr>
        <w:t xml:space="preserve"> ס'</w:t>
      </w:r>
      <w:r w:rsidR="002B7528" w:rsidRPr="002A0C88">
        <w:rPr>
          <w:rFonts w:ascii="David" w:hAnsi="David" w:cs="David"/>
          <w:rtl/>
        </w:rPr>
        <w:t xml:space="preserve"> </w:t>
      </w:r>
      <w:r w:rsidRPr="002A0C88">
        <w:rPr>
          <w:rFonts w:ascii="David" w:hAnsi="David" w:cs="David"/>
          <w:rtl/>
        </w:rPr>
        <w:t xml:space="preserve">3 לחוק זכויות התלמיד, התשס"א-2000, ס"ח 42. </w:t>
      </w:r>
    </w:p>
  </w:footnote>
  <w:footnote w:id="14">
    <w:p w14:paraId="2DCF460E" w14:textId="77777777" w:rsidR="00210E76" w:rsidRPr="002A0C88" w:rsidRDefault="00210E76" w:rsidP="00344B93">
      <w:pPr>
        <w:pStyle w:val="a3"/>
        <w:jc w:val="both"/>
        <w:rPr>
          <w:rFonts w:ascii="David" w:hAnsi="David" w:cs="David"/>
          <w:rtl/>
        </w:rPr>
      </w:pPr>
      <w:r w:rsidRPr="002A0C88">
        <w:rPr>
          <w:rStyle w:val="a5"/>
          <w:rFonts w:ascii="David" w:hAnsi="David" w:cs="David"/>
        </w:rPr>
        <w:footnoteRef/>
      </w:r>
      <w:r w:rsidRPr="002A0C88">
        <w:rPr>
          <w:rFonts w:ascii="David" w:hAnsi="David" w:cs="David"/>
          <w:rtl/>
        </w:rPr>
        <w:t xml:space="preserve"> חוק חינוך ממלכתי, התשי"ג-1953, ס"ח 137. </w:t>
      </w:r>
    </w:p>
  </w:footnote>
  <w:footnote w:id="15">
    <w:p w14:paraId="53DD36B7" w14:textId="013D1C78" w:rsidR="007519C7" w:rsidRPr="0000212E" w:rsidRDefault="007519C7" w:rsidP="00344B93">
      <w:pPr>
        <w:pStyle w:val="a3"/>
        <w:rPr>
          <w:rFonts w:ascii="David" w:hAnsi="David" w:cs="David"/>
          <w:rtl/>
        </w:rPr>
      </w:pPr>
      <w:r w:rsidRPr="002A0C88">
        <w:rPr>
          <w:rStyle w:val="a5"/>
          <w:rFonts w:ascii="David" w:hAnsi="David" w:cs="David"/>
        </w:rPr>
        <w:footnoteRef/>
      </w:r>
      <w:r w:rsidR="0000212E">
        <w:rPr>
          <w:rFonts w:ascii="David" w:hAnsi="David" w:cs="David"/>
        </w:rPr>
        <w:t xml:space="preserve"> </w:t>
      </w:r>
      <w:r w:rsidR="0000212E" w:rsidRPr="0000212E">
        <w:rPr>
          <w:rFonts w:ascii="David" w:hAnsi="David" w:cs="David"/>
          <w:rtl/>
        </w:rPr>
        <w:t xml:space="preserve">בג"ץ 5227/97 </w:t>
      </w:r>
      <w:r w:rsidR="0000212E" w:rsidRPr="0000212E">
        <w:rPr>
          <w:rFonts w:ascii="David" w:hAnsi="David" w:cs="David"/>
          <w:b/>
          <w:bCs/>
          <w:rtl/>
        </w:rPr>
        <w:t>מיכל דויד נ' בית הדין הרבני הגדול בירושלים</w:t>
      </w:r>
      <w:r w:rsidR="0000212E" w:rsidRPr="0000212E">
        <w:rPr>
          <w:rFonts w:ascii="David" w:hAnsi="David" w:cs="David"/>
          <w:rtl/>
        </w:rPr>
        <w:t>, נה(1) 453 פס' 10 לפסק דינו של השופט חשין</w:t>
      </w:r>
      <w:r w:rsidR="0000212E" w:rsidRPr="0000212E">
        <w:rPr>
          <w:rFonts w:ascii="David" w:hAnsi="David" w:cs="David"/>
        </w:rPr>
        <w:t xml:space="preserve"> </w:t>
      </w:r>
      <w:r w:rsidR="0000212E" w:rsidRPr="0000212E">
        <w:rPr>
          <w:rFonts w:ascii="David" w:hAnsi="David" w:cs="David"/>
          <w:rtl/>
        </w:rPr>
        <w:t>(11.11.1998).</w:t>
      </w:r>
    </w:p>
  </w:footnote>
  <w:footnote w:id="16">
    <w:p w14:paraId="7A3C7C16" w14:textId="4A7D0184" w:rsidR="001A7DA7" w:rsidRPr="002A0C88" w:rsidRDefault="001A7DA7" w:rsidP="00344B93">
      <w:pPr>
        <w:pStyle w:val="a3"/>
        <w:rPr>
          <w:rFonts w:ascii="David" w:hAnsi="David" w:cs="David"/>
          <w:rtl/>
        </w:rPr>
      </w:pPr>
      <w:r w:rsidRPr="00C051DF">
        <w:rPr>
          <w:rStyle w:val="a5"/>
          <w:rFonts w:ascii="David" w:hAnsi="David" w:cs="David"/>
        </w:rPr>
        <w:footnoteRef/>
      </w:r>
      <w:r w:rsidRPr="00C051DF">
        <w:rPr>
          <w:rFonts w:ascii="David" w:hAnsi="David" w:cs="David"/>
          <w:rtl/>
        </w:rPr>
        <w:t xml:space="preserve"> יורם רבין "הזכות לקבל חינוך- מעמדה והיקפה בישראל" </w:t>
      </w:r>
      <w:r w:rsidRPr="00C051DF">
        <w:rPr>
          <w:rFonts w:ascii="David" w:hAnsi="David" w:cs="David"/>
          <w:b/>
          <w:bCs/>
          <w:rtl/>
        </w:rPr>
        <w:t>זכויות כלכליות, חברתיות ותרבותיות בישראל</w:t>
      </w:r>
      <w:r w:rsidRPr="00C051DF">
        <w:rPr>
          <w:rFonts w:ascii="David" w:hAnsi="David" w:cs="David"/>
          <w:rtl/>
        </w:rPr>
        <w:t xml:space="preserve"> 567, 568 (יורם רבין ויובל שני עורכים, 2004).</w:t>
      </w:r>
      <w:r w:rsidRPr="002A0C88">
        <w:rPr>
          <w:rFonts w:ascii="David" w:hAnsi="David" w:cs="David"/>
          <w:rtl/>
        </w:rPr>
        <w:t xml:space="preserve"> </w:t>
      </w:r>
    </w:p>
  </w:footnote>
  <w:footnote w:id="17">
    <w:p w14:paraId="03BF43EF" w14:textId="311D9BB8" w:rsidR="00210E76" w:rsidRPr="002A0C88" w:rsidRDefault="00210E76" w:rsidP="00344B93">
      <w:pPr>
        <w:pStyle w:val="a3"/>
        <w:jc w:val="both"/>
        <w:rPr>
          <w:rFonts w:ascii="David" w:hAnsi="David" w:cs="David"/>
        </w:rPr>
      </w:pPr>
      <w:r w:rsidRPr="002A0C88">
        <w:rPr>
          <w:rStyle w:val="a5"/>
          <w:rFonts w:ascii="David" w:hAnsi="David" w:cs="David"/>
        </w:rPr>
        <w:footnoteRef/>
      </w:r>
      <w:r w:rsidRPr="002A0C88">
        <w:rPr>
          <w:rFonts w:ascii="David" w:hAnsi="David" w:cs="David"/>
          <w:rtl/>
        </w:rPr>
        <w:t xml:space="preserve"> </w:t>
      </w:r>
      <w:r w:rsidR="002B7528" w:rsidRPr="002A0C88">
        <w:rPr>
          <w:rFonts w:ascii="David" w:hAnsi="David" w:cs="David"/>
          <w:rtl/>
        </w:rPr>
        <w:t xml:space="preserve">ראו </w:t>
      </w:r>
      <w:r w:rsidRPr="002A0C88">
        <w:rPr>
          <w:rFonts w:ascii="David" w:hAnsi="David" w:cs="David"/>
          <w:rtl/>
        </w:rPr>
        <w:t>לעיל ה"ש</w:t>
      </w:r>
      <w:r w:rsidR="002B7528" w:rsidRPr="002A0C88">
        <w:rPr>
          <w:rFonts w:ascii="David" w:hAnsi="David" w:cs="David"/>
          <w:rtl/>
        </w:rPr>
        <w:t xml:space="preserve"> </w:t>
      </w:r>
      <w:r w:rsidR="00FD24B5" w:rsidRPr="002A0C88">
        <w:rPr>
          <w:rFonts w:ascii="David" w:hAnsi="David" w:cs="David"/>
          <w:rtl/>
        </w:rPr>
        <w:t>13</w:t>
      </w:r>
      <w:r w:rsidR="002B7528" w:rsidRPr="002A0C88">
        <w:rPr>
          <w:rFonts w:ascii="David" w:hAnsi="David" w:cs="David"/>
          <w:rtl/>
        </w:rPr>
        <w:t>, ס' 5</w:t>
      </w:r>
      <w:r w:rsidRPr="002A0C88">
        <w:rPr>
          <w:rFonts w:ascii="David" w:hAnsi="David" w:cs="David"/>
          <w:rtl/>
        </w:rPr>
        <w:t xml:space="preserve">.  </w:t>
      </w:r>
    </w:p>
  </w:footnote>
  <w:footnote w:id="18">
    <w:p w14:paraId="3AB4F7C0" w14:textId="5734E983" w:rsidR="007A1745" w:rsidRPr="002A0C88" w:rsidRDefault="007A1745"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הכרזה על הקמת מדינת ישראל, ע"ר התש"ח 1. </w:t>
      </w:r>
    </w:p>
  </w:footnote>
  <w:footnote w:id="19">
    <w:p w14:paraId="6921B93C" w14:textId="360823DD" w:rsidR="00C30D7A" w:rsidRPr="002A0C88" w:rsidRDefault="00C30D7A"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FD24B5" w:rsidRPr="002A0C88">
        <w:rPr>
          <w:rFonts w:ascii="David" w:hAnsi="David" w:cs="David"/>
          <w:color w:val="000000" w:themeColor="text1"/>
          <w:shd w:val="clear" w:color="auto" w:fill="FFFFFF"/>
          <w:rtl/>
        </w:rPr>
        <w:t>בג"ץ</w:t>
      </w:r>
      <w:r w:rsidR="009A79F5" w:rsidRPr="002A0C88">
        <w:rPr>
          <w:rFonts w:ascii="David" w:hAnsi="David" w:cs="David"/>
          <w:color w:val="000000" w:themeColor="text1"/>
          <w:shd w:val="clear" w:color="auto" w:fill="FFFFFF"/>
          <w:rtl/>
        </w:rPr>
        <w:t xml:space="preserve"> 3752/10</w:t>
      </w:r>
      <w:r w:rsidR="00FD24B5" w:rsidRPr="002A0C88">
        <w:rPr>
          <w:rFonts w:ascii="David" w:hAnsi="David" w:cs="David"/>
          <w:color w:val="000000" w:themeColor="text1"/>
          <w:shd w:val="clear" w:color="auto" w:fill="FFFFFF"/>
          <w:rtl/>
        </w:rPr>
        <w:t xml:space="preserve"> </w:t>
      </w:r>
      <w:r w:rsidR="00FD24B5" w:rsidRPr="002A0C88">
        <w:rPr>
          <w:rFonts w:ascii="David" w:hAnsi="David" w:cs="David"/>
          <w:b/>
          <w:bCs/>
          <w:color w:val="000000" w:themeColor="text1"/>
          <w:shd w:val="clear" w:color="auto" w:fill="FFFFFF"/>
          <w:rtl/>
        </w:rPr>
        <w:t>רובינשטיין נ' הכנסת</w:t>
      </w:r>
      <w:r w:rsidR="00C73FE0" w:rsidRPr="002A0C88">
        <w:rPr>
          <w:rFonts w:ascii="David" w:hAnsi="David" w:cs="David"/>
          <w:color w:val="000000" w:themeColor="text1"/>
          <w:shd w:val="clear" w:color="auto" w:fill="FFFFFF"/>
          <w:rtl/>
        </w:rPr>
        <w:t xml:space="preserve"> (</w:t>
      </w:r>
      <w:r w:rsidR="009A79F5" w:rsidRPr="002A0C88">
        <w:rPr>
          <w:rFonts w:ascii="David" w:hAnsi="David" w:cs="David"/>
          <w:color w:val="000000" w:themeColor="text1"/>
          <w:shd w:val="clear" w:color="auto" w:fill="FFFFFF"/>
          <w:rtl/>
        </w:rPr>
        <w:t xml:space="preserve">נבו </w:t>
      </w:r>
      <w:r w:rsidR="00C73FE0" w:rsidRPr="002A0C88">
        <w:rPr>
          <w:rFonts w:ascii="David" w:hAnsi="David" w:cs="David"/>
          <w:color w:val="000000" w:themeColor="text1"/>
          <w:shd w:val="clear" w:color="auto" w:fill="FFFFFF"/>
          <w:rtl/>
        </w:rPr>
        <w:t>17.09.2014)</w:t>
      </w:r>
      <w:r w:rsidR="00FD24B5" w:rsidRPr="002A0C88">
        <w:rPr>
          <w:rFonts w:ascii="David" w:hAnsi="David" w:cs="David"/>
          <w:color w:val="000000" w:themeColor="text1"/>
          <w:shd w:val="clear" w:color="auto" w:fill="FFFFFF"/>
          <w:rtl/>
        </w:rPr>
        <w:t xml:space="preserve">  </w:t>
      </w:r>
    </w:p>
  </w:footnote>
  <w:footnote w:id="20">
    <w:p w14:paraId="7514C896" w14:textId="299B93E1" w:rsidR="00F0662D" w:rsidRPr="002A0C88" w:rsidRDefault="00F0662D"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ins w:id="25" w:author="שי רוזנברג" w:date="2023-07-11T16:51:00Z">
        <w:r w:rsidR="00543BC2" w:rsidRPr="00543BC2">
          <w:rPr>
            <w:rFonts w:ascii="David" w:hAnsi="David" w:cs="David" w:hint="eastAsia"/>
            <w:b/>
            <w:bCs/>
            <w:rtl/>
            <w:rPrChange w:id="26" w:author="שי רוזנברג" w:date="2023-07-11T16:51:00Z">
              <w:rPr>
                <w:rFonts w:ascii="David" w:hAnsi="David" w:cs="David" w:hint="eastAsia"/>
                <w:rtl/>
              </w:rPr>
            </w:rPrChange>
          </w:rPr>
          <w:t>פרשת</w:t>
        </w:r>
        <w:r w:rsidR="00543BC2" w:rsidRPr="00543BC2">
          <w:rPr>
            <w:rFonts w:ascii="David" w:hAnsi="David" w:cs="David"/>
            <w:b/>
            <w:bCs/>
            <w:rtl/>
            <w:rPrChange w:id="27" w:author="שי רוזנברג" w:date="2023-07-11T16:51:00Z">
              <w:rPr>
                <w:rFonts w:ascii="David" w:hAnsi="David" w:cs="David"/>
                <w:rtl/>
              </w:rPr>
            </w:rPrChange>
          </w:rPr>
          <w:t xml:space="preserve"> </w:t>
        </w:r>
        <w:r w:rsidR="00543BC2" w:rsidRPr="00543BC2">
          <w:rPr>
            <w:rFonts w:ascii="David" w:hAnsi="David" w:cs="David" w:hint="eastAsia"/>
            <w:b/>
            <w:bCs/>
            <w:rtl/>
            <w:rPrChange w:id="28" w:author="שי רוזנברג" w:date="2023-07-11T16:51:00Z">
              <w:rPr>
                <w:rFonts w:ascii="David" w:hAnsi="David" w:cs="David" w:hint="eastAsia"/>
                <w:rtl/>
              </w:rPr>
            </w:rPrChange>
          </w:rPr>
          <w:t>טבקה</w:t>
        </w:r>
        <w:r w:rsidR="00543BC2">
          <w:rPr>
            <w:rFonts w:ascii="David" w:hAnsi="David" w:cs="David" w:hint="cs"/>
            <w:rtl/>
          </w:rPr>
          <w:t xml:space="preserve">, </w:t>
        </w:r>
      </w:ins>
      <w:r w:rsidR="009A79F5" w:rsidRPr="002A0C88">
        <w:rPr>
          <w:rFonts w:ascii="David" w:hAnsi="David" w:cs="David"/>
          <w:rtl/>
        </w:rPr>
        <w:t xml:space="preserve">ראו </w:t>
      </w:r>
      <w:r w:rsidR="00B874A1" w:rsidRPr="002A0C88">
        <w:rPr>
          <w:rFonts w:ascii="David" w:hAnsi="David" w:cs="David"/>
          <w:rtl/>
        </w:rPr>
        <w:t>לעיל</w:t>
      </w:r>
      <w:r w:rsidR="009A79F5" w:rsidRPr="002A0C88">
        <w:rPr>
          <w:rFonts w:ascii="David" w:hAnsi="David" w:cs="David"/>
          <w:rtl/>
        </w:rPr>
        <w:t xml:space="preserve"> </w:t>
      </w:r>
      <w:r w:rsidR="00B874A1" w:rsidRPr="002A0C88">
        <w:rPr>
          <w:rFonts w:ascii="David" w:hAnsi="David" w:cs="David"/>
          <w:rtl/>
        </w:rPr>
        <w:t xml:space="preserve">הע"ש 8. </w:t>
      </w:r>
    </w:p>
  </w:footnote>
  <w:footnote w:id="21">
    <w:p w14:paraId="59EEEAA8" w14:textId="13CEF93E" w:rsidR="00ED5E42" w:rsidRPr="002A0C88" w:rsidRDefault="00ED5E42" w:rsidP="00344B93">
      <w:pPr>
        <w:pStyle w:val="a3"/>
        <w:rPr>
          <w:rFonts w:ascii="David" w:hAnsi="David" w:cs="David"/>
          <w:rtl/>
        </w:rPr>
      </w:pPr>
      <w:r w:rsidRPr="00C051DF">
        <w:rPr>
          <w:rStyle w:val="a5"/>
          <w:rFonts w:ascii="David" w:hAnsi="David" w:cs="David"/>
        </w:rPr>
        <w:footnoteRef/>
      </w:r>
      <w:r w:rsidRPr="00C051DF">
        <w:rPr>
          <w:rFonts w:ascii="David" w:hAnsi="David" w:cs="David"/>
          <w:rtl/>
        </w:rPr>
        <w:t xml:space="preserve"> תמי הראל בן שחר "השוואה כלפי מטה בחינוך" </w:t>
      </w:r>
      <w:r w:rsidRPr="00C051DF">
        <w:rPr>
          <w:rFonts w:ascii="David" w:hAnsi="David" w:cs="David"/>
          <w:b/>
          <w:bCs/>
          <w:rtl/>
        </w:rPr>
        <w:t>עיוני משפט</w:t>
      </w:r>
      <w:r w:rsidRPr="00C051DF">
        <w:rPr>
          <w:rFonts w:ascii="David" w:hAnsi="David" w:cs="David"/>
          <w:rtl/>
        </w:rPr>
        <w:t xml:space="preserve"> </w:t>
      </w:r>
      <w:r w:rsidR="009A79F5" w:rsidRPr="00C051DF">
        <w:rPr>
          <w:rFonts w:ascii="David" w:hAnsi="David" w:cs="David"/>
          <w:rtl/>
        </w:rPr>
        <w:t>מ 117,</w:t>
      </w:r>
      <w:r w:rsidR="00C051DF" w:rsidRPr="00C051DF">
        <w:rPr>
          <w:rFonts w:ascii="David" w:hAnsi="David" w:cs="David" w:hint="cs"/>
          <w:rtl/>
        </w:rPr>
        <w:t xml:space="preserve"> עמ' 117</w:t>
      </w:r>
      <w:r w:rsidR="009A79F5" w:rsidRPr="00C051DF">
        <w:rPr>
          <w:rFonts w:ascii="David" w:hAnsi="David" w:cs="David"/>
          <w:rtl/>
        </w:rPr>
        <w:t xml:space="preserve"> </w:t>
      </w:r>
      <w:r w:rsidRPr="00C051DF">
        <w:rPr>
          <w:rFonts w:ascii="David" w:hAnsi="David" w:cs="David"/>
          <w:rtl/>
        </w:rPr>
        <w:t>(2017).</w:t>
      </w:r>
      <w:r w:rsidRPr="002A0C88">
        <w:rPr>
          <w:rFonts w:ascii="David" w:hAnsi="David" w:cs="David"/>
          <w:rtl/>
        </w:rPr>
        <w:t xml:space="preserve"> </w:t>
      </w:r>
    </w:p>
  </w:footnote>
  <w:footnote w:id="22">
    <w:p w14:paraId="6E1294F4" w14:textId="6C95C143" w:rsidR="00851CD1" w:rsidRPr="002A0C88" w:rsidRDefault="00851CD1"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9A79F5" w:rsidRPr="002A0C88">
        <w:rPr>
          <w:rFonts w:ascii="David" w:hAnsi="David" w:cs="David"/>
          <w:rtl/>
        </w:rPr>
        <w:t xml:space="preserve">ראו </w:t>
      </w:r>
      <w:r w:rsidR="00B874A1" w:rsidRPr="002A0C88">
        <w:rPr>
          <w:rFonts w:ascii="David" w:hAnsi="David" w:cs="David"/>
          <w:rtl/>
        </w:rPr>
        <w:t xml:space="preserve">לעיל ה"ש 18. </w:t>
      </w:r>
    </w:p>
  </w:footnote>
  <w:footnote w:id="23">
    <w:p w14:paraId="32180C6E" w14:textId="1E55754F" w:rsidR="00ED5E42" w:rsidRPr="002A0C88" w:rsidRDefault="00ED5E42"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9A79F5" w:rsidRPr="002A0C88">
        <w:rPr>
          <w:rFonts w:ascii="David" w:hAnsi="David" w:cs="David"/>
          <w:rtl/>
        </w:rPr>
        <w:t xml:space="preserve">ראו לעיל ה"ש 11, </w:t>
      </w:r>
      <w:r w:rsidRPr="002A0C88">
        <w:rPr>
          <w:rFonts w:ascii="David" w:hAnsi="David" w:cs="David"/>
          <w:rtl/>
        </w:rPr>
        <w:t xml:space="preserve">ס' 28(א). </w:t>
      </w:r>
    </w:p>
  </w:footnote>
  <w:footnote w:id="24">
    <w:p w14:paraId="325E527F" w14:textId="60EEA21C" w:rsidR="00663348" w:rsidRPr="002A0C88" w:rsidRDefault="00663348"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ס'</w:t>
      </w:r>
      <w:r w:rsidR="00B874A1" w:rsidRPr="002A0C88">
        <w:rPr>
          <w:rFonts w:ascii="David" w:hAnsi="David" w:cs="David"/>
          <w:rtl/>
        </w:rPr>
        <w:t>2</w:t>
      </w:r>
      <w:r w:rsidRPr="002A0C88">
        <w:rPr>
          <w:rFonts w:ascii="David" w:hAnsi="David" w:cs="David"/>
          <w:rtl/>
        </w:rPr>
        <w:t xml:space="preserve">(א) לחוק יום חינוך ארוך </w:t>
      </w:r>
      <w:r w:rsidR="00FA308D" w:rsidRPr="002A0C88">
        <w:rPr>
          <w:rFonts w:ascii="David" w:hAnsi="David" w:cs="David"/>
          <w:rtl/>
        </w:rPr>
        <w:t xml:space="preserve">ולימודי העשרה, התשנ"ז –1997. </w:t>
      </w:r>
    </w:p>
  </w:footnote>
  <w:footnote w:id="25">
    <w:p w14:paraId="10550821" w14:textId="2E123B89" w:rsidR="00851CD1" w:rsidRPr="002A0C88" w:rsidRDefault="00851CD1"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חוק מוסדות חינוך תרבותיים</w:t>
      </w:r>
      <w:r w:rsidR="00B874A1" w:rsidRPr="002A0C88">
        <w:rPr>
          <w:rFonts w:ascii="David" w:hAnsi="David" w:cs="David"/>
          <w:rtl/>
        </w:rPr>
        <w:t xml:space="preserve"> ייחודיים, התשס"ח-2008.  </w:t>
      </w:r>
    </w:p>
  </w:footnote>
  <w:footnote w:id="26">
    <w:p w14:paraId="3489E8C1" w14:textId="330C41A1" w:rsidR="00CC75E1" w:rsidRPr="002A0C88" w:rsidRDefault="00CC75E1" w:rsidP="00344B93">
      <w:pPr>
        <w:pStyle w:val="a3"/>
        <w:rPr>
          <w:rFonts w:ascii="David" w:hAnsi="David" w:cs="David"/>
          <w:rtl/>
        </w:rPr>
      </w:pPr>
      <w:r w:rsidRPr="00125CB6">
        <w:rPr>
          <w:rStyle w:val="a5"/>
          <w:rFonts w:ascii="David" w:hAnsi="David" w:cs="David"/>
        </w:rPr>
        <w:footnoteRef/>
      </w:r>
      <w:r w:rsidRPr="00125CB6">
        <w:rPr>
          <w:rFonts w:ascii="David" w:hAnsi="David" w:cs="David"/>
          <w:rtl/>
        </w:rPr>
        <w:t xml:space="preserve"> </w:t>
      </w:r>
      <w:r w:rsidR="00B874A1" w:rsidRPr="00125CB6">
        <w:rPr>
          <w:rFonts w:ascii="David" w:hAnsi="David" w:cs="David"/>
          <w:rtl/>
        </w:rPr>
        <w:t>בג"ץ</w:t>
      </w:r>
      <w:r w:rsidR="009A79F5" w:rsidRPr="00125CB6">
        <w:rPr>
          <w:rFonts w:ascii="David" w:hAnsi="David" w:cs="David"/>
          <w:rtl/>
        </w:rPr>
        <w:t xml:space="preserve"> 5004/14</w:t>
      </w:r>
      <w:r w:rsidR="00B874A1" w:rsidRPr="00125CB6">
        <w:rPr>
          <w:rFonts w:ascii="David" w:hAnsi="David" w:cs="David"/>
          <w:rtl/>
        </w:rPr>
        <w:t xml:space="preserve"> </w:t>
      </w:r>
      <w:r w:rsidR="00B874A1" w:rsidRPr="00125CB6">
        <w:rPr>
          <w:rFonts w:ascii="David" w:hAnsi="David" w:cs="David"/>
          <w:b/>
          <w:bCs/>
          <w:rtl/>
        </w:rPr>
        <w:t>ג'קלין ואח' נ' משרד החינוך</w:t>
      </w:r>
      <w:r w:rsidR="00125CB6" w:rsidRPr="00125CB6">
        <w:rPr>
          <w:rFonts w:ascii="David" w:hAnsi="David" w:cs="David" w:hint="cs"/>
          <w:b/>
          <w:bCs/>
          <w:rtl/>
        </w:rPr>
        <w:t xml:space="preserve"> </w:t>
      </w:r>
      <w:r w:rsidR="00125CB6" w:rsidRPr="00125CB6">
        <w:rPr>
          <w:rFonts w:ascii="David" w:hAnsi="David" w:cs="David" w:hint="cs"/>
          <w:rtl/>
        </w:rPr>
        <w:t>פס' 1 לפסק דינו של השופט עמית</w:t>
      </w:r>
      <w:r w:rsidR="00B45A2D" w:rsidRPr="00125CB6">
        <w:rPr>
          <w:rFonts w:ascii="David" w:hAnsi="David" w:cs="David"/>
          <w:rtl/>
        </w:rPr>
        <w:t xml:space="preserve"> </w:t>
      </w:r>
      <w:r w:rsidR="00B874A1" w:rsidRPr="00125CB6">
        <w:rPr>
          <w:rFonts w:ascii="David" w:hAnsi="David" w:cs="David"/>
          <w:rtl/>
        </w:rPr>
        <w:t>(נבו 7.8.2019).</w:t>
      </w:r>
      <w:r w:rsidR="00B874A1" w:rsidRPr="002A0C88">
        <w:rPr>
          <w:rFonts w:ascii="David" w:hAnsi="David" w:cs="David"/>
          <w:rtl/>
        </w:rPr>
        <w:t xml:space="preserve"> </w:t>
      </w:r>
    </w:p>
  </w:footnote>
  <w:footnote w:id="27">
    <w:p w14:paraId="0EE6BF91" w14:textId="07B1A470" w:rsidR="00E57B08" w:rsidRPr="002A0C88" w:rsidRDefault="00E57B08"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6865CC" w:rsidRPr="002A0C88">
        <w:rPr>
          <w:rFonts w:ascii="David" w:hAnsi="David" w:cs="David"/>
          <w:rtl/>
        </w:rPr>
        <w:t xml:space="preserve">ס' 3(א)(1א) </w:t>
      </w:r>
      <w:r w:rsidR="00807CF3" w:rsidRPr="002A0C88">
        <w:rPr>
          <w:rFonts w:ascii="David" w:hAnsi="David" w:cs="David"/>
          <w:rtl/>
        </w:rPr>
        <w:t>לחוק תקנות חינוך ממלכתי (מוסדות מוכרים), התשי"ד</w:t>
      </w:r>
      <w:r w:rsidR="00471D2A" w:rsidRPr="002A0C88">
        <w:rPr>
          <w:rFonts w:ascii="David" w:hAnsi="David" w:cs="David"/>
          <w:rtl/>
        </w:rPr>
        <w:t xml:space="preserve"> –1953. </w:t>
      </w:r>
    </w:p>
  </w:footnote>
  <w:footnote w:id="28">
    <w:p w14:paraId="36356DC7" w14:textId="72039499" w:rsidR="009113F8" w:rsidRPr="002A0C88" w:rsidRDefault="009113F8" w:rsidP="00344B93">
      <w:pPr>
        <w:pStyle w:val="a3"/>
        <w:rPr>
          <w:rFonts w:ascii="David" w:hAnsi="David" w:cs="David"/>
          <w:rtl/>
        </w:rPr>
      </w:pPr>
      <w:r w:rsidRPr="00125CB6">
        <w:rPr>
          <w:rStyle w:val="a5"/>
          <w:rFonts w:ascii="David" w:hAnsi="David" w:cs="David"/>
        </w:rPr>
        <w:footnoteRef/>
      </w:r>
      <w:r w:rsidRPr="00125CB6">
        <w:rPr>
          <w:rFonts w:ascii="David" w:hAnsi="David" w:cs="David"/>
          <w:rtl/>
        </w:rPr>
        <w:t xml:space="preserve"> </w:t>
      </w:r>
      <w:r w:rsidR="00E9648F" w:rsidRPr="00125CB6">
        <w:rPr>
          <w:rFonts w:ascii="David" w:hAnsi="David" w:cs="David"/>
          <w:rtl/>
        </w:rPr>
        <w:t>מכתב מ</w:t>
      </w:r>
      <w:r w:rsidR="005A09E5" w:rsidRPr="00125CB6">
        <w:rPr>
          <w:rFonts w:ascii="David" w:hAnsi="David" w:cs="David"/>
          <w:rtl/>
        </w:rPr>
        <w:t xml:space="preserve">שוש איפרגן, סגנית מנהלת אגף </w:t>
      </w:r>
      <w:r w:rsidR="007444C8" w:rsidRPr="00125CB6">
        <w:rPr>
          <w:rFonts w:ascii="David" w:hAnsi="David" w:cs="David"/>
          <w:rtl/>
        </w:rPr>
        <w:t>בכיר לחינוך מוכר שאינו רשמי</w:t>
      </w:r>
      <w:r w:rsidR="00E9648F" w:rsidRPr="00125CB6">
        <w:rPr>
          <w:rFonts w:ascii="David" w:hAnsi="David" w:cs="David"/>
          <w:rtl/>
        </w:rPr>
        <w:t xml:space="preserve"> ל</w:t>
      </w:r>
      <w:r w:rsidR="007444C8" w:rsidRPr="00125CB6">
        <w:rPr>
          <w:rFonts w:ascii="David" w:hAnsi="David" w:cs="David"/>
          <w:rtl/>
        </w:rPr>
        <w:t xml:space="preserve">משרד החינוך </w:t>
      </w:r>
      <w:r w:rsidR="00E9648F" w:rsidRPr="00125CB6">
        <w:rPr>
          <w:rFonts w:ascii="David" w:hAnsi="David" w:cs="David"/>
          <w:rtl/>
        </w:rPr>
        <w:t>(25.11.2007).</w:t>
      </w:r>
    </w:p>
  </w:footnote>
  <w:footnote w:id="29">
    <w:p w14:paraId="4107436C" w14:textId="33BE8908" w:rsidR="0055635B" w:rsidRPr="002A0C88" w:rsidRDefault="0055635B"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683469" w:rsidRPr="002A0C88">
        <w:rPr>
          <w:rFonts w:ascii="David" w:hAnsi="David" w:cs="David"/>
          <w:rtl/>
        </w:rPr>
        <w:t>ס' 5(א) לחוק לימוד חובה, התש"ט –</w:t>
      </w:r>
      <w:r w:rsidR="0095756F" w:rsidRPr="002A0C88">
        <w:rPr>
          <w:rFonts w:ascii="David" w:hAnsi="David" w:cs="David"/>
          <w:rtl/>
        </w:rPr>
        <w:t xml:space="preserve">1949. </w:t>
      </w:r>
    </w:p>
  </w:footnote>
  <w:footnote w:id="30">
    <w:p w14:paraId="247D7947" w14:textId="79F2A44B" w:rsidR="00077B3E" w:rsidRPr="002A0C88" w:rsidRDefault="00077B3E"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221A2E" w:rsidRPr="002A0C88">
        <w:rPr>
          <w:rFonts w:ascii="David" w:hAnsi="David" w:cs="David"/>
          <w:rtl/>
        </w:rPr>
        <w:t xml:space="preserve">ראו </w:t>
      </w:r>
      <w:r w:rsidR="00022195" w:rsidRPr="002A0C88">
        <w:rPr>
          <w:rFonts w:ascii="David" w:hAnsi="David" w:cs="David"/>
          <w:rtl/>
        </w:rPr>
        <w:t>לעיל ה"ש 1</w:t>
      </w:r>
      <w:r w:rsidR="005A1A69" w:rsidRPr="002A0C88">
        <w:rPr>
          <w:rFonts w:ascii="David" w:hAnsi="David" w:cs="David"/>
          <w:rtl/>
        </w:rPr>
        <w:t>9</w:t>
      </w:r>
      <w:r w:rsidR="00022195" w:rsidRPr="002A0C88">
        <w:rPr>
          <w:rFonts w:ascii="David" w:hAnsi="David" w:cs="David"/>
          <w:rtl/>
        </w:rPr>
        <w:t xml:space="preserve">. </w:t>
      </w:r>
    </w:p>
  </w:footnote>
  <w:footnote w:id="31">
    <w:p w14:paraId="335D26E0" w14:textId="2F5D59C5" w:rsidR="00730198" w:rsidRPr="002A0C88" w:rsidRDefault="00730198"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221A2E" w:rsidRPr="002A0C88">
        <w:rPr>
          <w:rFonts w:ascii="David" w:hAnsi="David" w:cs="David"/>
          <w:rtl/>
        </w:rPr>
        <w:t>מעיין שחף "מערכת לימוד משלימה לחינוך החרדי</w:t>
      </w:r>
      <w:r w:rsidR="00DF3E40">
        <w:rPr>
          <w:rFonts w:ascii="David" w:hAnsi="David" w:cs="David" w:hint="cs"/>
          <w:rtl/>
        </w:rPr>
        <w:t xml:space="preserve">: </w:t>
      </w:r>
      <w:r w:rsidR="00221A2E" w:rsidRPr="002A0C88">
        <w:rPr>
          <w:rFonts w:ascii="David" w:hAnsi="David" w:cs="David"/>
          <w:rtl/>
        </w:rPr>
        <w:t xml:space="preserve">סוגיית הנשים </w:t>
      </w:r>
      <w:r w:rsidR="00221A2E" w:rsidRPr="002A0C88">
        <w:rPr>
          <w:rFonts w:ascii="David" w:hAnsi="David" w:cs="David"/>
          <w:b/>
          <w:bCs/>
          <w:rtl/>
        </w:rPr>
        <w:t>גדיש</w:t>
      </w:r>
      <w:r w:rsidR="00221A2E" w:rsidRPr="002A0C88">
        <w:rPr>
          <w:rFonts w:ascii="David" w:hAnsi="David" w:cs="David"/>
          <w:rtl/>
        </w:rPr>
        <w:t xml:space="preserve"> י"ד</w:t>
      </w:r>
      <w:r w:rsidR="00CB0867" w:rsidRPr="002A0C88">
        <w:rPr>
          <w:rFonts w:ascii="David" w:hAnsi="David" w:cs="David"/>
          <w:rtl/>
        </w:rPr>
        <w:t xml:space="preserve"> </w:t>
      </w:r>
      <w:r w:rsidR="00221A2E" w:rsidRPr="002A0C88">
        <w:rPr>
          <w:rFonts w:ascii="David" w:hAnsi="David" w:cs="David"/>
          <w:rtl/>
        </w:rPr>
        <w:t>80</w:t>
      </w:r>
      <w:r w:rsidR="00CB0867" w:rsidRPr="002A0C88">
        <w:rPr>
          <w:rFonts w:ascii="David" w:hAnsi="David" w:cs="David"/>
          <w:rtl/>
        </w:rPr>
        <w:t xml:space="preserve"> (2014).</w:t>
      </w:r>
    </w:p>
  </w:footnote>
  <w:footnote w:id="32">
    <w:p w14:paraId="1F549F14" w14:textId="749397A7" w:rsidR="00A94A5C" w:rsidRPr="002A0C88" w:rsidRDefault="00A94A5C"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Pr="00125CB6">
        <w:rPr>
          <w:rFonts w:ascii="David" w:hAnsi="David" w:cs="David"/>
          <w:rtl/>
        </w:rPr>
        <w:t>ל</w:t>
      </w:r>
      <w:r w:rsidR="007137A5" w:rsidRPr="00125CB6">
        <w:rPr>
          <w:rFonts w:ascii="David" w:hAnsi="David" w:cs="David"/>
          <w:rtl/>
        </w:rPr>
        <w:t xml:space="preserve">יאת </w:t>
      </w:r>
      <w:r w:rsidRPr="00125CB6">
        <w:rPr>
          <w:rFonts w:ascii="David" w:hAnsi="David" w:cs="David"/>
          <w:rtl/>
        </w:rPr>
        <w:t>קוליק "תחושת העצמה, ערכי חיים ומרכזיות חיי העבודה בקרב נשים חרדיות המצויות בשוק העבודה"</w:t>
      </w:r>
      <w:r w:rsidRPr="002A0C88">
        <w:rPr>
          <w:rFonts w:ascii="David" w:hAnsi="David" w:cs="David"/>
          <w:rtl/>
        </w:rPr>
        <w:t xml:space="preserve"> בי"ס לעבודה סוציאלית באוניברסיטת בר אילן פברואר 2012 ע' 20.</w:t>
      </w:r>
    </w:p>
  </w:footnote>
  <w:footnote w:id="33">
    <w:p w14:paraId="1B633A93" w14:textId="5EFF0F16" w:rsidR="00E0752F" w:rsidRPr="002A0C88" w:rsidRDefault="00E0752F"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CB0867" w:rsidRPr="002A0C88">
        <w:rPr>
          <w:rFonts w:ascii="David" w:hAnsi="David" w:cs="David"/>
          <w:rtl/>
        </w:rPr>
        <w:t>ראו לעיל ה"ש 31.</w:t>
      </w:r>
    </w:p>
  </w:footnote>
  <w:footnote w:id="34">
    <w:p w14:paraId="5D59DC17" w14:textId="6C344295" w:rsidR="00DD0776" w:rsidRPr="002A0C88" w:rsidRDefault="00DD0776"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ס' 11</w:t>
      </w:r>
      <w:r w:rsidR="007137A5" w:rsidRPr="002A0C88">
        <w:rPr>
          <w:rFonts w:ascii="David" w:hAnsi="David" w:cs="David"/>
          <w:rtl/>
        </w:rPr>
        <w:t xml:space="preserve"> </w:t>
      </w:r>
      <w:r w:rsidRPr="002A0C88">
        <w:rPr>
          <w:rFonts w:ascii="David" w:hAnsi="David" w:cs="David"/>
          <w:rtl/>
        </w:rPr>
        <w:t xml:space="preserve">ו- 34(3) לחוק חינוך ממלכתי. </w:t>
      </w:r>
    </w:p>
  </w:footnote>
  <w:footnote w:id="35">
    <w:p w14:paraId="457DDB32" w14:textId="1124C205" w:rsidR="00D15CE0" w:rsidRPr="002A0C88" w:rsidRDefault="00D15CE0"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5A1A69" w:rsidRPr="002A0C88">
        <w:rPr>
          <w:rFonts w:ascii="David" w:hAnsi="David" w:cs="David"/>
          <w:rtl/>
        </w:rPr>
        <w:t xml:space="preserve">בבלי, קידושין לא, ב.  </w:t>
      </w:r>
    </w:p>
  </w:footnote>
  <w:footnote w:id="36">
    <w:p w14:paraId="7EC8C2AC" w14:textId="0D7D4E77" w:rsidR="0028291F" w:rsidRPr="002A0C88" w:rsidRDefault="0028291F"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בג"ץ</w:t>
      </w:r>
      <w:r w:rsidR="007137A5" w:rsidRPr="002A0C88">
        <w:rPr>
          <w:rFonts w:ascii="David" w:hAnsi="David" w:cs="David"/>
          <w:rtl/>
        </w:rPr>
        <w:t xml:space="preserve"> 2751/99</w:t>
      </w:r>
      <w:r w:rsidRPr="002A0C88">
        <w:rPr>
          <w:rFonts w:ascii="David" w:hAnsi="David" w:cs="David"/>
          <w:rtl/>
        </w:rPr>
        <w:t xml:space="preserve"> </w:t>
      </w:r>
      <w:r w:rsidRPr="002A0C88">
        <w:rPr>
          <w:rFonts w:ascii="David" w:hAnsi="David" w:cs="David"/>
          <w:b/>
          <w:bCs/>
          <w:rtl/>
        </w:rPr>
        <w:t>פריצקי נ' שר החינך והתרבות</w:t>
      </w:r>
      <w:r w:rsidRPr="002A0C88">
        <w:rPr>
          <w:rFonts w:ascii="David" w:hAnsi="David" w:cs="David"/>
          <w:rtl/>
        </w:rPr>
        <w:t xml:space="preserve"> (נבו, 23.1.2000)</w:t>
      </w:r>
      <w:r w:rsidR="006E2D94" w:rsidRPr="002A0C88">
        <w:rPr>
          <w:rFonts w:ascii="David" w:hAnsi="David" w:cs="David"/>
          <w:rtl/>
        </w:rPr>
        <w:t>.</w:t>
      </w:r>
    </w:p>
  </w:footnote>
  <w:footnote w:id="37">
    <w:p w14:paraId="656BB98C" w14:textId="67033ED7" w:rsidR="004A624A" w:rsidRDefault="00D303CC"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סער ראלי</w:t>
      </w:r>
      <w:r w:rsidR="007137A5" w:rsidRPr="002A0C88">
        <w:rPr>
          <w:rFonts w:ascii="David" w:hAnsi="David" w:cs="David"/>
          <w:rtl/>
        </w:rPr>
        <w:t xml:space="preserve"> </w:t>
      </w:r>
      <w:r w:rsidR="00FF0764" w:rsidRPr="002A0C88">
        <w:rPr>
          <w:rFonts w:ascii="David" w:hAnsi="David" w:cs="David"/>
          <w:rtl/>
        </w:rPr>
        <w:t>"תוכנית ליבה" של משרד החינוך: לימודי יסוד גם במוסדות חרדים</w:t>
      </w:r>
      <w:r w:rsidR="00FB7DB6" w:rsidRPr="002A0C88">
        <w:rPr>
          <w:rFonts w:ascii="David" w:hAnsi="David" w:cs="David"/>
          <w:rtl/>
        </w:rPr>
        <w:t>"</w:t>
      </w:r>
      <w:r w:rsidR="007137A5" w:rsidRPr="002A0C88">
        <w:rPr>
          <w:rFonts w:ascii="David" w:hAnsi="David" w:cs="David"/>
          <w:rtl/>
        </w:rPr>
        <w:t xml:space="preserve"> </w:t>
      </w:r>
      <w:r w:rsidR="00FB7DB6" w:rsidRPr="002A0C88">
        <w:rPr>
          <w:rFonts w:ascii="David" w:hAnsi="David" w:cs="David"/>
          <w:b/>
          <w:bCs/>
          <w:rtl/>
        </w:rPr>
        <w:t>הארץ</w:t>
      </w:r>
      <w:r w:rsidR="00FB7DB6" w:rsidRPr="002A0C88">
        <w:rPr>
          <w:rFonts w:ascii="David" w:hAnsi="David" w:cs="David"/>
          <w:rtl/>
        </w:rPr>
        <w:t xml:space="preserve"> </w:t>
      </w:r>
      <w:r w:rsidR="007137A5" w:rsidRPr="002A0C88">
        <w:rPr>
          <w:rFonts w:ascii="David" w:hAnsi="David" w:cs="David"/>
          <w:rtl/>
        </w:rPr>
        <w:t>(</w:t>
      </w:r>
      <w:r w:rsidR="00FB7DB6" w:rsidRPr="002A0C88">
        <w:rPr>
          <w:rFonts w:ascii="David" w:hAnsi="David" w:cs="David"/>
          <w:rtl/>
        </w:rPr>
        <w:t>23.08.2002</w:t>
      </w:r>
      <w:r w:rsidR="007137A5" w:rsidRPr="002A0C88">
        <w:rPr>
          <w:rFonts w:ascii="David" w:hAnsi="David" w:cs="David"/>
          <w:rtl/>
        </w:rPr>
        <w:t>)</w:t>
      </w:r>
      <w:r w:rsidR="00C30E1B">
        <w:rPr>
          <w:rFonts w:ascii="David" w:hAnsi="David" w:cs="David" w:hint="cs"/>
          <w:rtl/>
        </w:rPr>
        <w:t>.</w:t>
      </w:r>
    </w:p>
    <w:p w14:paraId="1FDC660C" w14:textId="6F7CBF0F" w:rsidR="00D303CC" w:rsidRPr="002A0C88" w:rsidRDefault="007137A5" w:rsidP="00344B93">
      <w:pPr>
        <w:pStyle w:val="a3"/>
        <w:rPr>
          <w:rFonts w:ascii="David" w:hAnsi="David" w:cs="David"/>
          <w:rtl/>
        </w:rPr>
      </w:pPr>
      <w:r w:rsidRPr="002A0C88">
        <w:rPr>
          <w:rFonts w:ascii="David" w:hAnsi="David" w:cs="David"/>
          <w:rtl/>
        </w:rPr>
        <w:t xml:space="preserve"> </w:t>
      </w:r>
      <w:r w:rsidR="004A624A">
        <w:rPr>
          <w:rFonts w:ascii="David" w:hAnsi="David" w:cs="David" w:hint="cs"/>
          <w:rtl/>
        </w:rPr>
        <w:t xml:space="preserve"> </w:t>
      </w:r>
      <w:r w:rsidR="004A624A" w:rsidRPr="004A624A">
        <w:rPr>
          <w:rFonts w:ascii="David" w:hAnsi="David" w:cs="David"/>
        </w:rPr>
        <w:t>https://www.haaretz.co.il/misc/2002-08-23/ty-article/0000017f-db61-db5a-a57f-db6bf19d0000</w:t>
      </w:r>
    </w:p>
  </w:footnote>
  <w:footnote w:id="38">
    <w:p w14:paraId="22369861" w14:textId="09F9EB47" w:rsidR="00D1081A" w:rsidRPr="002A0C88" w:rsidRDefault="00D1081A"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7137A5" w:rsidRPr="002A0C88">
        <w:rPr>
          <w:rFonts w:ascii="David" w:hAnsi="David" w:cs="David"/>
          <w:rtl/>
        </w:rPr>
        <w:t xml:space="preserve">ראו </w:t>
      </w:r>
      <w:r w:rsidR="005A1A69" w:rsidRPr="002A0C88">
        <w:rPr>
          <w:rFonts w:ascii="David" w:hAnsi="David" w:cs="David"/>
          <w:rtl/>
        </w:rPr>
        <w:t xml:space="preserve">לעיל ה"ש 19. </w:t>
      </w:r>
    </w:p>
  </w:footnote>
  <w:footnote w:id="39">
    <w:p w14:paraId="428C9560" w14:textId="64C2CAAE" w:rsidR="00826342" w:rsidRPr="002A0C88" w:rsidRDefault="00826342"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ס' 2 לחוק חינוך ממלכתי.</w:t>
      </w:r>
    </w:p>
  </w:footnote>
  <w:footnote w:id="40">
    <w:p w14:paraId="78904CFD" w14:textId="5EBF6E7E" w:rsidR="003A6001" w:rsidRPr="002A0C88" w:rsidRDefault="003A6001" w:rsidP="00344B93">
      <w:pPr>
        <w:pStyle w:val="a3"/>
        <w:rPr>
          <w:rFonts w:ascii="David" w:hAnsi="David" w:cs="David"/>
          <w:highlight w:val="yellow"/>
        </w:rPr>
      </w:pPr>
      <w:r w:rsidRPr="004A624A">
        <w:rPr>
          <w:rStyle w:val="a5"/>
          <w:rFonts w:ascii="David" w:hAnsi="David" w:cs="David"/>
        </w:rPr>
        <w:footnoteRef/>
      </w:r>
      <w:r w:rsidRPr="004A624A">
        <w:rPr>
          <w:rFonts w:ascii="David" w:hAnsi="David" w:cs="David"/>
          <w:rtl/>
        </w:rPr>
        <w:t xml:space="preserve"> </w:t>
      </w:r>
      <w:r w:rsidR="007137A5" w:rsidRPr="004A624A">
        <w:rPr>
          <w:rFonts w:ascii="David" w:hAnsi="David" w:cs="David"/>
          <w:rtl/>
        </w:rPr>
        <w:t xml:space="preserve">ראו </w:t>
      </w:r>
      <w:r w:rsidR="00022195" w:rsidRPr="004A624A">
        <w:rPr>
          <w:rFonts w:ascii="David" w:hAnsi="David" w:cs="David"/>
          <w:rtl/>
        </w:rPr>
        <w:t>לעיל</w:t>
      </w:r>
      <w:r w:rsidR="007137A5" w:rsidRPr="004A624A">
        <w:rPr>
          <w:rFonts w:ascii="David" w:hAnsi="David" w:cs="David"/>
          <w:rtl/>
        </w:rPr>
        <w:t xml:space="preserve"> </w:t>
      </w:r>
      <w:r w:rsidR="00022195" w:rsidRPr="004A624A">
        <w:rPr>
          <w:rFonts w:ascii="David" w:hAnsi="David" w:cs="David"/>
          <w:rtl/>
        </w:rPr>
        <w:t>ה"ש 1</w:t>
      </w:r>
      <w:r w:rsidR="004A624A" w:rsidRPr="004A624A">
        <w:rPr>
          <w:rFonts w:ascii="David" w:hAnsi="David" w:cs="David" w:hint="cs"/>
          <w:rtl/>
        </w:rPr>
        <w:t>9, פס' 1 לפסק דינה של השופטת ארבל.</w:t>
      </w:r>
      <w:r w:rsidR="00022195" w:rsidRPr="004A624A">
        <w:rPr>
          <w:rFonts w:ascii="David" w:hAnsi="David" w:cs="David"/>
          <w:rtl/>
        </w:rPr>
        <w:t xml:space="preserve"> </w:t>
      </w:r>
    </w:p>
  </w:footnote>
  <w:footnote w:id="41">
    <w:p w14:paraId="5E2AF733" w14:textId="18A7411D" w:rsidR="00915D84" w:rsidRPr="002A0C88" w:rsidRDefault="00915D84" w:rsidP="00344B93">
      <w:pPr>
        <w:pStyle w:val="a3"/>
        <w:rPr>
          <w:rFonts w:ascii="David" w:hAnsi="David" w:cs="David"/>
        </w:rPr>
      </w:pPr>
      <w:r w:rsidRPr="00967C5C">
        <w:rPr>
          <w:rStyle w:val="a5"/>
          <w:rFonts w:ascii="David" w:hAnsi="David" w:cs="David"/>
        </w:rPr>
        <w:footnoteRef/>
      </w:r>
      <w:r w:rsidRPr="00967C5C">
        <w:rPr>
          <w:rFonts w:ascii="David" w:hAnsi="David" w:cs="David"/>
          <w:rtl/>
        </w:rPr>
        <w:t xml:space="preserve"> </w:t>
      </w:r>
      <w:r w:rsidR="007137A5" w:rsidRPr="00967C5C">
        <w:rPr>
          <w:rFonts w:ascii="David" w:hAnsi="David" w:cs="David"/>
          <w:rtl/>
        </w:rPr>
        <w:t xml:space="preserve">ראו </w:t>
      </w:r>
      <w:r w:rsidR="00022195" w:rsidRPr="00967C5C">
        <w:rPr>
          <w:rFonts w:ascii="David" w:hAnsi="David" w:cs="David"/>
          <w:rtl/>
        </w:rPr>
        <w:t>לעיל</w:t>
      </w:r>
      <w:r w:rsidR="007137A5" w:rsidRPr="00967C5C">
        <w:rPr>
          <w:rFonts w:ascii="David" w:hAnsi="David" w:cs="David"/>
          <w:rtl/>
        </w:rPr>
        <w:t xml:space="preserve"> </w:t>
      </w:r>
      <w:r w:rsidR="00022195" w:rsidRPr="00967C5C">
        <w:rPr>
          <w:rFonts w:ascii="David" w:hAnsi="David" w:cs="David"/>
          <w:rtl/>
        </w:rPr>
        <w:t>ה"ש</w:t>
      </w:r>
      <w:r w:rsidR="007137A5" w:rsidRPr="00967C5C">
        <w:rPr>
          <w:rFonts w:ascii="David" w:hAnsi="David" w:cs="David"/>
          <w:rtl/>
        </w:rPr>
        <w:t xml:space="preserve"> </w:t>
      </w:r>
      <w:r w:rsidR="00022195" w:rsidRPr="00967C5C">
        <w:rPr>
          <w:rFonts w:ascii="David" w:hAnsi="David" w:cs="David"/>
          <w:rtl/>
        </w:rPr>
        <w:t>8</w:t>
      </w:r>
      <w:r w:rsidR="00967C5C">
        <w:rPr>
          <w:rFonts w:ascii="David" w:hAnsi="David" w:cs="David" w:hint="cs"/>
          <w:rtl/>
        </w:rPr>
        <w:t>,</w:t>
      </w:r>
      <w:r w:rsidR="00967C5C" w:rsidRPr="00967C5C">
        <w:rPr>
          <w:rFonts w:ascii="David" w:hAnsi="David" w:cs="David" w:hint="cs"/>
          <w:rtl/>
        </w:rPr>
        <w:t xml:space="preserve"> פס' 13 לפסד דינה של </w:t>
      </w:r>
      <w:r w:rsidR="005A1A69" w:rsidRPr="00967C5C">
        <w:rPr>
          <w:rFonts w:ascii="David" w:hAnsi="David" w:cs="David"/>
          <w:rtl/>
        </w:rPr>
        <w:t>השופטת פרוקצ'יה</w:t>
      </w:r>
      <w:r w:rsidR="00022195" w:rsidRPr="00967C5C">
        <w:rPr>
          <w:rFonts w:ascii="David" w:hAnsi="David" w:cs="David"/>
          <w:rtl/>
        </w:rPr>
        <w:t>.</w:t>
      </w:r>
      <w:r w:rsidR="00022195" w:rsidRPr="002A0C88">
        <w:rPr>
          <w:rFonts w:ascii="David" w:hAnsi="David" w:cs="David"/>
          <w:rtl/>
        </w:rPr>
        <w:t xml:space="preserve"> </w:t>
      </w:r>
    </w:p>
  </w:footnote>
  <w:footnote w:id="42">
    <w:p w14:paraId="2F988CB1" w14:textId="2975B636" w:rsidR="00DA7818" w:rsidRPr="002A0C88" w:rsidRDefault="00DA7818" w:rsidP="00344B93">
      <w:pPr>
        <w:pStyle w:val="a3"/>
        <w:rPr>
          <w:rFonts w:ascii="David" w:hAnsi="David" w:cs="David"/>
          <w:rtl/>
        </w:rPr>
      </w:pPr>
      <w:r w:rsidRPr="00967C5C">
        <w:rPr>
          <w:rStyle w:val="a5"/>
          <w:rFonts w:ascii="David" w:hAnsi="David" w:cs="David"/>
        </w:rPr>
        <w:footnoteRef/>
      </w:r>
      <w:r w:rsidRPr="00967C5C">
        <w:rPr>
          <w:rFonts w:ascii="David" w:hAnsi="David" w:cs="David"/>
          <w:rtl/>
        </w:rPr>
        <w:t xml:space="preserve"> בג"ץ</w:t>
      </w:r>
      <w:r w:rsidR="007137A5" w:rsidRPr="00967C5C">
        <w:rPr>
          <w:rFonts w:ascii="David" w:hAnsi="David" w:cs="David"/>
          <w:rtl/>
        </w:rPr>
        <w:t xml:space="preserve"> 10296/02</w:t>
      </w:r>
      <w:r w:rsidRPr="00967C5C">
        <w:rPr>
          <w:rFonts w:ascii="David" w:hAnsi="David" w:cs="David"/>
          <w:rtl/>
        </w:rPr>
        <w:t xml:space="preserve"> </w:t>
      </w:r>
      <w:r w:rsidRPr="00967C5C">
        <w:rPr>
          <w:rFonts w:ascii="David" w:hAnsi="David" w:cs="David"/>
          <w:b/>
          <w:bCs/>
          <w:rtl/>
        </w:rPr>
        <w:t>ארגון המורים נ' שרת החינוך, התרבות והספורט</w:t>
      </w:r>
      <w:r w:rsidRPr="00967C5C">
        <w:rPr>
          <w:rFonts w:ascii="David" w:hAnsi="David" w:cs="David"/>
          <w:rtl/>
        </w:rPr>
        <w:t>, פ"ד נט(3) 224 (</w:t>
      </w:r>
      <w:r w:rsidR="007137A5" w:rsidRPr="00967C5C">
        <w:rPr>
          <w:rFonts w:ascii="David" w:hAnsi="David" w:cs="David"/>
          <w:rtl/>
        </w:rPr>
        <w:t>נבו 15.12.2004</w:t>
      </w:r>
      <w:r w:rsidRPr="00967C5C">
        <w:rPr>
          <w:rFonts w:ascii="David" w:hAnsi="David" w:cs="David"/>
          <w:rtl/>
        </w:rPr>
        <w:t>).</w:t>
      </w:r>
      <w:r w:rsidRPr="002A0C88">
        <w:rPr>
          <w:rFonts w:ascii="David" w:hAnsi="David" w:cs="David"/>
          <w:rtl/>
        </w:rPr>
        <w:t xml:space="preserve">  </w:t>
      </w:r>
    </w:p>
  </w:footnote>
  <w:footnote w:id="43">
    <w:p w14:paraId="7BE85462" w14:textId="431E4C66" w:rsidR="00E3562E" w:rsidRPr="002A0C88" w:rsidRDefault="00E3562E"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שם.</w:t>
      </w:r>
    </w:p>
  </w:footnote>
  <w:footnote w:id="44">
    <w:p w14:paraId="66CC23B0" w14:textId="2F7FE6B4" w:rsidR="00E3562E" w:rsidRPr="002A0C88" w:rsidRDefault="00E3562E" w:rsidP="00344B93">
      <w:pPr>
        <w:pStyle w:val="a3"/>
        <w:rPr>
          <w:rFonts w:ascii="David" w:hAnsi="David" w:cs="David"/>
          <w:rtl/>
        </w:rPr>
      </w:pPr>
      <w:r w:rsidRPr="00967C5C">
        <w:rPr>
          <w:rStyle w:val="a5"/>
          <w:rFonts w:ascii="David" w:hAnsi="David" w:cs="David"/>
        </w:rPr>
        <w:footnoteRef/>
      </w:r>
      <w:r w:rsidRPr="00967C5C">
        <w:rPr>
          <w:rFonts w:ascii="David" w:hAnsi="David" w:cs="David"/>
          <w:rtl/>
        </w:rPr>
        <w:t xml:space="preserve"> </w:t>
      </w:r>
      <w:r w:rsidR="005A1A69" w:rsidRPr="00967C5C">
        <w:rPr>
          <w:rFonts w:ascii="David" w:hAnsi="David" w:cs="David"/>
          <w:rtl/>
        </w:rPr>
        <w:t xml:space="preserve">בג"ץ 4805/07 </w:t>
      </w:r>
      <w:r w:rsidR="005A1A69" w:rsidRPr="00967C5C">
        <w:rPr>
          <w:rFonts w:ascii="David" w:hAnsi="David" w:cs="David"/>
          <w:b/>
          <w:bCs/>
          <w:rtl/>
        </w:rPr>
        <w:t>המרכז לפלורליזם יהודי נ' משרד החינוך</w:t>
      </w:r>
      <w:r w:rsidR="005A1A69" w:rsidRPr="00967C5C">
        <w:rPr>
          <w:rFonts w:ascii="David" w:hAnsi="David" w:cs="David"/>
          <w:rtl/>
        </w:rPr>
        <w:t>, סב(4) 571 (</w:t>
      </w:r>
      <w:r w:rsidR="007137A5" w:rsidRPr="00967C5C">
        <w:rPr>
          <w:rFonts w:ascii="David" w:hAnsi="David" w:cs="David"/>
          <w:rtl/>
        </w:rPr>
        <w:t>נבו 27.7.2008</w:t>
      </w:r>
      <w:r w:rsidR="005A1A69" w:rsidRPr="00967C5C">
        <w:rPr>
          <w:rFonts w:ascii="David" w:hAnsi="David" w:cs="David"/>
          <w:rtl/>
        </w:rPr>
        <w:t>)</w:t>
      </w:r>
    </w:p>
  </w:footnote>
  <w:footnote w:id="45">
    <w:p w14:paraId="5073707C" w14:textId="6BF47A41" w:rsidR="00322EE1" w:rsidRPr="002A0C88" w:rsidRDefault="00322EE1" w:rsidP="00344B93">
      <w:pPr>
        <w:pStyle w:val="a3"/>
        <w:rPr>
          <w:rFonts w:ascii="David" w:hAnsi="David" w:cs="David"/>
          <w:rtl/>
        </w:rPr>
      </w:pPr>
      <w:r w:rsidRPr="00967C5C">
        <w:rPr>
          <w:rStyle w:val="a5"/>
          <w:rFonts w:ascii="David" w:hAnsi="David" w:cs="David"/>
        </w:rPr>
        <w:footnoteRef/>
      </w:r>
      <w:r w:rsidRPr="00967C5C">
        <w:rPr>
          <w:rFonts w:ascii="David" w:hAnsi="David" w:cs="David"/>
          <w:rtl/>
        </w:rPr>
        <w:t xml:space="preserve"> שם</w:t>
      </w:r>
      <w:r w:rsidR="00967C5C" w:rsidRPr="00967C5C">
        <w:rPr>
          <w:rFonts w:ascii="David" w:hAnsi="David" w:cs="David" w:hint="cs"/>
          <w:rtl/>
        </w:rPr>
        <w:t>.</w:t>
      </w:r>
    </w:p>
  </w:footnote>
  <w:footnote w:id="46">
    <w:p w14:paraId="6251F845" w14:textId="69033880" w:rsidR="00F26E18" w:rsidRPr="002A0C88" w:rsidRDefault="00F26E18"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AA54D4" w:rsidRPr="002A0C88">
        <w:rPr>
          <w:rFonts w:ascii="David" w:hAnsi="David" w:cs="David"/>
          <w:rtl/>
        </w:rPr>
        <w:t>ראו לעיל ה"ש 25.</w:t>
      </w:r>
    </w:p>
  </w:footnote>
  <w:footnote w:id="47">
    <w:p w14:paraId="526BB83C" w14:textId="0C616025" w:rsidR="00D07518" w:rsidRPr="002A0C88" w:rsidRDefault="00D07518"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F26E18" w:rsidRPr="002A0C88">
        <w:rPr>
          <w:rFonts w:ascii="David" w:hAnsi="David" w:cs="David"/>
          <w:rtl/>
        </w:rPr>
        <w:t xml:space="preserve">שם. </w:t>
      </w:r>
    </w:p>
  </w:footnote>
  <w:footnote w:id="48">
    <w:p w14:paraId="49A439A9" w14:textId="3CB35AD6" w:rsidR="00F40F3A" w:rsidRPr="002A0C88" w:rsidRDefault="00F40F3A" w:rsidP="00344B93">
      <w:pPr>
        <w:pStyle w:val="a3"/>
        <w:rPr>
          <w:rFonts w:ascii="David" w:hAnsi="David" w:cs="David"/>
        </w:rPr>
      </w:pPr>
      <w:r w:rsidRPr="00DF3E40">
        <w:rPr>
          <w:rStyle w:val="a5"/>
          <w:rFonts w:ascii="David" w:hAnsi="David" w:cs="David"/>
        </w:rPr>
        <w:footnoteRef/>
      </w:r>
      <w:r w:rsidRPr="00DF3E40">
        <w:rPr>
          <w:rFonts w:ascii="David" w:hAnsi="David" w:cs="David"/>
          <w:rtl/>
        </w:rPr>
        <w:t xml:space="preserve"> </w:t>
      </w:r>
      <w:r w:rsidR="002A0C88" w:rsidRPr="00DF3E40">
        <w:rPr>
          <w:rFonts w:ascii="David" w:hAnsi="David" w:cs="David"/>
          <w:rtl/>
        </w:rPr>
        <w:t xml:space="preserve">ראו לעיל ה"ש 19, פס' </w:t>
      </w:r>
      <w:r w:rsidR="00DF3E40" w:rsidRPr="00DF3E40">
        <w:rPr>
          <w:rFonts w:ascii="David" w:hAnsi="David" w:cs="David" w:hint="cs"/>
          <w:rtl/>
        </w:rPr>
        <w:t>43</w:t>
      </w:r>
      <w:r w:rsidR="002A0C88" w:rsidRPr="00DF3E40">
        <w:rPr>
          <w:rFonts w:ascii="David" w:hAnsi="David" w:cs="David"/>
          <w:rtl/>
        </w:rPr>
        <w:t xml:space="preserve"> ל</w:t>
      </w:r>
      <w:r w:rsidR="00C02D55" w:rsidRPr="00DF3E40">
        <w:rPr>
          <w:rFonts w:ascii="David" w:hAnsi="David" w:cs="David"/>
          <w:rtl/>
        </w:rPr>
        <w:t>פסק דינה של השופטת ארבל</w:t>
      </w:r>
      <w:r w:rsidR="002A0C88" w:rsidRPr="00DF3E40">
        <w:rPr>
          <w:rFonts w:ascii="David" w:hAnsi="David" w:cs="David"/>
          <w:rtl/>
        </w:rPr>
        <w:t>.</w:t>
      </w:r>
      <w:r w:rsidR="00C02D55" w:rsidRPr="002A0C88">
        <w:rPr>
          <w:rFonts w:ascii="David" w:hAnsi="David" w:cs="David"/>
          <w:rtl/>
        </w:rPr>
        <w:t xml:space="preserve"> </w:t>
      </w:r>
    </w:p>
  </w:footnote>
  <w:footnote w:id="49">
    <w:p w14:paraId="0DE729B7" w14:textId="286E47E6" w:rsidR="00915D84" w:rsidRPr="002A0C88" w:rsidRDefault="00915D84"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w:t>
      </w:r>
      <w:r w:rsidR="005A1A69" w:rsidRPr="002A0C88">
        <w:rPr>
          <w:rFonts w:ascii="David" w:hAnsi="David" w:cs="David"/>
          <w:rtl/>
        </w:rPr>
        <w:t xml:space="preserve">שם. </w:t>
      </w:r>
    </w:p>
  </w:footnote>
  <w:footnote w:id="50">
    <w:p w14:paraId="4A3759D7" w14:textId="36916501" w:rsidR="000554AC" w:rsidRPr="002A0C88" w:rsidRDefault="000554AC"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מבקר המדינה </w:t>
      </w:r>
      <w:r w:rsidRPr="002A0C88">
        <w:rPr>
          <w:rFonts w:ascii="David" w:hAnsi="David" w:cs="David"/>
          <w:b/>
          <w:bCs/>
          <w:rtl/>
        </w:rPr>
        <w:t>משרד החינוך – החינוך החרדי והפיקוח עליו</w:t>
      </w:r>
      <w:r w:rsidRPr="002A0C88">
        <w:rPr>
          <w:rFonts w:ascii="David" w:hAnsi="David" w:cs="David"/>
          <w:rtl/>
        </w:rPr>
        <w:t xml:space="preserve"> (2020). </w:t>
      </w:r>
    </w:p>
  </w:footnote>
  <w:footnote w:id="51">
    <w:p w14:paraId="68A93C80" w14:textId="2594F1C0" w:rsidR="000554AC" w:rsidRPr="002A0C88" w:rsidRDefault="000554AC"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שם. </w:t>
      </w:r>
    </w:p>
  </w:footnote>
  <w:footnote w:id="52">
    <w:p w14:paraId="694EF57B" w14:textId="03DD9755" w:rsidR="00312194" w:rsidRPr="002A0C88" w:rsidRDefault="00312194" w:rsidP="00344B93">
      <w:pPr>
        <w:pStyle w:val="a3"/>
        <w:rPr>
          <w:rFonts w:ascii="David" w:hAnsi="David" w:cs="David"/>
          <w:rtl/>
        </w:rPr>
      </w:pPr>
      <w:r w:rsidRPr="00163AB3">
        <w:rPr>
          <w:rStyle w:val="a5"/>
          <w:rFonts w:ascii="David" w:hAnsi="David" w:cs="David"/>
        </w:rPr>
        <w:footnoteRef/>
      </w:r>
      <w:r w:rsidRPr="00163AB3">
        <w:rPr>
          <w:rFonts w:ascii="David" w:hAnsi="David" w:cs="David"/>
          <w:rtl/>
        </w:rPr>
        <w:t xml:space="preserve"> </w:t>
      </w:r>
      <w:r w:rsidR="00163AB3" w:rsidRPr="00163AB3">
        <w:rPr>
          <w:rFonts w:ascii="David" w:hAnsi="David" w:cs="David" w:hint="cs"/>
          <w:rtl/>
        </w:rPr>
        <w:t>איתן רגב "</w:t>
      </w:r>
      <w:r w:rsidRPr="00163AB3">
        <w:rPr>
          <w:rFonts w:ascii="David" w:hAnsi="David" w:cs="David"/>
          <w:rtl/>
        </w:rPr>
        <w:t>אתגרים בהשתלבות חרדים בלימודי</w:t>
      </w:r>
      <w:r w:rsidR="007A4FB4" w:rsidRPr="00163AB3">
        <w:rPr>
          <w:rFonts w:ascii="David" w:hAnsi="David" w:cs="David" w:hint="cs"/>
          <w:rtl/>
        </w:rPr>
        <w:t>ם</w:t>
      </w:r>
      <w:r w:rsidR="00C81476">
        <w:rPr>
          <w:rFonts w:ascii="David" w:hAnsi="David" w:cs="David" w:hint="cs"/>
          <w:rtl/>
        </w:rPr>
        <w:t xml:space="preserve"> אקדמיים</w:t>
      </w:r>
      <w:r w:rsidR="00163AB3">
        <w:rPr>
          <w:rFonts w:ascii="David" w:hAnsi="David" w:cs="David" w:hint="cs"/>
          <w:rtl/>
        </w:rPr>
        <w:t>"</w:t>
      </w:r>
      <w:r w:rsidR="00C81476">
        <w:rPr>
          <w:rFonts w:ascii="David" w:hAnsi="David" w:cs="David" w:hint="cs"/>
          <w:rtl/>
        </w:rPr>
        <w:t xml:space="preserve"> מרכז טאוב</w:t>
      </w:r>
      <w:r w:rsidR="00163AB3">
        <w:rPr>
          <w:rFonts w:ascii="David" w:hAnsi="David" w:cs="David" w:hint="cs"/>
          <w:rtl/>
        </w:rPr>
        <w:t xml:space="preserve"> (2014)</w:t>
      </w:r>
      <w:r w:rsidR="00C30E1B">
        <w:rPr>
          <w:rFonts w:ascii="David" w:hAnsi="David" w:cs="David" w:hint="cs"/>
          <w:rtl/>
        </w:rPr>
        <w:t>.</w:t>
      </w:r>
      <w:r w:rsidR="007A4FB4">
        <w:rPr>
          <w:rFonts w:ascii="David" w:hAnsi="David" w:cs="David" w:hint="cs"/>
          <w:rtl/>
        </w:rPr>
        <w:t xml:space="preserve"> </w:t>
      </w:r>
    </w:p>
  </w:footnote>
  <w:footnote w:id="53">
    <w:p w14:paraId="1CC43F00" w14:textId="22B91A04" w:rsidR="009358AF" w:rsidRPr="002A0C88" w:rsidRDefault="009358AF" w:rsidP="00344B93">
      <w:pPr>
        <w:pStyle w:val="a3"/>
        <w:rPr>
          <w:rFonts w:ascii="David" w:hAnsi="David" w:cs="David"/>
          <w:b/>
          <w:bCs/>
          <w:rtl/>
        </w:rPr>
      </w:pPr>
      <w:r w:rsidRPr="002A0C88">
        <w:rPr>
          <w:rStyle w:val="a5"/>
          <w:rFonts w:ascii="David" w:hAnsi="David" w:cs="David"/>
        </w:rPr>
        <w:footnoteRef/>
      </w:r>
      <w:r w:rsidRPr="002A0C88">
        <w:rPr>
          <w:rFonts w:ascii="David" w:hAnsi="David" w:cs="David"/>
          <w:rtl/>
        </w:rPr>
        <w:t xml:space="preserve"> מנואל טרכטנברג, דוח טרכטנברג 2017, </w:t>
      </w:r>
      <w:r w:rsidRPr="002A0C88">
        <w:rPr>
          <w:rFonts w:ascii="David" w:hAnsi="David" w:cs="David"/>
          <w:b/>
          <w:bCs/>
          <w:rtl/>
        </w:rPr>
        <w:t>דוח הוועדה לשינוי כלכלי חברתי</w:t>
      </w:r>
      <w:r w:rsidR="005D661F" w:rsidRPr="002A0C88">
        <w:rPr>
          <w:rFonts w:ascii="David" w:hAnsi="David" w:cs="David"/>
          <w:b/>
          <w:bCs/>
          <w:rtl/>
        </w:rPr>
        <w:t>.</w:t>
      </w:r>
    </w:p>
  </w:footnote>
  <w:footnote w:id="54">
    <w:p w14:paraId="33187B9F" w14:textId="3321C058" w:rsidR="002A0C88" w:rsidRPr="002A0C88" w:rsidRDefault="002A0C88"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ראו לעיל ה"ש </w:t>
      </w:r>
      <w:r w:rsidR="007A4FB4">
        <w:rPr>
          <w:rFonts w:ascii="David" w:hAnsi="David" w:cs="David" w:hint="cs"/>
          <w:rtl/>
        </w:rPr>
        <w:t>19</w:t>
      </w:r>
      <w:r w:rsidRPr="002A0C88">
        <w:rPr>
          <w:rFonts w:ascii="David" w:hAnsi="David" w:cs="David"/>
          <w:rtl/>
        </w:rPr>
        <w:t>.</w:t>
      </w:r>
    </w:p>
  </w:footnote>
  <w:footnote w:id="55">
    <w:p w14:paraId="0808E2A4" w14:textId="4FDB25F2" w:rsidR="00817499" w:rsidRPr="002A0C88" w:rsidRDefault="00817499" w:rsidP="00344B93">
      <w:pPr>
        <w:pStyle w:val="a3"/>
        <w:rPr>
          <w:rFonts w:ascii="David" w:hAnsi="David" w:cs="David"/>
        </w:rPr>
      </w:pPr>
      <w:r w:rsidRPr="004A3496">
        <w:rPr>
          <w:rStyle w:val="a5"/>
          <w:rFonts w:ascii="David" w:hAnsi="David" w:cs="David"/>
        </w:rPr>
        <w:footnoteRef/>
      </w:r>
      <w:r w:rsidRPr="004A3496">
        <w:rPr>
          <w:rFonts w:ascii="David" w:hAnsi="David" w:cs="David"/>
          <w:rtl/>
        </w:rPr>
        <w:t xml:space="preserve"> </w:t>
      </w:r>
      <w:r w:rsidR="002A0C88" w:rsidRPr="004A3496">
        <w:rPr>
          <w:rFonts w:ascii="David" w:hAnsi="David" w:cs="David" w:hint="cs"/>
          <w:rtl/>
        </w:rPr>
        <w:t>ראו לעיל ה"ש 2</w:t>
      </w:r>
      <w:r w:rsidR="004A3496" w:rsidRPr="004A3496">
        <w:rPr>
          <w:rFonts w:ascii="David" w:hAnsi="David" w:cs="David" w:hint="cs"/>
          <w:rtl/>
        </w:rPr>
        <w:t>.</w:t>
      </w:r>
      <w:r w:rsidR="004A3496">
        <w:rPr>
          <w:rFonts w:ascii="David" w:hAnsi="David" w:cs="David" w:hint="cs"/>
          <w:rtl/>
        </w:rPr>
        <w:t xml:space="preserve"> </w:t>
      </w:r>
    </w:p>
  </w:footnote>
  <w:footnote w:id="56">
    <w:p w14:paraId="7AC00AAC" w14:textId="7DF0CB42" w:rsidR="00817499" w:rsidRPr="002A0C88" w:rsidRDefault="00817499"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2A0C88">
        <w:rPr>
          <w:rFonts w:ascii="David" w:hAnsi="David" w:cs="David" w:hint="cs"/>
          <w:rtl/>
        </w:rPr>
        <w:t xml:space="preserve">ראו </w:t>
      </w:r>
      <w:r w:rsidR="005A1A69" w:rsidRPr="002A0C88">
        <w:rPr>
          <w:rFonts w:ascii="David" w:hAnsi="David" w:cs="David"/>
          <w:rtl/>
        </w:rPr>
        <w:t xml:space="preserve">לעיל ה"ש </w:t>
      </w:r>
      <w:r w:rsidR="007A4FB4">
        <w:rPr>
          <w:rFonts w:ascii="David" w:hAnsi="David" w:cs="David" w:hint="cs"/>
          <w:rtl/>
        </w:rPr>
        <w:t>19</w:t>
      </w:r>
      <w:r w:rsidR="005A1A69" w:rsidRPr="002A0C88">
        <w:rPr>
          <w:rFonts w:ascii="David" w:hAnsi="David" w:cs="David"/>
          <w:rtl/>
        </w:rPr>
        <w:t xml:space="preserve">. </w:t>
      </w:r>
    </w:p>
  </w:footnote>
  <w:footnote w:id="57">
    <w:p w14:paraId="5A2C8A43" w14:textId="29D56A89" w:rsidR="00180817" w:rsidRPr="002A0C88" w:rsidRDefault="00180817"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שם</w:t>
      </w:r>
      <w:r w:rsidR="005E5038">
        <w:rPr>
          <w:rFonts w:ascii="David" w:hAnsi="David" w:cs="David" w:hint="cs"/>
          <w:rtl/>
        </w:rPr>
        <w:t>, פס' 36 לפסק דינו של השופט עמית.</w:t>
      </w:r>
    </w:p>
  </w:footnote>
  <w:footnote w:id="58">
    <w:p w14:paraId="6510EF3D" w14:textId="1DB6AB7D" w:rsidR="000965DB" w:rsidRPr="002A0C88" w:rsidRDefault="000965DB" w:rsidP="00344B93">
      <w:pPr>
        <w:pStyle w:val="a3"/>
        <w:rPr>
          <w:rFonts w:ascii="David" w:hAnsi="David" w:cs="David"/>
        </w:rPr>
      </w:pPr>
      <w:r w:rsidRPr="005E5038">
        <w:rPr>
          <w:rStyle w:val="a5"/>
          <w:rFonts w:ascii="David" w:hAnsi="David" w:cs="David"/>
        </w:rPr>
        <w:footnoteRef/>
      </w:r>
      <w:r w:rsidRPr="005E5038">
        <w:rPr>
          <w:rFonts w:ascii="David" w:hAnsi="David" w:cs="David"/>
          <w:rtl/>
        </w:rPr>
        <w:t xml:space="preserve"> </w:t>
      </w:r>
      <w:r w:rsidR="005E5038">
        <w:rPr>
          <w:rFonts w:ascii="David" w:hAnsi="David" w:cs="David" w:hint="cs"/>
          <w:rtl/>
        </w:rPr>
        <w:t>משרד ה</w:t>
      </w:r>
      <w:r w:rsidRPr="005E5038">
        <w:rPr>
          <w:rFonts w:ascii="David" w:hAnsi="David" w:cs="David"/>
          <w:rtl/>
        </w:rPr>
        <w:t xml:space="preserve">תעסוקה במגזר החרדי </w:t>
      </w:r>
      <w:r w:rsidRPr="005E5038">
        <w:rPr>
          <w:rFonts w:ascii="David" w:hAnsi="David" w:cs="David"/>
          <w:b/>
          <w:bCs/>
          <w:rtl/>
        </w:rPr>
        <w:t>מאפיינים, חסמים ופתרונות מוצעים "דין רוה"מ בנושא חרדים</w:t>
      </w:r>
      <w:r w:rsidRPr="005E5038">
        <w:rPr>
          <w:rFonts w:ascii="David" w:hAnsi="David" w:cs="David"/>
          <w:rtl/>
        </w:rPr>
        <w:t xml:space="preserve"> (2010)</w:t>
      </w:r>
      <w:r w:rsidR="00C30E1B">
        <w:rPr>
          <w:rFonts w:ascii="David" w:hAnsi="David" w:cs="David" w:hint="cs"/>
          <w:rtl/>
        </w:rPr>
        <w:t>.</w:t>
      </w:r>
      <w:r w:rsidRPr="002A0C88">
        <w:rPr>
          <w:rFonts w:ascii="David" w:hAnsi="David" w:cs="David"/>
          <w:rtl/>
        </w:rPr>
        <w:t xml:space="preserve"> </w:t>
      </w:r>
    </w:p>
  </w:footnote>
  <w:footnote w:id="59">
    <w:p w14:paraId="4A102E39" w14:textId="2ECE343B" w:rsidR="00851CD1" w:rsidRPr="007F1732" w:rsidRDefault="00851CD1" w:rsidP="00344B93">
      <w:pPr>
        <w:pStyle w:val="a3"/>
        <w:rPr>
          <w:rFonts w:ascii="David" w:hAnsi="David" w:cs="David"/>
        </w:rPr>
      </w:pPr>
      <w:r w:rsidRPr="007F1732">
        <w:rPr>
          <w:rStyle w:val="a5"/>
          <w:rFonts w:ascii="David" w:hAnsi="David" w:cs="David"/>
        </w:rPr>
        <w:footnoteRef/>
      </w:r>
      <w:r w:rsidRPr="007F1732">
        <w:rPr>
          <w:rFonts w:ascii="David" w:hAnsi="David" w:cs="David"/>
          <w:rtl/>
        </w:rPr>
        <w:t xml:space="preserve"> </w:t>
      </w:r>
      <w:r w:rsidR="007F1732" w:rsidRPr="007F1732">
        <w:rPr>
          <w:rFonts w:ascii="David" w:hAnsi="David" w:cs="David" w:hint="cs"/>
          <w:rtl/>
        </w:rPr>
        <w:t>ראו לעיל ה"ש 44.</w:t>
      </w:r>
    </w:p>
  </w:footnote>
  <w:footnote w:id="60">
    <w:p w14:paraId="616617E7" w14:textId="21506B23" w:rsidR="00851CD1" w:rsidRPr="002A0C88" w:rsidRDefault="00851CD1" w:rsidP="00344B93">
      <w:pPr>
        <w:pStyle w:val="a3"/>
        <w:rPr>
          <w:rFonts w:ascii="David" w:hAnsi="David" w:cs="David"/>
          <w:rtl/>
        </w:rPr>
      </w:pPr>
      <w:r w:rsidRPr="007F1732">
        <w:rPr>
          <w:rStyle w:val="a5"/>
          <w:rFonts w:ascii="David" w:hAnsi="David" w:cs="David"/>
        </w:rPr>
        <w:footnoteRef/>
      </w:r>
      <w:r w:rsidRPr="007F1732">
        <w:rPr>
          <w:rFonts w:ascii="David" w:hAnsi="David" w:cs="David"/>
          <w:rtl/>
        </w:rPr>
        <w:t xml:space="preserve"> </w:t>
      </w:r>
      <w:r w:rsidR="007F1732" w:rsidRPr="007F1732">
        <w:rPr>
          <w:rFonts w:ascii="David" w:hAnsi="David" w:cs="David" w:hint="cs"/>
          <w:rtl/>
        </w:rPr>
        <w:t>ראו לעיל ה"ש 19, פס' 71 לפסק דינה של השופטת ארבל.</w:t>
      </w:r>
    </w:p>
  </w:footnote>
  <w:footnote w:id="61">
    <w:p w14:paraId="0ACFDA93" w14:textId="36340265" w:rsidR="000B5605" w:rsidRPr="002A0C88" w:rsidRDefault="000B5605" w:rsidP="00344B93">
      <w:pPr>
        <w:pStyle w:val="a3"/>
        <w:rPr>
          <w:rFonts w:ascii="David" w:hAnsi="David" w:cs="David"/>
          <w:rtl/>
        </w:rPr>
      </w:pPr>
      <w:r w:rsidRPr="00F22818">
        <w:rPr>
          <w:rStyle w:val="a5"/>
          <w:rFonts w:ascii="David" w:hAnsi="David" w:cs="David"/>
        </w:rPr>
        <w:footnoteRef/>
      </w:r>
      <w:r w:rsidRPr="00F22818">
        <w:rPr>
          <w:rFonts w:ascii="David" w:hAnsi="David" w:cs="David"/>
          <w:rtl/>
        </w:rPr>
        <w:t xml:space="preserve">  </w:t>
      </w:r>
      <w:r w:rsidR="00F22818">
        <w:rPr>
          <w:rFonts w:ascii="David" w:hAnsi="David" w:cs="David" w:hint="cs"/>
          <w:rtl/>
        </w:rPr>
        <w:t>ראו לעיל ה" 60.</w:t>
      </w:r>
    </w:p>
  </w:footnote>
  <w:footnote w:id="62">
    <w:p w14:paraId="61198860" w14:textId="189E543E" w:rsidR="00267811" w:rsidRPr="002A0C88" w:rsidRDefault="00267811"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F22818">
        <w:rPr>
          <w:rFonts w:ascii="David" w:hAnsi="David" w:cs="David" w:hint="cs"/>
          <w:rtl/>
        </w:rPr>
        <w:t>שם.</w:t>
      </w:r>
    </w:p>
  </w:footnote>
  <w:footnote w:id="63">
    <w:p w14:paraId="1818B1B5" w14:textId="29415D9B" w:rsidR="00A67184" w:rsidRPr="002A0C88" w:rsidRDefault="00A67184" w:rsidP="00344B93">
      <w:pPr>
        <w:pStyle w:val="a3"/>
        <w:rPr>
          <w:rFonts w:ascii="David" w:hAnsi="David" w:cs="David"/>
        </w:rPr>
      </w:pPr>
      <w:r w:rsidRPr="002A0C88">
        <w:rPr>
          <w:rStyle w:val="a5"/>
          <w:rFonts w:ascii="David" w:hAnsi="David" w:cs="David"/>
        </w:rPr>
        <w:footnoteRef/>
      </w:r>
      <w:r w:rsidRPr="002A0C88">
        <w:rPr>
          <w:rFonts w:ascii="David" w:hAnsi="David" w:cs="David"/>
          <w:rtl/>
        </w:rPr>
        <w:t xml:space="preserve"> שם. </w:t>
      </w:r>
    </w:p>
  </w:footnote>
  <w:footnote w:id="64">
    <w:p w14:paraId="0B57D400" w14:textId="2F063F49" w:rsidR="00E5298B" w:rsidRPr="00E5298B" w:rsidRDefault="00E5298B" w:rsidP="00344B93">
      <w:pPr>
        <w:pStyle w:val="a3"/>
        <w:rPr>
          <w:rFonts w:ascii="David" w:hAnsi="David" w:cs="David"/>
          <w:rtl/>
        </w:rPr>
      </w:pPr>
      <w:r w:rsidRPr="007A77FE">
        <w:rPr>
          <w:rStyle w:val="a5"/>
          <w:rFonts w:ascii="David" w:hAnsi="David" w:cs="David"/>
        </w:rPr>
        <w:footnoteRef/>
      </w:r>
      <w:r w:rsidRPr="007A77FE">
        <w:rPr>
          <w:rFonts w:ascii="David" w:hAnsi="David" w:cs="David"/>
          <w:rtl/>
        </w:rPr>
        <w:t xml:space="preserve"> </w:t>
      </w:r>
      <w:r w:rsidR="007A77FE" w:rsidRPr="007A77FE">
        <w:rPr>
          <w:rFonts w:ascii="David" w:hAnsi="David" w:cs="David"/>
          <w:rtl/>
        </w:rPr>
        <w:t xml:space="preserve">בג"ץ 6427/02 </w:t>
      </w:r>
      <w:r w:rsidR="007A77FE" w:rsidRPr="007A77FE">
        <w:rPr>
          <w:rFonts w:ascii="David" w:hAnsi="David" w:cs="David"/>
          <w:b/>
          <w:bCs/>
          <w:rtl/>
        </w:rPr>
        <w:t>התנועה לאיכות השלטון בישראל נ' הכנסת</w:t>
      </w:r>
      <w:r w:rsidR="007A77FE" w:rsidRPr="007A77FE">
        <w:rPr>
          <w:rFonts w:ascii="David" w:hAnsi="David" w:cs="David"/>
          <w:rtl/>
        </w:rPr>
        <w:t>, סא(1) 619</w:t>
      </w:r>
      <w:r w:rsidR="007A77FE">
        <w:rPr>
          <w:rFonts w:ascii="David" w:hAnsi="David" w:cs="David" w:hint="cs"/>
          <w:rtl/>
        </w:rPr>
        <w:t>, פס' 22 לפסק דינו של השופט ברק</w:t>
      </w:r>
      <w:r w:rsidR="007A77FE" w:rsidRPr="007A77FE">
        <w:rPr>
          <w:rFonts w:ascii="David" w:hAnsi="David" w:cs="David"/>
          <w:rtl/>
        </w:rPr>
        <w:t xml:space="preserve"> (2006)</w:t>
      </w:r>
      <w:r w:rsidR="00C30E1B">
        <w:rPr>
          <w:rFonts w:ascii="David" w:hAnsi="David" w:cs="David" w:hint="cs"/>
          <w:rtl/>
        </w:rPr>
        <w:t>.</w:t>
      </w:r>
    </w:p>
  </w:footnote>
  <w:footnote w:id="65">
    <w:p w14:paraId="4E0C7D59" w14:textId="67A6D17D" w:rsidR="00DB3D1C" w:rsidRPr="002A0C88" w:rsidRDefault="00DB3D1C"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7A77FE" w:rsidRPr="007A77FE">
        <w:rPr>
          <w:rFonts w:ascii="David" w:hAnsi="David" w:cs="David" w:hint="cs"/>
          <w:rtl/>
        </w:rPr>
        <w:t>ראו לעיל ה"ש 8</w:t>
      </w:r>
      <w:r w:rsidRPr="007A77FE">
        <w:rPr>
          <w:rFonts w:ascii="David" w:hAnsi="David" w:cs="David"/>
          <w:rtl/>
        </w:rPr>
        <w:t>,</w:t>
      </w:r>
      <w:r w:rsidRPr="002A0C88">
        <w:rPr>
          <w:rFonts w:ascii="David" w:hAnsi="David" w:cs="David"/>
          <w:rtl/>
        </w:rPr>
        <w:t xml:space="preserve"> פס' 20 לפסק דינה של הש</w:t>
      </w:r>
      <w:r w:rsidR="00927FA7" w:rsidRPr="002A0C88">
        <w:rPr>
          <w:rFonts w:ascii="David" w:hAnsi="David" w:cs="David"/>
          <w:rtl/>
        </w:rPr>
        <w:t>ופ</w:t>
      </w:r>
      <w:r w:rsidRPr="002A0C88">
        <w:rPr>
          <w:rFonts w:ascii="David" w:hAnsi="David" w:cs="David"/>
          <w:rtl/>
        </w:rPr>
        <w:t xml:space="preserve">טת פרוקצ'יה. </w:t>
      </w:r>
    </w:p>
  </w:footnote>
  <w:footnote w:id="66">
    <w:p w14:paraId="14E6C03B" w14:textId="5E73E4DD" w:rsidR="008A0C30" w:rsidRPr="002A0C88" w:rsidRDefault="008A0C30"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2E6683">
        <w:rPr>
          <w:rFonts w:ascii="David" w:hAnsi="David" w:cs="David" w:hint="cs"/>
          <w:rtl/>
        </w:rPr>
        <w:t xml:space="preserve">הצעת חוק </w:t>
      </w:r>
      <w:r w:rsidR="00F47B92">
        <w:rPr>
          <w:rFonts w:ascii="David" w:hAnsi="David" w:cs="David" w:hint="cs"/>
          <w:rtl/>
        </w:rPr>
        <w:t xml:space="preserve">לימוד חובה (תיקון </w:t>
      </w:r>
      <w:r w:rsidR="00F47B92">
        <w:rPr>
          <w:rFonts w:ascii="David" w:hAnsi="David" w:cs="David"/>
          <w:rtl/>
        </w:rPr>
        <w:t>–</w:t>
      </w:r>
      <w:r w:rsidR="00F47B92">
        <w:rPr>
          <w:rFonts w:ascii="David" w:hAnsi="David" w:cs="David" w:hint="cs"/>
          <w:rtl/>
        </w:rPr>
        <w:t xml:space="preserve"> חובת לימודי ליבה), התשפ"א-2020.</w:t>
      </w:r>
    </w:p>
  </w:footnote>
  <w:footnote w:id="67">
    <w:p w14:paraId="1EFD88E3" w14:textId="13368E85" w:rsidR="00890077" w:rsidRPr="002A0C88" w:rsidRDefault="00890077"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בג"</w:t>
      </w:r>
      <w:r w:rsidR="002E6683">
        <w:rPr>
          <w:rFonts w:ascii="David" w:hAnsi="David" w:cs="David" w:hint="cs"/>
          <w:rtl/>
        </w:rPr>
        <w:t xml:space="preserve">ץ 2911/05 </w:t>
      </w:r>
      <w:r w:rsidR="002E6683" w:rsidRPr="002E6683">
        <w:rPr>
          <w:rFonts w:ascii="David" w:hAnsi="David" w:cs="David" w:hint="cs"/>
          <w:b/>
          <w:bCs/>
          <w:rtl/>
        </w:rPr>
        <w:t xml:space="preserve">משה אלחנתי נ' שר האוצר </w:t>
      </w:r>
      <w:r w:rsidR="002E6683" w:rsidRPr="002E6683">
        <w:rPr>
          <w:rFonts w:ascii="David" w:hAnsi="David" w:cs="David"/>
          <w:b/>
          <w:bCs/>
          <w:rtl/>
        </w:rPr>
        <w:t>–</w:t>
      </w:r>
      <w:r w:rsidR="002E6683" w:rsidRPr="002E6683">
        <w:rPr>
          <w:rFonts w:ascii="David" w:hAnsi="David" w:cs="David" w:hint="cs"/>
          <w:b/>
          <w:bCs/>
          <w:rtl/>
        </w:rPr>
        <w:t xml:space="preserve"> מר בנימין נתניהו</w:t>
      </w:r>
      <w:r w:rsidR="002E6683">
        <w:rPr>
          <w:rFonts w:ascii="David" w:hAnsi="David" w:cs="David" w:hint="cs"/>
          <w:rtl/>
        </w:rPr>
        <w:t>, סב(4) 406 פס' 10 לפסק דינה של השופטת פרוקצ'יה (15.6.2008)</w:t>
      </w:r>
      <w:r w:rsidR="00C30E1B">
        <w:rPr>
          <w:rFonts w:ascii="David" w:hAnsi="David" w:cs="David" w:hint="cs"/>
          <w:rtl/>
        </w:rPr>
        <w:t>.</w:t>
      </w:r>
      <w:r w:rsidR="002E6683">
        <w:rPr>
          <w:rFonts w:ascii="David" w:hAnsi="David" w:cs="David" w:hint="cs"/>
          <w:rtl/>
        </w:rPr>
        <w:t xml:space="preserve"> </w:t>
      </w:r>
    </w:p>
  </w:footnote>
  <w:footnote w:id="68">
    <w:p w14:paraId="78C33813" w14:textId="24786129" w:rsidR="006D5DF8" w:rsidRPr="002A0C88" w:rsidRDefault="006D5DF8" w:rsidP="00344B93">
      <w:pPr>
        <w:pStyle w:val="a3"/>
        <w:rPr>
          <w:rFonts w:ascii="David" w:hAnsi="David" w:cs="David"/>
          <w:rtl/>
        </w:rPr>
      </w:pPr>
      <w:r w:rsidRPr="00F47B92">
        <w:rPr>
          <w:rStyle w:val="a5"/>
          <w:rFonts w:ascii="David" w:hAnsi="David" w:cs="David"/>
        </w:rPr>
        <w:footnoteRef/>
      </w:r>
      <w:r w:rsidR="00F47B92" w:rsidRPr="00F47B92">
        <w:rPr>
          <w:rFonts w:ascii="David" w:hAnsi="David" w:cs="David"/>
        </w:rPr>
        <w:t xml:space="preserve"> </w:t>
      </w:r>
      <w:r w:rsidR="00E5298B" w:rsidRPr="00F47B92">
        <w:rPr>
          <w:rFonts w:ascii="David" w:hAnsi="David" w:cs="David" w:hint="cs"/>
          <w:rtl/>
        </w:rPr>
        <w:t>ראו לעיל ה"ש 19,</w:t>
      </w:r>
      <w:r w:rsidR="002268F3" w:rsidRPr="00F47B92">
        <w:rPr>
          <w:rFonts w:ascii="David" w:hAnsi="David" w:cs="David"/>
          <w:rtl/>
        </w:rPr>
        <w:t xml:space="preserve"> פס' 87 </w:t>
      </w:r>
      <w:r w:rsidR="00E5298B" w:rsidRPr="00F47B92">
        <w:rPr>
          <w:rFonts w:ascii="David" w:hAnsi="David" w:cs="David" w:hint="cs"/>
          <w:rtl/>
        </w:rPr>
        <w:t>לפסק דינ</w:t>
      </w:r>
      <w:r w:rsidR="00F47B92" w:rsidRPr="00F47B92">
        <w:rPr>
          <w:rFonts w:ascii="David" w:hAnsi="David" w:cs="David" w:hint="cs"/>
          <w:rtl/>
        </w:rPr>
        <w:t>ה</w:t>
      </w:r>
      <w:r w:rsidR="00F47B92">
        <w:rPr>
          <w:rFonts w:ascii="David" w:hAnsi="David" w:cs="David" w:hint="cs"/>
          <w:rtl/>
        </w:rPr>
        <w:t xml:space="preserve"> של השופטת ארבל. </w:t>
      </w:r>
    </w:p>
  </w:footnote>
  <w:footnote w:id="69">
    <w:p w14:paraId="3CDB7D12" w14:textId="760404BC" w:rsidR="00180817" w:rsidRPr="002A0C88" w:rsidRDefault="00180817" w:rsidP="00344B93">
      <w:pPr>
        <w:pStyle w:val="a3"/>
        <w:rPr>
          <w:rFonts w:ascii="David" w:hAnsi="David" w:cs="David"/>
          <w:rtl/>
        </w:rPr>
      </w:pPr>
      <w:r w:rsidRPr="002A0C88">
        <w:rPr>
          <w:rStyle w:val="a5"/>
          <w:rFonts w:ascii="David" w:hAnsi="David" w:cs="David"/>
        </w:rPr>
        <w:footnoteRef/>
      </w:r>
      <w:r w:rsidRPr="002A0C88">
        <w:rPr>
          <w:rFonts w:ascii="David" w:hAnsi="David" w:cs="David"/>
          <w:rtl/>
        </w:rPr>
        <w:t xml:space="preserve"> </w:t>
      </w:r>
      <w:r w:rsidR="00E5298B">
        <w:rPr>
          <w:rFonts w:ascii="David" w:hAnsi="David" w:cs="David" w:hint="cs"/>
          <w:rtl/>
        </w:rPr>
        <w:t xml:space="preserve">ראו לעיל ה"ש 44, </w:t>
      </w:r>
      <w:r w:rsidR="00DC0919">
        <w:rPr>
          <w:rFonts w:ascii="David" w:hAnsi="David" w:cs="David" w:hint="cs"/>
          <w:rtl/>
        </w:rPr>
        <w:t>פס'</w:t>
      </w:r>
      <w:r w:rsidR="00C30E1B">
        <w:rPr>
          <w:rFonts w:ascii="David" w:hAnsi="David" w:cs="David" w:hint="cs"/>
          <w:rtl/>
        </w:rPr>
        <w:t xml:space="preserve"> </w:t>
      </w:r>
      <w:r w:rsidR="00DC0919">
        <w:rPr>
          <w:rFonts w:ascii="David" w:hAnsi="David" w:cs="David" w:hint="cs"/>
          <w:rtl/>
        </w:rPr>
        <w:t xml:space="preserve">35 </w:t>
      </w:r>
      <w:r w:rsidR="00C30E1B">
        <w:rPr>
          <w:rFonts w:ascii="David" w:hAnsi="David" w:cs="David" w:hint="cs"/>
          <w:rtl/>
        </w:rPr>
        <w:t xml:space="preserve">לפסק דינה של השופטת פרוקצ'יה. </w:t>
      </w:r>
    </w:p>
  </w:footnote>
  <w:footnote w:id="70">
    <w:p w14:paraId="40FDAF87" w14:textId="59382A75" w:rsidR="00641F55" w:rsidRPr="002A0C88" w:rsidRDefault="00641F55" w:rsidP="00344B93">
      <w:pPr>
        <w:pStyle w:val="a3"/>
        <w:rPr>
          <w:rFonts w:ascii="David" w:hAnsi="David" w:cs="David"/>
        </w:rPr>
      </w:pPr>
      <w:r w:rsidRPr="00976E62">
        <w:rPr>
          <w:rStyle w:val="a5"/>
          <w:rFonts w:ascii="David" w:hAnsi="David" w:cs="David"/>
        </w:rPr>
        <w:footnoteRef/>
      </w:r>
      <w:r w:rsidRPr="00976E62">
        <w:rPr>
          <w:rFonts w:ascii="David" w:hAnsi="David" w:cs="David"/>
          <w:rtl/>
        </w:rPr>
        <w:t xml:space="preserve"> </w:t>
      </w:r>
      <w:r w:rsidR="003974F6" w:rsidRPr="00976E62">
        <w:rPr>
          <w:rFonts w:ascii="David" w:hAnsi="David" w:cs="David"/>
          <w:rtl/>
        </w:rPr>
        <w:t xml:space="preserve">ע"א 6024/97 </w:t>
      </w:r>
      <w:r w:rsidR="003974F6" w:rsidRPr="00976E62">
        <w:rPr>
          <w:rFonts w:ascii="David" w:hAnsi="David" w:cs="David"/>
          <w:b/>
          <w:bCs/>
          <w:rtl/>
        </w:rPr>
        <w:t>פרדריקה שביט נ' חברה קדישא גחש"א ראשל"צ</w:t>
      </w:r>
      <w:r w:rsidR="003974F6" w:rsidRPr="00976E62">
        <w:rPr>
          <w:rFonts w:ascii="David" w:hAnsi="David" w:cs="David"/>
          <w:rtl/>
        </w:rPr>
        <w:t>, נג(3) 600</w:t>
      </w:r>
      <w:r w:rsidR="00E5298B" w:rsidRPr="00976E62">
        <w:rPr>
          <w:rFonts w:ascii="David" w:hAnsi="David" w:cs="David" w:hint="cs"/>
          <w:rtl/>
        </w:rPr>
        <w:t xml:space="preserve">, </w:t>
      </w:r>
      <w:r w:rsidR="00976E62" w:rsidRPr="00976E62">
        <w:rPr>
          <w:rFonts w:ascii="David" w:hAnsi="David" w:cs="David" w:hint="cs"/>
          <w:rtl/>
        </w:rPr>
        <w:t>פס' 6 לפסק דינו של השופט ברק</w:t>
      </w:r>
      <w:r w:rsidR="003974F6" w:rsidRPr="00976E62">
        <w:rPr>
          <w:rFonts w:ascii="David" w:hAnsi="David" w:cs="David"/>
          <w:rtl/>
        </w:rPr>
        <w:t xml:space="preserve"> (1999)</w:t>
      </w:r>
      <w:r w:rsidR="00976E62" w:rsidRPr="00976E62">
        <w:rPr>
          <w:rFonts w:ascii="David" w:hAnsi="David" w:cs="David" w:hint="cs"/>
          <w:rtl/>
        </w:rPr>
        <w:t>.</w:t>
      </w:r>
      <w:r w:rsidR="00E5298B">
        <w:rPr>
          <w:rFonts w:ascii="David" w:hAnsi="David" w:cs="David"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A8E"/>
    <w:multiLevelType w:val="hybridMultilevel"/>
    <w:tmpl w:val="3EB4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F02BE"/>
    <w:multiLevelType w:val="hybridMultilevel"/>
    <w:tmpl w:val="80B0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B77DF"/>
    <w:multiLevelType w:val="hybridMultilevel"/>
    <w:tmpl w:val="DA0C997E"/>
    <w:lvl w:ilvl="0" w:tplc="A658EB98">
      <w:start w:val="2"/>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F383B"/>
    <w:multiLevelType w:val="hybridMultilevel"/>
    <w:tmpl w:val="8E2E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345705">
    <w:abstractNumId w:val="3"/>
  </w:num>
  <w:num w:numId="2" w16cid:durableId="697630824">
    <w:abstractNumId w:val="2"/>
  </w:num>
  <w:num w:numId="3" w16cid:durableId="1666011505">
    <w:abstractNumId w:val="0"/>
  </w:num>
  <w:num w:numId="4" w16cid:durableId="6881390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שי רוזנברג">
    <w15:presenceInfo w15:providerId="Windows Live" w15:userId="cff3ba31a7b16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1"/>
    <w:rsid w:val="0000025C"/>
    <w:rsid w:val="00000710"/>
    <w:rsid w:val="00000EA0"/>
    <w:rsid w:val="0000212E"/>
    <w:rsid w:val="00002CDB"/>
    <w:rsid w:val="00003D38"/>
    <w:rsid w:val="000103AC"/>
    <w:rsid w:val="00012F5C"/>
    <w:rsid w:val="0001642B"/>
    <w:rsid w:val="00021572"/>
    <w:rsid w:val="0002167F"/>
    <w:rsid w:val="00022195"/>
    <w:rsid w:val="00024EFB"/>
    <w:rsid w:val="00025C53"/>
    <w:rsid w:val="000261FA"/>
    <w:rsid w:val="000273BA"/>
    <w:rsid w:val="000411E0"/>
    <w:rsid w:val="00042AEE"/>
    <w:rsid w:val="00042BC0"/>
    <w:rsid w:val="00045D16"/>
    <w:rsid w:val="00051DCC"/>
    <w:rsid w:val="000534E8"/>
    <w:rsid w:val="000537CA"/>
    <w:rsid w:val="000554AC"/>
    <w:rsid w:val="00057320"/>
    <w:rsid w:val="00057750"/>
    <w:rsid w:val="00062DD1"/>
    <w:rsid w:val="00064F3F"/>
    <w:rsid w:val="0006569A"/>
    <w:rsid w:val="000706C3"/>
    <w:rsid w:val="00070F54"/>
    <w:rsid w:val="00074CD9"/>
    <w:rsid w:val="00077B3E"/>
    <w:rsid w:val="00081220"/>
    <w:rsid w:val="00091002"/>
    <w:rsid w:val="00091489"/>
    <w:rsid w:val="00092109"/>
    <w:rsid w:val="000948A6"/>
    <w:rsid w:val="00096328"/>
    <w:rsid w:val="000965DB"/>
    <w:rsid w:val="00096EB2"/>
    <w:rsid w:val="00097D99"/>
    <w:rsid w:val="00097F0F"/>
    <w:rsid w:val="000A035E"/>
    <w:rsid w:val="000A092B"/>
    <w:rsid w:val="000A0BFE"/>
    <w:rsid w:val="000A1684"/>
    <w:rsid w:val="000A3947"/>
    <w:rsid w:val="000A6854"/>
    <w:rsid w:val="000A76EE"/>
    <w:rsid w:val="000B17DF"/>
    <w:rsid w:val="000B5605"/>
    <w:rsid w:val="000B5B24"/>
    <w:rsid w:val="000C1775"/>
    <w:rsid w:val="000C20B8"/>
    <w:rsid w:val="000C3898"/>
    <w:rsid w:val="000C40BC"/>
    <w:rsid w:val="000D2754"/>
    <w:rsid w:val="000D302C"/>
    <w:rsid w:val="000D46EF"/>
    <w:rsid w:val="000E00EC"/>
    <w:rsid w:val="000E0E11"/>
    <w:rsid w:val="000E6E54"/>
    <w:rsid w:val="000F10EE"/>
    <w:rsid w:val="000F1837"/>
    <w:rsid w:val="000F4096"/>
    <w:rsid w:val="000F522B"/>
    <w:rsid w:val="000F5944"/>
    <w:rsid w:val="000F641E"/>
    <w:rsid w:val="00104AD5"/>
    <w:rsid w:val="00105F74"/>
    <w:rsid w:val="00107F34"/>
    <w:rsid w:val="00110186"/>
    <w:rsid w:val="00110654"/>
    <w:rsid w:val="00110D5B"/>
    <w:rsid w:val="00111B6C"/>
    <w:rsid w:val="0011365B"/>
    <w:rsid w:val="0011387A"/>
    <w:rsid w:val="00116496"/>
    <w:rsid w:val="00116B80"/>
    <w:rsid w:val="001175CE"/>
    <w:rsid w:val="00120B1A"/>
    <w:rsid w:val="00121FF6"/>
    <w:rsid w:val="00122929"/>
    <w:rsid w:val="001232B0"/>
    <w:rsid w:val="00123F8E"/>
    <w:rsid w:val="00125CB6"/>
    <w:rsid w:val="001278A4"/>
    <w:rsid w:val="0013036C"/>
    <w:rsid w:val="00132310"/>
    <w:rsid w:val="00134178"/>
    <w:rsid w:val="00134185"/>
    <w:rsid w:val="00141F0D"/>
    <w:rsid w:val="00143DFB"/>
    <w:rsid w:val="00145031"/>
    <w:rsid w:val="00153D87"/>
    <w:rsid w:val="001541FC"/>
    <w:rsid w:val="00154F28"/>
    <w:rsid w:val="001615D5"/>
    <w:rsid w:val="00163AB3"/>
    <w:rsid w:val="00170127"/>
    <w:rsid w:val="00172542"/>
    <w:rsid w:val="00173618"/>
    <w:rsid w:val="00173821"/>
    <w:rsid w:val="0018074F"/>
    <w:rsid w:val="00180817"/>
    <w:rsid w:val="00180A48"/>
    <w:rsid w:val="00181818"/>
    <w:rsid w:val="001842C3"/>
    <w:rsid w:val="00190B0C"/>
    <w:rsid w:val="00190C38"/>
    <w:rsid w:val="001946D9"/>
    <w:rsid w:val="00196321"/>
    <w:rsid w:val="00197890"/>
    <w:rsid w:val="00197C10"/>
    <w:rsid w:val="001A0BA0"/>
    <w:rsid w:val="001A105A"/>
    <w:rsid w:val="001A120C"/>
    <w:rsid w:val="001A61EA"/>
    <w:rsid w:val="001A7DA7"/>
    <w:rsid w:val="001B05B1"/>
    <w:rsid w:val="001B1887"/>
    <w:rsid w:val="001B2CFF"/>
    <w:rsid w:val="001B367D"/>
    <w:rsid w:val="001B49E0"/>
    <w:rsid w:val="001B4A23"/>
    <w:rsid w:val="001B6B8A"/>
    <w:rsid w:val="001B71EC"/>
    <w:rsid w:val="001B731B"/>
    <w:rsid w:val="001B7763"/>
    <w:rsid w:val="001C274B"/>
    <w:rsid w:val="001C2DA5"/>
    <w:rsid w:val="001C33DD"/>
    <w:rsid w:val="001C7C46"/>
    <w:rsid w:val="001D287F"/>
    <w:rsid w:val="001D2EA6"/>
    <w:rsid w:val="001D4366"/>
    <w:rsid w:val="001D4E32"/>
    <w:rsid w:val="001E582F"/>
    <w:rsid w:val="001E6B8B"/>
    <w:rsid w:val="001F1F25"/>
    <w:rsid w:val="001F2665"/>
    <w:rsid w:val="001F7D8D"/>
    <w:rsid w:val="00202BFD"/>
    <w:rsid w:val="00202E04"/>
    <w:rsid w:val="00205DF7"/>
    <w:rsid w:val="00207992"/>
    <w:rsid w:val="00210E76"/>
    <w:rsid w:val="0021109B"/>
    <w:rsid w:val="00212950"/>
    <w:rsid w:val="002179D0"/>
    <w:rsid w:val="00220B66"/>
    <w:rsid w:val="00221A2E"/>
    <w:rsid w:val="00224761"/>
    <w:rsid w:val="002268F3"/>
    <w:rsid w:val="0023370D"/>
    <w:rsid w:val="00234875"/>
    <w:rsid w:val="002348EA"/>
    <w:rsid w:val="002352DB"/>
    <w:rsid w:val="00236601"/>
    <w:rsid w:val="002406C1"/>
    <w:rsid w:val="00240CE6"/>
    <w:rsid w:val="00241987"/>
    <w:rsid w:val="00242BD8"/>
    <w:rsid w:val="00244A78"/>
    <w:rsid w:val="00252083"/>
    <w:rsid w:val="00254D81"/>
    <w:rsid w:val="0026623E"/>
    <w:rsid w:val="00267811"/>
    <w:rsid w:val="0027394D"/>
    <w:rsid w:val="0027550B"/>
    <w:rsid w:val="00275C6C"/>
    <w:rsid w:val="00276EEB"/>
    <w:rsid w:val="0027745B"/>
    <w:rsid w:val="0028070B"/>
    <w:rsid w:val="00281E33"/>
    <w:rsid w:val="00282299"/>
    <w:rsid w:val="002828D7"/>
    <w:rsid w:val="0028291F"/>
    <w:rsid w:val="0028484F"/>
    <w:rsid w:val="00284A38"/>
    <w:rsid w:val="00290E87"/>
    <w:rsid w:val="00291076"/>
    <w:rsid w:val="002915D6"/>
    <w:rsid w:val="00294890"/>
    <w:rsid w:val="00294E81"/>
    <w:rsid w:val="002969D1"/>
    <w:rsid w:val="002A0C88"/>
    <w:rsid w:val="002A760B"/>
    <w:rsid w:val="002B38AD"/>
    <w:rsid w:val="002B4E58"/>
    <w:rsid w:val="002B5A00"/>
    <w:rsid w:val="002B5FA2"/>
    <w:rsid w:val="002B70F8"/>
    <w:rsid w:val="002B7528"/>
    <w:rsid w:val="002B7B8E"/>
    <w:rsid w:val="002C04C9"/>
    <w:rsid w:val="002C1430"/>
    <w:rsid w:val="002D35C3"/>
    <w:rsid w:val="002D3966"/>
    <w:rsid w:val="002E19BA"/>
    <w:rsid w:val="002E1D2A"/>
    <w:rsid w:val="002E301A"/>
    <w:rsid w:val="002E6683"/>
    <w:rsid w:val="002F2581"/>
    <w:rsid w:val="0030005D"/>
    <w:rsid w:val="00300975"/>
    <w:rsid w:val="0030164B"/>
    <w:rsid w:val="00304834"/>
    <w:rsid w:val="0030594D"/>
    <w:rsid w:val="00307B4D"/>
    <w:rsid w:val="003106E9"/>
    <w:rsid w:val="00312194"/>
    <w:rsid w:val="00315342"/>
    <w:rsid w:val="00316477"/>
    <w:rsid w:val="00320AD9"/>
    <w:rsid w:val="00320C8B"/>
    <w:rsid w:val="0032275A"/>
    <w:rsid w:val="00322EE1"/>
    <w:rsid w:val="00326D97"/>
    <w:rsid w:val="0033279B"/>
    <w:rsid w:val="00340693"/>
    <w:rsid w:val="00342017"/>
    <w:rsid w:val="00343AF1"/>
    <w:rsid w:val="00344B93"/>
    <w:rsid w:val="0035173F"/>
    <w:rsid w:val="003519FD"/>
    <w:rsid w:val="003541C1"/>
    <w:rsid w:val="00357E4D"/>
    <w:rsid w:val="00364127"/>
    <w:rsid w:val="0036691C"/>
    <w:rsid w:val="003703DF"/>
    <w:rsid w:val="00372BB0"/>
    <w:rsid w:val="003746DA"/>
    <w:rsid w:val="003779FC"/>
    <w:rsid w:val="00382B34"/>
    <w:rsid w:val="00383733"/>
    <w:rsid w:val="00383D46"/>
    <w:rsid w:val="003866DA"/>
    <w:rsid w:val="003915D2"/>
    <w:rsid w:val="0039166B"/>
    <w:rsid w:val="00393DDA"/>
    <w:rsid w:val="00396368"/>
    <w:rsid w:val="00396E9B"/>
    <w:rsid w:val="003974F6"/>
    <w:rsid w:val="003A3202"/>
    <w:rsid w:val="003A40D4"/>
    <w:rsid w:val="003A5723"/>
    <w:rsid w:val="003A5DBA"/>
    <w:rsid w:val="003A6001"/>
    <w:rsid w:val="003A6FA9"/>
    <w:rsid w:val="003B0446"/>
    <w:rsid w:val="003B1F23"/>
    <w:rsid w:val="003B583A"/>
    <w:rsid w:val="003C21F8"/>
    <w:rsid w:val="003C4063"/>
    <w:rsid w:val="003C6BCD"/>
    <w:rsid w:val="003C7A64"/>
    <w:rsid w:val="003D189C"/>
    <w:rsid w:val="003D4639"/>
    <w:rsid w:val="003D4A01"/>
    <w:rsid w:val="003D6637"/>
    <w:rsid w:val="003D735D"/>
    <w:rsid w:val="003D7DEC"/>
    <w:rsid w:val="003E0B3D"/>
    <w:rsid w:val="003E2A6A"/>
    <w:rsid w:val="003E317A"/>
    <w:rsid w:val="003E3878"/>
    <w:rsid w:val="003E4AC6"/>
    <w:rsid w:val="003F04CC"/>
    <w:rsid w:val="003F0A1A"/>
    <w:rsid w:val="004000AE"/>
    <w:rsid w:val="004022E9"/>
    <w:rsid w:val="004027F2"/>
    <w:rsid w:val="00404B52"/>
    <w:rsid w:val="00406757"/>
    <w:rsid w:val="00406CE6"/>
    <w:rsid w:val="00407BFF"/>
    <w:rsid w:val="00407F94"/>
    <w:rsid w:val="0041407C"/>
    <w:rsid w:val="00417742"/>
    <w:rsid w:val="00417834"/>
    <w:rsid w:val="004209A4"/>
    <w:rsid w:val="00422DD3"/>
    <w:rsid w:val="00424F88"/>
    <w:rsid w:val="00427FA1"/>
    <w:rsid w:val="0043146D"/>
    <w:rsid w:val="004339DC"/>
    <w:rsid w:val="00433B12"/>
    <w:rsid w:val="004344C6"/>
    <w:rsid w:val="00440F05"/>
    <w:rsid w:val="004434CB"/>
    <w:rsid w:val="00444455"/>
    <w:rsid w:val="00444A60"/>
    <w:rsid w:val="00445BFD"/>
    <w:rsid w:val="004466E6"/>
    <w:rsid w:val="004509EE"/>
    <w:rsid w:val="004531C1"/>
    <w:rsid w:val="004542A8"/>
    <w:rsid w:val="00460F91"/>
    <w:rsid w:val="00470D4B"/>
    <w:rsid w:val="00471465"/>
    <w:rsid w:val="00471D2A"/>
    <w:rsid w:val="004720C6"/>
    <w:rsid w:val="00472469"/>
    <w:rsid w:val="00472DF9"/>
    <w:rsid w:val="00473BBD"/>
    <w:rsid w:val="004754FF"/>
    <w:rsid w:val="0047650E"/>
    <w:rsid w:val="00477F64"/>
    <w:rsid w:val="00482F95"/>
    <w:rsid w:val="00485ADA"/>
    <w:rsid w:val="00486806"/>
    <w:rsid w:val="004904E2"/>
    <w:rsid w:val="00490B8E"/>
    <w:rsid w:val="00493324"/>
    <w:rsid w:val="004947E8"/>
    <w:rsid w:val="00497136"/>
    <w:rsid w:val="004A1E5F"/>
    <w:rsid w:val="004A2284"/>
    <w:rsid w:val="004A297B"/>
    <w:rsid w:val="004A3496"/>
    <w:rsid w:val="004A495A"/>
    <w:rsid w:val="004A624A"/>
    <w:rsid w:val="004B2732"/>
    <w:rsid w:val="004B43F9"/>
    <w:rsid w:val="004B6EC7"/>
    <w:rsid w:val="004C051B"/>
    <w:rsid w:val="004C47CB"/>
    <w:rsid w:val="004C5ADB"/>
    <w:rsid w:val="004D1DA5"/>
    <w:rsid w:val="004D30B9"/>
    <w:rsid w:val="004D38F2"/>
    <w:rsid w:val="004D4034"/>
    <w:rsid w:val="004D4666"/>
    <w:rsid w:val="004D4E9B"/>
    <w:rsid w:val="004D787C"/>
    <w:rsid w:val="004D7B94"/>
    <w:rsid w:val="004E3A89"/>
    <w:rsid w:val="004E5652"/>
    <w:rsid w:val="004F2829"/>
    <w:rsid w:val="004F4F11"/>
    <w:rsid w:val="004F6347"/>
    <w:rsid w:val="004F67D3"/>
    <w:rsid w:val="004F69B7"/>
    <w:rsid w:val="00500D16"/>
    <w:rsid w:val="00504ADB"/>
    <w:rsid w:val="0051246D"/>
    <w:rsid w:val="005131E9"/>
    <w:rsid w:val="005166CA"/>
    <w:rsid w:val="005167E8"/>
    <w:rsid w:val="00522EF8"/>
    <w:rsid w:val="0052353D"/>
    <w:rsid w:val="00523A0F"/>
    <w:rsid w:val="005245A8"/>
    <w:rsid w:val="00524E41"/>
    <w:rsid w:val="005374F3"/>
    <w:rsid w:val="005423E4"/>
    <w:rsid w:val="00543BC2"/>
    <w:rsid w:val="005442BD"/>
    <w:rsid w:val="0055099C"/>
    <w:rsid w:val="00554951"/>
    <w:rsid w:val="00555DE0"/>
    <w:rsid w:val="0055635B"/>
    <w:rsid w:val="00573659"/>
    <w:rsid w:val="00574F9B"/>
    <w:rsid w:val="005816B6"/>
    <w:rsid w:val="00581B0C"/>
    <w:rsid w:val="00592A0A"/>
    <w:rsid w:val="005930B4"/>
    <w:rsid w:val="0059392D"/>
    <w:rsid w:val="00594CC3"/>
    <w:rsid w:val="00595B0D"/>
    <w:rsid w:val="00596826"/>
    <w:rsid w:val="00596D60"/>
    <w:rsid w:val="005A09E5"/>
    <w:rsid w:val="005A1A69"/>
    <w:rsid w:val="005A3DCF"/>
    <w:rsid w:val="005A3DE1"/>
    <w:rsid w:val="005A4CD5"/>
    <w:rsid w:val="005A6864"/>
    <w:rsid w:val="005B3A1D"/>
    <w:rsid w:val="005B44F4"/>
    <w:rsid w:val="005B4909"/>
    <w:rsid w:val="005B4ACB"/>
    <w:rsid w:val="005B6D1B"/>
    <w:rsid w:val="005C0FBE"/>
    <w:rsid w:val="005C3074"/>
    <w:rsid w:val="005C6C85"/>
    <w:rsid w:val="005D06BE"/>
    <w:rsid w:val="005D1718"/>
    <w:rsid w:val="005D1B6A"/>
    <w:rsid w:val="005D29C1"/>
    <w:rsid w:val="005D3C80"/>
    <w:rsid w:val="005D3DC4"/>
    <w:rsid w:val="005D53AF"/>
    <w:rsid w:val="005D5824"/>
    <w:rsid w:val="005D661F"/>
    <w:rsid w:val="005D7B7B"/>
    <w:rsid w:val="005E05B5"/>
    <w:rsid w:val="005E5038"/>
    <w:rsid w:val="005E581A"/>
    <w:rsid w:val="005E74BA"/>
    <w:rsid w:val="005F1433"/>
    <w:rsid w:val="00600416"/>
    <w:rsid w:val="0060466F"/>
    <w:rsid w:val="006072D4"/>
    <w:rsid w:val="006105A5"/>
    <w:rsid w:val="00610E0A"/>
    <w:rsid w:val="006136CA"/>
    <w:rsid w:val="0061381D"/>
    <w:rsid w:val="00617085"/>
    <w:rsid w:val="006176A2"/>
    <w:rsid w:val="00622EFD"/>
    <w:rsid w:val="0062376A"/>
    <w:rsid w:val="00625849"/>
    <w:rsid w:val="00631C73"/>
    <w:rsid w:val="00632078"/>
    <w:rsid w:val="00635F77"/>
    <w:rsid w:val="00641BAA"/>
    <w:rsid w:val="00641F55"/>
    <w:rsid w:val="00651810"/>
    <w:rsid w:val="00654FFD"/>
    <w:rsid w:val="00663348"/>
    <w:rsid w:val="0066448D"/>
    <w:rsid w:val="00665F59"/>
    <w:rsid w:val="006817E5"/>
    <w:rsid w:val="00682D3D"/>
    <w:rsid w:val="00683469"/>
    <w:rsid w:val="00685D02"/>
    <w:rsid w:val="00686443"/>
    <w:rsid w:val="006865CC"/>
    <w:rsid w:val="006874C2"/>
    <w:rsid w:val="00687520"/>
    <w:rsid w:val="00691F4E"/>
    <w:rsid w:val="00696CC9"/>
    <w:rsid w:val="006A08BA"/>
    <w:rsid w:val="006A2257"/>
    <w:rsid w:val="006A30E0"/>
    <w:rsid w:val="006A4D43"/>
    <w:rsid w:val="006A77A5"/>
    <w:rsid w:val="006A7FFD"/>
    <w:rsid w:val="006B2CC5"/>
    <w:rsid w:val="006B322E"/>
    <w:rsid w:val="006B63CF"/>
    <w:rsid w:val="006B7D0E"/>
    <w:rsid w:val="006C0659"/>
    <w:rsid w:val="006C1FB5"/>
    <w:rsid w:val="006D01CE"/>
    <w:rsid w:val="006D455A"/>
    <w:rsid w:val="006D4E87"/>
    <w:rsid w:val="006D5DF8"/>
    <w:rsid w:val="006D7028"/>
    <w:rsid w:val="006E2D94"/>
    <w:rsid w:val="006E6134"/>
    <w:rsid w:val="006F7F82"/>
    <w:rsid w:val="007103A8"/>
    <w:rsid w:val="0071150C"/>
    <w:rsid w:val="007137A5"/>
    <w:rsid w:val="0071656A"/>
    <w:rsid w:val="00721A28"/>
    <w:rsid w:val="007223B7"/>
    <w:rsid w:val="00722D17"/>
    <w:rsid w:val="00723FFF"/>
    <w:rsid w:val="007246A3"/>
    <w:rsid w:val="00725207"/>
    <w:rsid w:val="00726B1A"/>
    <w:rsid w:val="00730198"/>
    <w:rsid w:val="00733D50"/>
    <w:rsid w:val="007444C8"/>
    <w:rsid w:val="00751553"/>
    <w:rsid w:val="007519C7"/>
    <w:rsid w:val="00753592"/>
    <w:rsid w:val="00753702"/>
    <w:rsid w:val="00755FB2"/>
    <w:rsid w:val="007570AE"/>
    <w:rsid w:val="007575E6"/>
    <w:rsid w:val="0075796C"/>
    <w:rsid w:val="0076129D"/>
    <w:rsid w:val="00766ED0"/>
    <w:rsid w:val="00767E4A"/>
    <w:rsid w:val="00772B65"/>
    <w:rsid w:val="007734E6"/>
    <w:rsid w:val="00774A2F"/>
    <w:rsid w:val="00775BF8"/>
    <w:rsid w:val="00777780"/>
    <w:rsid w:val="007779C6"/>
    <w:rsid w:val="00781D43"/>
    <w:rsid w:val="007822C9"/>
    <w:rsid w:val="00782396"/>
    <w:rsid w:val="00783778"/>
    <w:rsid w:val="00783AE8"/>
    <w:rsid w:val="00784253"/>
    <w:rsid w:val="00784B13"/>
    <w:rsid w:val="007861FD"/>
    <w:rsid w:val="00792CA7"/>
    <w:rsid w:val="00794B97"/>
    <w:rsid w:val="00797711"/>
    <w:rsid w:val="007A096C"/>
    <w:rsid w:val="007A1745"/>
    <w:rsid w:val="007A4712"/>
    <w:rsid w:val="007A4FB4"/>
    <w:rsid w:val="007A664B"/>
    <w:rsid w:val="007A77E7"/>
    <w:rsid w:val="007A77FE"/>
    <w:rsid w:val="007B004D"/>
    <w:rsid w:val="007B2451"/>
    <w:rsid w:val="007B402D"/>
    <w:rsid w:val="007B7218"/>
    <w:rsid w:val="007C04DD"/>
    <w:rsid w:val="007C4997"/>
    <w:rsid w:val="007C4A8C"/>
    <w:rsid w:val="007D073E"/>
    <w:rsid w:val="007D14A0"/>
    <w:rsid w:val="007D2855"/>
    <w:rsid w:val="007D30B3"/>
    <w:rsid w:val="007D3531"/>
    <w:rsid w:val="007D5AB7"/>
    <w:rsid w:val="007D7DE4"/>
    <w:rsid w:val="007E2C6F"/>
    <w:rsid w:val="007E2FA3"/>
    <w:rsid w:val="007E5822"/>
    <w:rsid w:val="007E71D0"/>
    <w:rsid w:val="007E7226"/>
    <w:rsid w:val="007E7E49"/>
    <w:rsid w:val="007F141F"/>
    <w:rsid w:val="007F1732"/>
    <w:rsid w:val="007F1CC4"/>
    <w:rsid w:val="007F3388"/>
    <w:rsid w:val="007F639C"/>
    <w:rsid w:val="007F7726"/>
    <w:rsid w:val="007F7AA3"/>
    <w:rsid w:val="00800369"/>
    <w:rsid w:val="00802BD9"/>
    <w:rsid w:val="0080355A"/>
    <w:rsid w:val="008053B0"/>
    <w:rsid w:val="0080626A"/>
    <w:rsid w:val="00807CF3"/>
    <w:rsid w:val="00812991"/>
    <w:rsid w:val="0081299F"/>
    <w:rsid w:val="00816AAB"/>
    <w:rsid w:val="00817499"/>
    <w:rsid w:val="00817EB8"/>
    <w:rsid w:val="00821480"/>
    <w:rsid w:val="00822D23"/>
    <w:rsid w:val="00825F0D"/>
    <w:rsid w:val="008260D1"/>
    <w:rsid w:val="00826342"/>
    <w:rsid w:val="00831FB0"/>
    <w:rsid w:val="008334CB"/>
    <w:rsid w:val="00840CCB"/>
    <w:rsid w:val="0084257D"/>
    <w:rsid w:val="00850A3A"/>
    <w:rsid w:val="00851527"/>
    <w:rsid w:val="00851CD1"/>
    <w:rsid w:val="008525E1"/>
    <w:rsid w:val="0085433C"/>
    <w:rsid w:val="008558E2"/>
    <w:rsid w:val="00855D18"/>
    <w:rsid w:val="00863244"/>
    <w:rsid w:val="00866C14"/>
    <w:rsid w:val="008825A4"/>
    <w:rsid w:val="00883D92"/>
    <w:rsid w:val="00884061"/>
    <w:rsid w:val="00886C73"/>
    <w:rsid w:val="00890077"/>
    <w:rsid w:val="00891B07"/>
    <w:rsid w:val="0089221D"/>
    <w:rsid w:val="00893A05"/>
    <w:rsid w:val="00894A3C"/>
    <w:rsid w:val="008A037B"/>
    <w:rsid w:val="008A0C30"/>
    <w:rsid w:val="008A111A"/>
    <w:rsid w:val="008A1682"/>
    <w:rsid w:val="008B060C"/>
    <w:rsid w:val="008B11CB"/>
    <w:rsid w:val="008B5B66"/>
    <w:rsid w:val="008B5C1B"/>
    <w:rsid w:val="008B7098"/>
    <w:rsid w:val="008B71BD"/>
    <w:rsid w:val="008C0F64"/>
    <w:rsid w:val="008D37F9"/>
    <w:rsid w:val="008D5DFA"/>
    <w:rsid w:val="008D625B"/>
    <w:rsid w:val="008D6FA6"/>
    <w:rsid w:val="008E1151"/>
    <w:rsid w:val="008E15DF"/>
    <w:rsid w:val="008E3B27"/>
    <w:rsid w:val="008F0864"/>
    <w:rsid w:val="008F16B9"/>
    <w:rsid w:val="008F400D"/>
    <w:rsid w:val="00900785"/>
    <w:rsid w:val="00905944"/>
    <w:rsid w:val="009113F8"/>
    <w:rsid w:val="00913784"/>
    <w:rsid w:val="00913C29"/>
    <w:rsid w:val="00914815"/>
    <w:rsid w:val="00915D84"/>
    <w:rsid w:val="00917798"/>
    <w:rsid w:val="009232C2"/>
    <w:rsid w:val="00923505"/>
    <w:rsid w:val="009263CE"/>
    <w:rsid w:val="00927FA7"/>
    <w:rsid w:val="009358AF"/>
    <w:rsid w:val="009468A7"/>
    <w:rsid w:val="00947580"/>
    <w:rsid w:val="00954A1D"/>
    <w:rsid w:val="009560C3"/>
    <w:rsid w:val="0095756F"/>
    <w:rsid w:val="00960D74"/>
    <w:rsid w:val="00962F2A"/>
    <w:rsid w:val="00966C2E"/>
    <w:rsid w:val="00967C5C"/>
    <w:rsid w:val="00967D60"/>
    <w:rsid w:val="00967ECA"/>
    <w:rsid w:val="009714E2"/>
    <w:rsid w:val="00973615"/>
    <w:rsid w:val="00975CF1"/>
    <w:rsid w:val="009766C9"/>
    <w:rsid w:val="00976E62"/>
    <w:rsid w:val="0098048D"/>
    <w:rsid w:val="00982958"/>
    <w:rsid w:val="0098371E"/>
    <w:rsid w:val="009839E1"/>
    <w:rsid w:val="00986C5D"/>
    <w:rsid w:val="009877BB"/>
    <w:rsid w:val="00990A3C"/>
    <w:rsid w:val="00991655"/>
    <w:rsid w:val="009917A6"/>
    <w:rsid w:val="009932E1"/>
    <w:rsid w:val="00995D3A"/>
    <w:rsid w:val="009A1144"/>
    <w:rsid w:val="009A5443"/>
    <w:rsid w:val="009A79F5"/>
    <w:rsid w:val="009B2E99"/>
    <w:rsid w:val="009B318E"/>
    <w:rsid w:val="009B4741"/>
    <w:rsid w:val="009C05A9"/>
    <w:rsid w:val="009C0C1C"/>
    <w:rsid w:val="009C379D"/>
    <w:rsid w:val="009C55D3"/>
    <w:rsid w:val="009C682B"/>
    <w:rsid w:val="009C78A3"/>
    <w:rsid w:val="009D0B9D"/>
    <w:rsid w:val="009E1916"/>
    <w:rsid w:val="009E1CD8"/>
    <w:rsid w:val="009F01F2"/>
    <w:rsid w:val="00A00889"/>
    <w:rsid w:val="00A00A07"/>
    <w:rsid w:val="00A01CD0"/>
    <w:rsid w:val="00A07CFE"/>
    <w:rsid w:val="00A11D86"/>
    <w:rsid w:val="00A12C71"/>
    <w:rsid w:val="00A15AB6"/>
    <w:rsid w:val="00A16086"/>
    <w:rsid w:val="00A17CB9"/>
    <w:rsid w:val="00A21FE1"/>
    <w:rsid w:val="00A22956"/>
    <w:rsid w:val="00A24C78"/>
    <w:rsid w:val="00A3352E"/>
    <w:rsid w:val="00A35252"/>
    <w:rsid w:val="00A45E32"/>
    <w:rsid w:val="00A463EF"/>
    <w:rsid w:val="00A52039"/>
    <w:rsid w:val="00A52528"/>
    <w:rsid w:val="00A541FA"/>
    <w:rsid w:val="00A546B7"/>
    <w:rsid w:val="00A5471F"/>
    <w:rsid w:val="00A54A19"/>
    <w:rsid w:val="00A57E74"/>
    <w:rsid w:val="00A62271"/>
    <w:rsid w:val="00A67184"/>
    <w:rsid w:val="00A674AF"/>
    <w:rsid w:val="00A7066B"/>
    <w:rsid w:val="00A72499"/>
    <w:rsid w:val="00A80187"/>
    <w:rsid w:val="00A81C72"/>
    <w:rsid w:val="00A85332"/>
    <w:rsid w:val="00A87C8D"/>
    <w:rsid w:val="00A90322"/>
    <w:rsid w:val="00A93C34"/>
    <w:rsid w:val="00A94A5C"/>
    <w:rsid w:val="00A94DB2"/>
    <w:rsid w:val="00A95C58"/>
    <w:rsid w:val="00AA1BFB"/>
    <w:rsid w:val="00AA2B46"/>
    <w:rsid w:val="00AA2C97"/>
    <w:rsid w:val="00AA54D4"/>
    <w:rsid w:val="00AA5CCB"/>
    <w:rsid w:val="00AB179F"/>
    <w:rsid w:val="00AB7813"/>
    <w:rsid w:val="00AC1CC2"/>
    <w:rsid w:val="00AC4153"/>
    <w:rsid w:val="00AC5AE8"/>
    <w:rsid w:val="00AD01E2"/>
    <w:rsid w:val="00AD30B3"/>
    <w:rsid w:val="00AE7B57"/>
    <w:rsid w:val="00AF0893"/>
    <w:rsid w:val="00AF1E15"/>
    <w:rsid w:val="00AF3994"/>
    <w:rsid w:val="00AF74AF"/>
    <w:rsid w:val="00B0236E"/>
    <w:rsid w:val="00B06D87"/>
    <w:rsid w:val="00B13C24"/>
    <w:rsid w:val="00B17A4B"/>
    <w:rsid w:val="00B22434"/>
    <w:rsid w:val="00B25B88"/>
    <w:rsid w:val="00B25CBC"/>
    <w:rsid w:val="00B2629A"/>
    <w:rsid w:val="00B27297"/>
    <w:rsid w:val="00B3000E"/>
    <w:rsid w:val="00B3498B"/>
    <w:rsid w:val="00B350B7"/>
    <w:rsid w:val="00B35670"/>
    <w:rsid w:val="00B36433"/>
    <w:rsid w:val="00B408F7"/>
    <w:rsid w:val="00B41BB6"/>
    <w:rsid w:val="00B41E20"/>
    <w:rsid w:val="00B42109"/>
    <w:rsid w:val="00B43870"/>
    <w:rsid w:val="00B43BE1"/>
    <w:rsid w:val="00B45A2D"/>
    <w:rsid w:val="00B51377"/>
    <w:rsid w:val="00B519C4"/>
    <w:rsid w:val="00B53411"/>
    <w:rsid w:val="00B55CF7"/>
    <w:rsid w:val="00B56C4C"/>
    <w:rsid w:val="00B62922"/>
    <w:rsid w:val="00B70802"/>
    <w:rsid w:val="00B70A17"/>
    <w:rsid w:val="00B731DD"/>
    <w:rsid w:val="00B73408"/>
    <w:rsid w:val="00B75EC5"/>
    <w:rsid w:val="00B776C6"/>
    <w:rsid w:val="00B80C57"/>
    <w:rsid w:val="00B8186A"/>
    <w:rsid w:val="00B862EE"/>
    <w:rsid w:val="00B874A1"/>
    <w:rsid w:val="00B901B6"/>
    <w:rsid w:val="00B963DC"/>
    <w:rsid w:val="00B96B18"/>
    <w:rsid w:val="00BA53B9"/>
    <w:rsid w:val="00BA6F54"/>
    <w:rsid w:val="00BA7D1F"/>
    <w:rsid w:val="00BB31F2"/>
    <w:rsid w:val="00BC0835"/>
    <w:rsid w:val="00BC08FF"/>
    <w:rsid w:val="00BC2734"/>
    <w:rsid w:val="00BC27CF"/>
    <w:rsid w:val="00BC4318"/>
    <w:rsid w:val="00BC6BD1"/>
    <w:rsid w:val="00BD3272"/>
    <w:rsid w:val="00BD3C12"/>
    <w:rsid w:val="00BD5446"/>
    <w:rsid w:val="00BD7F2F"/>
    <w:rsid w:val="00BE5E4C"/>
    <w:rsid w:val="00BE6ECB"/>
    <w:rsid w:val="00BF04FD"/>
    <w:rsid w:val="00BF0CD8"/>
    <w:rsid w:val="00BF1DDA"/>
    <w:rsid w:val="00BF25C8"/>
    <w:rsid w:val="00BF2B95"/>
    <w:rsid w:val="00C000F9"/>
    <w:rsid w:val="00C02D55"/>
    <w:rsid w:val="00C051DF"/>
    <w:rsid w:val="00C0537E"/>
    <w:rsid w:val="00C05552"/>
    <w:rsid w:val="00C05EC4"/>
    <w:rsid w:val="00C10F81"/>
    <w:rsid w:val="00C11997"/>
    <w:rsid w:val="00C11E40"/>
    <w:rsid w:val="00C157DE"/>
    <w:rsid w:val="00C15DD8"/>
    <w:rsid w:val="00C20F7B"/>
    <w:rsid w:val="00C21643"/>
    <w:rsid w:val="00C24AD8"/>
    <w:rsid w:val="00C24E28"/>
    <w:rsid w:val="00C25B0B"/>
    <w:rsid w:val="00C30D7A"/>
    <w:rsid w:val="00C30E1B"/>
    <w:rsid w:val="00C32930"/>
    <w:rsid w:val="00C33DDE"/>
    <w:rsid w:val="00C366FE"/>
    <w:rsid w:val="00C406E7"/>
    <w:rsid w:val="00C41CF2"/>
    <w:rsid w:val="00C41E56"/>
    <w:rsid w:val="00C46659"/>
    <w:rsid w:val="00C522B2"/>
    <w:rsid w:val="00C529D6"/>
    <w:rsid w:val="00C54920"/>
    <w:rsid w:val="00C562BF"/>
    <w:rsid w:val="00C56343"/>
    <w:rsid w:val="00C61F8B"/>
    <w:rsid w:val="00C62F64"/>
    <w:rsid w:val="00C6449A"/>
    <w:rsid w:val="00C65573"/>
    <w:rsid w:val="00C70E80"/>
    <w:rsid w:val="00C73FE0"/>
    <w:rsid w:val="00C81476"/>
    <w:rsid w:val="00C869D2"/>
    <w:rsid w:val="00C92ED0"/>
    <w:rsid w:val="00C9601D"/>
    <w:rsid w:val="00C97FC8"/>
    <w:rsid w:val="00CA1394"/>
    <w:rsid w:val="00CA1D6D"/>
    <w:rsid w:val="00CA1F48"/>
    <w:rsid w:val="00CA57DB"/>
    <w:rsid w:val="00CA77FA"/>
    <w:rsid w:val="00CB0867"/>
    <w:rsid w:val="00CB629A"/>
    <w:rsid w:val="00CC0B9F"/>
    <w:rsid w:val="00CC19AF"/>
    <w:rsid w:val="00CC2DCC"/>
    <w:rsid w:val="00CC3A7A"/>
    <w:rsid w:val="00CC75E1"/>
    <w:rsid w:val="00CD7DE2"/>
    <w:rsid w:val="00CE20BD"/>
    <w:rsid w:val="00CE3E46"/>
    <w:rsid w:val="00CE56C1"/>
    <w:rsid w:val="00CE5827"/>
    <w:rsid w:val="00CF2C5B"/>
    <w:rsid w:val="00CF5922"/>
    <w:rsid w:val="00CF7066"/>
    <w:rsid w:val="00D055D0"/>
    <w:rsid w:val="00D07518"/>
    <w:rsid w:val="00D1081A"/>
    <w:rsid w:val="00D1141C"/>
    <w:rsid w:val="00D130D2"/>
    <w:rsid w:val="00D15CE0"/>
    <w:rsid w:val="00D240F7"/>
    <w:rsid w:val="00D24A30"/>
    <w:rsid w:val="00D25417"/>
    <w:rsid w:val="00D2665C"/>
    <w:rsid w:val="00D303CC"/>
    <w:rsid w:val="00D36AD2"/>
    <w:rsid w:val="00D37D7B"/>
    <w:rsid w:val="00D43DC7"/>
    <w:rsid w:val="00D479DD"/>
    <w:rsid w:val="00D5189B"/>
    <w:rsid w:val="00D53271"/>
    <w:rsid w:val="00D53663"/>
    <w:rsid w:val="00D56808"/>
    <w:rsid w:val="00D61A9B"/>
    <w:rsid w:val="00D61DB9"/>
    <w:rsid w:val="00D634F7"/>
    <w:rsid w:val="00D66CF3"/>
    <w:rsid w:val="00D71F92"/>
    <w:rsid w:val="00D7299D"/>
    <w:rsid w:val="00D7374E"/>
    <w:rsid w:val="00D7386C"/>
    <w:rsid w:val="00D74F3E"/>
    <w:rsid w:val="00D77F4D"/>
    <w:rsid w:val="00D805A8"/>
    <w:rsid w:val="00D81226"/>
    <w:rsid w:val="00D82D6B"/>
    <w:rsid w:val="00D8534E"/>
    <w:rsid w:val="00D86192"/>
    <w:rsid w:val="00D86222"/>
    <w:rsid w:val="00D91F49"/>
    <w:rsid w:val="00D926C0"/>
    <w:rsid w:val="00D93055"/>
    <w:rsid w:val="00D94812"/>
    <w:rsid w:val="00D97AA2"/>
    <w:rsid w:val="00D97C61"/>
    <w:rsid w:val="00DA04AE"/>
    <w:rsid w:val="00DA67D1"/>
    <w:rsid w:val="00DA72FB"/>
    <w:rsid w:val="00DA7818"/>
    <w:rsid w:val="00DB0EC2"/>
    <w:rsid w:val="00DB3CB0"/>
    <w:rsid w:val="00DB3D1C"/>
    <w:rsid w:val="00DC0919"/>
    <w:rsid w:val="00DC42CF"/>
    <w:rsid w:val="00DD0776"/>
    <w:rsid w:val="00DD2778"/>
    <w:rsid w:val="00DD4DB6"/>
    <w:rsid w:val="00DD77A3"/>
    <w:rsid w:val="00DE09AC"/>
    <w:rsid w:val="00DE6478"/>
    <w:rsid w:val="00DF042E"/>
    <w:rsid w:val="00DF20CF"/>
    <w:rsid w:val="00DF2A44"/>
    <w:rsid w:val="00DF3E40"/>
    <w:rsid w:val="00DF6E08"/>
    <w:rsid w:val="00E03D7D"/>
    <w:rsid w:val="00E0752F"/>
    <w:rsid w:val="00E15A3A"/>
    <w:rsid w:val="00E20DB6"/>
    <w:rsid w:val="00E2279A"/>
    <w:rsid w:val="00E25AD6"/>
    <w:rsid w:val="00E25BD0"/>
    <w:rsid w:val="00E31365"/>
    <w:rsid w:val="00E33E39"/>
    <w:rsid w:val="00E3562E"/>
    <w:rsid w:val="00E421B3"/>
    <w:rsid w:val="00E44EDF"/>
    <w:rsid w:val="00E45847"/>
    <w:rsid w:val="00E47F07"/>
    <w:rsid w:val="00E5298B"/>
    <w:rsid w:val="00E52C73"/>
    <w:rsid w:val="00E52CE1"/>
    <w:rsid w:val="00E5393D"/>
    <w:rsid w:val="00E54A38"/>
    <w:rsid w:val="00E55D60"/>
    <w:rsid w:val="00E56E06"/>
    <w:rsid w:val="00E5725B"/>
    <w:rsid w:val="00E57B08"/>
    <w:rsid w:val="00E60088"/>
    <w:rsid w:val="00E61A9B"/>
    <w:rsid w:val="00E61D6B"/>
    <w:rsid w:val="00E63922"/>
    <w:rsid w:val="00E639E3"/>
    <w:rsid w:val="00E63E60"/>
    <w:rsid w:val="00E64490"/>
    <w:rsid w:val="00E64EC9"/>
    <w:rsid w:val="00E651CE"/>
    <w:rsid w:val="00E67C39"/>
    <w:rsid w:val="00E73B52"/>
    <w:rsid w:val="00E73E62"/>
    <w:rsid w:val="00E74577"/>
    <w:rsid w:val="00E75D5B"/>
    <w:rsid w:val="00E77B6B"/>
    <w:rsid w:val="00E850F3"/>
    <w:rsid w:val="00E9177C"/>
    <w:rsid w:val="00E930FA"/>
    <w:rsid w:val="00E9648F"/>
    <w:rsid w:val="00EA07E7"/>
    <w:rsid w:val="00EA23EE"/>
    <w:rsid w:val="00EA24D4"/>
    <w:rsid w:val="00EA70D5"/>
    <w:rsid w:val="00EB16FE"/>
    <w:rsid w:val="00EB24DE"/>
    <w:rsid w:val="00EB3EDD"/>
    <w:rsid w:val="00EB46EE"/>
    <w:rsid w:val="00EB67B6"/>
    <w:rsid w:val="00EC273F"/>
    <w:rsid w:val="00EC47BC"/>
    <w:rsid w:val="00EC675F"/>
    <w:rsid w:val="00EC6FA8"/>
    <w:rsid w:val="00EC7A9D"/>
    <w:rsid w:val="00ED0B0C"/>
    <w:rsid w:val="00ED0EF3"/>
    <w:rsid w:val="00ED1C72"/>
    <w:rsid w:val="00ED3F49"/>
    <w:rsid w:val="00ED54DE"/>
    <w:rsid w:val="00ED5BA9"/>
    <w:rsid w:val="00ED5E42"/>
    <w:rsid w:val="00ED6D6F"/>
    <w:rsid w:val="00EE0486"/>
    <w:rsid w:val="00EE11AF"/>
    <w:rsid w:val="00EE1DAB"/>
    <w:rsid w:val="00EE62F1"/>
    <w:rsid w:val="00EF0E96"/>
    <w:rsid w:val="00EF4153"/>
    <w:rsid w:val="00EF520D"/>
    <w:rsid w:val="00EF5C29"/>
    <w:rsid w:val="00EF6D83"/>
    <w:rsid w:val="00F029C1"/>
    <w:rsid w:val="00F05AC0"/>
    <w:rsid w:val="00F0662D"/>
    <w:rsid w:val="00F0677E"/>
    <w:rsid w:val="00F10D46"/>
    <w:rsid w:val="00F1130E"/>
    <w:rsid w:val="00F15D32"/>
    <w:rsid w:val="00F1634C"/>
    <w:rsid w:val="00F172E9"/>
    <w:rsid w:val="00F2050C"/>
    <w:rsid w:val="00F21698"/>
    <w:rsid w:val="00F22818"/>
    <w:rsid w:val="00F26E18"/>
    <w:rsid w:val="00F30DD2"/>
    <w:rsid w:val="00F36288"/>
    <w:rsid w:val="00F36415"/>
    <w:rsid w:val="00F36935"/>
    <w:rsid w:val="00F40D3B"/>
    <w:rsid w:val="00F40F3A"/>
    <w:rsid w:val="00F47B92"/>
    <w:rsid w:val="00F55A6C"/>
    <w:rsid w:val="00F56BAC"/>
    <w:rsid w:val="00F60C09"/>
    <w:rsid w:val="00F6147D"/>
    <w:rsid w:val="00F61D98"/>
    <w:rsid w:val="00F70DDB"/>
    <w:rsid w:val="00F716F9"/>
    <w:rsid w:val="00F7189C"/>
    <w:rsid w:val="00F73F16"/>
    <w:rsid w:val="00F77135"/>
    <w:rsid w:val="00F77772"/>
    <w:rsid w:val="00F82F93"/>
    <w:rsid w:val="00F835CF"/>
    <w:rsid w:val="00F85555"/>
    <w:rsid w:val="00F87BCC"/>
    <w:rsid w:val="00F92FF3"/>
    <w:rsid w:val="00F93307"/>
    <w:rsid w:val="00F9545F"/>
    <w:rsid w:val="00FA15D2"/>
    <w:rsid w:val="00FA308D"/>
    <w:rsid w:val="00FA62E9"/>
    <w:rsid w:val="00FB2835"/>
    <w:rsid w:val="00FB44AF"/>
    <w:rsid w:val="00FB612E"/>
    <w:rsid w:val="00FB6738"/>
    <w:rsid w:val="00FB7DB6"/>
    <w:rsid w:val="00FC0659"/>
    <w:rsid w:val="00FC1327"/>
    <w:rsid w:val="00FC148C"/>
    <w:rsid w:val="00FC1DD4"/>
    <w:rsid w:val="00FC32FB"/>
    <w:rsid w:val="00FC6CDD"/>
    <w:rsid w:val="00FD24B5"/>
    <w:rsid w:val="00FE32CF"/>
    <w:rsid w:val="00FF0764"/>
    <w:rsid w:val="00FF1FC6"/>
    <w:rsid w:val="00FF2A9F"/>
    <w:rsid w:val="00FF31EF"/>
    <w:rsid w:val="00FF5B28"/>
    <w:rsid w:val="00FF7208"/>
    <w:rsid w:val="00FF7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BEA4"/>
  <w15:chartTrackingRefBased/>
  <w15:docId w15:val="{A47562D6-DBD3-4F86-9746-297003B8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9C1"/>
    <w:pPr>
      <w:bidi/>
    </w:pPr>
    <w:rPr>
      <w:kern w:val="0"/>
    </w:rPr>
  </w:style>
  <w:style w:type="paragraph" w:styleId="1">
    <w:name w:val="heading 1"/>
    <w:basedOn w:val="a"/>
    <w:next w:val="a"/>
    <w:link w:val="10"/>
    <w:uiPriority w:val="9"/>
    <w:qFormat/>
    <w:rsid w:val="004F6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D4A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D29C1"/>
    <w:pPr>
      <w:spacing w:after="0" w:line="240" w:lineRule="auto"/>
    </w:pPr>
    <w:rPr>
      <w:sz w:val="20"/>
      <w:szCs w:val="20"/>
    </w:rPr>
  </w:style>
  <w:style w:type="character" w:customStyle="1" w:styleId="a4">
    <w:name w:val="טקסט הערת שוליים תו"/>
    <w:basedOn w:val="a0"/>
    <w:link w:val="a3"/>
    <w:uiPriority w:val="99"/>
    <w:rsid w:val="005D29C1"/>
    <w:rPr>
      <w:kern w:val="0"/>
      <w:sz w:val="20"/>
      <w:szCs w:val="20"/>
    </w:rPr>
  </w:style>
  <w:style w:type="character" w:styleId="a5">
    <w:name w:val="footnote reference"/>
    <w:basedOn w:val="a0"/>
    <w:uiPriority w:val="99"/>
    <w:semiHidden/>
    <w:unhideWhenUsed/>
    <w:rsid w:val="005D29C1"/>
    <w:rPr>
      <w:vertAlign w:val="superscript"/>
    </w:rPr>
  </w:style>
  <w:style w:type="character" w:styleId="Hyperlink">
    <w:name w:val="Hyperlink"/>
    <w:basedOn w:val="a0"/>
    <w:uiPriority w:val="99"/>
    <w:unhideWhenUsed/>
    <w:rsid w:val="005D29C1"/>
    <w:rPr>
      <w:color w:val="0563C1" w:themeColor="hyperlink"/>
      <w:u w:val="single"/>
    </w:rPr>
  </w:style>
  <w:style w:type="paragraph" w:styleId="a6">
    <w:name w:val="List Paragraph"/>
    <w:basedOn w:val="a"/>
    <w:uiPriority w:val="34"/>
    <w:qFormat/>
    <w:rsid w:val="005D29C1"/>
    <w:pPr>
      <w:ind w:left="720"/>
      <w:contextualSpacing/>
    </w:pPr>
  </w:style>
  <w:style w:type="paragraph" w:styleId="a7">
    <w:name w:val="header"/>
    <w:basedOn w:val="a"/>
    <w:link w:val="a8"/>
    <w:uiPriority w:val="99"/>
    <w:unhideWhenUsed/>
    <w:rsid w:val="005D29C1"/>
    <w:pPr>
      <w:tabs>
        <w:tab w:val="center" w:pos="4153"/>
        <w:tab w:val="right" w:pos="8306"/>
      </w:tabs>
      <w:spacing w:after="0" w:line="240" w:lineRule="auto"/>
    </w:pPr>
  </w:style>
  <w:style w:type="character" w:customStyle="1" w:styleId="a8">
    <w:name w:val="כותרת עליונה תו"/>
    <w:basedOn w:val="a0"/>
    <w:link w:val="a7"/>
    <w:uiPriority w:val="99"/>
    <w:rsid w:val="005D29C1"/>
    <w:rPr>
      <w:kern w:val="0"/>
    </w:rPr>
  </w:style>
  <w:style w:type="character" w:customStyle="1" w:styleId="10">
    <w:name w:val="כותרת 1 תו"/>
    <w:basedOn w:val="a0"/>
    <w:link w:val="1"/>
    <w:uiPriority w:val="9"/>
    <w:rsid w:val="004F6347"/>
    <w:rPr>
      <w:rFonts w:asciiTheme="majorHAnsi" w:eastAsiaTheme="majorEastAsia" w:hAnsiTheme="majorHAnsi" w:cstheme="majorBidi"/>
      <w:color w:val="2F5496" w:themeColor="accent1" w:themeShade="BF"/>
      <w:kern w:val="0"/>
      <w:sz w:val="32"/>
      <w:szCs w:val="32"/>
    </w:rPr>
  </w:style>
  <w:style w:type="paragraph" w:styleId="a9">
    <w:name w:val="footer"/>
    <w:basedOn w:val="a"/>
    <w:link w:val="aa"/>
    <w:uiPriority w:val="99"/>
    <w:unhideWhenUsed/>
    <w:rsid w:val="00064F3F"/>
    <w:pPr>
      <w:tabs>
        <w:tab w:val="center" w:pos="4153"/>
        <w:tab w:val="right" w:pos="8306"/>
      </w:tabs>
      <w:spacing w:after="0" w:line="240" w:lineRule="auto"/>
    </w:pPr>
  </w:style>
  <w:style w:type="character" w:customStyle="1" w:styleId="aa">
    <w:name w:val="כותרת תחתונה תו"/>
    <w:basedOn w:val="a0"/>
    <w:link w:val="a9"/>
    <w:uiPriority w:val="99"/>
    <w:rsid w:val="00064F3F"/>
    <w:rPr>
      <w:kern w:val="0"/>
    </w:rPr>
  </w:style>
  <w:style w:type="paragraph" w:styleId="TOC1">
    <w:name w:val="toc 1"/>
    <w:basedOn w:val="a"/>
    <w:next w:val="a"/>
    <w:autoRedefine/>
    <w:uiPriority w:val="39"/>
    <w:unhideWhenUsed/>
    <w:rsid w:val="00EC6FA8"/>
    <w:pPr>
      <w:spacing w:before="120" w:after="0" w:line="276" w:lineRule="auto"/>
    </w:pPr>
    <w:rPr>
      <w:rFonts w:cstheme="minorHAnsi"/>
      <w:b/>
      <w:bCs/>
      <w:i/>
      <w:iCs/>
      <w:color w:val="000000" w:themeColor="text1"/>
      <w:sz w:val="24"/>
      <w:szCs w:val="24"/>
    </w:rPr>
  </w:style>
  <w:style w:type="paragraph" w:styleId="TOC2">
    <w:name w:val="toc 2"/>
    <w:basedOn w:val="a"/>
    <w:next w:val="a"/>
    <w:autoRedefine/>
    <w:uiPriority w:val="39"/>
    <w:unhideWhenUsed/>
    <w:rsid w:val="00EC6FA8"/>
    <w:pPr>
      <w:spacing w:before="120" w:after="0" w:line="276" w:lineRule="auto"/>
      <w:ind w:left="240"/>
    </w:pPr>
    <w:rPr>
      <w:rFonts w:cstheme="minorHAnsi"/>
      <w:b/>
      <w:bCs/>
      <w:color w:val="000000" w:themeColor="text1"/>
    </w:rPr>
  </w:style>
  <w:style w:type="paragraph" w:styleId="ab">
    <w:name w:val="TOC Heading"/>
    <w:basedOn w:val="1"/>
    <w:next w:val="a"/>
    <w:uiPriority w:val="39"/>
    <w:unhideWhenUsed/>
    <w:qFormat/>
    <w:rsid w:val="008C0F64"/>
    <w:pPr>
      <w:outlineLvl w:val="9"/>
    </w:pPr>
    <w:rPr>
      <w:rtl/>
      <w:cs/>
    </w:rPr>
  </w:style>
  <w:style w:type="character" w:customStyle="1" w:styleId="20">
    <w:name w:val="כותרת 2 תו"/>
    <w:basedOn w:val="a0"/>
    <w:link w:val="2"/>
    <w:uiPriority w:val="9"/>
    <w:rsid w:val="003D4A01"/>
    <w:rPr>
      <w:rFonts w:asciiTheme="majorHAnsi" w:eastAsiaTheme="majorEastAsia" w:hAnsiTheme="majorHAnsi" w:cstheme="majorBidi"/>
      <w:color w:val="2F5496" w:themeColor="accent1" w:themeShade="BF"/>
      <w:kern w:val="0"/>
      <w:sz w:val="26"/>
      <w:szCs w:val="26"/>
    </w:rPr>
  </w:style>
  <w:style w:type="character" w:styleId="ac">
    <w:name w:val="annotation reference"/>
    <w:basedOn w:val="a0"/>
    <w:uiPriority w:val="99"/>
    <w:semiHidden/>
    <w:unhideWhenUsed/>
    <w:rsid w:val="00110186"/>
    <w:rPr>
      <w:sz w:val="16"/>
      <w:szCs w:val="16"/>
    </w:rPr>
  </w:style>
  <w:style w:type="paragraph" w:styleId="ad">
    <w:name w:val="annotation text"/>
    <w:basedOn w:val="a"/>
    <w:link w:val="ae"/>
    <w:uiPriority w:val="99"/>
    <w:unhideWhenUsed/>
    <w:rsid w:val="00110186"/>
    <w:pPr>
      <w:spacing w:line="240" w:lineRule="auto"/>
    </w:pPr>
    <w:rPr>
      <w:sz w:val="20"/>
      <w:szCs w:val="20"/>
    </w:rPr>
  </w:style>
  <w:style w:type="character" w:customStyle="1" w:styleId="ae">
    <w:name w:val="טקסט הערה תו"/>
    <w:basedOn w:val="a0"/>
    <w:link w:val="ad"/>
    <w:uiPriority w:val="99"/>
    <w:rsid w:val="00110186"/>
    <w:rPr>
      <w:kern w:val="0"/>
      <w:sz w:val="20"/>
      <w:szCs w:val="20"/>
    </w:rPr>
  </w:style>
  <w:style w:type="paragraph" w:styleId="af">
    <w:name w:val="annotation subject"/>
    <w:basedOn w:val="ad"/>
    <w:next w:val="ad"/>
    <w:link w:val="af0"/>
    <w:uiPriority w:val="99"/>
    <w:semiHidden/>
    <w:unhideWhenUsed/>
    <w:rsid w:val="00110186"/>
    <w:rPr>
      <w:b/>
      <w:bCs/>
    </w:rPr>
  </w:style>
  <w:style w:type="character" w:customStyle="1" w:styleId="af0">
    <w:name w:val="נושא הערה תו"/>
    <w:basedOn w:val="ae"/>
    <w:link w:val="af"/>
    <w:uiPriority w:val="99"/>
    <w:semiHidden/>
    <w:rsid w:val="00110186"/>
    <w:rPr>
      <w:b/>
      <w:bCs/>
      <w:kern w:val="0"/>
      <w:sz w:val="20"/>
      <w:szCs w:val="20"/>
    </w:rPr>
  </w:style>
  <w:style w:type="paragraph" w:styleId="af1">
    <w:name w:val="Revision"/>
    <w:hidden/>
    <w:uiPriority w:val="99"/>
    <w:semiHidden/>
    <w:rsid w:val="00110186"/>
    <w:pPr>
      <w:spacing w:after="0" w:line="240" w:lineRule="auto"/>
    </w:pPr>
    <w:rPr>
      <w:kern w:val="0"/>
    </w:rPr>
  </w:style>
  <w:style w:type="table" w:styleId="af2">
    <w:name w:val="Table Grid"/>
    <w:basedOn w:val="a1"/>
    <w:uiPriority w:val="59"/>
    <w:rsid w:val="00196321"/>
    <w:pPr>
      <w:spacing w:after="0" w:line="240" w:lineRule="auto"/>
    </w:pPr>
    <w:rPr>
      <w:rFonts w:ascii="Calibri" w:eastAsia="Times New Roman"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0781">
      <w:bodyDiv w:val="1"/>
      <w:marLeft w:val="0"/>
      <w:marRight w:val="0"/>
      <w:marTop w:val="0"/>
      <w:marBottom w:val="0"/>
      <w:divBdr>
        <w:top w:val="none" w:sz="0" w:space="0" w:color="auto"/>
        <w:left w:val="none" w:sz="0" w:space="0" w:color="auto"/>
        <w:bottom w:val="none" w:sz="0" w:space="0" w:color="auto"/>
        <w:right w:val="none" w:sz="0" w:space="0" w:color="auto"/>
      </w:divBdr>
    </w:div>
    <w:div w:id="4893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48ED-4A35-43EB-B8A8-482DF527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3759</Words>
  <Characters>18797</Characters>
  <Application>Microsoft Office Word</Application>
  <DocSecurity>0</DocSecurity>
  <Lines>156</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loor zoabi</dc:creator>
  <cp:keywords/>
  <dc:description/>
  <cp:lastModifiedBy>שי רוזנברג</cp:lastModifiedBy>
  <cp:revision>5</cp:revision>
  <dcterms:created xsi:type="dcterms:W3CDTF">2023-07-11T13:20:00Z</dcterms:created>
  <dcterms:modified xsi:type="dcterms:W3CDTF">2023-07-15T16:26:00Z</dcterms:modified>
</cp:coreProperties>
</file>