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83D4" w14:textId="6B64E7A2" w:rsidR="00303D07" w:rsidRPr="00DC5FEB" w:rsidRDefault="00303D07" w:rsidP="00A61CDB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DC5FEB">
        <w:rPr>
          <w:rFonts w:ascii="David" w:hAnsi="David" w:cs="David" w:hint="cs"/>
          <w:b/>
          <w:bCs/>
          <w:sz w:val="28"/>
          <w:szCs w:val="28"/>
          <w:rtl/>
        </w:rPr>
        <w:t>מטלה 3  - זיהוי עקרונות וחילוץ טענות מרכזיות ממאמר</w:t>
      </w:r>
    </w:p>
    <w:p w14:paraId="3945A483" w14:textId="23A55B75" w:rsidR="00303D07" w:rsidRPr="0052133B" w:rsidRDefault="00303D07" w:rsidP="0004415F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2133B">
        <w:rPr>
          <w:rFonts w:ascii="David" w:hAnsi="David" w:cs="David"/>
          <w:sz w:val="24"/>
          <w:szCs w:val="24"/>
          <w:rtl/>
        </w:rPr>
        <w:t xml:space="preserve">במטלה זו אסקור </w:t>
      </w:r>
      <w:r w:rsidR="003C68DF" w:rsidRPr="0052133B">
        <w:rPr>
          <w:rFonts w:ascii="David" w:hAnsi="David" w:cs="David"/>
          <w:sz w:val="24"/>
          <w:szCs w:val="24"/>
          <w:rtl/>
        </w:rPr>
        <w:t>טיעון מרכזי בכל אחד משני הקטעים המובאים</w:t>
      </w:r>
      <w:r w:rsidRPr="0052133B">
        <w:rPr>
          <w:rFonts w:ascii="David" w:hAnsi="David" w:cs="David"/>
          <w:sz w:val="24"/>
          <w:szCs w:val="24"/>
          <w:rtl/>
        </w:rPr>
        <w:t xml:space="preserve">. </w:t>
      </w:r>
      <w:r w:rsidR="00BF5038" w:rsidRPr="0052133B">
        <w:rPr>
          <w:rFonts w:ascii="David" w:hAnsi="David" w:cs="David"/>
          <w:sz w:val="24"/>
          <w:szCs w:val="24"/>
          <w:rtl/>
        </w:rPr>
        <w:t xml:space="preserve">גילה </w:t>
      </w:r>
      <w:proofErr w:type="spellStart"/>
      <w:r w:rsidR="00BF5038" w:rsidRPr="0052133B">
        <w:rPr>
          <w:rFonts w:ascii="David" w:hAnsi="David" w:cs="David"/>
          <w:sz w:val="24"/>
          <w:szCs w:val="24"/>
          <w:rtl/>
        </w:rPr>
        <w:t>שטופ</w:t>
      </w:r>
      <w:r w:rsidR="56AD717C" w:rsidRPr="0052133B">
        <w:rPr>
          <w:rFonts w:ascii="David" w:hAnsi="David" w:cs="David"/>
          <w:sz w:val="24"/>
          <w:szCs w:val="24"/>
          <w:rtl/>
        </w:rPr>
        <w:t>ל</w:t>
      </w:r>
      <w:r w:rsidR="00BF5038" w:rsidRPr="0052133B">
        <w:rPr>
          <w:rFonts w:ascii="David" w:hAnsi="David" w:cs="David"/>
          <w:sz w:val="24"/>
          <w:szCs w:val="24"/>
          <w:rtl/>
        </w:rPr>
        <w:t>ר</w:t>
      </w:r>
      <w:proofErr w:type="spellEnd"/>
      <w:r w:rsidR="25887E02" w:rsidRPr="0052133B">
        <w:rPr>
          <w:rFonts w:ascii="David" w:hAnsi="David" w:cs="David"/>
          <w:sz w:val="24"/>
          <w:szCs w:val="24"/>
          <w:rtl/>
        </w:rPr>
        <w:t xml:space="preserve"> במאמרה</w:t>
      </w:r>
      <w:r w:rsidR="00BF5038" w:rsidRPr="0052133B">
        <w:rPr>
          <w:rFonts w:ascii="David" w:hAnsi="David" w:cs="David"/>
          <w:sz w:val="24"/>
          <w:szCs w:val="24"/>
          <w:rtl/>
        </w:rPr>
        <w:t xml:space="preserve"> "רב תרבותיות והדרת נשים במ</w:t>
      </w:r>
      <w:r w:rsidR="0F94D656" w:rsidRPr="0052133B">
        <w:rPr>
          <w:rFonts w:ascii="David" w:hAnsi="David" w:cs="David"/>
          <w:sz w:val="24"/>
          <w:szCs w:val="24"/>
          <w:rtl/>
        </w:rPr>
        <w:t>דינ</w:t>
      </w:r>
      <w:r w:rsidR="00BF5038" w:rsidRPr="0052133B">
        <w:rPr>
          <w:rFonts w:ascii="David" w:hAnsi="David" w:cs="David"/>
          <w:sz w:val="24"/>
          <w:szCs w:val="24"/>
          <w:rtl/>
        </w:rPr>
        <w:t>ה יהודית ודמוקרטית"</w:t>
      </w:r>
      <w:r w:rsidR="00A61CDB" w:rsidRPr="0052133B">
        <w:rPr>
          <w:rFonts w:ascii="David" w:hAnsi="David" w:cs="David"/>
          <w:sz w:val="24"/>
          <w:szCs w:val="24"/>
          <w:rtl/>
        </w:rPr>
        <w:t xml:space="preserve"> </w:t>
      </w:r>
      <w:r w:rsidR="00A61CDB" w:rsidRPr="0052133B">
        <w:rPr>
          <w:rStyle w:val="FootnoteReference"/>
          <w:rFonts w:ascii="David" w:hAnsi="David" w:cs="David"/>
          <w:sz w:val="24"/>
          <w:szCs w:val="24"/>
        </w:rPr>
        <w:footnoteReference w:id="1"/>
      </w:r>
      <w:r w:rsidR="0004415F" w:rsidRPr="0052133B">
        <w:rPr>
          <w:rFonts w:ascii="David" w:hAnsi="David" w:cs="David"/>
          <w:sz w:val="24"/>
          <w:szCs w:val="24"/>
          <w:rtl/>
        </w:rPr>
        <w:t>,</w:t>
      </w:r>
      <w:r w:rsidR="00BF5038" w:rsidRPr="0052133B">
        <w:rPr>
          <w:rFonts w:ascii="David" w:hAnsi="David" w:cs="David"/>
          <w:sz w:val="24"/>
          <w:szCs w:val="24"/>
          <w:rtl/>
        </w:rPr>
        <w:t xml:space="preserve"> טוענת </w:t>
      </w:r>
      <w:r w:rsidR="003C68DF" w:rsidRPr="0052133B">
        <w:rPr>
          <w:rFonts w:ascii="David" w:hAnsi="David" w:cs="David"/>
          <w:sz w:val="24"/>
          <w:szCs w:val="24"/>
          <w:rtl/>
        </w:rPr>
        <w:t xml:space="preserve">כי תופעת הדרת הנשים מן המרחב הציבורי </w:t>
      </w:r>
      <w:commentRangeStart w:id="1"/>
      <w:ins w:id="2" w:author="אלינור בן משה" w:date="2023-01-30T10:03:00Z">
        <w:r w:rsidR="00326F96">
          <w:rPr>
            <w:rFonts w:ascii="David" w:hAnsi="David" w:cs="David" w:hint="cs"/>
            <w:sz w:val="24"/>
            <w:szCs w:val="24"/>
            <w:rtl/>
          </w:rPr>
          <w:t xml:space="preserve">מטעמי דת ומסורת </w:t>
        </w:r>
      </w:ins>
      <w:commentRangeEnd w:id="1"/>
      <w:ins w:id="3" w:author="אלינור בן משה" w:date="2023-01-30T10:04:00Z">
        <w:r w:rsidR="00326F96">
          <w:rPr>
            <w:rStyle w:val="CommentReference"/>
            <w:rtl/>
          </w:rPr>
          <w:commentReference w:id="1"/>
        </w:r>
      </w:ins>
      <w:r w:rsidR="003C68DF" w:rsidRPr="0052133B">
        <w:rPr>
          <w:rFonts w:ascii="David" w:hAnsi="David" w:cs="David"/>
          <w:sz w:val="24"/>
          <w:szCs w:val="24"/>
          <w:rtl/>
        </w:rPr>
        <w:t>מתפשטת</w:t>
      </w:r>
      <w:r w:rsidR="00D076DA">
        <w:rPr>
          <w:rFonts w:ascii="David" w:hAnsi="David" w:cs="David"/>
          <w:sz w:val="24"/>
          <w:szCs w:val="24"/>
          <w:rtl/>
        </w:rPr>
        <w:t xml:space="preserve"> בשנים האחרונו</w:t>
      </w:r>
      <w:r w:rsidR="00C71321">
        <w:rPr>
          <w:rFonts w:ascii="David" w:hAnsi="David" w:cs="David"/>
          <w:sz w:val="24"/>
          <w:szCs w:val="24"/>
          <w:rtl/>
        </w:rPr>
        <w:t>ת</w:t>
      </w:r>
      <w:r w:rsidR="003C68DF" w:rsidRPr="0052133B">
        <w:rPr>
          <w:rFonts w:ascii="David" w:hAnsi="David" w:cs="David"/>
          <w:sz w:val="24"/>
          <w:szCs w:val="24"/>
          <w:rtl/>
        </w:rPr>
        <w:t xml:space="preserve"> על בסיס הנחה </w:t>
      </w:r>
      <w:r w:rsidR="02FEF3D4" w:rsidRPr="0052133B">
        <w:rPr>
          <w:rFonts w:ascii="David" w:hAnsi="David" w:cs="David"/>
          <w:sz w:val="24"/>
          <w:szCs w:val="24"/>
          <w:rtl/>
        </w:rPr>
        <w:t>שגויה</w:t>
      </w:r>
      <w:r w:rsidR="003C68DF" w:rsidRPr="0052133B">
        <w:rPr>
          <w:rFonts w:ascii="David" w:hAnsi="David" w:cs="David"/>
          <w:sz w:val="24"/>
          <w:szCs w:val="24"/>
          <w:rtl/>
        </w:rPr>
        <w:t xml:space="preserve"> כי ניתן להצדיקה </w:t>
      </w:r>
      <w:r w:rsidR="00E66304">
        <w:rPr>
          <w:rFonts w:ascii="David" w:hAnsi="David" w:cs="David"/>
          <w:sz w:val="24"/>
          <w:szCs w:val="24"/>
          <w:rtl/>
        </w:rPr>
        <w:t xml:space="preserve">באמצעות </w:t>
      </w:r>
      <w:r w:rsidR="003C68DF" w:rsidRPr="0052133B">
        <w:rPr>
          <w:rFonts w:ascii="David" w:hAnsi="David" w:cs="David"/>
          <w:sz w:val="24"/>
          <w:szCs w:val="24"/>
          <w:rtl/>
        </w:rPr>
        <w:t>התאוריה הרב תרבותית</w:t>
      </w:r>
      <w:r w:rsidR="00F75740">
        <w:rPr>
          <w:rFonts w:ascii="David" w:hAnsi="David" w:cs="David"/>
          <w:sz w:val="24"/>
          <w:szCs w:val="24"/>
          <w:rtl/>
        </w:rPr>
        <w:t xml:space="preserve"> של </w:t>
      </w:r>
      <w:proofErr w:type="spellStart"/>
      <w:r w:rsidR="00F75740">
        <w:rPr>
          <w:rFonts w:ascii="David" w:hAnsi="David" w:cs="David"/>
          <w:sz w:val="24"/>
          <w:szCs w:val="24"/>
          <w:rtl/>
        </w:rPr>
        <w:t>קימליקה</w:t>
      </w:r>
      <w:proofErr w:type="spellEnd"/>
      <w:r w:rsidR="003C68DF" w:rsidRPr="0052133B">
        <w:rPr>
          <w:rFonts w:ascii="David" w:hAnsi="David" w:cs="David"/>
          <w:sz w:val="24"/>
          <w:szCs w:val="24"/>
          <w:rtl/>
        </w:rPr>
        <w:t xml:space="preserve">. </w:t>
      </w:r>
      <w:r w:rsidR="000032A4" w:rsidRPr="0052133B">
        <w:rPr>
          <w:rFonts w:ascii="David" w:hAnsi="David" w:cs="David"/>
          <w:sz w:val="24"/>
          <w:szCs w:val="24"/>
          <w:rtl/>
        </w:rPr>
        <w:t xml:space="preserve">במאמרה של סוזי נבות "שיטת </w:t>
      </w:r>
      <w:proofErr w:type="spellStart"/>
      <w:r w:rsidR="000032A4" w:rsidRPr="0052133B">
        <w:rPr>
          <w:rFonts w:ascii="David" w:hAnsi="David" w:cs="David"/>
          <w:sz w:val="24"/>
          <w:szCs w:val="24"/>
          <w:rtl/>
        </w:rPr>
        <w:t>הסניוריטי</w:t>
      </w:r>
      <w:proofErr w:type="spellEnd"/>
      <w:r w:rsidR="000032A4" w:rsidRPr="0052133B">
        <w:rPr>
          <w:rFonts w:ascii="David" w:hAnsi="David" w:cs="David"/>
          <w:sz w:val="24"/>
          <w:szCs w:val="24"/>
          <w:rtl/>
        </w:rPr>
        <w:t xml:space="preserve"> כמוסכמה חוקתית"</w:t>
      </w:r>
      <w:r w:rsidR="0052133B" w:rsidRPr="0052133B">
        <w:rPr>
          <w:rStyle w:val="FootnoteReference"/>
          <w:rFonts w:ascii="David" w:hAnsi="David" w:cs="David"/>
          <w:sz w:val="24"/>
          <w:szCs w:val="24"/>
          <w:rtl/>
        </w:rPr>
        <w:footnoteReference w:id="2"/>
      </w:r>
      <w:r w:rsidR="000032A4" w:rsidRPr="0052133B">
        <w:rPr>
          <w:rFonts w:ascii="David" w:hAnsi="David" w:cs="David"/>
          <w:sz w:val="24"/>
          <w:szCs w:val="24"/>
          <w:rtl/>
        </w:rPr>
        <w:t xml:space="preserve"> טענתה של הכותבת היא ש</w:t>
      </w:r>
      <w:r w:rsidR="00C41570" w:rsidRPr="0052133B">
        <w:rPr>
          <w:rFonts w:ascii="David" w:hAnsi="David" w:cs="David"/>
          <w:sz w:val="24"/>
          <w:szCs w:val="24"/>
          <w:rtl/>
        </w:rPr>
        <w:t xml:space="preserve">מנהג </w:t>
      </w:r>
      <w:proofErr w:type="spellStart"/>
      <w:r w:rsidR="00C41570" w:rsidRPr="0052133B">
        <w:rPr>
          <w:rFonts w:ascii="David" w:hAnsi="David" w:cs="David"/>
          <w:sz w:val="24"/>
          <w:szCs w:val="24"/>
          <w:rtl/>
        </w:rPr>
        <w:t>הסניוריטי</w:t>
      </w:r>
      <w:proofErr w:type="spellEnd"/>
      <w:r w:rsidR="00C41570" w:rsidRPr="0052133B">
        <w:rPr>
          <w:rFonts w:ascii="David" w:hAnsi="David" w:cs="David"/>
          <w:sz w:val="24"/>
          <w:szCs w:val="24"/>
          <w:rtl/>
        </w:rPr>
        <w:t xml:space="preserve"> למינוי </w:t>
      </w:r>
      <w:r w:rsidR="0052133B" w:rsidRPr="0052133B">
        <w:rPr>
          <w:rFonts w:ascii="David" w:hAnsi="David" w:cs="David"/>
          <w:sz w:val="24"/>
          <w:szCs w:val="24"/>
          <w:rtl/>
        </w:rPr>
        <w:t>נשיא ומשנה לנשיא ביהמ"ש העליון</w:t>
      </w:r>
      <w:r w:rsidR="001B336A">
        <w:rPr>
          <w:rFonts w:ascii="David" w:hAnsi="David" w:cs="David" w:hint="cs"/>
          <w:sz w:val="24"/>
          <w:szCs w:val="24"/>
          <w:rtl/>
        </w:rPr>
        <w:t xml:space="preserve"> </w:t>
      </w:r>
      <w:r w:rsidR="0052133B" w:rsidRPr="0052133B">
        <w:rPr>
          <w:rFonts w:ascii="David" w:hAnsi="David" w:cs="David"/>
          <w:sz w:val="24"/>
          <w:szCs w:val="24"/>
          <w:rtl/>
        </w:rPr>
        <w:t>הינו מנהג חוקתי</w:t>
      </w:r>
      <w:r w:rsidR="00A676C6">
        <w:rPr>
          <w:rFonts w:ascii="David" w:hAnsi="David" w:cs="David" w:hint="cs"/>
          <w:sz w:val="24"/>
          <w:szCs w:val="24"/>
          <w:rtl/>
        </w:rPr>
        <w:t xml:space="preserve"> אף שהחוק לא מורה על עקרון זה</w:t>
      </w:r>
      <w:r w:rsidR="0052133B" w:rsidRPr="0052133B">
        <w:rPr>
          <w:rFonts w:ascii="David" w:hAnsi="David" w:cs="David"/>
          <w:sz w:val="24"/>
          <w:szCs w:val="24"/>
          <w:rtl/>
        </w:rPr>
        <w:t>.</w:t>
      </w:r>
    </w:p>
    <w:p w14:paraId="68019559" w14:textId="091E7794" w:rsidR="00303D07" w:rsidRDefault="00303D07" w:rsidP="0004415F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sz w:val="24"/>
          <w:szCs w:val="24"/>
          <w:u w:val="single"/>
        </w:rPr>
      </w:pPr>
      <w:r w:rsidRPr="0052133B">
        <w:rPr>
          <w:rFonts w:ascii="David" w:hAnsi="David" w:cs="David" w:hint="cs"/>
          <w:sz w:val="24"/>
          <w:szCs w:val="24"/>
          <w:u w:val="single"/>
          <w:rtl/>
        </w:rPr>
        <w:t xml:space="preserve">גילה </w:t>
      </w:r>
      <w:proofErr w:type="spellStart"/>
      <w:r w:rsidRPr="0052133B">
        <w:rPr>
          <w:rFonts w:ascii="David" w:hAnsi="David" w:cs="David" w:hint="cs"/>
          <w:sz w:val="24"/>
          <w:szCs w:val="24"/>
          <w:u w:val="single"/>
          <w:rtl/>
        </w:rPr>
        <w:t>שטופלר</w:t>
      </w:r>
      <w:proofErr w:type="spellEnd"/>
      <w:r w:rsidRPr="0052133B">
        <w:rPr>
          <w:rFonts w:ascii="David" w:hAnsi="David" w:cs="David" w:hint="cs"/>
          <w:sz w:val="24"/>
          <w:szCs w:val="24"/>
          <w:u w:val="single"/>
          <w:rtl/>
        </w:rPr>
        <w:t xml:space="preserve">: "רב תרבותיות והדרת נשים במדינה יהודית ודמוקרטית": </w:t>
      </w:r>
    </w:p>
    <w:p w14:paraId="7880BCB2" w14:textId="6D793A92" w:rsidR="002D6977" w:rsidRDefault="00887C4A" w:rsidP="00277FBA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5126F8A">
        <w:rPr>
          <w:rFonts w:ascii="David" w:hAnsi="David" w:cs="David"/>
          <w:sz w:val="24"/>
          <w:szCs w:val="24"/>
          <w:rtl/>
        </w:rPr>
        <w:t>בעבר הדרת נשים הייתה מקובלת בקרב החברה החרדית ו</w:t>
      </w:r>
      <w:r w:rsidR="003916E6" w:rsidRPr="05126F8A">
        <w:rPr>
          <w:rFonts w:ascii="David" w:hAnsi="David" w:cs="David"/>
          <w:sz w:val="24"/>
          <w:szCs w:val="24"/>
          <w:rtl/>
        </w:rPr>
        <w:t>גונתה ע"י החברה בישראל, אך</w:t>
      </w:r>
      <w:r w:rsidR="00671BDC">
        <w:rPr>
          <w:rFonts w:ascii="David" w:hAnsi="David" w:cs="David"/>
          <w:sz w:val="24"/>
          <w:szCs w:val="24"/>
          <w:rtl/>
        </w:rPr>
        <w:t xml:space="preserve"> בשנים האחרונות </w:t>
      </w:r>
      <w:r w:rsidR="00671BDC">
        <w:rPr>
          <w:rFonts w:ascii="David" w:hAnsi="David" w:cs="David" w:hint="cs"/>
          <w:sz w:val="24"/>
          <w:szCs w:val="24"/>
          <w:rtl/>
        </w:rPr>
        <w:t xml:space="preserve">תופעה זו </w:t>
      </w:r>
      <w:r w:rsidR="003916E6" w:rsidRPr="05126F8A">
        <w:rPr>
          <w:rFonts w:ascii="David" w:hAnsi="David" w:cs="David"/>
          <w:sz w:val="24"/>
          <w:szCs w:val="24"/>
          <w:rtl/>
        </w:rPr>
        <w:t>התרחבה והתפשטה גם אל זרמים שמרנים דתיים</w:t>
      </w:r>
      <w:r w:rsidR="00A12759" w:rsidRPr="05126F8A">
        <w:rPr>
          <w:rFonts w:ascii="David" w:hAnsi="David" w:cs="David"/>
          <w:sz w:val="24"/>
          <w:szCs w:val="24"/>
          <w:rtl/>
        </w:rPr>
        <w:t xml:space="preserve"> </w:t>
      </w:r>
      <w:r w:rsidR="005E301F" w:rsidRPr="05126F8A">
        <w:rPr>
          <w:rFonts w:ascii="David" w:hAnsi="David" w:cs="David"/>
          <w:sz w:val="24"/>
          <w:szCs w:val="24"/>
          <w:rtl/>
        </w:rPr>
        <w:t>והחלה נכונות להצדיקה</w:t>
      </w:r>
      <w:r w:rsidR="00671BDC">
        <w:rPr>
          <w:rFonts w:ascii="David" w:hAnsi="David" w:cs="David" w:hint="cs"/>
          <w:sz w:val="24"/>
          <w:szCs w:val="24"/>
          <w:rtl/>
        </w:rPr>
        <w:t xml:space="preserve"> ול</w:t>
      </w:r>
      <w:r w:rsidR="005E301F" w:rsidRPr="05126F8A">
        <w:rPr>
          <w:rFonts w:ascii="David" w:hAnsi="David" w:cs="David"/>
          <w:sz w:val="24"/>
          <w:szCs w:val="24"/>
          <w:rtl/>
        </w:rPr>
        <w:t>מסדה.</w:t>
      </w:r>
      <w:r w:rsidR="00FE5692" w:rsidRPr="05126F8A">
        <w:rPr>
          <w:rFonts w:ascii="David" w:hAnsi="David" w:cs="David"/>
          <w:sz w:val="24"/>
          <w:szCs w:val="24"/>
          <w:rtl/>
        </w:rPr>
        <w:t xml:space="preserve"> ט</w:t>
      </w:r>
      <w:r w:rsidR="00B5056D" w:rsidRPr="05126F8A">
        <w:rPr>
          <w:rFonts w:ascii="David" w:hAnsi="David" w:cs="David"/>
          <w:sz w:val="24"/>
          <w:szCs w:val="24"/>
          <w:rtl/>
        </w:rPr>
        <w:t>ענת</w:t>
      </w:r>
      <w:r w:rsidR="00671BDC">
        <w:rPr>
          <w:rFonts w:ascii="David" w:hAnsi="David" w:cs="David" w:hint="cs"/>
          <w:sz w:val="24"/>
          <w:szCs w:val="24"/>
          <w:rtl/>
        </w:rPr>
        <w:t xml:space="preserve"> התומכים היא שההדרה אינה</w:t>
      </w:r>
      <w:r w:rsidR="006832FD" w:rsidRPr="05126F8A">
        <w:rPr>
          <w:rFonts w:ascii="David" w:hAnsi="David" w:cs="David"/>
          <w:sz w:val="24"/>
          <w:szCs w:val="24"/>
          <w:rtl/>
        </w:rPr>
        <w:t xml:space="preserve"> פוגעת בז</w:t>
      </w:r>
      <w:r w:rsidR="00671BDC">
        <w:rPr>
          <w:rFonts w:ascii="David" w:hAnsi="David" w:cs="David"/>
          <w:sz w:val="24"/>
          <w:szCs w:val="24"/>
          <w:rtl/>
        </w:rPr>
        <w:t>כויות אדם, כי אם מ</w:t>
      </w:r>
      <w:r w:rsidR="00671BDC">
        <w:rPr>
          <w:rFonts w:ascii="David" w:hAnsi="David" w:cs="David" w:hint="cs"/>
          <w:sz w:val="24"/>
          <w:szCs w:val="24"/>
          <w:rtl/>
        </w:rPr>
        <w:t xml:space="preserve">ממשת </w:t>
      </w:r>
      <w:r w:rsidR="006832FD" w:rsidRPr="05126F8A">
        <w:rPr>
          <w:rFonts w:ascii="David" w:hAnsi="David" w:cs="David"/>
          <w:sz w:val="24"/>
          <w:szCs w:val="24"/>
          <w:rtl/>
        </w:rPr>
        <w:t>אמונה דתית ותרבות</w:t>
      </w:r>
      <w:r w:rsidR="008D5776" w:rsidRPr="05126F8A">
        <w:rPr>
          <w:rFonts w:ascii="David" w:hAnsi="David" w:cs="David"/>
          <w:sz w:val="24"/>
          <w:szCs w:val="24"/>
          <w:rtl/>
        </w:rPr>
        <w:t xml:space="preserve">. </w:t>
      </w:r>
      <w:r w:rsidR="005F4642" w:rsidRPr="05126F8A">
        <w:rPr>
          <w:rFonts w:ascii="David" w:hAnsi="David" w:cs="David"/>
          <w:sz w:val="24"/>
          <w:szCs w:val="24"/>
          <w:rtl/>
        </w:rPr>
        <w:t>הסיבה</w:t>
      </w:r>
      <w:r w:rsidR="007A0D70" w:rsidRPr="05126F8A">
        <w:rPr>
          <w:rFonts w:ascii="David" w:hAnsi="David" w:cs="David"/>
          <w:sz w:val="24"/>
          <w:szCs w:val="24"/>
          <w:rtl/>
        </w:rPr>
        <w:t xml:space="preserve"> המרכזית להתפשטות תפיסה זו, היא הצדקתה </w:t>
      </w:r>
      <w:r w:rsidR="00DC5FEB" w:rsidRPr="05126F8A">
        <w:rPr>
          <w:rFonts w:ascii="David" w:hAnsi="David" w:cs="David"/>
          <w:sz w:val="24"/>
          <w:szCs w:val="24"/>
          <w:rtl/>
        </w:rPr>
        <w:t>ב</w:t>
      </w:r>
      <w:r w:rsidR="007A0D70" w:rsidRPr="05126F8A">
        <w:rPr>
          <w:rFonts w:ascii="David" w:hAnsi="David" w:cs="David"/>
          <w:sz w:val="24"/>
          <w:szCs w:val="24"/>
          <w:rtl/>
        </w:rPr>
        <w:t>אמצעות</w:t>
      </w:r>
      <w:r w:rsidR="007B6959" w:rsidRPr="05126F8A">
        <w:rPr>
          <w:rFonts w:ascii="David" w:hAnsi="David" w:cs="David"/>
          <w:sz w:val="24"/>
          <w:szCs w:val="24"/>
          <w:rtl/>
        </w:rPr>
        <w:t xml:space="preserve"> </w:t>
      </w:r>
      <w:r w:rsidR="00303D07" w:rsidRPr="05126F8A">
        <w:rPr>
          <w:rFonts w:ascii="David" w:hAnsi="David" w:cs="David"/>
          <w:sz w:val="24"/>
          <w:szCs w:val="24"/>
          <w:rtl/>
        </w:rPr>
        <w:t>התאוריה ה</w:t>
      </w:r>
      <w:r w:rsidR="00A61CDB" w:rsidRPr="05126F8A">
        <w:rPr>
          <w:rFonts w:ascii="David" w:hAnsi="David" w:cs="David"/>
          <w:sz w:val="24"/>
          <w:szCs w:val="24"/>
          <w:rtl/>
        </w:rPr>
        <w:t xml:space="preserve">רב תרבותית של </w:t>
      </w:r>
      <w:proofErr w:type="spellStart"/>
      <w:r w:rsidR="00A61CDB" w:rsidRPr="05126F8A">
        <w:rPr>
          <w:rFonts w:ascii="David" w:hAnsi="David" w:cs="David"/>
          <w:sz w:val="24"/>
          <w:szCs w:val="24"/>
          <w:rtl/>
        </w:rPr>
        <w:t>קימילקה</w:t>
      </w:r>
      <w:proofErr w:type="spellEnd"/>
      <w:r w:rsidR="00A61CDB" w:rsidRPr="05126F8A">
        <w:rPr>
          <w:rFonts w:ascii="David" w:hAnsi="David" w:cs="David"/>
          <w:sz w:val="24"/>
          <w:szCs w:val="24"/>
          <w:rtl/>
        </w:rPr>
        <w:t xml:space="preserve">. </w:t>
      </w:r>
      <w:r w:rsidR="005D4E65" w:rsidRPr="05126F8A">
        <w:rPr>
          <w:rFonts w:ascii="David" w:hAnsi="David" w:cs="David"/>
          <w:sz w:val="24"/>
          <w:szCs w:val="24"/>
          <w:rtl/>
        </w:rPr>
        <w:t>הכותבת שוללת</w:t>
      </w:r>
      <w:r w:rsidR="007A0D70" w:rsidRPr="05126F8A">
        <w:rPr>
          <w:rFonts w:ascii="David" w:hAnsi="David" w:cs="David"/>
          <w:sz w:val="24"/>
          <w:szCs w:val="24"/>
          <w:rtl/>
        </w:rPr>
        <w:t xml:space="preserve"> </w:t>
      </w:r>
      <w:r w:rsidR="00C44C04" w:rsidRPr="05126F8A">
        <w:rPr>
          <w:rFonts w:ascii="David" w:hAnsi="David" w:cs="David"/>
          <w:sz w:val="24"/>
          <w:szCs w:val="24"/>
          <w:rtl/>
        </w:rPr>
        <w:t>על הסף</w:t>
      </w:r>
      <w:r w:rsidR="007A0D70" w:rsidRPr="05126F8A">
        <w:rPr>
          <w:rFonts w:ascii="David" w:hAnsi="David" w:cs="David"/>
          <w:sz w:val="24"/>
          <w:szCs w:val="24"/>
          <w:rtl/>
        </w:rPr>
        <w:t xml:space="preserve"> </w:t>
      </w:r>
      <w:r w:rsidR="00B5056D" w:rsidRPr="05126F8A">
        <w:rPr>
          <w:rFonts w:ascii="David" w:hAnsi="David" w:cs="David"/>
          <w:sz w:val="24"/>
          <w:szCs w:val="24"/>
          <w:rtl/>
        </w:rPr>
        <w:t xml:space="preserve">את הסתמכותה של </w:t>
      </w:r>
      <w:r w:rsidR="00C44C04" w:rsidRPr="05126F8A">
        <w:rPr>
          <w:rFonts w:ascii="David" w:hAnsi="David" w:cs="David"/>
          <w:sz w:val="24"/>
          <w:szCs w:val="24"/>
          <w:rtl/>
        </w:rPr>
        <w:t>ההדרה על סמך התאוריה הרב תרבותית</w:t>
      </w:r>
      <w:ins w:id="5" w:author="אלינור בן משה" w:date="2023-01-30T10:04:00Z">
        <w:r w:rsidR="00326F96">
          <w:rPr>
            <w:rFonts w:ascii="David" w:hAnsi="David" w:cs="David" w:hint="cs"/>
            <w:sz w:val="24"/>
            <w:szCs w:val="24"/>
            <w:rtl/>
          </w:rPr>
          <w:t xml:space="preserve"> מהטעמים ש</w:t>
        </w:r>
      </w:ins>
      <w:ins w:id="6" w:author="אלינור בן משה" w:date="2023-01-30T10:05:00Z">
        <w:r w:rsidR="00326F96">
          <w:rPr>
            <w:rFonts w:ascii="David" w:hAnsi="David" w:cs="David" w:hint="cs"/>
            <w:sz w:val="24"/>
            <w:szCs w:val="24"/>
            <w:rtl/>
          </w:rPr>
          <w:t>אפרט להלן</w:t>
        </w:r>
      </w:ins>
      <w:r w:rsidR="002A6A1C" w:rsidRPr="05126F8A">
        <w:rPr>
          <w:rFonts w:ascii="David" w:hAnsi="David" w:cs="David"/>
          <w:sz w:val="24"/>
          <w:szCs w:val="24"/>
          <w:rtl/>
        </w:rPr>
        <w:t xml:space="preserve">; </w:t>
      </w:r>
      <w:r w:rsidR="005D4E65" w:rsidRPr="05126F8A">
        <w:rPr>
          <w:rFonts w:ascii="David" w:hAnsi="David" w:cs="David"/>
          <w:sz w:val="24"/>
          <w:szCs w:val="24"/>
          <w:rtl/>
        </w:rPr>
        <w:t>ראשית,</w:t>
      </w:r>
      <w:r w:rsidR="00786EEB" w:rsidRPr="05126F8A">
        <w:rPr>
          <w:rFonts w:ascii="David" w:hAnsi="David" w:cs="David"/>
          <w:sz w:val="24"/>
          <w:szCs w:val="24"/>
          <w:rtl/>
        </w:rPr>
        <w:t xml:space="preserve"> הדרת נשים אינה מהווה התאמה מפני שהיא כופה מגבלות על </w:t>
      </w:r>
      <w:r w:rsidR="006B1209" w:rsidRPr="05126F8A">
        <w:rPr>
          <w:rFonts w:ascii="David" w:hAnsi="David" w:cs="David"/>
          <w:sz w:val="24"/>
          <w:szCs w:val="24"/>
          <w:rtl/>
        </w:rPr>
        <w:t>אנשים חיצוניים לקבוצת המיעוט</w:t>
      </w:r>
      <w:r w:rsidR="00180AB1" w:rsidRPr="05126F8A">
        <w:rPr>
          <w:rFonts w:ascii="David" w:hAnsi="David" w:cs="David"/>
          <w:sz w:val="24"/>
          <w:szCs w:val="24"/>
          <w:rtl/>
        </w:rPr>
        <w:t>,</w:t>
      </w:r>
      <w:r w:rsidR="006B1209" w:rsidRPr="05126F8A">
        <w:rPr>
          <w:rFonts w:ascii="David" w:hAnsi="David" w:cs="David"/>
          <w:sz w:val="24"/>
          <w:szCs w:val="24"/>
          <w:rtl/>
        </w:rPr>
        <w:t xml:space="preserve"> במטרה להגן על אורחות חייה של הקבוצה, בעוד שהתאוריה </w:t>
      </w:r>
      <w:r w:rsidR="00180AB1" w:rsidRPr="05126F8A">
        <w:rPr>
          <w:rFonts w:ascii="David" w:hAnsi="David" w:cs="David"/>
          <w:sz w:val="24"/>
          <w:szCs w:val="24"/>
          <w:rtl/>
        </w:rPr>
        <w:t>נוגעת בהגבלות פנימיות</w:t>
      </w:r>
      <w:r w:rsidR="005D4E65" w:rsidRPr="05126F8A">
        <w:rPr>
          <w:rFonts w:ascii="David" w:hAnsi="David" w:cs="David"/>
          <w:sz w:val="24"/>
          <w:szCs w:val="24"/>
          <w:rtl/>
        </w:rPr>
        <w:t xml:space="preserve">. שנית, </w:t>
      </w:r>
      <w:r w:rsidR="006315AF" w:rsidRPr="05126F8A">
        <w:rPr>
          <w:rFonts w:ascii="David" w:hAnsi="David" w:cs="David"/>
          <w:sz w:val="24"/>
          <w:szCs w:val="24"/>
          <w:rtl/>
        </w:rPr>
        <w:t xml:space="preserve">התאוריה מתייחסת לקבוצות מיעוט חלשות מול המדינה, בעוד שהקהילה החרדית בעלת כוח והשפעה פוליטית אשר מבקשת לשנות את </w:t>
      </w:r>
      <w:r w:rsidR="00AA44E9" w:rsidRPr="05126F8A">
        <w:rPr>
          <w:rFonts w:ascii="David" w:hAnsi="David" w:cs="David"/>
          <w:sz w:val="24"/>
          <w:szCs w:val="24"/>
          <w:rtl/>
        </w:rPr>
        <w:t>שיטת המשטר ה</w:t>
      </w:r>
      <w:r w:rsidR="007770EB" w:rsidRPr="05126F8A">
        <w:rPr>
          <w:rFonts w:ascii="David" w:hAnsi="David" w:cs="David"/>
          <w:sz w:val="24"/>
          <w:szCs w:val="24"/>
          <w:rtl/>
        </w:rPr>
        <w:t>קיימת</w:t>
      </w:r>
      <w:r w:rsidR="006315AF" w:rsidRPr="05126F8A">
        <w:rPr>
          <w:rFonts w:ascii="David" w:hAnsi="David" w:cs="David"/>
          <w:sz w:val="24"/>
          <w:szCs w:val="24"/>
          <w:rtl/>
        </w:rPr>
        <w:t xml:space="preserve">. שלישית, </w:t>
      </w:r>
      <w:r w:rsidR="00547C03" w:rsidRPr="05126F8A">
        <w:rPr>
          <w:rFonts w:ascii="David" w:hAnsi="David" w:cs="David"/>
          <w:sz w:val="24"/>
          <w:szCs w:val="24"/>
          <w:rtl/>
        </w:rPr>
        <w:t>ישראל היא מדינה בעלת אופי ליברלי חלש יחסית</w:t>
      </w:r>
      <w:r w:rsidR="00855937" w:rsidRPr="05126F8A">
        <w:rPr>
          <w:rFonts w:ascii="David" w:hAnsi="David" w:cs="David"/>
          <w:sz w:val="24"/>
          <w:szCs w:val="24"/>
          <w:rtl/>
        </w:rPr>
        <w:t xml:space="preserve"> למדינות אחרות, זאת בשל קיומם של </w:t>
      </w:r>
      <w:r w:rsidR="001C697F" w:rsidRPr="05126F8A">
        <w:rPr>
          <w:rFonts w:ascii="David" w:hAnsi="David" w:cs="David"/>
          <w:sz w:val="24"/>
          <w:szCs w:val="24"/>
          <w:rtl/>
        </w:rPr>
        <w:t>הסדרים אנטי ליברליים</w:t>
      </w:r>
      <w:r w:rsidR="00A41805" w:rsidRPr="05126F8A">
        <w:rPr>
          <w:rFonts w:ascii="David" w:hAnsi="David" w:cs="David"/>
          <w:sz w:val="24"/>
          <w:szCs w:val="24"/>
          <w:rtl/>
        </w:rPr>
        <w:t xml:space="preserve"> </w:t>
      </w:r>
      <w:r w:rsidR="00FF3F9D" w:rsidRPr="05126F8A">
        <w:rPr>
          <w:rFonts w:ascii="David" w:hAnsi="David" w:cs="David"/>
          <w:sz w:val="24"/>
          <w:szCs w:val="24"/>
          <w:rtl/>
        </w:rPr>
        <w:t xml:space="preserve">עליהם </w:t>
      </w:r>
      <w:r w:rsidR="00DE4754" w:rsidRPr="05126F8A">
        <w:rPr>
          <w:rFonts w:ascii="David" w:hAnsi="David" w:cs="David"/>
          <w:sz w:val="24"/>
          <w:szCs w:val="24"/>
          <w:rtl/>
        </w:rPr>
        <w:t xml:space="preserve">מוטלת חסינות מפני </w:t>
      </w:r>
      <w:r w:rsidR="00232DD4" w:rsidRPr="05126F8A">
        <w:rPr>
          <w:rFonts w:ascii="David" w:hAnsi="David" w:cs="David"/>
          <w:sz w:val="24"/>
          <w:szCs w:val="24"/>
          <w:rtl/>
        </w:rPr>
        <w:t>תחולה מלאה</w:t>
      </w:r>
      <w:r w:rsidR="00DE4754" w:rsidRPr="05126F8A">
        <w:rPr>
          <w:rFonts w:ascii="David" w:hAnsi="David" w:cs="David"/>
          <w:sz w:val="24"/>
          <w:szCs w:val="24"/>
          <w:rtl/>
        </w:rPr>
        <w:t xml:space="preserve"> חוקי</w:t>
      </w:r>
      <w:r w:rsidR="00DE697A" w:rsidRPr="05126F8A">
        <w:rPr>
          <w:rFonts w:ascii="David" w:hAnsi="David" w:cs="David"/>
          <w:sz w:val="24"/>
          <w:szCs w:val="24"/>
          <w:rtl/>
        </w:rPr>
        <w:t xml:space="preserve"> יסוד הנוגעים בזכויות האדם. </w:t>
      </w:r>
      <w:r w:rsidR="1108A688" w:rsidRPr="05126F8A">
        <w:rPr>
          <w:rFonts w:ascii="David" w:hAnsi="David" w:cs="David"/>
          <w:sz w:val="24"/>
          <w:szCs w:val="24"/>
          <w:rtl/>
        </w:rPr>
        <w:t xml:space="preserve">קיום </w:t>
      </w:r>
      <w:r w:rsidR="0D3FBB2A" w:rsidRPr="05126F8A">
        <w:rPr>
          <w:rFonts w:ascii="David" w:hAnsi="David" w:cs="David"/>
          <w:sz w:val="24"/>
          <w:szCs w:val="24"/>
          <w:rtl/>
        </w:rPr>
        <w:t>ה</w:t>
      </w:r>
      <w:r w:rsidR="00277FBA">
        <w:rPr>
          <w:rFonts w:ascii="David" w:hAnsi="David" w:cs="David" w:hint="cs"/>
          <w:sz w:val="24"/>
          <w:szCs w:val="24"/>
          <w:rtl/>
        </w:rPr>
        <w:t>ה</w:t>
      </w:r>
      <w:r w:rsidR="0D3FBB2A" w:rsidRPr="05126F8A">
        <w:rPr>
          <w:rFonts w:ascii="David" w:hAnsi="David" w:cs="David"/>
          <w:sz w:val="24"/>
          <w:szCs w:val="24"/>
          <w:rtl/>
        </w:rPr>
        <w:t>סדרים</w:t>
      </w:r>
      <w:r w:rsidR="00277FBA">
        <w:rPr>
          <w:rFonts w:ascii="David" w:hAnsi="David" w:cs="David" w:hint="cs"/>
          <w:sz w:val="24"/>
          <w:szCs w:val="24"/>
          <w:rtl/>
        </w:rPr>
        <w:t xml:space="preserve"> מעצים את כוחם הפוליטי של המנהיג</w:t>
      </w:r>
      <w:r w:rsidR="00BE66BF">
        <w:rPr>
          <w:rFonts w:ascii="David" w:hAnsi="David" w:cs="David" w:hint="cs"/>
          <w:sz w:val="24"/>
          <w:szCs w:val="24"/>
          <w:rtl/>
        </w:rPr>
        <w:t xml:space="preserve">ים החרדים, ואת יכולתם לערער את יסודותיה הליברליים החלשים בין כה וכה של מדינת ישראל. </w:t>
      </w:r>
    </w:p>
    <w:p w14:paraId="05B6F025" w14:textId="55309682" w:rsidR="00326F96" w:rsidRDefault="2CAC771F" w:rsidP="00326F96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5126F8A">
        <w:rPr>
          <w:rFonts w:ascii="David" w:hAnsi="David" w:cs="David"/>
          <w:sz w:val="24"/>
          <w:szCs w:val="24"/>
          <w:rtl/>
        </w:rPr>
        <w:t xml:space="preserve">לסיכום, </w:t>
      </w:r>
      <w:r w:rsidR="00CF496F" w:rsidRPr="05126F8A">
        <w:rPr>
          <w:rFonts w:ascii="David" w:hAnsi="David" w:cs="David"/>
          <w:sz w:val="24"/>
          <w:szCs w:val="24"/>
          <w:rtl/>
        </w:rPr>
        <w:t>ה</w:t>
      </w:r>
      <w:r w:rsidR="2634A5E4" w:rsidRPr="05126F8A">
        <w:rPr>
          <w:rFonts w:ascii="David" w:hAnsi="David" w:cs="David"/>
          <w:sz w:val="24"/>
          <w:szCs w:val="24"/>
          <w:rtl/>
        </w:rPr>
        <w:t>דרת נשים מהמרחב הצ</w:t>
      </w:r>
      <w:r w:rsidR="4C5A9963" w:rsidRPr="05126F8A">
        <w:rPr>
          <w:rFonts w:ascii="David" w:hAnsi="David" w:cs="David"/>
          <w:sz w:val="24"/>
          <w:szCs w:val="24"/>
          <w:rtl/>
        </w:rPr>
        <w:t xml:space="preserve">יבורי פוגעת באופייה הדמוקרטי של מדינת ישראל, לפיכך יש </w:t>
      </w:r>
      <w:r w:rsidR="687BC1D5" w:rsidRPr="05126F8A">
        <w:rPr>
          <w:rFonts w:ascii="David" w:hAnsi="David" w:cs="David"/>
          <w:sz w:val="24"/>
          <w:szCs w:val="24"/>
          <w:rtl/>
        </w:rPr>
        <w:t>לשוב להנחת היסוד שזוהי תופעה פסולה</w:t>
      </w:r>
      <w:r w:rsidR="00277FBA">
        <w:rPr>
          <w:rFonts w:ascii="David" w:hAnsi="David" w:cs="David" w:hint="cs"/>
          <w:sz w:val="24"/>
          <w:szCs w:val="24"/>
          <w:rtl/>
        </w:rPr>
        <w:t xml:space="preserve"> שצריך לגנותה</w:t>
      </w:r>
      <w:r w:rsidR="687BC1D5" w:rsidRPr="05126F8A">
        <w:rPr>
          <w:rFonts w:ascii="David" w:hAnsi="David" w:cs="David"/>
          <w:sz w:val="24"/>
          <w:szCs w:val="24"/>
          <w:rtl/>
        </w:rPr>
        <w:t xml:space="preserve">. </w:t>
      </w:r>
    </w:p>
    <w:p w14:paraId="0F2F0F4C" w14:textId="41AAA86E" w:rsidR="00303D07" w:rsidRPr="0052133B" w:rsidRDefault="00A61CDB" w:rsidP="0052133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52133B">
        <w:rPr>
          <w:rFonts w:ascii="David" w:hAnsi="David" w:cs="David" w:hint="cs"/>
          <w:sz w:val="24"/>
          <w:szCs w:val="24"/>
          <w:u w:val="single"/>
          <w:rtl/>
        </w:rPr>
        <w:t>סוזי נבות:</w:t>
      </w:r>
      <w:r w:rsidR="00514668">
        <w:rPr>
          <w:rFonts w:ascii="David" w:hAnsi="David" w:cs="David"/>
          <w:sz w:val="24"/>
          <w:szCs w:val="24"/>
          <w:u w:val="single"/>
        </w:rPr>
        <w:t>"</w:t>
      </w:r>
      <w:r w:rsidRPr="0052133B">
        <w:rPr>
          <w:rFonts w:ascii="David" w:hAnsi="David" w:cs="David" w:hint="cs"/>
          <w:sz w:val="24"/>
          <w:szCs w:val="24"/>
          <w:u w:val="single"/>
        </w:rPr>
        <w:t xml:space="preserve"> </w:t>
      </w:r>
      <w:r w:rsidRPr="0052133B">
        <w:rPr>
          <w:rFonts w:ascii="David" w:hAnsi="David" w:cs="David" w:hint="cs"/>
          <w:sz w:val="24"/>
          <w:szCs w:val="24"/>
          <w:u w:val="single"/>
          <w:rtl/>
        </w:rPr>
        <w:t xml:space="preserve">שיטת </w:t>
      </w:r>
      <w:proofErr w:type="spellStart"/>
      <w:r w:rsidRPr="0052133B">
        <w:rPr>
          <w:rFonts w:ascii="David" w:hAnsi="David" w:cs="David" w:hint="cs"/>
          <w:sz w:val="24"/>
          <w:szCs w:val="24"/>
          <w:u w:val="single"/>
          <w:rtl/>
        </w:rPr>
        <w:t>הסניוריטי</w:t>
      </w:r>
      <w:proofErr w:type="spellEnd"/>
      <w:r w:rsidRPr="0052133B">
        <w:rPr>
          <w:rFonts w:ascii="David" w:hAnsi="David" w:cs="David" w:hint="cs"/>
          <w:sz w:val="24"/>
          <w:szCs w:val="24"/>
          <w:u w:val="single"/>
          <w:rtl/>
        </w:rPr>
        <w:t xml:space="preserve"> כמוסכמה חוקתית</w:t>
      </w:r>
      <w:r w:rsidR="00514668">
        <w:rPr>
          <w:rFonts w:ascii="David" w:hAnsi="David" w:cs="David" w:hint="cs"/>
          <w:sz w:val="24"/>
          <w:szCs w:val="24"/>
          <w:u w:val="single"/>
          <w:rtl/>
        </w:rPr>
        <w:t>"</w:t>
      </w:r>
      <w:r w:rsidRPr="0052133B">
        <w:rPr>
          <w:rFonts w:ascii="David" w:hAnsi="David" w:cs="David" w:hint="cs"/>
          <w:sz w:val="24"/>
          <w:szCs w:val="24"/>
          <w:rtl/>
        </w:rPr>
        <w:t>:</w:t>
      </w:r>
      <w:r w:rsidRPr="0052133B">
        <w:rPr>
          <w:rFonts w:ascii="David" w:hAnsi="David" w:cs="David" w:hint="cs"/>
          <w:sz w:val="24"/>
          <w:szCs w:val="24"/>
        </w:rPr>
        <w:t xml:space="preserve"> </w:t>
      </w:r>
    </w:p>
    <w:p w14:paraId="0D8C0691" w14:textId="4F3CDC9E" w:rsidR="00303D07" w:rsidRDefault="00303D07" w:rsidP="00671BDC">
      <w:pPr>
        <w:bidi/>
        <w:spacing w:line="360" w:lineRule="auto"/>
        <w:jc w:val="both"/>
        <w:rPr>
          <w:ins w:id="7" w:author="אלינור בן משה" w:date="2023-01-30T10:03:00Z"/>
          <w:rFonts w:ascii="David" w:hAnsi="David" w:cs="David"/>
          <w:sz w:val="24"/>
          <w:szCs w:val="24"/>
          <w:rtl/>
        </w:rPr>
      </w:pPr>
      <w:r w:rsidRPr="0052133B">
        <w:rPr>
          <w:rFonts w:ascii="David" w:hAnsi="David" w:cs="David" w:hint="cs"/>
          <w:sz w:val="24"/>
          <w:szCs w:val="24"/>
          <w:rtl/>
        </w:rPr>
        <w:t xml:space="preserve">הוראות </w:t>
      </w:r>
      <w:proofErr w:type="spellStart"/>
      <w:r w:rsidRPr="0052133B">
        <w:rPr>
          <w:rFonts w:ascii="David" w:hAnsi="David" w:cs="David" w:hint="cs"/>
          <w:sz w:val="24"/>
          <w:szCs w:val="24"/>
          <w:rtl/>
        </w:rPr>
        <w:t>חו"י</w:t>
      </w:r>
      <w:proofErr w:type="spellEnd"/>
      <w:r w:rsidRPr="0052133B">
        <w:rPr>
          <w:rFonts w:ascii="David" w:hAnsi="David" w:cs="David" w:hint="cs"/>
          <w:sz w:val="24"/>
          <w:szCs w:val="24"/>
          <w:rtl/>
        </w:rPr>
        <w:t xml:space="preserve"> השפיטה וחוק בתי המשפט מורות על אופן מינוי נשיא ומשנה לנשיא ביהמ"ש העליון, </w:t>
      </w:r>
      <w:proofErr w:type="spellStart"/>
      <w:ins w:id="8" w:author="אלינור בן משה" w:date="2023-01-30T10:06:00Z">
        <w:r w:rsidR="00326F96">
          <w:rPr>
            <w:rFonts w:ascii="David" w:hAnsi="David" w:cs="David" w:hint="cs"/>
            <w:sz w:val="24"/>
            <w:szCs w:val="24"/>
            <w:rtl/>
          </w:rPr>
          <w:t>ה"ש</w:t>
        </w:r>
        <w:proofErr w:type="spellEnd"/>
        <w:r w:rsidR="00326F96">
          <w:rPr>
            <w:rFonts w:ascii="David" w:hAnsi="David" w:cs="David" w:hint="cs"/>
            <w:sz w:val="24"/>
            <w:szCs w:val="24"/>
            <w:rtl/>
          </w:rPr>
          <w:t xml:space="preserve"> לחוקים </w:t>
        </w:r>
      </w:ins>
      <w:r w:rsidRPr="0052133B">
        <w:rPr>
          <w:rFonts w:ascii="David" w:hAnsi="David" w:cs="David" w:hint="cs"/>
          <w:sz w:val="24"/>
          <w:szCs w:val="24"/>
          <w:rtl/>
        </w:rPr>
        <w:t xml:space="preserve">אך בפועל מינוי זה מתקיים לפי </w:t>
      </w:r>
      <w:commentRangeStart w:id="9"/>
      <w:r w:rsidRPr="0052133B">
        <w:rPr>
          <w:rFonts w:ascii="David" w:hAnsi="David" w:cs="David" w:hint="cs"/>
          <w:sz w:val="24"/>
          <w:szCs w:val="24"/>
          <w:rtl/>
        </w:rPr>
        <w:t xml:space="preserve">מנהג </w:t>
      </w:r>
      <w:proofErr w:type="spellStart"/>
      <w:r w:rsidRPr="0052133B">
        <w:rPr>
          <w:rFonts w:ascii="David" w:hAnsi="David" w:cs="David" w:hint="cs"/>
          <w:sz w:val="24"/>
          <w:szCs w:val="24"/>
          <w:rtl/>
        </w:rPr>
        <w:t>הסניוריטי</w:t>
      </w:r>
      <w:commentRangeEnd w:id="9"/>
      <w:proofErr w:type="spellEnd"/>
      <w:r w:rsidR="00326F96">
        <w:rPr>
          <w:rStyle w:val="CommentReference"/>
          <w:rtl/>
        </w:rPr>
        <w:commentReference w:id="9"/>
      </w:r>
      <w:r w:rsidRPr="0052133B">
        <w:rPr>
          <w:rFonts w:ascii="David" w:hAnsi="David" w:cs="David" w:hint="cs"/>
          <w:sz w:val="24"/>
          <w:szCs w:val="24"/>
          <w:rtl/>
        </w:rPr>
        <w:t>. כותבת המאמר טוענת כי נוהג זה הוא לא רק הנחייה מנהלתית, אם כי מוסכמה חוקתית</w:t>
      </w:r>
      <w:r w:rsidR="00BA6001" w:rsidRPr="0052133B">
        <w:rPr>
          <w:rFonts w:ascii="David" w:hAnsi="David" w:cs="David" w:hint="cs"/>
          <w:sz w:val="24"/>
          <w:szCs w:val="24"/>
          <w:rtl/>
        </w:rPr>
        <w:t>. היא מיישבת את הקושי בקשר בין המנהג לחוק היסוד בטענה שהמנהג משלים את חוק יסוד: השפיטה ויוצר</w:t>
      </w:r>
      <w:r w:rsidR="0052133B" w:rsidRPr="0052133B">
        <w:rPr>
          <w:rFonts w:ascii="David" w:hAnsi="David" w:cs="David" w:hint="cs"/>
          <w:sz w:val="24"/>
          <w:szCs w:val="24"/>
          <w:rtl/>
        </w:rPr>
        <w:t xml:space="preserve"> </w:t>
      </w:r>
      <w:r w:rsidR="002A68C5">
        <w:rPr>
          <w:rFonts w:ascii="David" w:hAnsi="David" w:cs="David" w:hint="cs"/>
          <w:sz w:val="24"/>
          <w:szCs w:val="24"/>
          <w:rtl/>
        </w:rPr>
        <w:t>כללים משלימים להפעלתו</w:t>
      </w:r>
      <w:r w:rsidR="00BA6001" w:rsidRPr="0052133B">
        <w:rPr>
          <w:rFonts w:ascii="David" w:hAnsi="David" w:cs="David" w:hint="cs"/>
          <w:sz w:val="24"/>
          <w:szCs w:val="24"/>
          <w:rtl/>
        </w:rPr>
        <w:t xml:space="preserve">. </w:t>
      </w:r>
      <w:r w:rsidR="00C41570" w:rsidRPr="0052133B">
        <w:rPr>
          <w:rFonts w:ascii="David" w:hAnsi="David" w:cs="David" w:hint="cs"/>
          <w:sz w:val="24"/>
          <w:szCs w:val="24"/>
          <w:rtl/>
        </w:rPr>
        <w:t xml:space="preserve">בכדי לבחון האם מנהג </w:t>
      </w:r>
      <w:proofErr w:type="spellStart"/>
      <w:r w:rsidR="00C41570" w:rsidRPr="0052133B">
        <w:rPr>
          <w:rFonts w:ascii="David" w:hAnsi="David" w:cs="David" w:hint="cs"/>
          <w:sz w:val="24"/>
          <w:szCs w:val="24"/>
          <w:rtl/>
        </w:rPr>
        <w:t>הסניוריטי</w:t>
      </w:r>
      <w:proofErr w:type="spellEnd"/>
      <w:r w:rsidR="00C41570" w:rsidRPr="0052133B">
        <w:rPr>
          <w:rFonts w:ascii="David" w:hAnsi="David" w:cs="David" w:hint="cs"/>
          <w:sz w:val="24"/>
          <w:szCs w:val="24"/>
          <w:rtl/>
        </w:rPr>
        <w:t xml:space="preserve"> הוא מנהג חוקתי, היא בוחנת אותו במבחן המשולש שמציעה הפסיקה, ומצביעה על כך שהוא עומד בשלושת המבחנים המצטברים. משכך טוענת הכותבת,</w:t>
      </w:r>
      <w:r w:rsidR="00DE53D0">
        <w:rPr>
          <w:rFonts w:ascii="David" w:hAnsi="David" w:cs="David" w:hint="cs"/>
          <w:sz w:val="24"/>
          <w:szCs w:val="24"/>
          <w:rtl/>
        </w:rPr>
        <w:t xml:space="preserve"> </w:t>
      </w:r>
      <w:r w:rsidR="00C41570" w:rsidRPr="0052133B">
        <w:rPr>
          <w:rFonts w:ascii="David" w:hAnsi="David" w:cs="David" w:hint="cs"/>
          <w:sz w:val="24"/>
          <w:szCs w:val="24"/>
          <w:rtl/>
        </w:rPr>
        <w:t xml:space="preserve">מנהג </w:t>
      </w:r>
      <w:proofErr w:type="spellStart"/>
      <w:r w:rsidR="00C41570" w:rsidRPr="0052133B">
        <w:rPr>
          <w:rFonts w:ascii="David" w:hAnsi="David" w:cs="David" w:hint="cs"/>
          <w:sz w:val="24"/>
          <w:szCs w:val="24"/>
          <w:rtl/>
        </w:rPr>
        <w:t>הסניוריטי</w:t>
      </w:r>
      <w:proofErr w:type="spellEnd"/>
      <w:r w:rsidR="00C41570" w:rsidRPr="0052133B">
        <w:rPr>
          <w:rFonts w:ascii="David" w:hAnsi="David" w:cs="David" w:hint="cs"/>
          <w:sz w:val="24"/>
          <w:szCs w:val="24"/>
          <w:rtl/>
        </w:rPr>
        <w:t xml:space="preserve"> הוא מנהג </w:t>
      </w:r>
      <w:r w:rsidR="00C41570" w:rsidRPr="0052133B">
        <w:rPr>
          <w:rFonts w:ascii="David" w:hAnsi="David" w:cs="David" w:hint="cs"/>
          <w:sz w:val="24"/>
          <w:szCs w:val="24"/>
          <w:rtl/>
        </w:rPr>
        <w:lastRenderedPageBreak/>
        <w:t xml:space="preserve">חוקתי </w:t>
      </w:r>
      <w:r w:rsidR="00DE53D0">
        <w:rPr>
          <w:rFonts w:ascii="David" w:hAnsi="David" w:cs="David" w:hint="cs"/>
          <w:sz w:val="24"/>
          <w:szCs w:val="24"/>
          <w:rtl/>
        </w:rPr>
        <w:t xml:space="preserve">ראוי, </w:t>
      </w:r>
      <w:r w:rsidR="00C41570" w:rsidRPr="0052133B">
        <w:rPr>
          <w:rFonts w:ascii="David" w:hAnsi="David" w:cs="David" w:hint="cs"/>
          <w:sz w:val="24"/>
          <w:szCs w:val="24"/>
          <w:rtl/>
        </w:rPr>
        <w:t xml:space="preserve">המקיים את עקרונות היסוד של המשפט בישראל </w:t>
      </w:r>
      <w:r w:rsidR="00C41570" w:rsidRPr="0052133B">
        <w:rPr>
          <w:rFonts w:ascii="David" w:hAnsi="David" w:cs="David"/>
          <w:sz w:val="24"/>
          <w:szCs w:val="24"/>
          <w:rtl/>
        </w:rPr>
        <w:t>–</w:t>
      </w:r>
      <w:r w:rsidR="00C41570" w:rsidRPr="0052133B">
        <w:rPr>
          <w:rFonts w:ascii="David" w:hAnsi="David" w:cs="David" w:hint="cs"/>
          <w:sz w:val="24"/>
          <w:szCs w:val="24"/>
          <w:rtl/>
        </w:rPr>
        <w:t xml:space="preserve"> עצמאות ביהמ"ש ואי התלות של הרשות השופטת. </w:t>
      </w:r>
      <w:r w:rsidR="005C5F61">
        <w:rPr>
          <w:rFonts w:ascii="David" w:hAnsi="David" w:cs="David" w:hint="cs"/>
          <w:sz w:val="24"/>
          <w:szCs w:val="24"/>
          <w:rtl/>
        </w:rPr>
        <w:t xml:space="preserve">על פי שיטה זו נבחרו מרבית השופטים </w:t>
      </w:r>
      <w:r w:rsidR="003D2498">
        <w:rPr>
          <w:rFonts w:ascii="David" w:hAnsi="David" w:cs="David" w:hint="cs"/>
          <w:sz w:val="24"/>
          <w:szCs w:val="24"/>
          <w:rtl/>
        </w:rPr>
        <w:t>בישראל</w:t>
      </w:r>
      <w:r w:rsidR="00ED3D2D">
        <w:rPr>
          <w:rFonts w:ascii="David" w:hAnsi="David" w:cs="David" w:hint="cs"/>
          <w:sz w:val="24"/>
          <w:szCs w:val="24"/>
          <w:rtl/>
        </w:rPr>
        <w:t xml:space="preserve"> </w:t>
      </w:r>
      <w:r w:rsidR="003D2498">
        <w:rPr>
          <w:rFonts w:ascii="David" w:hAnsi="David" w:cs="David" w:hint="cs"/>
          <w:sz w:val="24"/>
          <w:szCs w:val="24"/>
          <w:rtl/>
        </w:rPr>
        <w:t>ולאור מנהג</w:t>
      </w:r>
      <w:r w:rsidR="0032465B">
        <w:rPr>
          <w:rFonts w:ascii="David" w:hAnsi="David" w:cs="David" w:hint="cs"/>
          <w:sz w:val="24"/>
          <w:szCs w:val="24"/>
          <w:rtl/>
        </w:rPr>
        <w:t xml:space="preserve"> זה יש להמשיך לפעול, אם כי</w:t>
      </w:r>
      <w:r w:rsidR="00ED3D2D">
        <w:rPr>
          <w:rFonts w:ascii="David" w:hAnsi="David" w:cs="David" w:hint="cs"/>
          <w:sz w:val="24"/>
          <w:szCs w:val="24"/>
          <w:rtl/>
        </w:rPr>
        <w:t xml:space="preserve"> </w:t>
      </w:r>
      <w:r w:rsidR="0032465B">
        <w:rPr>
          <w:rFonts w:ascii="David" w:hAnsi="David" w:cs="David" w:hint="cs"/>
          <w:sz w:val="24"/>
          <w:szCs w:val="24"/>
          <w:rtl/>
        </w:rPr>
        <w:t xml:space="preserve">במקרים קיצוניים, ניתן יהיה לחרוג ממנו. </w:t>
      </w:r>
    </w:p>
    <w:p w14:paraId="4AEB4795" w14:textId="77777777" w:rsidR="006C66AD" w:rsidRDefault="006C66AD" w:rsidP="006C66AD">
      <w:pPr>
        <w:bidi/>
        <w:spacing w:line="360" w:lineRule="auto"/>
        <w:jc w:val="both"/>
        <w:rPr>
          <w:ins w:id="10" w:author="אלינור בן משה" w:date="2023-01-30T14:24:00Z"/>
          <w:rFonts w:ascii="David" w:hAnsi="David" w:cs="David"/>
          <w:sz w:val="24"/>
          <w:szCs w:val="24"/>
          <w:rtl/>
        </w:rPr>
      </w:pPr>
    </w:p>
    <w:p w14:paraId="00264ADC" w14:textId="1BAC9664" w:rsidR="006C66AD" w:rsidRPr="00783C6D" w:rsidRDefault="006C66AD" w:rsidP="00AC063C">
      <w:pPr>
        <w:bidi/>
        <w:spacing w:line="360" w:lineRule="auto"/>
        <w:jc w:val="both"/>
        <w:rPr>
          <w:ins w:id="11" w:author="אלינור בן משה" w:date="2023-01-30T14:24:00Z"/>
          <w:rFonts w:ascii="David" w:hAnsi="David" w:cs="David"/>
          <w:sz w:val="24"/>
          <w:szCs w:val="24"/>
          <w:rtl/>
        </w:rPr>
      </w:pPr>
      <w:ins w:id="12" w:author="אלינור בן משה" w:date="2023-01-30T14:24:00Z">
        <w:r w:rsidRPr="006C66AD">
          <w:rPr>
            <w:rFonts w:ascii="David" w:hAnsi="David" w:cs="David"/>
            <w:sz w:val="24"/>
            <w:szCs w:val="24"/>
            <w:rtl/>
          </w:rPr>
          <w:t xml:space="preserve">מבחינה טכנית, האזכור טוב והסתפקתי </w:t>
        </w:r>
        <w:proofErr w:type="spellStart"/>
        <w:r w:rsidRPr="006C66AD">
          <w:rPr>
            <w:rFonts w:ascii="David" w:hAnsi="David" w:cs="David"/>
            <w:sz w:val="24"/>
            <w:szCs w:val="24"/>
            <w:rtl/>
          </w:rPr>
          <w:t>בה"ש</w:t>
        </w:r>
        <w:proofErr w:type="spellEnd"/>
        <w:r w:rsidRPr="006C66AD">
          <w:rPr>
            <w:rFonts w:ascii="David" w:hAnsi="David" w:cs="David"/>
            <w:sz w:val="24"/>
            <w:szCs w:val="24"/>
            <w:rtl/>
          </w:rPr>
          <w:t xml:space="preserve"> שציינת. </w:t>
        </w:r>
      </w:ins>
      <w:ins w:id="13" w:author="אלינור בן משה" w:date="2023-01-30T14:25:00Z">
        <w:r>
          <w:rPr>
            <w:rFonts w:ascii="David" w:hAnsi="David" w:cs="David" w:hint="cs"/>
            <w:sz w:val="24"/>
            <w:szCs w:val="24"/>
            <w:rtl/>
          </w:rPr>
          <w:t xml:space="preserve">לא לשכוח נקודות בסוף משפט </w:t>
        </w:r>
        <w:r w:rsidRPr="006C66AD">
          <w:rPr>
            <w:rFonts w:ascii="Segoe UI Emoji" w:eastAsia="Segoe UI Emoji" w:hAnsi="Segoe UI Emoji" w:cs="Segoe UI Emoji"/>
            <w:sz w:val="24"/>
            <w:szCs w:val="24"/>
            <w:rtl/>
          </w:rPr>
          <w:t>😊</w:t>
        </w:r>
      </w:ins>
      <w:ins w:id="14" w:author="אלינור בן משה" w:date="2023-01-31T22:57:00Z">
        <w:r w:rsidR="00783C6D">
          <w:rPr>
            <w:rFonts w:ascii="David" w:hAnsi="David" w:cs="David" w:hint="cs"/>
            <w:sz w:val="24"/>
            <w:szCs w:val="24"/>
            <w:rtl/>
          </w:rPr>
          <w:t xml:space="preserve"> </w:t>
        </w:r>
        <w:r w:rsidR="00783C6D" w:rsidRPr="00783C6D">
          <w:rPr>
            <w:rFonts w:ascii="David" w:hAnsi="David" w:cs="David"/>
            <w:sz w:val="24"/>
            <w:szCs w:val="24"/>
            <w:rtl/>
          </w:rPr>
          <w:t xml:space="preserve">שים לב כי כפי שנלמד בשיעור, כאשר מאזכרים טענות שהן לא שלך, יש להפנות </w:t>
        </w:r>
        <w:proofErr w:type="spellStart"/>
        <w:r w:rsidR="00783C6D" w:rsidRPr="00783C6D">
          <w:rPr>
            <w:rFonts w:ascii="David" w:hAnsi="David" w:cs="David"/>
            <w:sz w:val="24"/>
            <w:szCs w:val="24"/>
            <w:rtl/>
          </w:rPr>
          <w:t>בה"ש</w:t>
        </w:r>
        <w:proofErr w:type="spellEnd"/>
        <w:r w:rsidR="00783C6D" w:rsidRPr="00783C6D">
          <w:rPr>
            <w:rFonts w:ascii="David" w:hAnsi="David" w:cs="David"/>
            <w:sz w:val="24"/>
            <w:szCs w:val="24"/>
            <w:rtl/>
          </w:rPr>
          <w:t xml:space="preserve"> למקור. לאור מגבלת המקום, לא הורד ניקוד בעניין זה.</w:t>
        </w:r>
      </w:ins>
    </w:p>
    <w:p w14:paraId="581279EA" w14:textId="24DB3271" w:rsidR="006C66AD" w:rsidRPr="006C66AD" w:rsidRDefault="006C66AD" w:rsidP="006C66AD">
      <w:pPr>
        <w:bidi/>
        <w:spacing w:line="360" w:lineRule="auto"/>
        <w:jc w:val="both"/>
        <w:rPr>
          <w:ins w:id="15" w:author="אלינור בן משה" w:date="2023-01-30T14:24:00Z"/>
          <w:rFonts w:ascii="David" w:hAnsi="David" w:cs="David"/>
          <w:sz w:val="24"/>
          <w:szCs w:val="24"/>
          <w:rtl/>
        </w:rPr>
      </w:pPr>
      <w:ins w:id="16" w:author="אלינור בן משה" w:date="2023-01-30T14:24:00Z">
        <w:r w:rsidRPr="006C66AD">
          <w:rPr>
            <w:rFonts w:ascii="David" w:hAnsi="David" w:cs="David"/>
            <w:sz w:val="24"/>
            <w:szCs w:val="24"/>
            <w:rtl/>
          </w:rPr>
          <w:t>הכתיבה הייתה רציפה</w:t>
        </w:r>
      </w:ins>
      <w:ins w:id="17" w:author="אלינור בן משה" w:date="2023-01-30T14:25:00Z">
        <w:r>
          <w:rPr>
            <w:rFonts w:ascii="David" w:hAnsi="David" w:cs="David" w:hint="cs"/>
            <w:sz w:val="24"/>
            <w:szCs w:val="24"/>
            <w:rtl/>
          </w:rPr>
          <w:t>, השתמשת בשפה בהירה</w:t>
        </w:r>
      </w:ins>
      <w:ins w:id="18" w:author="אלינור בן משה" w:date="2023-01-30T14:24:00Z">
        <w:r w:rsidRPr="006C66AD">
          <w:rPr>
            <w:rFonts w:ascii="David" w:hAnsi="David" w:cs="David" w:hint="cs"/>
            <w:sz w:val="24"/>
            <w:szCs w:val="24"/>
            <w:rtl/>
          </w:rPr>
          <w:t xml:space="preserve"> והחלוקה לפסקאות הייתה טובה. </w:t>
        </w:r>
      </w:ins>
    </w:p>
    <w:p w14:paraId="57DBF55A" w14:textId="7BF9D1CB" w:rsidR="006C66AD" w:rsidRPr="006C66AD" w:rsidRDefault="006C66AD" w:rsidP="006C66AD">
      <w:pPr>
        <w:bidi/>
        <w:spacing w:line="360" w:lineRule="auto"/>
        <w:jc w:val="both"/>
        <w:rPr>
          <w:ins w:id="19" w:author="אלינור בן משה" w:date="2023-01-30T14:24:00Z"/>
          <w:rFonts w:ascii="David" w:hAnsi="David" w:cs="David"/>
          <w:sz w:val="24"/>
          <w:szCs w:val="24"/>
          <w:rtl/>
        </w:rPr>
      </w:pPr>
      <w:ins w:id="20" w:author="אלינור בן משה" w:date="2023-01-30T14:24:00Z">
        <w:r w:rsidRPr="006C66AD">
          <w:rPr>
            <w:rFonts w:ascii="David" w:hAnsi="David" w:cs="David" w:hint="cs"/>
            <w:sz w:val="24"/>
            <w:szCs w:val="24"/>
            <w:rtl/>
          </w:rPr>
          <w:t>2</w:t>
        </w:r>
      </w:ins>
      <w:ins w:id="21" w:author="אלינור בן משה" w:date="2023-01-30T14:25:00Z">
        <w:r>
          <w:rPr>
            <w:rFonts w:ascii="David" w:hAnsi="David" w:cs="David" w:hint="cs"/>
            <w:sz w:val="24"/>
            <w:szCs w:val="24"/>
            <w:rtl/>
          </w:rPr>
          <w:t>5</w:t>
        </w:r>
      </w:ins>
      <w:ins w:id="22" w:author="אלינור בן משה" w:date="2023-01-30T14:24:00Z">
        <w:r w:rsidRPr="006C66AD">
          <w:rPr>
            <w:rFonts w:ascii="David" w:hAnsi="David" w:cs="David"/>
            <w:sz w:val="24"/>
            <w:szCs w:val="24"/>
            <w:rtl/>
          </w:rPr>
          <w:t>/25</w:t>
        </w:r>
      </w:ins>
    </w:p>
    <w:p w14:paraId="2C6062C6" w14:textId="77777777" w:rsidR="006C66AD" w:rsidRPr="006C66AD" w:rsidRDefault="006C66AD" w:rsidP="006C66AD">
      <w:pPr>
        <w:bidi/>
        <w:spacing w:line="360" w:lineRule="auto"/>
        <w:jc w:val="both"/>
        <w:rPr>
          <w:ins w:id="23" w:author="אלינור בן משה" w:date="2023-01-30T14:24:00Z"/>
          <w:rFonts w:ascii="David" w:hAnsi="David" w:cs="David"/>
          <w:sz w:val="24"/>
          <w:szCs w:val="24"/>
          <w:rtl/>
        </w:rPr>
      </w:pPr>
      <w:ins w:id="24" w:author="אלינור בן משה" w:date="2023-01-30T14:24:00Z">
        <w:r w:rsidRPr="006C66AD">
          <w:rPr>
            <w:rFonts w:ascii="David" w:hAnsi="David" w:cs="David"/>
            <w:sz w:val="24"/>
            <w:szCs w:val="24"/>
            <w:rtl/>
          </w:rPr>
          <w:t xml:space="preserve">מבחינת תוכן: </w:t>
        </w:r>
      </w:ins>
    </w:p>
    <w:p w14:paraId="08BA210C" w14:textId="09D28AEB" w:rsidR="006C66AD" w:rsidRPr="006C66AD" w:rsidRDefault="006C66AD" w:rsidP="006C66AD">
      <w:pPr>
        <w:bidi/>
        <w:spacing w:line="360" w:lineRule="auto"/>
        <w:jc w:val="both"/>
        <w:rPr>
          <w:ins w:id="25" w:author="אלינור בן משה" w:date="2023-01-30T14:24:00Z"/>
          <w:rFonts w:ascii="David" w:hAnsi="David" w:cs="David"/>
          <w:sz w:val="24"/>
          <w:szCs w:val="24"/>
          <w:rtl/>
        </w:rPr>
      </w:pPr>
      <w:ins w:id="26" w:author="אלינור בן משה" w:date="2023-01-30T14:25:00Z">
        <w:r>
          <w:rPr>
            <w:rFonts w:ascii="David" w:hAnsi="David" w:cs="David" w:hint="cs"/>
            <w:sz w:val="24"/>
            <w:szCs w:val="24"/>
            <w:rtl/>
          </w:rPr>
          <w:t>פסקת הפתיחה טובה ו</w:t>
        </w:r>
      </w:ins>
      <w:ins w:id="27" w:author="אלינור בן משה" w:date="2023-01-30T14:26:00Z">
        <w:r>
          <w:rPr>
            <w:rFonts w:ascii="David" w:hAnsi="David" w:cs="David" w:hint="cs"/>
            <w:sz w:val="24"/>
            <w:szCs w:val="24"/>
            <w:rtl/>
          </w:rPr>
          <w:t>לפי ההוראות.</w:t>
        </w:r>
      </w:ins>
    </w:p>
    <w:p w14:paraId="6792780A" w14:textId="5CBB41C1" w:rsidR="006C66AD" w:rsidRPr="006C66AD" w:rsidRDefault="006C66AD" w:rsidP="006C66AD">
      <w:pPr>
        <w:bidi/>
        <w:spacing w:line="360" w:lineRule="auto"/>
        <w:jc w:val="both"/>
        <w:rPr>
          <w:ins w:id="28" w:author="אלינור בן משה" w:date="2023-01-30T14:24:00Z"/>
          <w:rFonts w:ascii="David" w:hAnsi="David" w:cs="David"/>
          <w:sz w:val="24"/>
          <w:szCs w:val="24"/>
          <w:rtl/>
        </w:rPr>
      </w:pPr>
      <w:ins w:id="29" w:author="אלינור בן משה" w:date="2023-01-30T14:24:00Z">
        <w:r w:rsidRPr="006C66AD">
          <w:rPr>
            <w:rFonts w:ascii="David" w:hAnsi="David" w:cs="David" w:hint="cs"/>
            <w:sz w:val="24"/>
            <w:szCs w:val="24"/>
            <w:rtl/>
          </w:rPr>
          <w:t>1</w:t>
        </w:r>
      </w:ins>
      <w:ins w:id="30" w:author="אלינור בן משה" w:date="2023-01-30T14:26:00Z">
        <w:r>
          <w:rPr>
            <w:rFonts w:ascii="David" w:hAnsi="David" w:cs="David" w:hint="cs"/>
            <w:sz w:val="24"/>
            <w:szCs w:val="24"/>
            <w:rtl/>
          </w:rPr>
          <w:t>5</w:t>
        </w:r>
      </w:ins>
      <w:ins w:id="31" w:author="אלינור בן משה" w:date="2023-01-30T14:24:00Z">
        <w:r w:rsidRPr="006C66AD">
          <w:rPr>
            <w:rFonts w:ascii="David" w:hAnsi="David" w:cs="David"/>
            <w:sz w:val="24"/>
            <w:szCs w:val="24"/>
            <w:rtl/>
          </w:rPr>
          <w:t>/15</w:t>
        </w:r>
      </w:ins>
    </w:p>
    <w:p w14:paraId="50F3A280" w14:textId="77777777" w:rsidR="006C66AD" w:rsidRDefault="006C66AD" w:rsidP="006C66AD">
      <w:pPr>
        <w:bidi/>
        <w:spacing w:line="360" w:lineRule="auto"/>
        <w:jc w:val="both"/>
        <w:rPr>
          <w:ins w:id="32" w:author="אלינור בן משה" w:date="2023-01-30T14:26:00Z"/>
          <w:rFonts w:ascii="David" w:hAnsi="David" w:cs="David"/>
          <w:sz w:val="24"/>
          <w:szCs w:val="24"/>
          <w:rtl/>
        </w:rPr>
      </w:pPr>
      <w:ins w:id="33" w:author="אלינור בן משה" w:date="2023-01-30T14:24:00Z">
        <w:r w:rsidRPr="006C66AD">
          <w:rPr>
            <w:rFonts w:ascii="David" w:hAnsi="David" w:cs="David"/>
            <w:sz w:val="24"/>
            <w:szCs w:val="24"/>
            <w:rtl/>
          </w:rPr>
          <w:t xml:space="preserve">מבחינת הסיכום לקטעי הקריאה, ציינת יפה את הרעיונות המרכזיים שעולים בהם והבחנת בין עיקר לטפל. עם זאת, </w:t>
        </w:r>
      </w:ins>
      <w:ins w:id="34" w:author="אלינור בן משה" w:date="2023-01-30T14:26:00Z">
        <w:r>
          <w:rPr>
            <w:rFonts w:ascii="David" w:hAnsi="David" w:cs="David" w:hint="cs"/>
            <w:sz w:val="24"/>
            <w:szCs w:val="24"/>
            <w:rtl/>
          </w:rPr>
          <w:t xml:space="preserve">במאמר הראשון, עדיף היה להציג גם את ההצדקות לפי התיאוריה הרב תרבותית ולא רק לציין כי זו התיאוריה של </w:t>
        </w:r>
        <w:proofErr w:type="spellStart"/>
        <w:r>
          <w:rPr>
            <w:rFonts w:ascii="David" w:hAnsi="David" w:cs="David" w:hint="cs"/>
            <w:sz w:val="24"/>
            <w:szCs w:val="24"/>
            <w:rtl/>
          </w:rPr>
          <w:t>קימיליקה</w:t>
        </w:r>
        <w:proofErr w:type="spellEnd"/>
        <w:r>
          <w:rPr>
            <w:rFonts w:ascii="David" w:hAnsi="David" w:cs="David" w:hint="cs"/>
            <w:sz w:val="24"/>
            <w:szCs w:val="24"/>
            <w:rtl/>
          </w:rPr>
          <w:t>.</w:t>
        </w:r>
      </w:ins>
    </w:p>
    <w:p w14:paraId="2DADF5AC" w14:textId="77777777" w:rsidR="006C66AD" w:rsidRPr="00671BDC" w:rsidRDefault="006C66AD" w:rsidP="006C66AD">
      <w:pPr>
        <w:bidi/>
        <w:spacing w:line="360" w:lineRule="auto"/>
        <w:jc w:val="both"/>
        <w:rPr>
          <w:ins w:id="35" w:author="אלינור בן משה" w:date="2023-01-30T14:26:00Z"/>
          <w:rFonts w:ascii="David" w:hAnsi="David" w:cs="David"/>
          <w:sz w:val="24"/>
          <w:szCs w:val="24"/>
        </w:rPr>
      </w:pPr>
      <w:ins w:id="36" w:author="אלינור בן משה" w:date="2023-01-30T14:26:00Z">
        <w:r>
          <w:rPr>
            <w:rFonts w:ascii="David" w:hAnsi="David" w:cs="David" w:hint="cs"/>
            <w:sz w:val="24"/>
            <w:szCs w:val="24"/>
            <w:rtl/>
          </w:rPr>
          <w:t xml:space="preserve">במאמר השני, לא מספיק לציין כי נוהג </w:t>
        </w:r>
        <w:proofErr w:type="spellStart"/>
        <w:r>
          <w:rPr>
            <w:rFonts w:ascii="David" w:hAnsi="David" w:cs="David" w:hint="cs"/>
            <w:sz w:val="24"/>
            <w:szCs w:val="24"/>
            <w:rtl/>
          </w:rPr>
          <w:t>הסניורטי</w:t>
        </w:r>
        <w:proofErr w:type="spellEnd"/>
        <w:r>
          <w:rPr>
            <w:rFonts w:ascii="David" w:hAnsi="David" w:cs="David" w:hint="cs"/>
            <w:sz w:val="24"/>
            <w:szCs w:val="24"/>
            <w:rtl/>
          </w:rPr>
          <w:t xml:space="preserve"> עומד במבחני הפסיקה לזיהוי מנהג, ולבחור רנדומלית את אחד מהמבחנים ולפרט עליהם, אלא היה מקום לפרט וליישם את כל אחד מהם.</w:t>
        </w:r>
      </w:ins>
    </w:p>
    <w:p w14:paraId="0E1215E6" w14:textId="05B693EA" w:rsidR="006C66AD" w:rsidRPr="006C66AD" w:rsidRDefault="006C66AD" w:rsidP="006C66AD">
      <w:pPr>
        <w:bidi/>
        <w:spacing w:line="360" w:lineRule="auto"/>
        <w:jc w:val="both"/>
        <w:rPr>
          <w:ins w:id="37" w:author="אלינור בן משה" w:date="2023-01-30T14:24:00Z"/>
          <w:rFonts w:ascii="David" w:hAnsi="David" w:cs="David"/>
          <w:sz w:val="24"/>
          <w:szCs w:val="24"/>
          <w:rtl/>
        </w:rPr>
      </w:pPr>
    </w:p>
    <w:p w14:paraId="66DECEE0" w14:textId="4C8146C6" w:rsidR="006C66AD" w:rsidRPr="006C66AD" w:rsidRDefault="006C66AD" w:rsidP="006C66AD">
      <w:pPr>
        <w:bidi/>
        <w:spacing w:line="360" w:lineRule="auto"/>
        <w:jc w:val="both"/>
        <w:rPr>
          <w:ins w:id="38" w:author="אלינור בן משה" w:date="2023-01-30T14:24:00Z"/>
          <w:rFonts w:ascii="David" w:hAnsi="David" w:cs="David"/>
          <w:sz w:val="24"/>
          <w:szCs w:val="24"/>
          <w:rtl/>
        </w:rPr>
      </w:pPr>
      <w:ins w:id="39" w:author="אלינור בן משה" w:date="2023-01-30T14:26:00Z">
        <w:r>
          <w:rPr>
            <w:rFonts w:ascii="David" w:hAnsi="David" w:cs="David" w:hint="cs"/>
            <w:sz w:val="24"/>
            <w:szCs w:val="24"/>
            <w:rtl/>
          </w:rPr>
          <w:t>50</w:t>
        </w:r>
      </w:ins>
      <w:ins w:id="40" w:author="אלינור בן משה" w:date="2023-01-30T14:24:00Z">
        <w:r w:rsidRPr="006C66AD">
          <w:rPr>
            <w:rFonts w:ascii="David" w:hAnsi="David" w:cs="David"/>
            <w:sz w:val="24"/>
            <w:szCs w:val="24"/>
            <w:rtl/>
          </w:rPr>
          <w:t>/60</w:t>
        </w:r>
      </w:ins>
    </w:p>
    <w:p w14:paraId="0CB35BAB" w14:textId="77777777" w:rsidR="006C66AD" w:rsidRPr="006C66AD" w:rsidRDefault="006C66AD" w:rsidP="006C66AD">
      <w:pPr>
        <w:bidi/>
        <w:spacing w:line="360" w:lineRule="auto"/>
        <w:jc w:val="both"/>
        <w:rPr>
          <w:ins w:id="41" w:author="אלינור בן משה" w:date="2023-01-30T14:24:00Z"/>
          <w:rFonts w:ascii="David" w:hAnsi="David" w:cs="David"/>
          <w:sz w:val="24"/>
          <w:szCs w:val="24"/>
          <w:rtl/>
        </w:rPr>
      </w:pPr>
    </w:p>
    <w:p w14:paraId="57D05F00" w14:textId="5EDAF66B" w:rsidR="006C66AD" w:rsidRPr="006C66AD" w:rsidRDefault="006C66AD" w:rsidP="006C66AD">
      <w:pPr>
        <w:bidi/>
        <w:spacing w:line="360" w:lineRule="auto"/>
        <w:jc w:val="both"/>
        <w:rPr>
          <w:ins w:id="42" w:author="אלינור בן משה" w:date="2023-01-30T14:24:00Z"/>
          <w:rFonts w:ascii="David" w:hAnsi="David" w:cs="David"/>
          <w:sz w:val="24"/>
          <w:szCs w:val="24"/>
          <w:rtl/>
        </w:rPr>
      </w:pPr>
      <w:ins w:id="43" w:author="אלינור בן משה" w:date="2023-01-30T14:24:00Z">
        <w:r w:rsidRPr="006C66AD">
          <w:rPr>
            <w:rFonts w:ascii="David" w:hAnsi="David" w:cs="David"/>
            <w:sz w:val="24"/>
            <w:szCs w:val="24"/>
            <w:rtl/>
          </w:rPr>
          <w:t xml:space="preserve">ציון: </w:t>
        </w:r>
        <w:r w:rsidRPr="006C66AD">
          <w:rPr>
            <w:rFonts w:ascii="David" w:hAnsi="David" w:cs="David" w:hint="cs"/>
            <w:sz w:val="24"/>
            <w:szCs w:val="24"/>
            <w:rtl/>
          </w:rPr>
          <w:t>9</w:t>
        </w:r>
      </w:ins>
      <w:ins w:id="44" w:author="אלינור בן משה" w:date="2023-01-30T14:27:00Z">
        <w:r w:rsidR="00D775DE">
          <w:rPr>
            <w:rFonts w:ascii="David" w:hAnsi="David" w:cs="David" w:hint="cs"/>
            <w:sz w:val="24"/>
            <w:szCs w:val="24"/>
            <w:rtl/>
          </w:rPr>
          <w:t>2</w:t>
        </w:r>
      </w:ins>
    </w:p>
    <w:p w14:paraId="45870D21" w14:textId="4A1A01E7" w:rsidR="00326F96" w:rsidRPr="00671BDC" w:rsidRDefault="00326F96" w:rsidP="006C66AD">
      <w:p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</w:p>
    <w:sectPr w:rsidR="00326F96" w:rsidRPr="00671BDC" w:rsidSect="00326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  <w:sectPrChange w:id="45" w:author="אלינור בן משה" w:date="2023-01-30T10:02:00Z">
        <w:sectPr w:rsidR="00326F96" w:rsidRPr="00671BDC" w:rsidSect="00326F96">
          <w:pgMar w:top="1440" w:right="1440" w:bottom="1440" w:left="1440" w:header="720" w:footer="720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אלינור בן משה" w:date="2023-01-30T10:04:00Z" w:initials="אבמ">
    <w:p w14:paraId="4D168A81" w14:textId="77777777" w:rsidR="00326F96" w:rsidRDefault="00326F96" w:rsidP="00BA2495">
      <w:pPr>
        <w:pStyle w:val="CommentText"/>
        <w:bidi/>
        <w:jc w:val="right"/>
      </w:pPr>
      <w:r>
        <w:rPr>
          <w:rStyle w:val="CommentReference"/>
        </w:rPr>
        <w:annotationRef/>
      </w:r>
      <w:r>
        <w:rPr>
          <w:rtl/>
        </w:rPr>
        <w:t>צריך לדייק בסוג ההדרה, לאור סוג ההצדקות לה</w:t>
      </w:r>
      <w:r>
        <w:t>.</w:t>
      </w:r>
    </w:p>
  </w:comment>
  <w:comment w:id="9" w:author="אלינור בן משה" w:date="2023-01-30T10:06:00Z" w:initials="אבמ">
    <w:p w14:paraId="5FC730DB" w14:textId="77777777" w:rsidR="00326F96" w:rsidRDefault="00326F96" w:rsidP="006C2BED">
      <w:pPr>
        <w:pStyle w:val="CommentText"/>
        <w:bidi/>
        <w:jc w:val="right"/>
      </w:pPr>
      <w:r>
        <w:rPr>
          <w:rStyle w:val="CommentReference"/>
        </w:rPr>
        <w:annotationRef/>
      </w:r>
      <w:r>
        <w:rPr>
          <w:rtl/>
        </w:rPr>
        <w:t>היה מקום לציין מה המנהג אומר - מינוי לפי וותק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168A81" w15:done="0"/>
  <w15:commentEx w15:paraId="5FC730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821493" w16cex:dateUtc="2023-01-30T08:04:00Z"/>
  <w16cex:commentExtensible w16cex:durableId="27821540" w16cex:dateUtc="2023-01-30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168A81" w16cid:durableId="27821493"/>
  <w16cid:commentId w16cid:paraId="5FC730DB" w16cid:durableId="278215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0543" w14:textId="77777777" w:rsidR="009D1512" w:rsidRDefault="009D1512" w:rsidP="00A61CDB">
      <w:pPr>
        <w:spacing w:after="0" w:line="240" w:lineRule="auto"/>
      </w:pPr>
      <w:r>
        <w:separator/>
      </w:r>
    </w:p>
  </w:endnote>
  <w:endnote w:type="continuationSeparator" w:id="0">
    <w:p w14:paraId="58AAF3C3" w14:textId="77777777" w:rsidR="009D1512" w:rsidRDefault="009D1512" w:rsidP="00A6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716B" w14:textId="77777777" w:rsidR="004A5394" w:rsidRDefault="004A5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8B6F" w14:textId="77777777" w:rsidR="004A5394" w:rsidRDefault="004A5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3A1D" w14:textId="77777777" w:rsidR="004A5394" w:rsidRDefault="004A5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62D8" w14:textId="77777777" w:rsidR="009D1512" w:rsidRDefault="009D1512" w:rsidP="00A61CDB">
      <w:pPr>
        <w:spacing w:after="0" w:line="240" w:lineRule="auto"/>
      </w:pPr>
      <w:r>
        <w:separator/>
      </w:r>
    </w:p>
  </w:footnote>
  <w:footnote w:type="continuationSeparator" w:id="0">
    <w:p w14:paraId="5DD84A50" w14:textId="77777777" w:rsidR="009D1512" w:rsidRDefault="009D1512" w:rsidP="00A61CDB">
      <w:pPr>
        <w:spacing w:after="0" w:line="240" w:lineRule="auto"/>
      </w:pPr>
      <w:r>
        <w:continuationSeparator/>
      </w:r>
    </w:p>
  </w:footnote>
  <w:footnote w:id="1">
    <w:p w14:paraId="2DF15FF6" w14:textId="12166099" w:rsidR="00A61CDB" w:rsidRPr="004C010C" w:rsidRDefault="00A61CDB" w:rsidP="004C010C">
      <w:pPr>
        <w:bidi/>
        <w:rPr>
          <w:rFonts w:ascii="David" w:hAnsi="David" w:cs="David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="004C010C" w:rsidRPr="00F22E41">
        <w:rPr>
          <w:rFonts w:ascii="David" w:hAnsi="David" w:cs="David" w:hint="cs"/>
          <w:sz w:val="20"/>
          <w:szCs w:val="20"/>
          <w:rtl/>
        </w:rPr>
        <w:t xml:space="preserve">גילה </w:t>
      </w:r>
      <w:proofErr w:type="spellStart"/>
      <w:r w:rsidR="004C010C" w:rsidRPr="00F22E41">
        <w:rPr>
          <w:rFonts w:ascii="David" w:hAnsi="David" w:cs="David" w:hint="cs"/>
          <w:sz w:val="20"/>
          <w:szCs w:val="20"/>
          <w:rtl/>
        </w:rPr>
        <w:t>שטומפלר</w:t>
      </w:r>
      <w:proofErr w:type="spellEnd"/>
      <w:r w:rsidR="004C010C">
        <w:rPr>
          <w:rFonts w:ascii="David" w:hAnsi="David" w:cs="David"/>
          <w:sz w:val="20"/>
          <w:szCs w:val="20"/>
        </w:rPr>
        <w:t xml:space="preserve"> </w:t>
      </w:r>
      <w:r w:rsidR="004C010C" w:rsidRPr="00F22E41">
        <w:rPr>
          <w:rFonts w:ascii="David" w:hAnsi="David" w:cs="David" w:hint="cs"/>
          <w:sz w:val="20"/>
          <w:szCs w:val="20"/>
          <w:rtl/>
        </w:rPr>
        <w:t xml:space="preserve">"רב תרבותיות והדרת נשים במדינה יהודית ודמוקרטית" </w:t>
      </w:r>
      <w:r w:rsidR="00BE66BF">
        <w:rPr>
          <w:rFonts w:ascii="David" w:hAnsi="David" w:cs="David" w:hint="cs"/>
          <w:sz w:val="20"/>
          <w:szCs w:val="20"/>
          <w:rtl/>
        </w:rPr>
        <w:t xml:space="preserve"> </w:t>
      </w:r>
      <w:r w:rsidR="004C010C">
        <w:rPr>
          <w:rFonts w:ascii="David" w:hAnsi="David" w:cs="David"/>
          <w:b/>
          <w:bCs/>
          <w:sz w:val="20"/>
          <w:szCs w:val="20"/>
        </w:rPr>
        <w:t>Blog</w:t>
      </w:r>
      <w:r w:rsidR="004C010C" w:rsidRPr="00F22E41">
        <w:rPr>
          <w:rFonts w:ascii="David" w:hAnsi="David" w:cs="David" w:hint="cs"/>
          <w:b/>
          <w:bCs/>
          <w:sz w:val="20"/>
          <w:szCs w:val="20"/>
          <w:rtl/>
        </w:rPr>
        <w:t xml:space="preserve"> </w:t>
      </w:r>
      <w:r w:rsidR="004C010C" w:rsidRPr="00F22E41">
        <w:rPr>
          <w:rFonts w:ascii="David" w:hAnsi="David" w:cs="David" w:hint="cs"/>
          <w:b/>
          <w:bCs/>
          <w:sz w:val="20"/>
          <w:szCs w:val="20"/>
        </w:rPr>
        <w:t>ICON-S</w:t>
      </w:r>
      <w:r w:rsidR="004C010C">
        <w:rPr>
          <w:rFonts w:ascii="David" w:hAnsi="David" w:cs="David"/>
          <w:b/>
          <w:bCs/>
          <w:sz w:val="20"/>
          <w:szCs w:val="20"/>
        </w:rPr>
        <w:t>-IL</w:t>
      </w:r>
      <w:r w:rsidR="004C010C" w:rsidRPr="001063B1">
        <w:rPr>
          <w:rtl/>
        </w:rPr>
        <w:t xml:space="preserve"> </w:t>
      </w:r>
      <w:r w:rsidR="004C010C" w:rsidRPr="001063B1">
        <w:rPr>
          <w:rFonts w:ascii="David" w:hAnsi="David" w:cs="David"/>
          <w:sz w:val="20"/>
          <w:szCs w:val="20"/>
          <w:rtl/>
        </w:rPr>
        <w:t>(11.12.2018)</w:t>
      </w:r>
      <w:ins w:id="0" w:author="אלינור בן משה" w:date="2023-01-30T14:24:00Z">
        <w:r w:rsidR="006C66AD">
          <w:rPr>
            <w:rFonts w:ascii="David" w:hAnsi="David" w:cs="David" w:hint="cs"/>
            <w:sz w:val="20"/>
            <w:szCs w:val="20"/>
            <w:rtl/>
          </w:rPr>
          <w:t>.</w:t>
        </w:r>
      </w:ins>
    </w:p>
  </w:footnote>
  <w:footnote w:id="2">
    <w:p w14:paraId="15E0DAFD" w14:textId="5BFF51DC" w:rsidR="0052133B" w:rsidRDefault="0052133B" w:rsidP="0052133B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4C010C">
        <w:rPr>
          <w:rFonts w:hint="cs"/>
          <w:rtl/>
        </w:rPr>
        <w:t xml:space="preserve"> </w:t>
      </w:r>
      <w:r w:rsidR="004C010C" w:rsidRPr="004C010C">
        <w:rPr>
          <w:rFonts w:ascii="David" w:hAnsi="David" w:cs="David" w:hint="cs"/>
          <w:rtl/>
        </w:rPr>
        <w:t>סוזי נבות "</w:t>
      </w:r>
      <w:r w:rsidR="004C010C" w:rsidRPr="004C010C">
        <w:rPr>
          <w:rFonts w:ascii="David" w:hAnsi="David" w:cs="David"/>
          <w:rtl/>
        </w:rPr>
        <w:t xml:space="preserve">שיטת </w:t>
      </w:r>
      <w:proofErr w:type="spellStart"/>
      <w:r w:rsidR="004C010C" w:rsidRPr="004C010C">
        <w:rPr>
          <w:rFonts w:ascii="David" w:hAnsi="David" w:cs="David"/>
          <w:rtl/>
        </w:rPr>
        <w:t>הסיניוריטי</w:t>
      </w:r>
      <w:proofErr w:type="spellEnd"/>
      <w:r w:rsidR="004C010C" w:rsidRPr="004C010C">
        <w:rPr>
          <w:rFonts w:ascii="David" w:hAnsi="David" w:cs="David"/>
          <w:rtl/>
        </w:rPr>
        <w:t xml:space="preserve"> כמוסכמה חוקתית</w:t>
      </w:r>
      <w:r w:rsidR="00BE66BF">
        <w:rPr>
          <w:rFonts w:ascii="David" w:hAnsi="David" w:cs="David" w:hint="cs"/>
          <w:rtl/>
        </w:rPr>
        <w:t xml:space="preserve">" </w:t>
      </w:r>
      <w:r w:rsidR="004C010C">
        <w:rPr>
          <w:rFonts w:ascii="David" w:hAnsi="David" w:cs="David" w:hint="cs"/>
          <w:rtl/>
        </w:rPr>
        <w:t xml:space="preserve"> </w:t>
      </w:r>
      <w:r w:rsidR="004C010C">
        <w:rPr>
          <w:rFonts w:ascii="David" w:hAnsi="David" w:cs="David"/>
          <w:b/>
          <w:bCs/>
        </w:rPr>
        <w:t>Blog</w:t>
      </w:r>
      <w:r w:rsidR="004C010C" w:rsidRPr="00F22E41">
        <w:rPr>
          <w:rFonts w:ascii="David" w:hAnsi="David" w:cs="David" w:hint="cs"/>
          <w:b/>
          <w:bCs/>
          <w:rtl/>
        </w:rPr>
        <w:t xml:space="preserve"> </w:t>
      </w:r>
      <w:r w:rsidR="004C010C" w:rsidRPr="00F22E41">
        <w:rPr>
          <w:rFonts w:ascii="David" w:hAnsi="David" w:cs="David" w:hint="cs"/>
          <w:b/>
          <w:bCs/>
        </w:rPr>
        <w:t>ICON-S</w:t>
      </w:r>
      <w:r w:rsidR="004C010C">
        <w:rPr>
          <w:rFonts w:ascii="David" w:hAnsi="David" w:cs="David"/>
          <w:b/>
          <w:bCs/>
        </w:rPr>
        <w:t>-IL</w:t>
      </w:r>
      <w:r w:rsidR="004C010C" w:rsidRPr="001063B1">
        <w:rPr>
          <w:rtl/>
        </w:rPr>
        <w:t xml:space="preserve"> </w:t>
      </w:r>
      <w:r w:rsidR="004C010C" w:rsidRPr="001063B1">
        <w:rPr>
          <w:rFonts w:ascii="David" w:hAnsi="David" w:cs="David"/>
          <w:rtl/>
        </w:rPr>
        <w:t>(</w:t>
      </w:r>
      <w:r w:rsidR="004C010C">
        <w:rPr>
          <w:rFonts w:ascii="David" w:hAnsi="David" w:cs="David"/>
        </w:rPr>
        <w:t>16.01.2017</w:t>
      </w:r>
      <w:r w:rsidR="004C010C" w:rsidRPr="001063B1">
        <w:rPr>
          <w:rFonts w:ascii="David" w:hAnsi="David" w:cs="David"/>
          <w:rtl/>
        </w:rPr>
        <w:t>)</w:t>
      </w:r>
      <w:ins w:id="4" w:author="אלינור בן משה" w:date="2023-01-30T14:25:00Z">
        <w:r w:rsidR="006C66AD">
          <w:rPr>
            <w:rFonts w:ascii="David" w:hAnsi="David" w:cs="David" w:hint="cs"/>
            <w:rtl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2B1C" w14:textId="77777777" w:rsidR="004A5394" w:rsidRDefault="004A5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E04C" w14:textId="7B1BC2D3" w:rsidR="0052133B" w:rsidRPr="0052133B" w:rsidRDefault="0052133B">
    <w:pPr>
      <w:pStyle w:val="Header"/>
      <w:rPr>
        <w:rFonts w:ascii="David" w:hAnsi="David" w:cs="David"/>
        <w:sz w:val="20"/>
        <w:szCs w:val="20"/>
      </w:rPr>
    </w:pPr>
    <w:r w:rsidRPr="0052133B">
      <w:rPr>
        <w:rFonts w:ascii="David" w:hAnsi="David" w:cs="David" w:hint="cs"/>
        <w:sz w:val="20"/>
        <w:szCs w:val="20"/>
        <w:rtl/>
      </w:rPr>
      <w:t xml:space="preserve">נטע </w:t>
    </w:r>
    <w:r w:rsidRPr="0052133B">
      <w:rPr>
        <w:rFonts w:ascii="David" w:hAnsi="David" w:cs="David" w:hint="cs"/>
        <w:sz w:val="20"/>
        <w:szCs w:val="20"/>
        <w:rtl/>
      </w:rPr>
      <w:t xml:space="preserve">שרגא, קבוצה 07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8923" w14:textId="77777777" w:rsidR="004A5394" w:rsidRDefault="004A5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6702"/>
    <w:multiLevelType w:val="hybridMultilevel"/>
    <w:tmpl w:val="95EC0A8C"/>
    <w:lvl w:ilvl="0" w:tplc="BBC86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1950"/>
    <w:multiLevelType w:val="hybridMultilevel"/>
    <w:tmpl w:val="372E459C"/>
    <w:lvl w:ilvl="0" w:tplc="44527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86DCB"/>
    <w:multiLevelType w:val="hybridMultilevel"/>
    <w:tmpl w:val="FFB68F1C"/>
    <w:lvl w:ilvl="0" w:tplc="240EA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194">
    <w:abstractNumId w:val="0"/>
  </w:num>
  <w:num w:numId="2" w16cid:durableId="332225915">
    <w:abstractNumId w:val="2"/>
  </w:num>
  <w:num w:numId="3" w16cid:durableId="20982881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אלינור בן משה">
    <w15:presenceInfo w15:providerId="Windows Live" w15:userId="19605ef267e522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07"/>
    <w:rsid w:val="000032A4"/>
    <w:rsid w:val="0004415F"/>
    <w:rsid w:val="00180AB1"/>
    <w:rsid w:val="001B336A"/>
    <w:rsid w:val="001C697F"/>
    <w:rsid w:val="001D3CDE"/>
    <w:rsid w:val="001E3C33"/>
    <w:rsid w:val="001F3049"/>
    <w:rsid w:val="00205E55"/>
    <w:rsid w:val="00232DD4"/>
    <w:rsid w:val="00277FBA"/>
    <w:rsid w:val="002A68C5"/>
    <w:rsid w:val="002A6A1C"/>
    <w:rsid w:val="002D6977"/>
    <w:rsid w:val="00303D07"/>
    <w:rsid w:val="0032465B"/>
    <w:rsid w:val="00326F96"/>
    <w:rsid w:val="00385D66"/>
    <w:rsid w:val="003916E6"/>
    <w:rsid w:val="003A636E"/>
    <w:rsid w:val="003C68DF"/>
    <w:rsid w:val="003D2498"/>
    <w:rsid w:val="003D7F62"/>
    <w:rsid w:val="003F2EE5"/>
    <w:rsid w:val="0045571B"/>
    <w:rsid w:val="00467944"/>
    <w:rsid w:val="004A5394"/>
    <w:rsid w:val="004C010C"/>
    <w:rsid w:val="00514668"/>
    <w:rsid w:val="0052133B"/>
    <w:rsid w:val="00547C03"/>
    <w:rsid w:val="005C5F61"/>
    <w:rsid w:val="005D4E65"/>
    <w:rsid w:val="005E301F"/>
    <w:rsid w:val="005F4642"/>
    <w:rsid w:val="00621A98"/>
    <w:rsid w:val="006315AF"/>
    <w:rsid w:val="00671BDC"/>
    <w:rsid w:val="006832FD"/>
    <w:rsid w:val="00687735"/>
    <w:rsid w:val="00691333"/>
    <w:rsid w:val="006B1209"/>
    <w:rsid w:val="006C66AD"/>
    <w:rsid w:val="007770EB"/>
    <w:rsid w:val="00783C6D"/>
    <w:rsid w:val="00786EEB"/>
    <w:rsid w:val="007A0D70"/>
    <w:rsid w:val="007A214F"/>
    <w:rsid w:val="007B0A8F"/>
    <w:rsid w:val="007B6959"/>
    <w:rsid w:val="007E2C4C"/>
    <w:rsid w:val="007F43B5"/>
    <w:rsid w:val="00855937"/>
    <w:rsid w:val="00887C4A"/>
    <w:rsid w:val="00891F9F"/>
    <w:rsid w:val="008A6549"/>
    <w:rsid w:val="008D5776"/>
    <w:rsid w:val="0091099D"/>
    <w:rsid w:val="00960193"/>
    <w:rsid w:val="00964619"/>
    <w:rsid w:val="00987063"/>
    <w:rsid w:val="009D1512"/>
    <w:rsid w:val="009F1569"/>
    <w:rsid w:val="00A12759"/>
    <w:rsid w:val="00A41805"/>
    <w:rsid w:val="00A4602D"/>
    <w:rsid w:val="00A61CDB"/>
    <w:rsid w:val="00A676C6"/>
    <w:rsid w:val="00AA44E9"/>
    <w:rsid w:val="00AA78B6"/>
    <w:rsid w:val="00AC063C"/>
    <w:rsid w:val="00B5056D"/>
    <w:rsid w:val="00B5780B"/>
    <w:rsid w:val="00B64D02"/>
    <w:rsid w:val="00BA6001"/>
    <w:rsid w:val="00BE66BF"/>
    <w:rsid w:val="00BF0F13"/>
    <w:rsid w:val="00BF5038"/>
    <w:rsid w:val="00C01EC2"/>
    <w:rsid w:val="00C41570"/>
    <w:rsid w:val="00C44C04"/>
    <w:rsid w:val="00C71321"/>
    <w:rsid w:val="00CD729B"/>
    <w:rsid w:val="00CE4217"/>
    <w:rsid w:val="00CF496F"/>
    <w:rsid w:val="00D076DA"/>
    <w:rsid w:val="00D40F2B"/>
    <w:rsid w:val="00D775DE"/>
    <w:rsid w:val="00DA67AD"/>
    <w:rsid w:val="00DC5FEB"/>
    <w:rsid w:val="00DE4754"/>
    <w:rsid w:val="00DE53D0"/>
    <w:rsid w:val="00DE697A"/>
    <w:rsid w:val="00DF7B5D"/>
    <w:rsid w:val="00E037EA"/>
    <w:rsid w:val="00E66304"/>
    <w:rsid w:val="00EA3504"/>
    <w:rsid w:val="00EB2C77"/>
    <w:rsid w:val="00ED3D2D"/>
    <w:rsid w:val="00F75740"/>
    <w:rsid w:val="00FE5692"/>
    <w:rsid w:val="00FF3F9D"/>
    <w:rsid w:val="02FEF3D4"/>
    <w:rsid w:val="032FCCBB"/>
    <w:rsid w:val="05126F8A"/>
    <w:rsid w:val="06D8FD24"/>
    <w:rsid w:val="09D98509"/>
    <w:rsid w:val="0A9D9FF3"/>
    <w:rsid w:val="0AAB772E"/>
    <w:rsid w:val="0C47478F"/>
    <w:rsid w:val="0D3FBB2A"/>
    <w:rsid w:val="0F94D656"/>
    <w:rsid w:val="106F4C0C"/>
    <w:rsid w:val="1108A688"/>
    <w:rsid w:val="123031A2"/>
    <w:rsid w:val="12CFEDDE"/>
    <w:rsid w:val="159E4D8D"/>
    <w:rsid w:val="16078EA0"/>
    <w:rsid w:val="1A806D47"/>
    <w:rsid w:val="1C5781A4"/>
    <w:rsid w:val="1E1D9BF4"/>
    <w:rsid w:val="1F61F213"/>
    <w:rsid w:val="20BF0158"/>
    <w:rsid w:val="20D1C111"/>
    <w:rsid w:val="238E1F16"/>
    <w:rsid w:val="240E2730"/>
    <w:rsid w:val="25887E02"/>
    <w:rsid w:val="2634A5E4"/>
    <w:rsid w:val="272597BC"/>
    <w:rsid w:val="2CAC771F"/>
    <w:rsid w:val="2E634199"/>
    <w:rsid w:val="309F2F46"/>
    <w:rsid w:val="3A26C30C"/>
    <w:rsid w:val="3A2B3F64"/>
    <w:rsid w:val="3C72FB6E"/>
    <w:rsid w:val="3D5E63CE"/>
    <w:rsid w:val="42C7D45A"/>
    <w:rsid w:val="44C16845"/>
    <w:rsid w:val="46F93198"/>
    <w:rsid w:val="4C5A9963"/>
    <w:rsid w:val="5435A4C4"/>
    <w:rsid w:val="56AD717C"/>
    <w:rsid w:val="598683B3"/>
    <w:rsid w:val="5A5895C0"/>
    <w:rsid w:val="5F993298"/>
    <w:rsid w:val="687BC1D5"/>
    <w:rsid w:val="69AFE625"/>
    <w:rsid w:val="741E2459"/>
    <w:rsid w:val="78F1957C"/>
    <w:rsid w:val="7EA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6EAC3E"/>
  <w15:docId w15:val="{D0C4D4E9-BB36-4E27-9F33-76C31BF7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C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C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C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3B"/>
  </w:style>
  <w:style w:type="paragraph" w:styleId="Footer">
    <w:name w:val="footer"/>
    <w:basedOn w:val="Normal"/>
    <w:link w:val="FooterChar"/>
    <w:uiPriority w:val="99"/>
    <w:unhideWhenUsed/>
    <w:rsid w:val="0052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3B"/>
  </w:style>
  <w:style w:type="character" w:styleId="Strong">
    <w:name w:val="Strong"/>
    <w:basedOn w:val="DefaultParagraphFont"/>
    <w:uiPriority w:val="22"/>
    <w:qFormat/>
    <w:rsid w:val="004C01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5F61"/>
    <w:rPr>
      <w:color w:val="0000FF"/>
      <w:u w:val="single"/>
    </w:rPr>
  </w:style>
  <w:style w:type="paragraph" w:styleId="Revision">
    <w:name w:val="Revision"/>
    <w:hidden/>
    <w:uiPriority w:val="99"/>
    <w:semiHidden/>
    <w:rsid w:val="00326F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6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6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2654</Characters>
  <Application>Microsoft Office Word</Application>
  <DocSecurity>0</DocSecurity>
  <Lines>52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 Shraga</dc:creator>
  <cp:lastModifiedBy>Neta Shraga</cp:lastModifiedBy>
  <cp:revision>2</cp:revision>
  <dcterms:created xsi:type="dcterms:W3CDTF">2024-02-03T23:49:00Z</dcterms:created>
  <dcterms:modified xsi:type="dcterms:W3CDTF">2024-02-03T23:49:00Z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cca5f811733f40a85b4d3c037598f1c0d0481be4bf0deb822f26270555753301</vt:lpwstr>
  </property>
</Properties>
</file>