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C933" w14:textId="0E782772" w:rsidR="00837534" w:rsidRPr="00837534" w:rsidRDefault="00837534" w:rsidP="00837534">
      <w:pPr>
        <w:bidi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37534">
        <w:rPr>
          <w:rFonts w:ascii="David" w:hAnsi="David" w:cs="David" w:hint="cs"/>
          <w:b/>
          <w:bCs/>
          <w:sz w:val="24"/>
          <w:szCs w:val="24"/>
          <w:u w:val="single"/>
          <w:rtl/>
        </w:rPr>
        <w:t>מטלה 5</w:t>
      </w:r>
    </w:p>
    <w:p w14:paraId="231E5FDB" w14:textId="6038D895" w:rsidR="007347C7" w:rsidRDefault="00DD77E7" w:rsidP="00837534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commentRangeStart w:id="0"/>
      <w:r>
        <w:rPr>
          <w:rFonts w:ascii="David" w:hAnsi="David" w:cs="David" w:hint="cs"/>
          <w:sz w:val="24"/>
          <w:szCs w:val="24"/>
          <w:rtl/>
        </w:rPr>
        <w:t xml:space="preserve">המחלוקת </w:t>
      </w:r>
      <w:r w:rsidR="003F2363">
        <w:rPr>
          <w:rFonts w:ascii="David" w:hAnsi="David" w:cs="David" w:hint="cs"/>
          <w:sz w:val="24"/>
          <w:szCs w:val="24"/>
          <w:rtl/>
        </w:rPr>
        <w:t xml:space="preserve">העיקרית </w:t>
      </w:r>
      <w:r>
        <w:rPr>
          <w:rFonts w:ascii="David" w:hAnsi="David" w:cs="David" w:hint="cs"/>
          <w:sz w:val="24"/>
          <w:szCs w:val="24"/>
          <w:rtl/>
        </w:rPr>
        <w:t xml:space="preserve">בין הצדדים בנושא דנן נסובה </w:t>
      </w:r>
      <w:r w:rsidR="00A15DD3">
        <w:rPr>
          <w:rFonts w:ascii="David" w:hAnsi="David" w:cs="David" w:hint="cs"/>
          <w:sz w:val="24"/>
          <w:szCs w:val="24"/>
          <w:rtl/>
        </w:rPr>
        <w:t xml:space="preserve">סביב </w:t>
      </w:r>
      <w:r w:rsidR="00924B8E">
        <w:rPr>
          <w:rFonts w:ascii="David" w:hAnsi="David" w:cs="David" w:hint="cs"/>
          <w:sz w:val="24"/>
          <w:szCs w:val="24"/>
          <w:rtl/>
        </w:rPr>
        <w:t xml:space="preserve">סוגיית החלת זכויות אדם </w:t>
      </w:r>
      <w:r w:rsidR="000034E6">
        <w:rPr>
          <w:rFonts w:ascii="David" w:hAnsi="David" w:cs="David" w:hint="cs"/>
          <w:sz w:val="24"/>
          <w:szCs w:val="24"/>
          <w:rtl/>
        </w:rPr>
        <w:t>ב</w:t>
      </w:r>
      <w:r w:rsidR="00924B8E">
        <w:rPr>
          <w:rFonts w:ascii="David" w:hAnsi="David" w:cs="David" w:hint="cs"/>
          <w:sz w:val="24"/>
          <w:szCs w:val="24"/>
          <w:rtl/>
        </w:rPr>
        <w:t>משפט הפרטי</w:t>
      </w:r>
      <w:r w:rsidR="006E1A1A">
        <w:rPr>
          <w:rFonts w:ascii="David" w:hAnsi="David" w:cs="David" w:hint="cs"/>
          <w:sz w:val="24"/>
          <w:szCs w:val="24"/>
          <w:rtl/>
        </w:rPr>
        <w:t>.</w:t>
      </w:r>
      <w:r w:rsidR="00924B8E">
        <w:rPr>
          <w:rFonts w:ascii="David" w:hAnsi="David" w:cs="David" w:hint="cs"/>
          <w:sz w:val="24"/>
          <w:szCs w:val="24"/>
          <w:rtl/>
        </w:rPr>
        <w:t xml:space="preserve"> </w:t>
      </w:r>
      <w:r w:rsidR="00BF0605">
        <w:rPr>
          <w:rFonts w:ascii="David" w:hAnsi="David" w:cs="David" w:hint="cs"/>
          <w:sz w:val="24"/>
          <w:szCs w:val="24"/>
          <w:rtl/>
        </w:rPr>
        <w:t>בני הזוג</w:t>
      </w:r>
      <w:r w:rsidR="00310FCB">
        <w:rPr>
          <w:rFonts w:ascii="David" w:hAnsi="David" w:cs="David" w:hint="cs"/>
          <w:sz w:val="24"/>
          <w:szCs w:val="24"/>
          <w:rtl/>
        </w:rPr>
        <w:t xml:space="preserve">, </w:t>
      </w:r>
      <w:r w:rsidR="00BF0605">
        <w:rPr>
          <w:rFonts w:ascii="David" w:hAnsi="David" w:cs="David" w:hint="cs"/>
          <w:sz w:val="24"/>
          <w:szCs w:val="24"/>
          <w:rtl/>
        </w:rPr>
        <w:t>אשר נתקלו בסירוב בעל האולם לקיים את האירוע כפי שחפצו</w:t>
      </w:r>
      <w:r w:rsidR="004407E0">
        <w:rPr>
          <w:rFonts w:ascii="David" w:hAnsi="David" w:cs="David" w:hint="cs"/>
          <w:sz w:val="24"/>
          <w:szCs w:val="24"/>
          <w:rtl/>
        </w:rPr>
        <w:t xml:space="preserve"> </w:t>
      </w:r>
      <w:r w:rsidR="00BF0605">
        <w:rPr>
          <w:rFonts w:ascii="David" w:hAnsi="David" w:cs="David" w:hint="cs"/>
          <w:sz w:val="24"/>
          <w:szCs w:val="24"/>
          <w:rtl/>
        </w:rPr>
        <w:t>עשויים ל</w:t>
      </w:r>
      <w:r w:rsidR="00A24EFA">
        <w:rPr>
          <w:rFonts w:ascii="David" w:hAnsi="David" w:cs="David" w:hint="cs"/>
          <w:sz w:val="24"/>
          <w:szCs w:val="24"/>
          <w:rtl/>
        </w:rPr>
        <w:t>טעון לפגיעה בזכות ל</w:t>
      </w:r>
      <w:r w:rsidR="00511F50">
        <w:rPr>
          <w:rFonts w:ascii="David" w:hAnsi="David" w:cs="David" w:hint="cs"/>
          <w:sz w:val="24"/>
          <w:szCs w:val="24"/>
          <w:rtl/>
        </w:rPr>
        <w:t>שוויון</w:t>
      </w:r>
      <w:r w:rsidR="00E35565">
        <w:rPr>
          <w:rFonts w:ascii="David" w:hAnsi="David" w:cs="David" w:hint="cs"/>
          <w:sz w:val="24"/>
          <w:szCs w:val="24"/>
          <w:rtl/>
        </w:rPr>
        <w:t>, הנגזרת מחוק יסוד:</w:t>
      </w:r>
      <w:r w:rsidR="00E35565">
        <w:rPr>
          <w:rFonts w:ascii="David" w:hAnsi="David" w:cs="David" w:hint="cs"/>
          <w:sz w:val="24"/>
          <w:szCs w:val="24"/>
        </w:rPr>
        <w:t xml:space="preserve"> </w:t>
      </w:r>
      <w:r w:rsidR="00E35565">
        <w:rPr>
          <w:rFonts w:ascii="David" w:hAnsi="David" w:cs="David" w:hint="cs"/>
          <w:sz w:val="24"/>
          <w:szCs w:val="24"/>
          <w:rtl/>
        </w:rPr>
        <w:t>כבוד האדם וחירותו</w:t>
      </w:r>
      <w:r w:rsidR="00366F81">
        <w:rPr>
          <w:rStyle w:val="FootnoteReference"/>
          <w:rFonts w:ascii="David" w:hAnsi="David" w:cs="David"/>
          <w:sz w:val="24"/>
          <w:szCs w:val="24"/>
          <w:rtl/>
        </w:rPr>
        <w:footnoteReference w:id="1"/>
      </w:r>
      <w:r w:rsidR="00715141">
        <w:rPr>
          <w:rFonts w:ascii="David" w:hAnsi="David" w:cs="David" w:hint="cs"/>
          <w:sz w:val="24"/>
          <w:szCs w:val="24"/>
          <w:rtl/>
        </w:rPr>
        <w:t xml:space="preserve"> (להלן; חוק היסוד)</w:t>
      </w:r>
      <w:r w:rsidR="00B7562A">
        <w:rPr>
          <w:rFonts w:ascii="David" w:hAnsi="David" w:cs="David" w:hint="cs"/>
          <w:sz w:val="24"/>
          <w:szCs w:val="24"/>
          <w:rtl/>
        </w:rPr>
        <w:t>.</w:t>
      </w:r>
      <w:r w:rsidR="00CC1BB2">
        <w:rPr>
          <w:rFonts w:ascii="David" w:hAnsi="David" w:cs="David" w:hint="cs"/>
          <w:sz w:val="24"/>
          <w:szCs w:val="24"/>
          <w:rtl/>
        </w:rPr>
        <w:t xml:space="preserve"> </w:t>
      </w:r>
      <w:r w:rsidR="00B7562A">
        <w:rPr>
          <w:rFonts w:ascii="David" w:hAnsi="David" w:cs="David" w:hint="cs"/>
          <w:sz w:val="24"/>
          <w:szCs w:val="24"/>
          <w:rtl/>
        </w:rPr>
        <w:t>מנגד,</w:t>
      </w:r>
      <w:r w:rsidR="006D1BF8">
        <w:rPr>
          <w:rFonts w:ascii="David" w:hAnsi="David" w:cs="David" w:hint="cs"/>
          <w:sz w:val="24"/>
          <w:szCs w:val="24"/>
          <w:rtl/>
        </w:rPr>
        <w:t xml:space="preserve"> בעל האולם</w:t>
      </w:r>
      <w:r w:rsidR="00F71511">
        <w:rPr>
          <w:rFonts w:ascii="David" w:hAnsi="David" w:cs="David" w:hint="cs"/>
          <w:sz w:val="24"/>
          <w:szCs w:val="24"/>
          <w:rtl/>
        </w:rPr>
        <w:t xml:space="preserve"> </w:t>
      </w:r>
      <w:r w:rsidR="00C10131">
        <w:rPr>
          <w:rFonts w:ascii="David" w:hAnsi="David" w:cs="David" w:hint="cs"/>
          <w:sz w:val="24"/>
          <w:szCs w:val="24"/>
          <w:rtl/>
        </w:rPr>
        <w:t>יטען</w:t>
      </w:r>
      <w:r w:rsidR="00F71511">
        <w:rPr>
          <w:rFonts w:ascii="David" w:hAnsi="David" w:cs="David" w:hint="cs"/>
          <w:sz w:val="24"/>
          <w:szCs w:val="24"/>
          <w:rtl/>
        </w:rPr>
        <w:t xml:space="preserve"> כי </w:t>
      </w:r>
      <w:r w:rsidR="009639B7">
        <w:rPr>
          <w:rFonts w:ascii="David" w:hAnsi="David" w:cs="David" w:hint="cs"/>
          <w:sz w:val="24"/>
          <w:szCs w:val="24"/>
          <w:rtl/>
        </w:rPr>
        <w:t xml:space="preserve">המקרה הנדון לא מקיים את התנאים הנדרשים </w:t>
      </w:r>
      <w:r w:rsidR="004D06C6">
        <w:rPr>
          <w:rFonts w:ascii="David" w:hAnsi="David" w:cs="David" w:hint="cs"/>
          <w:sz w:val="24"/>
          <w:szCs w:val="24"/>
          <w:rtl/>
        </w:rPr>
        <w:t>להגדרת האולם כגוף דו מהותי</w:t>
      </w:r>
      <w:r w:rsidR="00BD74B4">
        <w:rPr>
          <w:rFonts w:ascii="David" w:hAnsi="David" w:cs="David" w:hint="cs"/>
          <w:sz w:val="24"/>
          <w:szCs w:val="24"/>
          <w:rtl/>
        </w:rPr>
        <w:t>. אי לכך</w:t>
      </w:r>
      <w:r w:rsidR="004D06C6">
        <w:rPr>
          <w:rFonts w:ascii="David" w:hAnsi="David" w:cs="David" w:hint="cs"/>
          <w:sz w:val="24"/>
          <w:szCs w:val="24"/>
          <w:rtl/>
        </w:rPr>
        <w:t>, טענות</w:t>
      </w:r>
      <w:r w:rsidR="00C10131">
        <w:rPr>
          <w:rFonts w:ascii="David" w:hAnsi="David" w:cs="David" w:hint="cs"/>
          <w:sz w:val="24"/>
          <w:szCs w:val="24"/>
          <w:rtl/>
        </w:rPr>
        <w:t xml:space="preserve"> הזוג</w:t>
      </w:r>
      <w:r w:rsidR="004D06C6">
        <w:rPr>
          <w:rFonts w:ascii="David" w:hAnsi="David" w:cs="David" w:hint="cs"/>
          <w:sz w:val="24"/>
          <w:szCs w:val="24"/>
          <w:rtl/>
        </w:rPr>
        <w:t xml:space="preserve"> במישור החוקתי בטלו</w:t>
      </w:r>
      <w:r w:rsidR="00912578">
        <w:rPr>
          <w:rFonts w:ascii="David" w:hAnsi="David" w:cs="David" w:hint="cs"/>
          <w:sz w:val="24"/>
          <w:szCs w:val="24"/>
          <w:rtl/>
        </w:rPr>
        <w:t>ת.</w:t>
      </w:r>
      <w:commentRangeEnd w:id="0"/>
      <w:r w:rsidR="009A3DF3">
        <w:rPr>
          <w:rStyle w:val="CommentReference"/>
          <w:rtl/>
        </w:rPr>
        <w:commentReference w:id="0"/>
      </w:r>
    </w:p>
    <w:p w14:paraId="0D712E69" w14:textId="34F94236" w:rsidR="009B5AD8" w:rsidRPr="001674E0" w:rsidRDefault="009B5AD8" w:rsidP="00343386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DD0526">
        <w:rPr>
          <w:rFonts w:ascii="David" w:hAnsi="David" w:cs="David"/>
          <w:b/>
          <w:bCs/>
          <w:sz w:val="24"/>
          <w:szCs w:val="24"/>
          <w:rtl/>
        </w:rPr>
        <w:t>טענת הזוג</w:t>
      </w:r>
      <w:r w:rsidR="00F62CEC" w:rsidRPr="00DD0526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1166C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166C0" w:rsidRPr="00F910DE">
        <w:rPr>
          <w:rFonts w:ascii="David" w:hAnsi="David" w:cs="David" w:hint="cs"/>
          <w:sz w:val="24"/>
          <w:szCs w:val="24"/>
          <w:rtl/>
        </w:rPr>
        <w:t>הזוג יטען לאפליה</w:t>
      </w:r>
      <w:r w:rsidR="00240463" w:rsidRPr="00F910DE">
        <w:rPr>
          <w:rFonts w:ascii="David" w:hAnsi="David" w:cs="David" w:hint="cs"/>
          <w:sz w:val="24"/>
          <w:szCs w:val="24"/>
          <w:rtl/>
        </w:rPr>
        <w:t xml:space="preserve"> על רקע דתי</w:t>
      </w:r>
      <w:r w:rsidR="003762BA" w:rsidRPr="00F910DE">
        <w:rPr>
          <w:rFonts w:ascii="David" w:hAnsi="David" w:cs="David" w:hint="cs"/>
          <w:sz w:val="24"/>
          <w:szCs w:val="24"/>
          <w:rtl/>
        </w:rPr>
        <w:t xml:space="preserve"> בעת ניהול המו"מ ל</w:t>
      </w:r>
      <w:r w:rsidR="00F910DE" w:rsidRPr="00F910DE">
        <w:rPr>
          <w:rFonts w:ascii="David" w:hAnsi="David" w:cs="David" w:hint="cs"/>
          <w:sz w:val="24"/>
          <w:szCs w:val="24"/>
          <w:rtl/>
        </w:rPr>
        <w:t>כריתת החוזה.</w:t>
      </w:r>
      <w:r w:rsidR="00F910DE">
        <w:rPr>
          <w:rFonts w:ascii="David" w:hAnsi="David" w:cs="David" w:hint="cs"/>
          <w:sz w:val="24"/>
          <w:szCs w:val="24"/>
          <w:rtl/>
        </w:rPr>
        <w:t xml:space="preserve"> בעל האולם </w:t>
      </w:r>
      <w:r w:rsidR="00A0192F">
        <w:rPr>
          <w:rFonts w:ascii="David" w:hAnsi="David" w:cs="David" w:hint="cs"/>
          <w:sz w:val="24"/>
          <w:szCs w:val="24"/>
          <w:rtl/>
        </w:rPr>
        <w:t>פעל בחוסר תו"ל</w:t>
      </w:r>
      <w:r w:rsidR="008F1417">
        <w:rPr>
          <w:rStyle w:val="FootnoteReference"/>
          <w:rFonts w:ascii="David" w:hAnsi="David" w:cs="David"/>
          <w:sz w:val="24"/>
          <w:szCs w:val="24"/>
          <w:rtl/>
        </w:rPr>
        <w:footnoteReference w:id="2"/>
      </w:r>
      <w:r w:rsidR="00A0192F">
        <w:rPr>
          <w:rFonts w:ascii="David" w:hAnsi="David" w:cs="David" w:hint="cs"/>
          <w:sz w:val="24"/>
          <w:szCs w:val="24"/>
          <w:rtl/>
        </w:rPr>
        <w:t xml:space="preserve"> במו"מ לכריתת החוזה בין הצדדים</w:t>
      </w:r>
      <w:r w:rsidR="000F165D">
        <w:rPr>
          <w:rFonts w:ascii="David" w:hAnsi="David" w:cs="David" w:hint="cs"/>
          <w:sz w:val="24"/>
          <w:szCs w:val="24"/>
          <w:rtl/>
        </w:rPr>
        <w:t xml:space="preserve">, שכן הוא </w:t>
      </w:r>
      <w:r w:rsidR="004C3A39">
        <w:rPr>
          <w:rFonts w:ascii="David" w:hAnsi="David" w:cs="David" w:hint="cs"/>
          <w:sz w:val="24"/>
          <w:szCs w:val="24"/>
          <w:rtl/>
        </w:rPr>
        <w:t xml:space="preserve">סירב לבני הזוג להתחתן באולם </w:t>
      </w:r>
      <w:r w:rsidR="00995DD3">
        <w:rPr>
          <w:rFonts w:ascii="David" w:hAnsi="David" w:cs="David" w:hint="cs"/>
          <w:sz w:val="24"/>
          <w:szCs w:val="24"/>
          <w:rtl/>
        </w:rPr>
        <w:t>לפי רצונם,</w:t>
      </w:r>
      <w:r w:rsidR="004C3A39">
        <w:rPr>
          <w:rFonts w:ascii="David" w:hAnsi="David" w:cs="David" w:hint="cs"/>
          <w:sz w:val="24"/>
          <w:szCs w:val="24"/>
          <w:rtl/>
        </w:rPr>
        <w:t xml:space="preserve"> בשל השתייכותם לדת </w:t>
      </w:r>
      <w:proofErr w:type="spellStart"/>
      <w:r w:rsidR="004C3A39">
        <w:rPr>
          <w:rFonts w:ascii="David" w:hAnsi="David" w:cs="David" w:hint="cs"/>
          <w:sz w:val="24"/>
          <w:szCs w:val="24"/>
          <w:rtl/>
        </w:rPr>
        <w:t>הפסטריאנית</w:t>
      </w:r>
      <w:proofErr w:type="spellEnd"/>
      <w:r w:rsidR="004C3A39">
        <w:rPr>
          <w:rFonts w:ascii="David" w:hAnsi="David" w:cs="David" w:hint="cs"/>
          <w:sz w:val="24"/>
          <w:szCs w:val="24"/>
          <w:rtl/>
        </w:rPr>
        <w:t>.</w:t>
      </w:r>
      <w:r w:rsidRPr="001674E0">
        <w:rPr>
          <w:rFonts w:ascii="David" w:hAnsi="David" w:cs="David"/>
          <w:sz w:val="24"/>
          <w:szCs w:val="24"/>
          <w:rtl/>
        </w:rPr>
        <w:t xml:space="preserve"> </w:t>
      </w:r>
      <w:r w:rsidR="00C549FD">
        <w:rPr>
          <w:rFonts w:ascii="David" w:hAnsi="David" w:cs="David" w:hint="cs"/>
          <w:sz w:val="24"/>
          <w:szCs w:val="24"/>
          <w:rtl/>
        </w:rPr>
        <w:t>סירובו מהווה</w:t>
      </w:r>
      <w:r w:rsidR="00641A92">
        <w:rPr>
          <w:rFonts w:ascii="David" w:hAnsi="David" w:cs="David" w:hint="cs"/>
          <w:sz w:val="24"/>
          <w:szCs w:val="24"/>
          <w:rtl/>
        </w:rPr>
        <w:t xml:space="preserve"> אפליה</w:t>
      </w:r>
      <w:r w:rsidR="005E3A94">
        <w:rPr>
          <w:rFonts w:ascii="David" w:hAnsi="David" w:cs="David" w:hint="cs"/>
          <w:sz w:val="24"/>
          <w:szCs w:val="24"/>
          <w:rtl/>
        </w:rPr>
        <w:t xml:space="preserve"> ופגיעה בזכות לשוויון</w:t>
      </w:r>
      <w:r w:rsidR="00990D8D">
        <w:rPr>
          <w:rFonts w:ascii="David" w:hAnsi="David" w:cs="David" w:hint="cs"/>
          <w:sz w:val="24"/>
          <w:szCs w:val="24"/>
          <w:rtl/>
        </w:rPr>
        <w:t xml:space="preserve">, המוגן </w:t>
      </w:r>
      <w:r w:rsidR="00EB5448">
        <w:rPr>
          <w:rFonts w:ascii="David" w:hAnsi="David" w:cs="David" w:hint="cs"/>
          <w:sz w:val="24"/>
          <w:szCs w:val="24"/>
          <w:rtl/>
        </w:rPr>
        <w:t>בחוק היסוד</w:t>
      </w:r>
      <w:r w:rsidR="0081354B">
        <w:rPr>
          <w:rFonts w:ascii="David" w:hAnsi="David" w:cs="David" w:hint="cs"/>
          <w:sz w:val="24"/>
          <w:szCs w:val="24"/>
          <w:rtl/>
        </w:rPr>
        <w:t>.</w:t>
      </w:r>
      <w:r w:rsidR="00656E90">
        <w:rPr>
          <w:rStyle w:val="FootnoteReference"/>
          <w:rFonts w:ascii="David" w:hAnsi="David" w:cs="David"/>
          <w:sz w:val="24"/>
          <w:szCs w:val="24"/>
          <w:rtl/>
        </w:rPr>
        <w:footnoteReference w:id="3"/>
      </w:r>
      <w:r w:rsidR="00EB5448">
        <w:rPr>
          <w:rFonts w:ascii="David" w:hAnsi="David" w:cs="David" w:hint="cs"/>
          <w:sz w:val="24"/>
          <w:szCs w:val="24"/>
          <w:rtl/>
        </w:rPr>
        <w:t xml:space="preserve"> </w:t>
      </w:r>
      <w:r w:rsidRPr="001674E0">
        <w:rPr>
          <w:rFonts w:ascii="David" w:hAnsi="David" w:cs="David"/>
          <w:sz w:val="24"/>
          <w:szCs w:val="24"/>
          <w:rtl/>
        </w:rPr>
        <w:t>מהלך זה</w:t>
      </w:r>
      <w:r w:rsidR="00537F1A">
        <w:rPr>
          <w:rFonts w:ascii="David" w:hAnsi="David" w:cs="David" w:hint="cs"/>
          <w:sz w:val="24"/>
          <w:szCs w:val="24"/>
          <w:rtl/>
        </w:rPr>
        <w:t xml:space="preserve"> של הזרמת נורמות מן המשפט הציבורי </w:t>
      </w:r>
      <w:r w:rsidR="00222E22">
        <w:rPr>
          <w:rFonts w:ascii="David" w:hAnsi="David" w:cs="David" w:hint="cs"/>
          <w:sz w:val="24"/>
          <w:szCs w:val="24"/>
          <w:rtl/>
        </w:rPr>
        <w:t>אל המשפט הפרטי</w:t>
      </w:r>
      <w:r w:rsidR="00AA6979">
        <w:rPr>
          <w:rFonts w:ascii="David" w:hAnsi="David" w:cs="David" w:hint="cs"/>
          <w:sz w:val="24"/>
          <w:szCs w:val="24"/>
          <w:rtl/>
        </w:rPr>
        <w:t xml:space="preserve"> ולהפך</w:t>
      </w:r>
      <w:r w:rsidR="007B2CFE">
        <w:rPr>
          <w:rFonts w:ascii="David" w:hAnsi="David" w:cs="David" w:hint="cs"/>
          <w:sz w:val="24"/>
          <w:szCs w:val="24"/>
          <w:rtl/>
        </w:rPr>
        <w:t xml:space="preserve"> ב</w:t>
      </w:r>
      <w:r w:rsidR="002F29C1">
        <w:rPr>
          <w:rFonts w:ascii="David" w:hAnsi="David" w:cs="David" w:hint="cs"/>
          <w:sz w:val="24"/>
          <w:szCs w:val="24"/>
          <w:rtl/>
        </w:rPr>
        <w:t>אמצעות</w:t>
      </w:r>
      <w:r w:rsidR="007B2CFE">
        <w:rPr>
          <w:rFonts w:ascii="David" w:hAnsi="David" w:cs="David" w:hint="cs"/>
          <w:sz w:val="24"/>
          <w:szCs w:val="24"/>
          <w:rtl/>
        </w:rPr>
        <w:t xml:space="preserve"> מושג "תום לב"</w:t>
      </w:r>
      <w:r w:rsidR="00AA6979">
        <w:rPr>
          <w:rFonts w:ascii="David" w:hAnsi="David" w:cs="David" w:hint="cs"/>
          <w:sz w:val="24"/>
          <w:szCs w:val="24"/>
          <w:rtl/>
        </w:rPr>
        <w:t>,</w:t>
      </w:r>
      <w:r w:rsidR="00222E22">
        <w:rPr>
          <w:rFonts w:ascii="David" w:hAnsi="David" w:cs="David" w:hint="cs"/>
          <w:sz w:val="24"/>
          <w:szCs w:val="24"/>
          <w:rtl/>
        </w:rPr>
        <w:t xml:space="preserve"> ניד</w:t>
      </w:r>
      <w:r w:rsidR="00990D8D">
        <w:rPr>
          <w:rFonts w:ascii="David" w:hAnsi="David" w:cs="David" w:hint="cs"/>
          <w:sz w:val="24"/>
          <w:szCs w:val="24"/>
          <w:rtl/>
        </w:rPr>
        <w:t>ו</w:t>
      </w:r>
      <w:r w:rsidR="00222E22">
        <w:rPr>
          <w:rFonts w:ascii="David" w:hAnsi="David" w:cs="David" w:hint="cs"/>
          <w:sz w:val="24"/>
          <w:szCs w:val="24"/>
          <w:rtl/>
        </w:rPr>
        <w:t xml:space="preserve">ן בפס"ד </w:t>
      </w:r>
      <w:r w:rsidR="00C34A28" w:rsidRPr="001674E0">
        <w:rPr>
          <w:rFonts w:ascii="David" w:hAnsi="David" w:cs="David"/>
          <w:sz w:val="24"/>
          <w:szCs w:val="24"/>
          <w:rtl/>
        </w:rPr>
        <w:t xml:space="preserve">בית </w:t>
      </w:r>
      <w:proofErr w:type="spellStart"/>
      <w:r w:rsidR="00C34A28" w:rsidRPr="001674E0">
        <w:rPr>
          <w:rFonts w:ascii="David" w:hAnsi="David" w:cs="David"/>
          <w:sz w:val="24"/>
          <w:szCs w:val="24"/>
          <w:rtl/>
        </w:rPr>
        <w:t>יולס</w:t>
      </w:r>
      <w:proofErr w:type="spellEnd"/>
      <w:r w:rsidR="0081354B">
        <w:rPr>
          <w:rFonts w:ascii="David" w:hAnsi="David" w:cs="David" w:hint="cs"/>
          <w:sz w:val="24"/>
          <w:szCs w:val="24"/>
          <w:rtl/>
        </w:rPr>
        <w:t>,</w:t>
      </w:r>
      <w:r w:rsidR="00301D81">
        <w:rPr>
          <w:rStyle w:val="FootnoteReference"/>
          <w:rFonts w:ascii="David" w:hAnsi="David" w:cs="David"/>
          <w:sz w:val="24"/>
          <w:szCs w:val="24"/>
          <w:rtl/>
        </w:rPr>
        <w:footnoteReference w:id="4"/>
      </w:r>
      <w:r w:rsidR="007278F9">
        <w:rPr>
          <w:rFonts w:ascii="David" w:hAnsi="David" w:cs="David" w:hint="cs"/>
          <w:sz w:val="24"/>
          <w:szCs w:val="24"/>
          <w:rtl/>
        </w:rPr>
        <w:t xml:space="preserve"> </w:t>
      </w:r>
      <w:r w:rsidR="007B2CFE">
        <w:rPr>
          <w:rFonts w:ascii="David" w:hAnsi="David" w:cs="David" w:hint="cs"/>
          <w:sz w:val="24"/>
          <w:szCs w:val="24"/>
          <w:rtl/>
        </w:rPr>
        <w:t>וכן נידון בהרחבה בספרו</w:t>
      </w:r>
      <w:r w:rsidR="0008569E">
        <w:rPr>
          <w:rFonts w:ascii="David" w:hAnsi="David" w:cs="David" w:hint="cs"/>
          <w:sz w:val="24"/>
          <w:szCs w:val="24"/>
          <w:rtl/>
        </w:rPr>
        <w:t xml:space="preserve"> של ברק</w:t>
      </w:r>
      <w:r w:rsidR="0081354B">
        <w:rPr>
          <w:rFonts w:ascii="David" w:hAnsi="David" w:cs="David" w:hint="cs"/>
          <w:sz w:val="24"/>
          <w:szCs w:val="24"/>
          <w:rtl/>
        </w:rPr>
        <w:t>.</w:t>
      </w:r>
      <w:r w:rsidR="00350075">
        <w:rPr>
          <w:rStyle w:val="FootnoteReference"/>
          <w:rFonts w:ascii="David" w:hAnsi="David" w:cs="David"/>
          <w:sz w:val="24"/>
          <w:szCs w:val="24"/>
          <w:rtl/>
        </w:rPr>
        <w:footnoteReference w:id="5"/>
      </w:r>
      <w:r w:rsidR="004C2EA2">
        <w:rPr>
          <w:rFonts w:ascii="David" w:hAnsi="David" w:cs="David" w:hint="cs"/>
          <w:sz w:val="24"/>
          <w:szCs w:val="24"/>
          <w:rtl/>
        </w:rPr>
        <w:t xml:space="preserve"> </w:t>
      </w:r>
      <w:r w:rsidR="00C71076">
        <w:rPr>
          <w:rFonts w:ascii="David" w:hAnsi="David" w:cs="David" w:hint="cs"/>
          <w:sz w:val="24"/>
          <w:szCs w:val="24"/>
          <w:rtl/>
        </w:rPr>
        <w:t>על כן יטען הז</w:t>
      </w:r>
      <w:r w:rsidR="009465B3">
        <w:rPr>
          <w:rFonts w:ascii="David" w:hAnsi="David" w:cs="David" w:hint="cs"/>
          <w:sz w:val="24"/>
          <w:szCs w:val="24"/>
          <w:rtl/>
        </w:rPr>
        <w:t>וג</w:t>
      </w:r>
      <w:r w:rsidR="00665234">
        <w:rPr>
          <w:rFonts w:ascii="David" w:hAnsi="David" w:cs="David" w:hint="cs"/>
          <w:sz w:val="24"/>
          <w:szCs w:val="24"/>
          <w:rtl/>
        </w:rPr>
        <w:t xml:space="preserve"> </w:t>
      </w:r>
      <w:r w:rsidR="008E3E57">
        <w:rPr>
          <w:rFonts w:ascii="David" w:hAnsi="David" w:cs="David" w:hint="cs"/>
          <w:sz w:val="24"/>
          <w:szCs w:val="24"/>
          <w:rtl/>
        </w:rPr>
        <w:t xml:space="preserve">לניהול מו"מ בחוסר תו"ל </w:t>
      </w:r>
      <w:r w:rsidR="00444D68">
        <w:rPr>
          <w:rFonts w:ascii="David" w:hAnsi="David" w:cs="David" w:hint="cs"/>
          <w:sz w:val="24"/>
          <w:szCs w:val="24"/>
          <w:rtl/>
        </w:rPr>
        <w:t xml:space="preserve">בשל </w:t>
      </w:r>
      <w:r w:rsidR="00665234">
        <w:rPr>
          <w:rFonts w:ascii="David" w:hAnsi="David" w:cs="David" w:hint="cs"/>
          <w:sz w:val="24"/>
          <w:szCs w:val="24"/>
          <w:rtl/>
        </w:rPr>
        <w:t xml:space="preserve">אפליה </w:t>
      </w:r>
      <w:r w:rsidR="00454B27">
        <w:rPr>
          <w:rFonts w:ascii="David" w:hAnsi="David" w:cs="David" w:hint="cs"/>
          <w:sz w:val="24"/>
          <w:szCs w:val="24"/>
          <w:rtl/>
        </w:rPr>
        <w:t>פסולה וידר</w:t>
      </w:r>
      <w:r w:rsidR="00A0249F">
        <w:rPr>
          <w:rFonts w:ascii="David" w:hAnsi="David" w:cs="David" w:hint="cs"/>
          <w:sz w:val="24"/>
          <w:szCs w:val="24"/>
          <w:rtl/>
        </w:rPr>
        <w:t>וש פיצויים</w:t>
      </w:r>
      <w:r w:rsidR="0081354B">
        <w:rPr>
          <w:rFonts w:ascii="David" w:hAnsi="David" w:cs="David" w:hint="cs"/>
          <w:sz w:val="24"/>
          <w:szCs w:val="24"/>
          <w:rtl/>
        </w:rPr>
        <w:t>.</w:t>
      </w:r>
      <w:r w:rsidR="00444D68">
        <w:rPr>
          <w:rStyle w:val="FootnoteReference"/>
          <w:rFonts w:ascii="David" w:hAnsi="David" w:cs="David"/>
          <w:sz w:val="24"/>
          <w:szCs w:val="24"/>
          <w:rtl/>
        </w:rPr>
        <w:footnoteReference w:id="6"/>
      </w:r>
      <w:ins w:id="5" w:author="אלינור בן משה" w:date="2023-05-22T20:06:00Z">
        <w:r w:rsidR="00005097">
          <w:rPr>
            <w:rFonts w:ascii="David" w:hAnsi="David" w:cs="David" w:hint="cs"/>
            <w:sz w:val="24"/>
            <w:szCs w:val="24"/>
            <w:rtl/>
          </w:rPr>
          <w:t xml:space="preserve"> יפה</w:t>
        </w:r>
      </w:ins>
    </w:p>
    <w:p w14:paraId="47A3CC94" w14:textId="7F082C9A" w:rsidR="00AA2C4B" w:rsidRDefault="00B85CE2" w:rsidP="00E35565">
      <w:pPr>
        <w:bidi/>
        <w:spacing w:line="360" w:lineRule="auto"/>
        <w:rPr>
          <w:rFonts w:ascii="David" w:hAnsi="David" w:cs="David"/>
          <w:sz w:val="24"/>
          <w:szCs w:val="24"/>
        </w:rPr>
      </w:pPr>
      <w:r w:rsidRPr="00474720">
        <w:rPr>
          <w:rFonts w:ascii="David" w:hAnsi="David" w:cs="David"/>
          <w:b/>
          <w:bCs/>
          <w:sz w:val="24"/>
          <w:szCs w:val="24"/>
          <w:rtl/>
        </w:rPr>
        <w:t xml:space="preserve">טענת </w:t>
      </w:r>
      <w:r w:rsidR="00474720" w:rsidRPr="00474720">
        <w:rPr>
          <w:rFonts w:ascii="David" w:hAnsi="David" w:cs="David" w:hint="cs"/>
          <w:b/>
          <w:bCs/>
          <w:sz w:val="24"/>
          <w:szCs w:val="24"/>
          <w:rtl/>
        </w:rPr>
        <w:t>בעל האולם:</w:t>
      </w:r>
      <w:r w:rsidRPr="001674E0">
        <w:rPr>
          <w:rFonts w:ascii="David" w:hAnsi="David" w:cs="David"/>
          <w:sz w:val="24"/>
          <w:szCs w:val="24"/>
          <w:rtl/>
        </w:rPr>
        <w:t xml:space="preserve"> </w:t>
      </w:r>
      <w:r w:rsidR="00BC039A">
        <w:rPr>
          <w:rFonts w:ascii="David" w:hAnsi="David" w:cs="David" w:hint="cs"/>
          <w:sz w:val="24"/>
          <w:szCs w:val="24"/>
          <w:rtl/>
        </w:rPr>
        <w:t xml:space="preserve">בכדי לדון </w:t>
      </w:r>
      <w:r w:rsidR="00444D68">
        <w:rPr>
          <w:rFonts w:ascii="David" w:hAnsi="David" w:cs="David" w:hint="cs"/>
          <w:sz w:val="24"/>
          <w:szCs w:val="24"/>
          <w:rtl/>
        </w:rPr>
        <w:t>ב</w:t>
      </w:r>
      <w:r w:rsidR="00BC039A">
        <w:rPr>
          <w:rFonts w:ascii="David" w:hAnsi="David" w:cs="David" w:hint="cs"/>
          <w:sz w:val="24"/>
          <w:szCs w:val="24"/>
          <w:rtl/>
        </w:rPr>
        <w:t>ז</w:t>
      </w:r>
      <w:r w:rsidRPr="001674E0">
        <w:rPr>
          <w:rFonts w:ascii="David" w:hAnsi="David" w:cs="David"/>
          <w:sz w:val="24"/>
          <w:szCs w:val="24"/>
          <w:rtl/>
        </w:rPr>
        <w:t>כויות אדם במשפט הפרטי, יש לבחון</w:t>
      </w:r>
      <w:r w:rsidR="00444D68">
        <w:rPr>
          <w:rFonts w:ascii="David" w:hAnsi="David" w:cs="David" w:hint="cs"/>
          <w:sz w:val="24"/>
          <w:szCs w:val="24"/>
          <w:rtl/>
        </w:rPr>
        <w:t xml:space="preserve"> תחילה</w:t>
      </w:r>
      <w:r w:rsidRPr="001674E0">
        <w:rPr>
          <w:rFonts w:ascii="David" w:hAnsi="David" w:cs="David"/>
          <w:sz w:val="24"/>
          <w:szCs w:val="24"/>
          <w:rtl/>
        </w:rPr>
        <w:t xml:space="preserve"> האם הגוף </w:t>
      </w:r>
      <w:r w:rsidR="0059127F" w:rsidRPr="001674E0">
        <w:rPr>
          <w:rFonts w:ascii="David" w:hAnsi="David" w:cs="David"/>
          <w:sz w:val="24"/>
          <w:szCs w:val="24"/>
          <w:rtl/>
        </w:rPr>
        <w:t xml:space="preserve">מהווה גוף </w:t>
      </w:r>
      <w:ins w:id="6" w:author="אלינור בן משה" w:date="2023-05-22T20:06:00Z">
        <w:r w:rsidR="00005097">
          <w:rPr>
            <w:rFonts w:ascii="David" w:hAnsi="David" w:cs="David" w:hint="cs"/>
            <w:sz w:val="24"/>
            <w:szCs w:val="24"/>
            <w:rtl/>
          </w:rPr>
          <w:t>דו-</w:t>
        </w:r>
      </w:ins>
      <w:r w:rsidR="0059127F" w:rsidRPr="001674E0">
        <w:rPr>
          <w:rFonts w:ascii="David" w:hAnsi="David" w:cs="David"/>
          <w:sz w:val="24"/>
          <w:szCs w:val="24"/>
          <w:rtl/>
        </w:rPr>
        <w:t xml:space="preserve">מהותי, כפי שנקבע בפס"ד </w:t>
      </w:r>
      <w:proofErr w:type="spellStart"/>
      <w:r w:rsidR="0059127F" w:rsidRPr="001674E0">
        <w:rPr>
          <w:rFonts w:ascii="David" w:hAnsi="David" w:cs="David"/>
          <w:sz w:val="24"/>
          <w:szCs w:val="24"/>
          <w:rtl/>
        </w:rPr>
        <w:t>קסטנבאו</w:t>
      </w:r>
      <w:r w:rsidR="008E3239">
        <w:rPr>
          <w:rFonts w:ascii="David" w:hAnsi="David" w:cs="David" w:hint="cs"/>
          <w:sz w:val="24"/>
          <w:szCs w:val="24"/>
          <w:rtl/>
        </w:rPr>
        <w:t>ם</w:t>
      </w:r>
      <w:proofErr w:type="spellEnd"/>
      <w:r w:rsidR="008E3239">
        <w:rPr>
          <w:rStyle w:val="FootnoteReference"/>
          <w:rFonts w:ascii="David" w:hAnsi="David" w:cs="David"/>
          <w:sz w:val="24"/>
          <w:szCs w:val="24"/>
          <w:rtl/>
        </w:rPr>
        <w:footnoteReference w:id="7"/>
      </w:r>
      <w:r w:rsidR="00364F26">
        <w:rPr>
          <w:rFonts w:ascii="David" w:hAnsi="David" w:cs="David" w:hint="cs"/>
          <w:sz w:val="24"/>
          <w:szCs w:val="24"/>
          <w:rtl/>
        </w:rPr>
        <w:t xml:space="preserve"> ב</w:t>
      </w:r>
      <w:r w:rsidR="006A6BB7">
        <w:rPr>
          <w:rFonts w:ascii="David" w:hAnsi="David" w:cs="David" w:hint="cs"/>
          <w:sz w:val="24"/>
          <w:szCs w:val="24"/>
          <w:rtl/>
        </w:rPr>
        <w:t>הינתן</w:t>
      </w:r>
      <w:r w:rsidR="00364F26">
        <w:rPr>
          <w:rFonts w:ascii="David" w:hAnsi="David" w:cs="David" w:hint="cs"/>
          <w:sz w:val="24"/>
          <w:szCs w:val="24"/>
          <w:rtl/>
        </w:rPr>
        <w:t xml:space="preserve"> </w:t>
      </w:r>
      <w:r w:rsidR="006B6BC2" w:rsidRPr="001674E0">
        <w:rPr>
          <w:rFonts w:ascii="David" w:hAnsi="David" w:cs="David"/>
          <w:sz w:val="24"/>
          <w:szCs w:val="24"/>
          <w:rtl/>
        </w:rPr>
        <w:t xml:space="preserve">3 תנאים מצטברים; </w:t>
      </w:r>
      <w:r w:rsidR="00476E46" w:rsidRPr="001674E0">
        <w:rPr>
          <w:rFonts w:ascii="David" w:hAnsi="David" w:cs="David"/>
          <w:sz w:val="24"/>
          <w:szCs w:val="24"/>
          <w:rtl/>
        </w:rPr>
        <w:t>הראשון – גופים בעלי ס</w:t>
      </w:r>
      <w:r w:rsidR="0042618B" w:rsidRPr="001674E0">
        <w:rPr>
          <w:rFonts w:ascii="David" w:hAnsi="David" w:cs="David"/>
          <w:sz w:val="24"/>
          <w:szCs w:val="24"/>
          <w:rtl/>
        </w:rPr>
        <w:t xml:space="preserve">מכויות </w:t>
      </w:r>
      <w:proofErr w:type="spellStart"/>
      <w:r w:rsidR="0042618B" w:rsidRPr="001674E0">
        <w:rPr>
          <w:rFonts w:ascii="David" w:hAnsi="David" w:cs="David"/>
          <w:sz w:val="24"/>
          <w:szCs w:val="24"/>
          <w:rtl/>
        </w:rPr>
        <w:t>סטטוריות</w:t>
      </w:r>
      <w:proofErr w:type="spellEnd"/>
      <w:r w:rsidR="0042618B" w:rsidRPr="001674E0">
        <w:rPr>
          <w:rFonts w:ascii="David" w:hAnsi="David" w:cs="David"/>
          <w:sz w:val="24"/>
          <w:szCs w:val="24"/>
          <w:rtl/>
        </w:rPr>
        <w:t>, השני – גופים שהם מונ</w:t>
      </w:r>
      <w:r w:rsidR="00293263">
        <w:rPr>
          <w:rFonts w:ascii="David" w:hAnsi="David" w:cs="David" w:hint="cs"/>
          <w:sz w:val="24"/>
          <w:szCs w:val="24"/>
          <w:rtl/>
        </w:rPr>
        <w:t>ו</w:t>
      </w:r>
      <w:r w:rsidR="0042618B" w:rsidRPr="001674E0">
        <w:rPr>
          <w:rFonts w:ascii="David" w:hAnsi="David" w:cs="David"/>
          <w:sz w:val="24"/>
          <w:szCs w:val="24"/>
          <w:rtl/>
        </w:rPr>
        <w:t xml:space="preserve">פול, והשלישי – גופים המספקים שירות חיוני. </w:t>
      </w:r>
      <w:r w:rsidR="00486B49">
        <w:rPr>
          <w:rFonts w:ascii="David" w:hAnsi="David" w:cs="David" w:hint="cs"/>
          <w:sz w:val="24"/>
          <w:szCs w:val="24"/>
          <w:rtl/>
        </w:rPr>
        <w:t>ב</w:t>
      </w:r>
      <w:r w:rsidR="00457086" w:rsidRPr="001674E0">
        <w:rPr>
          <w:rFonts w:ascii="David" w:hAnsi="David" w:cs="David"/>
          <w:sz w:val="24"/>
          <w:szCs w:val="24"/>
          <w:rtl/>
        </w:rPr>
        <w:t>אש</w:t>
      </w:r>
      <w:r w:rsidR="0042618B" w:rsidRPr="001674E0">
        <w:rPr>
          <w:rFonts w:ascii="David" w:hAnsi="David" w:cs="David"/>
          <w:sz w:val="24"/>
          <w:szCs w:val="24"/>
          <w:rtl/>
        </w:rPr>
        <w:t xml:space="preserve">ר לתנאי הראשון, </w:t>
      </w:r>
      <w:r w:rsidR="00357DBD" w:rsidRPr="001674E0">
        <w:rPr>
          <w:rFonts w:ascii="David" w:hAnsi="David" w:cs="David"/>
          <w:sz w:val="24"/>
          <w:szCs w:val="24"/>
          <w:rtl/>
        </w:rPr>
        <w:t xml:space="preserve">וודאי שלאולם החתונות לא ניתנה סמכויות שלטונית מכוח חוק, מפני </w:t>
      </w:r>
      <w:r w:rsidR="009155BE" w:rsidRPr="001674E0">
        <w:rPr>
          <w:rFonts w:ascii="David" w:hAnsi="David" w:cs="David"/>
          <w:sz w:val="24"/>
          <w:szCs w:val="24"/>
          <w:rtl/>
        </w:rPr>
        <w:t>שלא ניתנה לו הסמכות ל</w:t>
      </w:r>
      <w:r w:rsidR="003C5E5F" w:rsidRPr="001674E0">
        <w:rPr>
          <w:rFonts w:ascii="David" w:hAnsi="David" w:cs="David"/>
          <w:sz w:val="24"/>
          <w:szCs w:val="24"/>
          <w:rtl/>
        </w:rPr>
        <w:t xml:space="preserve">פעול כישות משפטית מכוח חוק. </w:t>
      </w:r>
      <w:r w:rsidR="00486B49">
        <w:rPr>
          <w:rFonts w:ascii="David" w:hAnsi="David" w:cs="David" w:hint="cs"/>
          <w:sz w:val="24"/>
          <w:szCs w:val="24"/>
          <w:rtl/>
        </w:rPr>
        <w:t>ב</w:t>
      </w:r>
      <w:r w:rsidR="00EB1C8C" w:rsidRPr="001674E0">
        <w:rPr>
          <w:rFonts w:ascii="David" w:hAnsi="David" w:cs="David"/>
          <w:sz w:val="24"/>
          <w:szCs w:val="24"/>
          <w:rtl/>
        </w:rPr>
        <w:t xml:space="preserve">אשר לתנאי השני, </w:t>
      </w:r>
      <w:r w:rsidR="00180E84" w:rsidRPr="001674E0">
        <w:rPr>
          <w:rFonts w:ascii="David" w:hAnsi="David" w:cs="David"/>
          <w:sz w:val="24"/>
          <w:szCs w:val="24"/>
          <w:rtl/>
        </w:rPr>
        <w:t>האולם אינו מהווה מונ</w:t>
      </w:r>
      <w:r w:rsidR="00293263">
        <w:rPr>
          <w:rFonts w:ascii="David" w:hAnsi="David" w:cs="David" w:hint="cs"/>
          <w:sz w:val="24"/>
          <w:szCs w:val="24"/>
          <w:rtl/>
        </w:rPr>
        <w:t>ו</w:t>
      </w:r>
      <w:r w:rsidR="00180E84" w:rsidRPr="001674E0">
        <w:rPr>
          <w:rFonts w:ascii="David" w:hAnsi="David" w:cs="David"/>
          <w:sz w:val="24"/>
          <w:szCs w:val="24"/>
          <w:rtl/>
        </w:rPr>
        <w:t xml:space="preserve">פול, שכן בני הזוג היו יכולים לבחור כל מקום אחר להתחתן בו. </w:t>
      </w:r>
      <w:r w:rsidR="002E2452">
        <w:rPr>
          <w:rFonts w:ascii="David" w:hAnsi="David" w:cs="David" w:hint="cs"/>
          <w:sz w:val="24"/>
          <w:szCs w:val="24"/>
          <w:rtl/>
        </w:rPr>
        <w:t>בנוגע</w:t>
      </w:r>
      <w:r w:rsidR="00BF5675" w:rsidRPr="001674E0">
        <w:rPr>
          <w:rFonts w:ascii="David" w:hAnsi="David" w:cs="David"/>
          <w:sz w:val="24"/>
          <w:szCs w:val="24"/>
          <w:rtl/>
        </w:rPr>
        <w:t xml:space="preserve"> </w:t>
      </w:r>
      <w:r w:rsidR="002E2452">
        <w:rPr>
          <w:rFonts w:ascii="David" w:hAnsi="David" w:cs="David" w:hint="cs"/>
          <w:sz w:val="24"/>
          <w:szCs w:val="24"/>
          <w:rtl/>
        </w:rPr>
        <w:t>ל</w:t>
      </w:r>
      <w:r w:rsidR="00BF5675" w:rsidRPr="001674E0">
        <w:rPr>
          <w:rFonts w:ascii="David" w:hAnsi="David" w:cs="David"/>
          <w:sz w:val="24"/>
          <w:szCs w:val="24"/>
          <w:rtl/>
        </w:rPr>
        <w:t xml:space="preserve">תנאי השלישי, </w:t>
      </w:r>
      <w:r w:rsidR="009F59DB" w:rsidRPr="001674E0">
        <w:rPr>
          <w:rFonts w:ascii="David" w:hAnsi="David" w:cs="David"/>
          <w:sz w:val="24"/>
          <w:szCs w:val="24"/>
          <w:rtl/>
        </w:rPr>
        <w:t xml:space="preserve">לא ניתן לקבוע כי האולם מהווה מפעל חיוני, </w:t>
      </w:r>
      <w:r w:rsidR="00BA1573">
        <w:rPr>
          <w:rFonts w:ascii="David" w:hAnsi="David" w:cs="David" w:hint="cs"/>
          <w:sz w:val="24"/>
          <w:szCs w:val="24"/>
          <w:rtl/>
        </w:rPr>
        <w:t xml:space="preserve">זאת משום שאין הוא </w:t>
      </w:r>
      <w:r w:rsidR="000E4FA9">
        <w:rPr>
          <w:rFonts w:ascii="David" w:hAnsi="David" w:cs="David" w:hint="cs"/>
          <w:sz w:val="24"/>
          <w:szCs w:val="24"/>
          <w:rtl/>
        </w:rPr>
        <w:t xml:space="preserve">מספק שירותים קיומיים </w:t>
      </w:r>
      <w:r w:rsidR="00BA1573">
        <w:rPr>
          <w:rFonts w:ascii="David" w:hAnsi="David" w:cs="David" w:hint="cs"/>
          <w:sz w:val="24"/>
          <w:szCs w:val="24"/>
          <w:rtl/>
        </w:rPr>
        <w:t>לפי חוק</w:t>
      </w:r>
      <w:r w:rsidR="00166FD1">
        <w:rPr>
          <w:rFonts w:ascii="David" w:hAnsi="David" w:cs="David" w:hint="cs"/>
          <w:sz w:val="24"/>
          <w:szCs w:val="24"/>
          <w:rtl/>
        </w:rPr>
        <w:t>.</w:t>
      </w:r>
      <w:r w:rsidR="00BA1573">
        <w:rPr>
          <w:rStyle w:val="FootnoteReference"/>
          <w:rFonts w:ascii="David" w:hAnsi="David" w:cs="David"/>
          <w:sz w:val="24"/>
          <w:szCs w:val="24"/>
          <w:rtl/>
        </w:rPr>
        <w:footnoteReference w:id="8"/>
      </w:r>
      <w:r w:rsidR="009F59DB" w:rsidRPr="001674E0">
        <w:rPr>
          <w:rFonts w:ascii="David" w:hAnsi="David" w:cs="David"/>
          <w:sz w:val="24"/>
          <w:szCs w:val="24"/>
          <w:rtl/>
        </w:rPr>
        <w:t xml:space="preserve"> </w:t>
      </w:r>
      <w:r w:rsidR="007D3DCE">
        <w:rPr>
          <w:rFonts w:ascii="David" w:hAnsi="David" w:cs="David" w:hint="cs"/>
          <w:sz w:val="24"/>
          <w:szCs w:val="24"/>
          <w:rtl/>
        </w:rPr>
        <w:t>משהגענו לכלל</w:t>
      </w:r>
      <w:r w:rsidR="00245F39">
        <w:rPr>
          <w:rFonts w:ascii="David" w:hAnsi="David" w:cs="David" w:hint="cs"/>
          <w:sz w:val="24"/>
          <w:szCs w:val="24"/>
          <w:rtl/>
        </w:rPr>
        <w:t xml:space="preserve"> מסקנה כי </w:t>
      </w:r>
      <w:r w:rsidR="00346C86">
        <w:rPr>
          <w:rFonts w:ascii="David" w:hAnsi="David" w:cs="David" w:hint="cs"/>
          <w:sz w:val="24"/>
          <w:szCs w:val="24"/>
          <w:rtl/>
        </w:rPr>
        <w:t xml:space="preserve">האולם לא מהווה גוף דו מהותי, נדחית טענת הזוג </w:t>
      </w:r>
      <w:r w:rsidR="00676033">
        <w:rPr>
          <w:rFonts w:ascii="David" w:hAnsi="David" w:cs="David" w:hint="cs"/>
          <w:sz w:val="24"/>
          <w:szCs w:val="24"/>
          <w:rtl/>
        </w:rPr>
        <w:t>לפגיעה בשוויון, וזאת משום שלא עברה את "מבחן הסף"</w:t>
      </w:r>
      <w:r w:rsidR="009830F9">
        <w:rPr>
          <w:rFonts w:ascii="David" w:hAnsi="David" w:cs="David" w:hint="cs"/>
          <w:sz w:val="24"/>
          <w:szCs w:val="24"/>
          <w:rtl/>
        </w:rPr>
        <w:t xml:space="preserve"> אשר בוחן את הדיון בהיבט ה</w:t>
      </w:r>
      <w:r w:rsidR="004C2EA2">
        <w:rPr>
          <w:rFonts w:ascii="David" w:hAnsi="David" w:cs="David" w:hint="cs"/>
          <w:sz w:val="24"/>
          <w:szCs w:val="24"/>
          <w:rtl/>
        </w:rPr>
        <w:t xml:space="preserve">חוקתי. </w:t>
      </w:r>
      <w:r w:rsidR="0090184B">
        <w:rPr>
          <w:rFonts w:ascii="David" w:hAnsi="David" w:cs="David" w:hint="cs"/>
          <w:sz w:val="24"/>
          <w:szCs w:val="24"/>
          <w:rtl/>
        </w:rPr>
        <w:t xml:space="preserve">על כן </w:t>
      </w:r>
      <w:r w:rsidR="000D2830">
        <w:rPr>
          <w:rFonts w:ascii="David" w:hAnsi="David" w:cs="David" w:hint="cs"/>
          <w:sz w:val="24"/>
          <w:szCs w:val="24"/>
          <w:rtl/>
        </w:rPr>
        <w:t>הדיון נותר בגבול</w:t>
      </w:r>
      <w:ins w:id="7" w:author="אלינור בן משה" w:date="2023-05-22T20:06:00Z">
        <w:r w:rsidR="00005097">
          <w:rPr>
            <w:rFonts w:ascii="David" w:hAnsi="David" w:cs="David" w:hint="cs"/>
            <w:sz w:val="24"/>
            <w:szCs w:val="24"/>
            <w:rtl/>
          </w:rPr>
          <w:t>ות</w:t>
        </w:r>
      </w:ins>
      <w:r w:rsidR="000D2830">
        <w:rPr>
          <w:rFonts w:ascii="David" w:hAnsi="David" w:cs="David" w:hint="cs"/>
          <w:sz w:val="24"/>
          <w:szCs w:val="24"/>
          <w:rtl/>
        </w:rPr>
        <w:t xml:space="preserve"> המשפט הפרטי</w:t>
      </w:r>
      <w:r w:rsidR="00665234">
        <w:rPr>
          <w:rFonts w:ascii="David" w:hAnsi="David" w:cs="David" w:hint="cs"/>
          <w:sz w:val="24"/>
          <w:szCs w:val="24"/>
          <w:rtl/>
        </w:rPr>
        <w:t xml:space="preserve">, סביב סוגיית כריתת חוזה בין </w:t>
      </w:r>
      <w:r w:rsidR="00F23ED1">
        <w:rPr>
          <w:rFonts w:ascii="David" w:hAnsi="David" w:cs="David" w:hint="cs"/>
          <w:sz w:val="24"/>
          <w:szCs w:val="24"/>
          <w:rtl/>
        </w:rPr>
        <w:t xml:space="preserve">שני צדדים לחוזה. </w:t>
      </w:r>
    </w:p>
    <w:p w14:paraId="12AB1965" w14:textId="083F7FE3" w:rsidR="00B85CE2" w:rsidRDefault="005A20CF" w:rsidP="00824F31">
      <w:p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לסיכום, </w:t>
      </w:r>
      <w:r w:rsidR="00E6656D">
        <w:rPr>
          <w:rFonts w:ascii="David" w:hAnsi="David" w:cs="David" w:hint="cs"/>
          <w:sz w:val="24"/>
          <w:szCs w:val="24"/>
          <w:rtl/>
        </w:rPr>
        <w:t xml:space="preserve">סוגיית החלת זכויות אדם אל המשפט הפרטי </w:t>
      </w:r>
      <w:r w:rsidR="00910D18">
        <w:rPr>
          <w:rFonts w:ascii="David" w:hAnsi="David" w:cs="David" w:hint="cs"/>
          <w:sz w:val="24"/>
          <w:szCs w:val="24"/>
          <w:rtl/>
        </w:rPr>
        <w:t>עוררה מחלוקת בפסיקה ובספרות המשפטית</w:t>
      </w:r>
      <w:r w:rsidR="00F73FD1">
        <w:rPr>
          <w:rFonts w:ascii="David" w:hAnsi="David" w:cs="David" w:hint="cs"/>
          <w:sz w:val="24"/>
          <w:szCs w:val="24"/>
          <w:rtl/>
        </w:rPr>
        <w:t>. הזכות לשוויון</w:t>
      </w:r>
      <w:r w:rsidR="004663BF">
        <w:rPr>
          <w:rFonts w:ascii="David" w:hAnsi="David" w:cs="David" w:hint="cs"/>
          <w:sz w:val="24"/>
          <w:szCs w:val="24"/>
          <w:rtl/>
        </w:rPr>
        <w:t xml:space="preserve"> </w:t>
      </w:r>
      <w:r w:rsidR="005F53E3">
        <w:rPr>
          <w:rFonts w:ascii="David" w:hAnsi="David" w:cs="David" w:hint="cs"/>
          <w:sz w:val="24"/>
          <w:szCs w:val="24"/>
          <w:rtl/>
        </w:rPr>
        <w:t>הנגזרת מחוק היסוד</w:t>
      </w:r>
      <w:r w:rsidR="004663BF">
        <w:rPr>
          <w:rFonts w:ascii="David" w:hAnsi="David" w:cs="David" w:hint="cs"/>
          <w:sz w:val="24"/>
          <w:szCs w:val="24"/>
          <w:rtl/>
        </w:rPr>
        <w:t>,</w:t>
      </w:r>
      <w:r w:rsidR="005F53E3">
        <w:rPr>
          <w:rFonts w:ascii="David" w:hAnsi="David" w:cs="David" w:hint="cs"/>
          <w:sz w:val="24"/>
          <w:szCs w:val="24"/>
          <w:rtl/>
        </w:rPr>
        <w:t xml:space="preserve"> נדרשת להיבחן מול חופש החוזים, שנגזר גם הוא מחוק יסוד</w:t>
      </w:r>
      <w:r w:rsidR="00E908E6">
        <w:rPr>
          <w:rFonts w:ascii="David" w:hAnsi="David" w:cs="David" w:hint="cs"/>
          <w:sz w:val="24"/>
          <w:szCs w:val="24"/>
          <w:rtl/>
        </w:rPr>
        <w:t>: כבוד האדם וחירותו</w:t>
      </w:r>
      <w:r w:rsidR="00166FD1">
        <w:rPr>
          <w:rFonts w:ascii="David" w:hAnsi="David" w:cs="David" w:hint="cs"/>
          <w:sz w:val="24"/>
          <w:szCs w:val="24"/>
          <w:rtl/>
        </w:rPr>
        <w:t>.</w:t>
      </w:r>
      <w:r w:rsidR="00F61D17">
        <w:rPr>
          <w:rStyle w:val="FootnoteReference"/>
          <w:rFonts w:ascii="David" w:hAnsi="David" w:cs="David"/>
          <w:sz w:val="24"/>
          <w:szCs w:val="24"/>
          <w:rtl/>
        </w:rPr>
        <w:footnoteReference w:id="9"/>
      </w:r>
      <w:r w:rsidR="005F53E3">
        <w:rPr>
          <w:rFonts w:ascii="David" w:hAnsi="David" w:cs="David" w:hint="cs"/>
          <w:sz w:val="24"/>
          <w:szCs w:val="24"/>
          <w:rtl/>
        </w:rPr>
        <w:t xml:space="preserve"> </w:t>
      </w:r>
      <w:r w:rsidR="004E177D">
        <w:rPr>
          <w:rFonts w:ascii="David" w:hAnsi="David" w:cs="David" w:hint="cs"/>
          <w:sz w:val="24"/>
          <w:szCs w:val="24"/>
          <w:rtl/>
        </w:rPr>
        <w:t>לעניות דעתי</w:t>
      </w:r>
      <w:r w:rsidR="004C1DA8">
        <w:rPr>
          <w:rFonts w:ascii="David" w:hAnsi="David" w:cs="David" w:hint="cs"/>
          <w:sz w:val="24"/>
          <w:szCs w:val="24"/>
          <w:rtl/>
        </w:rPr>
        <w:t>, יש דברים בגו בטענותיהן של שני הצדדים</w:t>
      </w:r>
      <w:r w:rsidR="00A60E59">
        <w:rPr>
          <w:rFonts w:ascii="David" w:hAnsi="David" w:cs="David" w:hint="cs"/>
          <w:sz w:val="24"/>
          <w:szCs w:val="24"/>
          <w:rtl/>
        </w:rPr>
        <w:t xml:space="preserve"> ומכוחן קשה לקבוע מה תהיה תוצאת המשפט</w:t>
      </w:r>
      <w:r w:rsidR="00A948AB">
        <w:rPr>
          <w:rFonts w:ascii="David" w:hAnsi="David" w:cs="David" w:hint="cs"/>
          <w:sz w:val="24"/>
          <w:szCs w:val="24"/>
          <w:rtl/>
        </w:rPr>
        <w:t xml:space="preserve"> כאשר טענה זו עומדת בפני עצמה</w:t>
      </w:r>
      <w:r w:rsidR="00A60E59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B4BB9ED" w14:textId="14088033" w:rsidR="00DA31C8" w:rsidRDefault="007B7DDF" w:rsidP="00E35565">
      <w:pPr>
        <w:bidi/>
        <w:spacing w:line="360" w:lineRule="auto"/>
        <w:rPr>
          <w:ins w:id="8" w:author="אלינור בן משה" w:date="2023-05-22T20:08:00Z"/>
          <w:rFonts w:ascii="David" w:hAnsi="David" w:cs="David"/>
          <w:sz w:val="24"/>
          <w:szCs w:val="24"/>
          <w:rtl/>
        </w:rPr>
      </w:pPr>
      <w:ins w:id="9" w:author="אלינור בן משה" w:date="2023-05-22T20:08:00Z">
        <w:r>
          <w:rPr>
            <w:rFonts w:ascii="David" w:hAnsi="David" w:cs="David" w:hint="cs"/>
            <w:sz w:val="24"/>
            <w:szCs w:val="24"/>
            <w:rtl/>
          </w:rPr>
          <w:t xml:space="preserve">מבוא </w:t>
        </w:r>
        <w:r>
          <w:rPr>
            <w:rFonts w:ascii="David" w:hAnsi="David" w:cs="David"/>
            <w:sz w:val="24"/>
            <w:szCs w:val="24"/>
            <w:rtl/>
          </w:rPr>
          <w:t>–</w:t>
        </w:r>
        <w:r>
          <w:rPr>
            <w:rFonts w:ascii="David" w:hAnsi="David" w:cs="David" w:hint="cs"/>
            <w:sz w:val="24"/>
            <w:szCs w:val="24"/>
            <w:rtl/>
          </w:rPr>
          <w:t xml:space="preserve"> תיאור יפה של הרעיון המרכזי </w:t>
        </w:r>
        <w:proofErr w:type="spellStart"/>
        <w:r>
          <w:rPr>
            <w:rFonts w:ascii="David" w:hAnsi="David" w:cs="David" w:hint="cs"/>
            <w:sz w:val="24"/>
            <w:szCs w:val="24"/>
            <w:rtl/>
          </w:rPr>
          <w:t>בקייס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 xml:space="preserve"> אך חסרות עובדות </w:t>
        </w:r>
        <w:proofErr w:type="spellStart"/>
        <w:r>
          <w:rPr>
            <w:rFonts w:ascii="David" w:hAnsi="David" w:cs="David" w:hint="cs"/>
            <w:sz w:val="24"/>
            <w:szCs w:val="24"/>
            <w:rtl/>
          </w:rPr>
          <w:t>האירועון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 xml:space="preserve"> (</w:t>
        </w:r>
      </w:ins>
      <w:ins w:id="10" w:author="אלינור בן משה" w:date="2023-05-22T20:11:00Z">
        <w:r w:rsidR="005454F9">
          <w:rPr>
            <w:rFonts w:ascii="David" w:hAnsi="David" w:cs="David" w:hint="cs"/>
            <w:sz w:val="24"/>
            <w:szCs w:val="24"/>
            <w:rtl/>
          </w:rPr>
          <w:t>13</w:t>
        </w:r>
      </w:ins>
      <w:ins w:id="11" w:author="אלינור בן משה" w:date="2023-05-22T20:08:00Z">
        <w:r>
          <w:rPr>
            <w:rFonts w:ascii="David" w:hAnsi="David" w:cs="David" w:hint="cs"/>
            <w:sz w:val="24"/>
            <w:szCs w:val="24"/>
            <w:rtl/>
          </w:rPr>
          <w:t>/15)</w:t>
        </w:r>
      </w:ins>
    </w:p>
    <w:p w14:paraId="4ED99C05" w14:textId="7C8A7C91" w:rsidR="007B7DDF" w:rsidRDefault="007B7DDF" w:rsidP="007B7DDF">
      <w:pPr>
        <w:bidi/>
        <w:spacing w:line="360" w:lineRule="auto"/>
        <w:rPr>
          <w:ins w:id="12" w:author="אלינור בן משה" w:date="2023-05-22T20:08:00Z"/>
          <w:rFonts w:ascii="David" w:hAnsi="David" w:cs="David"/>
          <w:sz w:val="24"/>
          <w:szCs w:val="24"/>
          <w:rtl/>
        </w:rPr>
      </w:pPr>
      <w:ins w:id="13" w:author="אלינור בן משה" w:date="2023-05-22T20:08:00Z">
        <w:r>
          <w:rPr>
            <w:rFonts w:ascii="David" w:hAnsi="David" w:cs="David" w:hint="cs"/>
            <w:sz w:val="24"/>
            <w:szCs w:val="24"/>
            <w:rtl/>
          </w:rPr>
          <w:t xml:space="preserve">גוף העבודה </w:t>
        </w:r>
        <w:r>
          <w:rPr>
            <w:rFonts w:ascii="David" w:hAnsi="David" w:cs="David"/>
            <w:sz w:val="24"/>
            <w:szCs w:val="24"/>
            <w:rtl/>
          </w:rPr>
          <w:t>–</w:t>
        </w:r>
        <w:r>
          <w:rPr>
            <w:rFonts w:ascii="David" w:hAnsi="David" w:cs="David" w:hint="cs"/>
            <w:sz w:val="24"/>
            <w:szCs w:val="24"/>
            <w:rtl/>
          </w:rPr>
          <w:t xml:space="preserve"> הבעת רעיון רלוונטי בכל פסקה לכל אחד מן הצדדים (10/10)</w:t>
        </w:r>
      </w:ins>
    </w:p>
    <w:p w14:paraId="2EDC87A7" w14:textId="779E6846" w:rsidR="007B7DDF" w:rsidRDefault="007B7DDF" w:rsidP="007B7DDF">
      <w:pPr>
        <w:bidi/>
        <w:spacing w:line="360" w:lineRule="auto"/>
        <w:rPr>
          <w:ins w:id="14" w:author="אלינור בן משה" w:date="2023-05-22T20:10:00Z"/>
          <w:rFonts w:ascii="David" w:hAnsi="David" w:cs="David"/>
          <w:sz w:val="24"/>
          <w:szCs w:val="24"/>
          <w:rtl/>
        </w:rPr>
      </w:pPr>
      <w:ins w:id="15" w:author="אלינור בן משה" w:date="2023-05-22T20:08:00Z">
        <w:r>
          <w:rPr>
            <w:rFonts w:ascii="David" w:hAnsi="David" w:cs="David" w:hint="cs"/>
            <w:sz w:val="24"/>
            <w:szCs w:val="24"/>
            <w:rtl/>
          </w:rPr>
          <w:lastRenderedPageBreak/>
          <w:t xml:space="preserve">דיון משפטי </w:t>
        </w:r>
        <w:r>
          <w:rPr>
            <w:rFonts w:ascii="David" w:hAnsi="David" w:cs="David"/>
            <w:sz w:val="24"/>
            <w:szCs w:val="24"/>
            <w:rtl/>
          </w:rPr>
          <w:t>–</w:t>
        </w:r>
        <w:r>
          <w:rPr>
            <w:rFonts w:ascii="David" w:hAnsi="David" w:cs="David" w:hint="cs"/>
            <w:sz w:val="24"/>
            <w:szCs w:val="24"/>
            <w:rtl/>
          </w:rPr>
          <w:t xml:space="preserve"> הדיון היה יפה ולפי שיטת ה</w:t>
        </w:r>
        <w:r>
          <w:rPr>
            <w:rFonts w:ascii="David" w:hAnsi="David" w:cs="David" w:hint="cs"/>
            <w:sz w:val="24"/>
            <w:szCs w:val="24"/>
          </w:rPr>
          <w:t>IRAC</w:t>
        </w:r>
      </w:ins>
      <w:ins w:id="16" w:author="אלינור בן משה" w:date="2023-05-22T20:09:00Z">
        <w:r w:rsidR="00E30A62">
          <w:rPr>
            <w:rFonts w:ascii="David" w:hAnsi="David" w:cs="David" w:hint="cs"/>
            <w:sz w:val="24"/>
            <w:szCs w:val="24"/>
            <w:rtl/>
          </w:rPr>
          <w:t xml:space="preserve">. בעבודה הגדולה יש להביא גם פסיקה </w:t>
        </w:r>
        <w:r w:rsidR="003D2559">
          <w:rPr>
            <w:rFonts w:ascii="David" w:hAnsi="David" w:cs="David" w:hint="cs"/>
            <w:sz w:val="24"/>
            <w:szCs w:val="24"/>
            <w:rtl/>
          </w:rPr>
          <w:t>שיכולה לתמוך בטענותייך בצורה פרטנית יותר ולא לציין רק את הפסיקות המרכזיות בתחומים שבהם בחרת לדון. יש לנתח וליישם בצורה רחבה יותר כיצד לדוג' בעל האולם נהג שלא בתום לב</w:t>
        </w:r>
      </w:ins>
      <w:ins w:id="17" w:author="אלינור בן משה" w:date="2023-05-22T20:10:00Z">
        <w:r w:rsidR="003D2559">
          <w:rPr>
            <w:rFonts w:ascii="David" w:hAnsi="David" w:cs="David" w:hint="cs"/>
            <w:sz w:val="24"/>
            <w:szCs w:val="24"/>
            <w:rtl/>
          </w:rPr>
          <w:t xml:space="preserve"> (22/25)</w:t>
        </w:r>
      </w:ins>
    </w:p>
    <w:p w14:paraId="50A53CBD" w14:textId="485753CA" w:rsidR="003D2559" w:rsidRDefault="003D2559" w:rsidP="003D2559">
      <w:pPr>
        <w:bidi/>
        <w:spacing w:line="360" w:lineRule="auto"/>
        <w:rPr>
          <w:ins w:id="18" w:author="אלינור בן משה" w:date="2023-05-22T20:10:00Z"/>
          <w:rFonts w:ascii="David" w:hAnsi="David" w:cs="David"/>
          <w:sz w:val="24"/>
          <w:szCs w:val="24"/>
          <w:rtl/>
        </w:rPr>
      </w:pPr>
      <w:ins w:id="19" w:author="אלינור בן משה" w:date="2023-05-22T20:10:00Z">
        <w:r>
          <w:rPr>
            <w:rFonts w:ascii="David" w:hAnsi="David" w:cs="David" w:hint="cs"/>
            <w:sz w:val="24"/>
            <w:szCs w:val="24"/>
            <w:rtl/>
          </w:rPr>
          <w:t>פסקת הסיכום יפה, הייתה מעדיפה לראות מסקנה(15/15)</w:t>
        </w:r>
      </w:ins>
    </w:p>
    <w:p w14:paraId="10B12D48" w14:textId="55E9F4BD" w:rsidR="003D2559" w:rsidRDefault="003D2559" w:rsidP="003D2559">
      <w:pPr>
        <w:bidi/>
        <w:spacing w:line="360" w:lineRule="auto"/>
        <w:rPr>
          <w:ins w:id="20" w:author="אלינור בן משה" w:date="2023-05-22T20:10:00Z"/>
          <w:rFonts w:ascii="David" w:hAnsi="David" w:cs="David"/>
          <w:sz w:val="24"/>
          <w:szCs w:val="24"/>
          <w:rtl/>
        </w:rPr>
      </w:pPr>
      <w:ins w:id="21" w:author="אלינור בן משה" w:date="2023-05-22T20:10:00Z">
        <w:r>
          <w:rPr>
            <w:rFonts w:ascii="David" w:hAnsi="David" w:cs="David" w:hint="cs"/>
            <w:sz w:val="24"/>
            <w:szCs w:val="24"/>
            <w:rtl/>
          </w:rPr>
          <w:t xml:space="preserve">שפה </w:t>
        </w:r>
        <w:proofErr w:type="spellStart"/>
        <w:r>
          <w:rPr>
            <w:rFonts w:ascii="David" w:hAnsi="David" w:cs="David" w:hint="cs"/>
            <w:sz w:val="24"/>
            <w:szCs w:val="24"/>
            <w:rtl/>
          </w:rPr>
          <w:t>ןאזכור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 xml:space="preserve"> אחיד </w:t>
        </w:r>
        <w:r>
          <w:rPr>
            <w:rFonts w:ascii="David" w:hAnsi="David" w:cs="David"/>
            <w:sz w:val="24"/>
            <w:szCs w:val="24"/>
            <w:rtl/>
          </w:rPr>
          <w:t>–</w:t>
        </w:r>
        <w:r>
          <w:rPr>
            <w:rFonts w:ascii="David" w:hAnsi="David" w:cs="David" w:hint="cs"/>
            <w:sz w:val="24"/>
            <w:szCs w:val="24"/>
            <w:rtl/>
          </w:rPr>
          <w:t xml:space="preserve"> ראי הערות בגוף הטקסט (</w:t>
        </w:r>
      </w:ins>
      <w:ins w:id="22" w:author="אלינור בן משה" w:date="2023-05-22T20:11:00Z">
        <w:r w:rsidR="005454F9">
          <w:rPr>
            <w:rFonts w:ascii="David" w:hAnsi="David" w:cs="David" w:hint="cs"/>
            <w:sz w:val="24"/>
            <w:szCs w:val="24"/>
            <w:rtl/>
          </w:rPr>
          <w:t>16</w:t>
        </w:r>
      </w:ins>
      <w:ins w:id="23" w:author="אלינור בן משה" w:date="2023-05-22T20:10:00Z">
        <w:r>
          <w:rPr>
            <w:rFonts w:ascii="David" w:hAnsi="David" w:cs="David" w:hint="cs"/>
            <w:sz w:val="24"/>
            <w:szCs w:val="24"/>
            <w:rtl/>
          </w:rPr>
          <w:t>/20)</w:t>
        </w:r>
      </w:ins>
    </w:p>
    <w:p w14:paraId="4B1EA842" w14:textId="12909432" w:rsidR="003D2559" w:rsidRDefault="003D2559" w:rsidP="003D2559">
      <w:pPr>
        <w:bidi/>
        <w:spacing w:line="360" w:lineRule="auto"/>
        <w:rPr>
          <w:ins w:id="24" w:author="אלינור בן משה" w:date="2023-05-22T20:10:00Z"/>
          <w:rFonts w:ascii="David" w:hAnsi="David" w:cs="David"/>
          <w:sz w:val="24"/>
          <w:szCs w:val="24"/>
          <w:rtl/>
        </w:rPr>
      </w:pPr>
      <w:ins w:id="25" w:author="אלינור בן משה" w:date="2023-05-22T20:10:00Z">
        <w:r>
          <w:rPr>
            <w:rFonts w:ascii="David" w:hAnsi="David" w:cs="David" w:hint="cs"/>
            <w:sz w:val="24"/>
            <w:szCs w:val="24"/>
            <w:rtl/>
          </w:rPr>
          <w:t xml:space="preserve">מילוי הוראות טכניות </w:t>
        </w:r>
        <w:r>
          <w:rPr>
            <w:rFonts w:ascii="David" w:hAnsi="David" w:cs="David"/>
            <w:sz w:val="24"/>
            <w:szCs w:val="24"/>
            <w:rtl/>
          </w:rPr>
          <w:t>–</w:t>
        </w:r>
        <w:r>
          <w:rPr>
            <w:rFonts w:ascii="David" w:hAnsi="David" w:cs="David" w:hint="cs"/>
            <w:sz w:val="24"/>
            <w:szCs w:val="24"/>
            <w:rtl/>
          </w:rPr>
          <w:t xml:space="preserve"> חסר יישור לשני הצדדים (</w:t>
        </w:r>
        <w:r w:rsidR="00B81EFD">
          <w:rPr>
            <w:rFonts w:ascii="David" w:hAnsi="David" w:cs="David" w:hint="cs"/>
            <w:sz w:val="24"/>
            <w:szCs w:val="24"/>
            <w:rtl/>
          </w:rPr>
          <w:t>4/5)</w:t>
        </w:r>
      </w:ins>
    </w:p>
    <w:p w14:paraId="5971B128" w14:textId="5857190B" w:rsidR="00B81EFD" w:rsidRDefault="00B81EFD" w:rsidP="00B81EFD">
      <w:pPr>
        <w:bidi/>
        <w:spacing w:line="360" w:lineRule="auto"/>
        <w:rPr>
          <w:ins w:id="26" w:author="אלינור בן משה" w:date="2023-05-22T20:11:00Z"/>
          <w:rFonts w:ascii="David" w:hAnsi="David" w:cs="David"/>
          <w:sz w:val="24"/>
          <w:szCs w:val="24"/>
          <w:rtl/>
        </w:rPr>
      </w:pPr>
      <w:ins w:id="27" w:author="אלינור בן משה" w:date="2023-05-22T20:10:00Z">
        <w:r>
          <w:rPr>
            <w:rFonts w:ascii="David" w:hAnsi="David" w:cs="David" w:hint="cs"/>
            <w:sz w:val="24"/>
            <w:szCs w:val="24"/>
            <w:rtl/>
          </w:rPr>
          <w:t xml:space="preserve">בנייה </w:t>
        </w:r>
      </w:ins>
      <w:ins w:id="28" w:author="אלינור בן משה" w:date="2023-05-22T20:11:00Z">
        <w:r>
          <w:rPr>
            <w:rFonts w:ascii="David" w:hAnsi="David" w:cs="David" w:hint="cs"/>
            <w:sz w:val="24"/>
            <w:szCs w:val="24"/>
            <w:rtl/>
          </w:rPr>
          <w:t>נכונה של העבודה (10/10)</w:t>
        </w:r>
      </w:ins>
    </w:p>
    <w:p w14:paraId="2F956256" w14:textId="09DCB7D9" w:rsidR="005454F9" w:rsidRPr="001674E0" w:rsidRDefault="005454F9" w:rsidP="005454F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ins w:id="29" w:author="אלינור בן משה" w:date="2023-05-22T20:11:00Z">
        <w:r>
          <w:rPr>
            <w:rFonts w:ascii="David" w:hAnsi="David" w:cs="David" w:hint="cs"/>
            <w:sz w:val="24"/>
            <w:szCs w:val="24"/>
            <w:rtl/>
          </w:rPr>
          <w:t>ציון: 90</w:t>
        </w:r>
      </w:ins>
    </w:p>
    <w:sectPr w:rsidR="005454F9" w:rsidRPr="001674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אלינור בן משה" w:date="2023-05-22T20:05:00Z" w:initials="אבמ">
    <w:p w14:paraId="40CF125A" w14:textId="77777777" w:rsidR="009A3DF3" w:rsidRDefault="009A3DF3" w:rsidP="000F1FD3">
      <w:pPr>
        <w:pStyle w:val="CommentText"/>
        <w:bidi/>
        <w:jc w:val="right"/>
      </w:pPr>
      <w:r>
        <w:rPr>
          <w:rStyle w:val="CommentReference"/>
        </w:rPr>
        <w:annotationRef/>
      </w:r>
      <w:r>
        <w:rPr>
          <w:rtl/>
        </w:rPr>
        <w:t>היה מקום לציין בקצרה בהתחלה את עובדות האירועון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CF12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6499B" w16cex:dateUtc="2023-05-22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CF125A" w16cid:durableId="281649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C38C" w14:textId="77777777" w:rsidR="00765987" w:rsidRDefault="00765987" w:rsidP="00366F81">
      <w:pPr>
        <w:spacing w:after="0" w:line="240" w:lineRule="auto"/>
      </w:pPr>
      <w:r>
        <w:separator/>
      </w:r>
    </w:p>
  </w:endnote>
  <w:endnote w:type="continuationSeparator" w:id="0">
    <w:p w14:paraId="3512C6B1" w14:textId="77777777" w:rsidR="00765987" w:rsidRDefault="00765987" w:rsidP="0036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ABAA" w14:textId="77777777" w:rsidR="00E127EE" w:rsidRDefault="00E12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6449" w14:textId="77777777" w:rsidR="00E127EE" w:rsidRDefault="00E12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C935" w14:textId="77777777" w:rsidR="00E127EE" w:rsidRDefault="00E12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5E3A" w14:textId="77777777" w:rsidR="00765987" w:rsidRDefault="00765987" w:rsidP="00366F81">
      <w:pPr>
        <w:spacing w:after="0" w:line="240" w:lineRule="auto"/>
      </w:pPr>
      <w:r>
        <w:separator/>
      </w:r>
    </w:p>
  </w:footnote>
  <w:footnote w:type="continuationSeparator" w:id="0">
    <w:p w14:paraId="5CE4D0A4" w14:textId="77777777" w:rsidR="00765987" w:rsidRDefault="00765987" w:rsidP="00366F81">
      <w:pPr>
        <w:spacing w:after="0" w:line="240" w:lineRule="auto"/>
      </w:pPr>
      <w:r>
        <w:continuationSeparator/>
      </w:r>
    </w:p>
  </w:footnote>
  <w:footnote w:id="1">
    <w:p w14:paraId="47C558F5" w14:textId="12E2771E" w:rsidR="00366F81" w:rsidRDefault="00366F81" w:rsidP="0038337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F377FE" w:rsidRPr="00F377FE">
        <w:rPr>
          <w:rFonts w:ascii="David" w:hAnsi="David" w:cs="David"/>
          <w:sz w:val="16"/>
          <w:szCs w:val="16"/>
          <w:rtl/>
        </w:rPr>
        <w:t>חוק-יסוד: כבוד האדם וחירותו, התשנ"ב-1992.</w:t>
      </w:r>
      <w:ins w:id="1" w:author="אלינור בן משה" w:date="2023-05-22T20:06:00Z">
        <w:r w:rsidR="005B6478">
          <w:rPr>
            <w:rFonts w:hint="cs"/>
            <w:rtl/>
          </w:rPr>
          <w:t xml:space="preserve"> בחוקי יסוד לא מאזכרים את שנת החקיקה</w:t>
        </w:r>
      </w:ins>
    </w:p>
  </w:footnote>
  <w:footnote w:id="2">
    <w:p w14:paraId="548CF222" w14:textId="79B6C5BB" w:rsidR="008F1417" w:rsidRPr="008F1417" w:rsidRDefault="008F1417" w:rsidP="0038337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6C3C21" w:rsidRPr="006C3C21">
        <w:rPr>
          <w:rFonts w:ascii="David" w:hAnsi="David" w:cs="David"/>
          <w:sz w:val="16"/>
          <w:szCs w:val="16"/>
          <w:rtl/>
        </w:rPr>
        <w:t>ס' 12</w:t>
      </w:r>
      <w:r w:rsidR="00786E14">
        <w:rPr>
          <w:rFonts w:ascii="David" w:hAnsi="David" w:cs="David" w:hint="cs"/>
          <w:sz w:val="16"/>
          <w:szCs w:val="16"/>
          <w:rtl/>
        </w:rPr>
        <w:t xml:space="preserve">א' </w:t>
      </w:r>
      <w:r w:rsidR="006C3C21" w:rsidRPr="006C3C21">
        <w:rPr>
          <w:rFonts w:ascii="David" w:hAnsi="David" w:cs="David"/>
          <w:sz w:val="16"/>
          <w:szCs w:val="16"/>
          <w:rtl/>
        </w:rPr>
        <w:t>לחוק החוזים (חלק כללי), התשל"ג-1973.</w:t>
      </w:r>
    </w:p>
  </w:footnote>
  <w:footnote w:id="3">
    <w:p w14:paraId="05854470" w14:textId="193B478F" w:rsidR="00656E90" w:rsidRPr="00656E90" w:rsidRDefault="00656E90" w:rsidP="0038337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095E41" w:rsidRPr="00383372">
        <w:rPr>
          <w:rFonts w:ascii="David" w:hAnsi="David" w:cs="David" w:hint="cs"/>
          <w:sz w:val="16"/>
          <w:szCs w:val="16"/>
          <w:rtl/>
        </w:rPr>
        <w:t>שם,</w:t>
      </w:r>
      <w:r w:rsidR="006422DA" w:rsidRPr="00383372">
        <w:rPr>
          <w:rFonts w:ascii="David" w:hAnsi="David" w:cs="David" w:hint="cs"/>
          <w:sz w:val="16"/>
          <w:szCs w:val="16"/>
          <w:rtl/>
        </w:rPr>
        <w:t xml:space="preserve"> </w:t>
      </w:r>
      <w:proofErr w:type="spellStart"/>
      <w:r w:rsidR="006422DA" w:rsidRPr="00383372">
        <w:rPr>
          <w:rFonts w:ascii="David" w:hAnsi="David" w:cs="David" w:hint="cs"/>
          <w:sz w:val="16"/>
          <w:szCs w:val="16"/>
          <w:rtl/>
        </w:rPr>
        <w:t>ה"ש</w:t>
      </w:r>
      <w:proofErr w:type="spellEnd"/>
      <w:r w:rsidR="006422DA" w:rsidRPr="00383372">
        <w:rPr>
          <w:rFonts w:ascii="David" w:hAnsi="David" w:cs="David" w:hint="cs"/>
          <w:sz w:val="16"/>
          <w:szCs w:val="16"/>
          <w:rtl/>
        </w:rPr>
        <w:t xml:space="preserve"> 1.</w:t>
      </w:r>
      <w:ins w:id="2" w:author="אלינור בן משה" w:date="2023-05-22T20:07:00Z">
        <w:r w:rsidR="005B6478">
          <w:rPr>
            <w:rFonts w:hint="cs"/>
            <w:rtl/>
          </w:rPr>
          <w:t xml:space="preserve"> יש להפנות מחדש לחוק היסוד. ראי הכללים בנוגע לאזכור חוזר של תחיקה.</w:t>
        </w:r>
      </w:ins>
    </w:p>
  </w:footnote>
  <w:footnote w:id="4">
    <w:p w14:paraId="41B206C0" w14:textId="6A07E499" w:rsidR="00301D81" w:rsidRPr="00CE6118" w:rsidRDefault="00301D81" w:rsidP="00383372">
      <w:pPr>
        <w:pStyle w:val="FootnoteText"/>
        <w:bidi/>
        <w:rPr>
          <w:rStyle w:val="FootnoteReference"/>
          <w:rFonts w:ascii="David" w:hAnsi="David" w:cs="David"/>
          <w:rtl/>
        </w:rPr>
      </w:pPr>
      <w:r w:rsidRPr="00CE6118">
        <w:rPr>
          <w:rStyle w:val="FootnoteReference"/>
          <w:rFonts w:ascii="David" w:hAnsi="David" w:cs="David"/>
          <w:sz w:val="16"/>
          <w:szCs w:val="16"/>
        </w:rPr>
        <w:footnoteRef/>
      </w:r>
      <w:r w:rsidRPr="00CE6118">
        <w:rPr>
          <w:rStyle w:val="FootnoteReference"/>
          <w:rFonts w:ascii="David" w:hAnsi="David" w:cs="David"/>
          <w:sz w:val="16"/>
          <w:szCs w:val="16"/>
        </w:rPr>
        <w:t xml:space="preserve"> </w:t>
      </w:r>
      <w:r w:rsidR="008424FF" w:rsidRPr="00CE6118">
        <w:rPr>
          <w:rStyle w:val="FootnoteReference"/>
          <w:rFonts w:ascii="David" w:hAnsi="David" w:cs="David"/>
          <w:sz w:val="16"/>
          <w:szCs w:val="16"/>
          <w:rtl/>
        </w:rPr>
        <w:t xml:space="preserve"> </w:t>
      </w:r>
      <w:r w:rsidR="00CE6118" w:rsidRPr="00CE6118">
        <w:rPr>
          <w:rFonts w:ascii="David" w:hAnsi="David" w:cs="David"/>
          <w:color w:val="333333"/>
          <w:sz w:val="16"/>
          <w:szCs w:val="16"/>
          <w:shd w:val="clear" w:color="auto" w:fill="FFFFFF"/>
          <w:rtl/>
        </w:rPr>
        <w:t>ד"נ  22/82 </w:t>
      </w:r>
      <w:r w:rsidR="00CE6118" w:rsidRPr="00CE6118">
        <w:rPr>
          <w:rFonts w:ascii="David" w:hAnsi="David" w:cs="David"/>
          <w:b/>
          <w:bCs/>
          <w:color w:val="333333"/>
          <w:sz w:val="16"/>
          <w:szCs w:val="16"/>
          <w:shd w:val="clear" w:color="auto" w:fill="FFFFFF"/>
          <w:rtl/>
        </w:rPr>
        <w:t xml:space="preserve">בית </w:t>
      </w:r>
      <w:proofErr w:type="spellStart"/>
      <w:r w:rsidR="00CE6118" w:rsidRPr="00CE6118">
        <w:rPr>
          <w:rFonts w:ascii="David" w:hAnsi="David" w:cs="David"/>
          <w:b/>
          <w:bCs/>
          <w:color w:val="333333"/>
          <w:sz w:val="16"/>
          <w:szCs w:val="16"/>
          <w:shd w:val="clear" w:color="auto" w:fill="FFFFFF"/>
          <w:rtl/>
        </w:rPr>
        <w:t>יולס</w:t>
      </w:r>
      <w:proofErr w:type="spellEnd"/>
      <w:r w:rsidR="00CE6118" w:rsidRPr="00CE6118">
        <w:rPr>
          <w:rFonts w:ascii="David" w:hAnsi="David" w:cs="David"/>
          <w:b/>
          <w:bCs/>
          <w:color w:val="333333"/>
          <w:sz w:val="16"/>
          <w:szCs w:val="16"/>
          <w:shd w:val="clear" w:color="auto" w:fill="FFFFFF"/>
          <w:rtl/>
        </w:rPr>
        <w:t xml:space="preserve"> בע"מ נ' רביב משה ושות' בע"מ</w:t>
      </w:r>
      <w:r w:rsidR="00CE6118" w:rsidRPr="00CE6118">
        <w:rPr>
          <w:rFonts w:ascii="David" w:hAnsi="David" w:cs="David"/>
          <w:color w:val="333333"/>
          <w:sz w:val="16"/>
          <w:szCs w:val="16"/>
          <w:shd w:val="clear" w:color="auto" w:fill="FFFFFF"/>
          <w:rtl/>
        </w:rPr>
        <w:t>, פ"ד מג(1) 441 (1989).</w:t>
      </w:r>
    </w:p>
  </w:footnote>
  <w:footnote w:id="5">
    <w:p w14:paraId="247C0E42" w14:textId="55AF9901" w:rsidR="00350075" w:rsidRPr="00383372" w:rsidRDefault="00350075" w:rsidP="00383372">
      <w:pPr>
        <w:pStyle w:val="FootnoteText"/>
        <w:bidi/>
        <w:rPr>
          <w:rStyle w:val="FootnoteReference"/>
          <w:rtl/>
        </w:rPr>
      </w:pPr>
      <w:r w:rsidRPr="00383372">
        <w:rPr>
          <w:rStyle w:val="FootnoteReference"/>
        </w:rPr>
        <w:footnoteRef/>
      </w:r>
      <w:r w:rsidR="00383372" w:rsidRPr="00383372">
        <w:rPr>
          <w:rStyle w:val="FootnoteReference"/>
          <w:rFonts w:hint="cs"/>
          <w:rtl/>
        </w:rPr>
        <w:t xml:space="preserve"> </w:t>
      </w:r>
      <w:r w:rsidR="00ED6E43" w:rsidRPr="00A12C3A">
        <w:rPr>
          <w:rFonts w:ascii="David" w:hAnsi="David" w:cs="David"/>
          <w:color w:val="333333"/>
          <w:sz w:val="16"/>
          <w:szCs w:val="16"/>
          <w:shd w:val="clear" w:color="auto" w:fill="FFFFFF"/>
          <w:rtl/>
        </w:rPr>
        <w:t>אהרון ברק </w:t>
      </w:r>
      <w:r w:rsidR="00ED6E43" w:rsidRPr="00A12C3A">
        <w:rPr>
          <w:rFonts w:ascii="David" w:hAnsi="David" w:cs="David"/>
          <w:b/>
          <w:bCs/>
          <w:color w:val="333333"/>
          <w:sz w:val="16"/>
          <w:szCs w:val="16"/>
          <w:shd w:val="clear" w:color="auto" w:fill="FFFFFF"/>
          <w:rtl/>
        </w:rPr>
        <w:t>פרשנות במשפט</w:t>
      </w:r>
      <w:r w:rsidR="00ED6E43" w:rsidRPr="00A12C3A">
        <w:rPr>
          <w:rFonts w:ascii="David" w:hAnsi="David" w:cs="David"/>
          <w:color w:val="333333"/>
          <w:sz w:val="16"/>
          <w:szCs w:val="16"/>
          <w:shd w:val="clear" w:color="auto" w:fill="FFFFFF"/>
          <w:rtl/>
        </w:rPr>
        <w:t> כרך שלישי חלק ג: פרשנות חוקתית 692 (</w:t>
      </w:r>
      <w:proofErr w:type="spellStart"/>
      <w:r w:rsidR="00ED6E43" w:rsidRPr="00A12C3A">
        <w:rPr>
          <w:rFonts w:ascii="David" w:hAnsi="David" w:cs="David"/>
          <w:color w:val="333333"/>
          <w:sz w:val="16"/>
          <w:szCs w:val="16"/>
          <w:shd w:val="clear" w:color="auto" w:fill="FFFFFF"/>
          <w:rtl/>
        </w:rPr>
        <w:t>התשנ"ד</w:t>
      </w:r>
      <w:proofErr w:type="spellEnd"/>
      <w:r w:rsidR="00ED6E43" w:rsidRPr="00A12C3A">
        <w:rPr>
          <w:rFonts w:ascii="David" w:hAnsi="David" w:cs="David"/>
          <w:color w:val="333333"/>
          <w:sz w:val="16"/>
          <w:szCs w:val="16"/>
          <w:shd w:val="clear" w:color="auto" w:fill="FFFFFF"/>
          <w:rtl/>
        </w:rPr>
        <w:t>).</w:t>
      </w:r>
      <w:r w:rsidR="00ED6E43" w:rsidRPr="00A12C3A">
        <w:rPr>
          <w:rFonts w:ascii="David" w:hAnsi="David" w:cs="David"/>
          <w:sz w:val="12"/>
          <w:szCs w:val="12"/>
          <w:rtl/>
        </w:rPr>
        <w:t xml:space="preserve"> </w:t>
      </w:r>
      <w:ins w:id="3" w:author="אלינור בן משה" w:date="2023-05-22T20:07:00Z">
        <w:r w:rsidR="008E175F">
          <w:rPr>
            <w:rFonts w:hint="cs"/>
            <w:rtl/>
          </w:rPr>
          <w:t xml:space="preserve">שם הפרק </w:t>
        </w:r>
        <w:proofErr w:type="spellStart"/>
        <w:r w:rsidR="008E175F">
          <w:rPr>
            <w:rFonts w:hint="cs"/>
            <w:rtl/>
          </w:rPr>
          <w:t>יאזוכר</w:t>
        </w:r>
        <w:proofErr w:type="spellEnd"/>
        <w:r w:rsidR="008E175F">
          <w:rPr>
            <w:rFonts w:hint="cs"/>
            <w:rtl/>
          </w:rPr>
          <w:t xml:space="preserve"> כמאמר בין </w:t>
        </w:r>
        <w:proofErr w:type="spellStart"/>
        <w:r w:rsidR="008E175F">
          <w:rPr>
            <w:rFonts w:hint="cs"/>
            <w:rtl/>
          </w:rPr>
          <w:t>מרכאות</w:t>
        </w:r>
        <w:proofErr w:type="spellEnd"/>
        <w:r w:rsidR="008E175F">
          <w:rPr>
            <w:rFonts w:hint="cs"/>
            <w:rtl/>
          </w:rPr>
          <w:t xml:space="preserve"> לאחר שם המחבר, יש לציין שנה לועזית</w:t>
        </w:r>
      </w:ins>
    </w:p>
  </w:footnote>
  <w:footnote w:id="6">
    <w:p w14:paraId="422CB576" w14:textId="4F62A741" w:rsidR="00444D68" w:rsidRPr="00383372" w:rsidRDefault="00444D68" w:rsidP="00383372">
      <w:pPr>
        <w:pStyle w:val="FootnoteText"/>
        <w:bidi/>
        <w:rPr>
          <w:rStyle w:val="FootnoteReference"/>
          <w:rtl/>
        </w:rPr>
      </w:pPr>
      <w:r>
        <w:rPr>
          <w:rStyle w:val="FootnoteReference"/>
        </w:rPr>
        <w:footnoteRef/>
      </w:r>
      <w:r w:rsidRPr="00383372">
        <w:rPr>
          <w:rStyle w:val="FootnoteReference"/>
        </w:rPr>
        <w:t xml:space="preserve"> </w:t>
      </w:r>
      <w:r w:rsidR="00786E14" w:rsidRPr="003073E1">
        <w:rPr>
          <w:rFonts w:ascii="David" w:hAnsi="David" w:cs="David"/>
          <w:sz w:val="16"/>
          <w:szCs w:val="16"/>
          <w:rtl/>
        </w:rPr>
        <w:t xml:space="preserve">שם, </w:t>
      </w:r>
      <w:proofErr w:type="spellStart"/>
      <w:r w:rsidR="00786E14" w:rsidRPr="003073E1">
        <w:rPr>
          <w:rFonts w:ascii="David" w:hAnsi="David" w:cs="David"/>
          <w:sz w:val="16"/>
          <w:szCs w:val="16"/>
          <w:rtl/>
        </w:rPr>
        <w:t>ה"ש</w:t>
      </w:r>
      <w:proofErr w:type="spellEnd"/>
      <w:r w:rsidR="00786E14" w:rsidRPr="003073E1">
        <w:rPr>
          <w:rFonts w:ascii="David" w:hAnsi="David" w:cs="David"/>
          <w:sz w:val="16"/>
          <w:szCs w:val="16"/>
          <w:rtl/>
        </w:rPr>
        <w:t xml:space="preserve"> 2 ס' 12</w:t>
      </w:r>
      <w:r w:rsidR="003073E1" w:rsidRPr="003073E1">
        <w:rPr>
          <w:rFonts w:ascii="David" w:hAnsi="David" w:cs="David"/>
          <w:sz w:val="16"/>
          <w:szCs w:val="16"/>
          <w:rtl/>
        </w:rPr>
        <w:t>ב'.</w:t>
      </w:r>
      <w:ins w:id="4" w:author="אלינור בן משה" w:date="2023-05-22T20:07:00Z">
        <w:r w:rsidR="008E175F">
          <w:rPr>
            <w:rFonts w:hint="cs"/>
            <w:rtl/>
          </w:rPr>
          <w:t xml:space="preserve"> ראי הערה </w:t>
        </w:r>
        <w:proofErr w:type="spellStart"/>
        <w:r w:rsidR="008E175F">
          <w:rPr>
            <w:rFonts w:hint="cs"/>
            <w:rtl/>
          </w:rPr>
          <w:t>בה"ש</w:t>
        </w:r>
        <w:proofErr w:type="spellEnd"/>
        <w:r w:rsidR="008E175F">
          <w:rPr>
            <w:rFonts w:hint="cs"/>
            <w:rtl/>
          </w:rPr>
          <w:t xml:space="preserve"> 3</w:t>
        </w:r>
      </w:ins>
    </w:p>
  </w:footnote>
  <w:footnote w:id="7">
    <w:p w14:paraId="1601103D" w14:textId="6B4D0F51" w:rsidR="008E3239" w:rsidRDefault="008E3239" w:rsidP="0038337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406714" w:rsidRPr="00406714">
        <w:rPr>
          <w:rFonts w:ascii="David" w:hAnsi="David" w:cs="David"/>
          <w:color w:val="333333"/>
          <w:sz w:val="16"/>
          <w:szCs w:val="16"/>
          <w:shd w:val="clear" w:color="auto" w:fill="FFFFFF"/>
          <w:rtl/>
        </w:rPr>
        <w:t>ע"א 294/91 </w:t>
      </w:r>
      <w:r w:rsidR="00406714" w:rsidRPr="00406714">
        <w:rPr>
          <w:rFonts w:ascii="David" w:hAnsi="David" w:cs="David"/>
          <w:b/>
          <w:bCs/>
          <w:color w:val="333333"/>
          <w:sz w:val="16"/>
          <w:szCs w:val="16"/>
          <w:shd w:val="clear" w:color="auto" w:fill="FFFFFF"/>
          <w:rtl/>
        </w:rPr>
        <w:t>חברה קדישא גחש"א נ' </w:t>
      </w:r>
      <w:proofErr w:type="spellStart"/>
      <w:r w:rsidR="00406714" w:rsidRPr="00406714">
        <w:rPr>
          <w:rFonts w:ascii="David" w:hAnsi="David" w:cs="David"/>
          <w:b/>
          <w:bCs/>
          <w:color w:val="333333"/>
          <w:sz w:val="16"/>
          <w:szCs w:val="16"/>
          <w:shd w:val="clear" w:color="auto" w:fill="FFFFFF"/>
          <w:rtl/>
        </w:rPr>
        <w:t>קסטנבאום</w:t>
      </w:r>
      <w:proofErr w:type="spellEnd"/>
      <w:r w:rsidR="00406714" w:rsidRPr="00406714">
        <w:rPr>
          <w:rFonts w:ascii="David" w:hAnsi="David" w:cs="David"/>
          <w:color w:val="333333"/>
          <w:sz w:val="16"/>
          <w:szCs w:val="16"/>
          <w:shd w:val="clear" w:color="auto" w:fill="FFFFFF"/>
          <w:rtl/>
        </w:rPr>
        <w:t>, פ"ד מו(2) 464 (1992).</w:t>
      </w:r>
    </w:p>
  </w:footnote>
  <w:footnote w:id="8">
    <w:p w14:paraId="3B4B4880" w14:textId="6DD51437" w:rsidR="00BA1573" w:rsidRDefault="00BA1573" w:rsidP="0038337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5B1606" w:rsidRPr="005B1606">
        <w:rPr>
          <w:rFonts w:ascii="David" w:hAnsi="David" w:cs="David"/>
          <w:color w:val="333333"/>
          <w:sz w:val="16"/>
          <w:szCs w:val="16"/>
          <w:shd w:val="clear" w:color="auto" w:fill="FFFFFF"/>
          <w:rtl/>
        </w:rPr>
        <w:t>ס' 1 לחוק שירות עבודה בשעת-חירום, התשכ"ז-1967.</w:t>
      </w:r>
    </w:p>
  </w:footnote>
  <w:footnote w:id="9">
    <w:p w14:paraId="22437C48" w14:textId="5AD6ABAA" w:rsidR="00F61D17" w:rsidRDefault="00F61D17" w:rsidP="0038337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763A8D" w:rsidRPr="0006704A">
        <w:rPr>
          <w:rFonts w:ascii="David" w:hAnsi="David" w:cs="David" w:hint="cs"/>
          <w:color w:val="333333"/>
          <w:sz w:val="16"/>
          <w:szCs w:val="16"/>
          <w:shd w:val="clear" w:color="auto" w:fill="FFFFFF"/>
          <w:rtl/>
        </w:rPr>
        <w:t xml:space="preserve">אהרון ברק </w:t>
      </w:r>
      <w:r w:rsidR="00763A8D" w:rsidRPr="0006704A">
        <w:rPr>
          <w:rFonts w:ascii="David" w:hAnsi="David" w:cs="David" w:hint="cs"/>
          <w:b/>
          <w:bCs/>
          <w:color w:val="333333"/>
          <w:sz w:val="16"/>
          <w:szCs w:val="16"/>
          <w:shd w:val="clear" w:color="auto" w:fill="FFFFFF"/>
          <w:rtl/>
        </w:rPr>
        <w:t xml:space="preserve">ספר </w:t>
      </w:r>
      <w:proofErr w:type="spellStart"/>
      <w:r w:rsidR="00763A8D" w:rsidRPr="0006704A">
        <w:rPr>
          <w:rFonts w:ascii="David" w:hAnsi="David" w:cs="David" w:hint="cs"/>
          <w:b/>
          <w:bCs/>
          <w:color w:val="333333"/>
          <w:sz w:val="16"/>
          <w:szCs w:val="16"/>
          <w:shd w:val="clear" w:color="auto" w:fill="FFFFFF"/>
          <w:rtl/>
        </w:rPr>
        <w:t>קלינגהופר</w:t>
      </w:r>
      <w:proofErr w:type="spellEnd"/>
      <w:r w:rsidR="00763A8D" w:rsidRPr="0006704A">
        <w:rPr>
          <w:rFonts w:ascii="David" w:hAnsi="David" w:cs="David" w:hint="cs"/>
          <w:b/>
          <w:bCs/>
          <w:color w:val="333333"/>
          <w:sz w:val="16"/>
          <w:szCs w:val="16"/>
          <w:shd w:val="clear" w:color="auto" w:fill="FFFFFF"/>
          <w:rtl/>
        </w:rPr>
        <w:t xml:space="preserve"> על המשפט הציבורי</w:t>
      </w:r>
      <w:r w:rsidR="00763A8D" w:rsidRPr="0006704A">
        <w:rPr>
          <w:rFonts w:ascii="David" w:hAnsi="David" w:cs="David" w:hint="cs"/>
          <w:color w:val="333333"/>
          <w:sz w:val="16"/>
          <w:szCs w:val="16"/>
          <w:shd w:val="clear" w:color="auto" w:fill="FFFFFF"/>
          <w:rtl/>
        </w:rPr>
        <w:t xml:space="preserve"> 163, 198 (1993).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3084" w14:textId="77777777" w:rsidR="00E127EE" w:rsidRDefault="00E12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A594" w14:textId="2BECA8FB" w:rsidR="00837534" w:rsidRPr="00837534" w:rsidRDefault="00837534" w:rsidP="00837534">
    <w:pPr>
      <w:pStyle w:val="Header"/>
      <w:bidi/>
      <w:rPr>
        <w:rFonts w:ascii="David" w:hAnsi="David" w:cs="David"/>
      </w:rPr>
    </w:pPr>
    <w:r w:rsidRPr="00837534">
      <w:rPr>
        <w:rFonts w:ascii="David" w:hAnsi="David" w:cs="David"/>
        <w:rtl/>
      </w:rPr>
      <w:t xml:space="preserve">נטע שרגא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8635" w14:textId="77777777" w:rsidR="00E127EE" w:rsidRDefault="00E127E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אלינור בן משה">
    <w15:presenceInfo w15:providerId="Windows Live" w15:userId="19605ef267e52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4"/>
    <w:rsid w:val="000034E6"/>
    <w:rsid w:val="00005097"/>
    <w:rsid w:val="000069BC"/>
    <w:rsid w:val="0003550A"/>
    <w:rsid w:val="00061DB3"/>
    <w:rsid w:val="0006704A"/>
    <w:rsid w:val="0008569E"/>
    <w:rsid w:val="00095E41"/>
    <w:rsid w:val="000A2166"/>
    <w:rsid w:val="000C3067"/>
    <w:rsid w:val="000D2830"/>
    <w:rsid w:val="000E4FA9"/>
    <w:rsid w:val="000F165D"/>
    <w:rsid w:val="000F6540"/>
    <w:rsid w:val="001166C0"/>
    <w:rsid w:val="00120A44"/>
    <w:rsid w:val="001633C7"/>
    <w:rsid w:val="00166FD1"/>
    <w:rsid w:val="001674E0"/>
    <w:rsid w:val="00173E16"/>
    <w:rsid w:val="00180E84"/>
    <w:rsid w:val="001A404F"/>
    <w:rsid w:val="001D1EB1"/>
    <w:rsid w:val="001E110A"/>
    <w:rsid w:val="00214587"/>
    <w:rsid w:val="00222E22"/>
    <w:rsid w:val="00240463"/>
    <w:rsid w:val="00245F39"/>
    <w:rsid w:val="002676B2"/>
    <w:rsid w:val="00276B6F"/>
    <w:rsid w:val="00293263"/>
    <w:rsid w:val="002E17E2"/>
    <w:rsid w:val="002E2452"/>
    <w:rsid w:val="002F29C1"/>
    <w:rsid w:val="00301D81"/>
    <w:rsid w:val="003073E1"/>
    <w:rsid w:val="00310FCB"/>
    <w:rsid w:val="00343386"/>
    <w:rsid w:val="00346C86"/>
    <w:rsid w:val="00350075"/>
    <w:rsid w:val="00356E20"/>
    <w:rsid w:val="00357DBD"/>
    <w:rsid w:val="00364F26"/>
    <w:rsid w:val="00366F81"/>
    <w:rsid w:val="00367EA7"/>
    <w:rsid w:val="003762BA"/>
    <w:rsid w:val="00382E43"/>
    <w:rsid w:val="00383372"/>
    <w:rsid w:val="003C5E5F"/>
    <w:rsid w:val="003D2559"/>
    <w:rsid w:val="003E3634"/>
    <w:rsid w:val="003E6459"/>
    <w:rsid w:val="003E7375"/>
    <w:rsid w:val="003F15B7"/>
    <w:rsid w:val="003F2363"/>
    <w:rsid w:val="003F46AE"/>
    <w:rsid w:val="00406714"/>
    <w:rsid w:val="0042618B"/>
    <w:rsid w:val="004407E0"/>
    <w:rsid w:val="00444D68"/>
    <w:rsid w:val="00454B27"/>
    <w:rsid w:val="00457086"/>
    <w:rsid w:val="004663BF"/>
    <w:rsid w:val="00474720"/>
    <w:rsid w:val="00476E46"/>
    <w:rsid w:val="00486B49"/>
    <w:rsid w:val="004B21BC"/>
    <w:rsid w:val="004C1DA8"/>
    <w:rsid w:val="004C2EA2"/>
    <w:rsid w:val="004C3A39"/>
    <w:rsid w:val="004D06C6"/>
    <w:rsid w:val="004E177D"/>
    <w:rsid w:val="00511F50"/>
    <w:rsid w:val="00530C10"/>
    <w:rsid w:val="00537F1A"/>
    <w:rsid w:val="005454F9"/>
    <w:rsid w:val="0056142C"/>
    <w:rsid w:val="00563CB2"/>
    <w:rsid w:val="0059127F"/>
    <w:rsid w:val="005A20CF"/>
    <w:rsid w:val="005A6F94"/>
    <w:rsid w:val="005B1606"/>
    <w:rsid w:val="005B6478"/>
    <w:rsid w:val="005E3A94"/>
    <w:rsid w:val="005F53E3"/>
    <w:rsid w:val="0060495B"/>
    <w:rsid w:val="006073A8"/>
    <w:rsid w:val="006074B6"/>
    <w:rsid w:val="00631572"/>
    <w:rsid w:val="00641A92"/>
    <w:rsid w:val="006422DA"/>
    <w:rsid w:val="006432F8"/>
    <w:rsid w:val="00656E90"/>
    <w:rsid w:val="0065704E"/>
    <w:rsid w:val="00657965"/>
    <w:rsid w:val="00665234"/>
    <w:rsid w:val="006724A0"/>
    <w:rsid w:val="00676033"/>
    <w:rsid w:val="00685481"/>
    <w:rsid w:val="006943BE"/>
    <w:rsid w:val="006A6BB7"/>
    <w:rsid w:val="006B6BC2"/>
    <w:rsid w:val="006C3C21"/>
    <w:rsid w:val="006D1714"/>
    <w:rsid w:val="006D1BF8"/>
    <w:rsid w:val="006E0F80"/>
    <w:rsid w:val="006E1A1A"/>
    <w:rsid w:val="006E5402"/>
    <w:rsid w:val="0071019F"/>
    <w:rsid w:val="00715141"/>
    <w:rsid w:val="007278F9"/>
    <w:rsid w:val="007347C7"/>
    <w:rsid w:val="00737403"/>
    <w:rsid w:val="00743C27"/>
    <w:rsid w:val="00746B90"/>
    <w:rsid w:val="00763A8D"/>
    <w:rsid w:val="00765987"/>
    <w:rsid w:val="0077108D"/>
    <w:rsid w:val="00772AE5"/>
    <w:rsid w:val="007752FB"/>
    <w:rsid w:val="00786E14"/>
    <w:rsid w:val="0078710D"/>
    <w:rsid w:val="007A72A1"/>
    <w:rsid w:val="007B2CFE"/>
    <w:rsid w:val="007B7DDF"/>
    <w:rsid w:val="007D3DCE"/>
    <w:rsid w:val="007D4E12"/>
    <w:rsid w:val="007F0204"/>
    <w:rsid w:val="0081354B"/>
    <w:rsid w:val="00824F31"/>
    <w:rsid w:val="00837534"/>
    <w:rsid w:val="008424FF"/>
    <w:rsid w:val="00843204"/>
    <w:rsid w:val="00850CAF"/>
    <w:rsid w:val="0085790B"/>
    <w:rsid w:val="0088749E"/>
    <w:rsid w:val="008978A7"/>
    <w:rsid w:val="008B0C54"/>
    <w:rsid w:val="008B4F30"/>
    <w:rsid w:val="008E028D"/>
    <w:rsid w:val="008E175F"/>
    <w:rsid w:val="008E3239"/>
    <w:rsid w:val="008E3E57"/>
    <w:rsid w:val="008F1417"/>
    <w:rsid w:val="008F3984"/>
    <w:rsid w:val="0090184B"/>
    <w:rsid w:val="00910D18"/>
    <w:rsid w:val="00912578"/>
    <w:rsid w:val="009155BE"/>
    <w:rsid w:val="00924B8E"/>
    <w:rsid w:val="0093366E"/>
    <w:rsid w:val="00935446"/>
    <w:rsid w:val="00942563"/>
    <w:rsid w:val="009465B3"/>
    <w:rsid w:val="0095762C"/>
    <w:rsid w:val="009618A9"/>
    <w:rsid w:val="009639B7"/>
    <w:rsid w:val="009830F9"/>
    <w:rsid w:val="009865E6"/>
    <w:rsid w:val="00990D8D"/>
    <w:rsid w:val="00995DD3"/>
    <w:rsid w:val="009A3DF3"/>
    <w:rsid w:val="009B5AD8"/>
    <w:rsid w:val="009C457D"/>
    <w:rsid w:val="009F59DB"/>
    <w:rsid w:val="009F6E73"/>
    <w:rsid w:val="00A002B2"/>
    <w:rsid w:val="00A0192F"/>
    <w:rsid w:val="00A0249F"/>
    <w:rsid w:val="00A12C3A"/>
    <w:rsid w:val="00A15DD3"/>
    <w:rsid w:val="00A24EFA"/>
    <w:rsid w:val="00A25DF5"/>
    <w:rsid w:val="00A36050"/>
    <w:rsid w:val="00A50CB1"/>
    <w:rsid w:val="00A60E59"/>
    <w:rsid w:val="00A63C26"/>
    <w:rsid w:val="00A948AB"/>
    <w:rsid w:val="00AA2C4B"/>
    <w:rsid w:val="00AA6979"/>
    <w:rsid w:val="00AB101B"/>
    <w:rsid w:val="00AD3FD2"/>
    <w:rsid w:val="00AF5A28"/>
    <w:rsid w:val="00B04981"/>
    <w:rsid w:val="00B20804"/>
    <w:rsid w:val="00B7562A"/>
    <w:rsid w:val="00B808CE"/>
    <w:rsid w:val="00B81EFD"/>
    <w:rsid w:val="00B85CE2"/>
    <w:rsid w:val="00B96388"/>
    <w:rsid w:val="00BA1573"/>
    <w:rsid w:val="00BB328B"/>
    <w:rsid w:val="00BB415A"/>
    <w:rsid w:val="00BC039A"/>
    <w:rsid w:val="00BD74B4"/>
    <w:rsid w:val="00BE0E99"/>
    <w:rsid w:val="00BE4C44"/>
    <w:rsid w:val="00BE5000"/>
    <w:rsid w:val="00BF0605"/>
    <w:rsid w:val="00BF5675"/>
    <w:rsid w:val="00C10131"/>
    <w:rsid w:val="00C22305"/>
    <w:rsid w:val="00C34A28"/>
    <w:rsid w:val="00C549FD"/>
    <w:rsid w:val="00C67E87"/>
    <w:rsid w:val="00C71076"/>
    <w:rsid w:val="00C967DC"/>
    <w:rsid w:val="00CA1F05"/>
    <w:rsid w:val="00CA5CC4"/>
    <w:rsid w:val="00CB35D3"/>
    <w:rsid w:val="00CC1BB2"/>
    <w:rsid w:val="00CE5C79"/>
    <w:rsid w:val="00CE6118"/>
    <w:rsid w:val="00CF59E6"/>
    <w:rsid w:val="00D02AA3"/>
    <w:rsid w:val="00D131D8"/>
    <w:rsid w:val="00D24995"/>
    <w:rsid w:val="00D3424D"/>
    <w:rsid w:val="00D72A7D"/>
    <w:rsid w:val="00DA25AA"/>
    <w:rsid w:val="00DA31C8"/>
    <w:rsid w:val="00DC45B9"/>
    <w:rsid w:val="00DD0526"/>
    <w:rsid w:val="00DD77E7"/>
    <w:rsid w:val="00E0652F"/>
    <w:rsid w:val="00E127EE"/>
    <w:rsid w:val="00E26C73"/>
    <w:rsid w:val="00E30A62"/>
    <w:rsid w:val="00E35565"/>
    <w:rsid w:val="00E41238"/>
    <w:rsid w:val="00E6656D"/>
    <w:rsid w:val="00E7395E"/>
    <w:rsid w:val="00E84F4E"/>
    <w:rsid w:val="00E908E6"/>
    <w:rsid w:val="00E95970"/>
    <w:rsid w:val="00EB1C8C"/>
    <w:rsid w:val="00EB5448"/>
    <w:rsid w:val="00EB5698"/>
    <w:rsid w:val="00ED6E43"/>
    <w:rsid w:val="00EE515E"/>
    <w:rsid w:val="00F23ED1"/>
    <w:rsid w:val="00F26034"/>
    <w:rsid w:val="00F377FE"/>
    <w:rsid w:val="00F61D17"/>
    <w:rsid w:val="00F62CEC"/>
    <w:rsid w:val="00F679DC"/>
    <w:rsid w:val="00F71511"/>
    <w:rsid w:val="00F73FD1"/>
    <w:rsid w:val="00F76D72"/>
    <w:rsid w:val="00F910DE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2A1E9"/>
  <w15:chartTrackingRefBased/>
  <w15:docId w15:val="{9EE6E52D-D774-4EF3-9671-C5B5C0EF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A25AA"/>
    <w:pPr>
      <w:pBdr>
        <w:top w:val="single" w:sz="4" w:space="10" w:color="4472C4" w:themeColor="accent1"/>
        <w:bottom w:val="single" w:sz="4" w:space="3" w:color="4472C4" w:themeColor="accent1"/>
      </w:pBdr>
      <w:shd w:val="clear" w:color="auto" w:fill="D0CECE" w:themeFill="background2" w:themeFillShade="E6"/>
      <w:bidi/>
      <w:spacing w:before="240" w:after="240" w:line="240" w:lineRule="auto"/>
      <w:ind w:right="864"/>
    </w:pPr>
    <w:rPr>
      <w:rFonts w:ascii="David" w:hAnsi="David" w:cs="David"/>
      <w:b/>
      <w:b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5AA"/>
    <w:rPr>
      <w:rFonts w:ascii="David" w:hAnsi="David" w:cs="David"/>
      <w:b/>
      <w:bCs/>
      <w:sz w:val="24"/>
      <w:szCs w:val="24"/>
      <w:shd w:val="clear" w:color="auto" w:fill="D0CECE" w:themeFill="background2" w:themeFillShade="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F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F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F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534"/>
  </w:style>
  <w:style w:type="paragraph" w:styleId="Footer">
    <w:name w:val="footer"/>
    <w:basedOn w:val="Normal"/>
    <w:link w:val="FooterChar"/>
    <w:uiPriority w:val="99"/>
    <w:unhideWhenUsed/>
    <w:rsid w:val="0083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34"/>
  </w:style>
  <w:style w:type="paragraph" w:styleId="Revision">
    <w:name w:val="Revision"/>
    <w:hidden/>
    <w:uiPriority w:val="99"/>
    <w:semiHidden/>
    <w:rsid w:val="008579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3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2830-6502-402B-A945-73F71EF9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2104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SolarEdge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Shraga</dc:creator>
  <cp:keywords/>
  <dc:description/>
  <cp:lastModifiedBy>Neta Shraga</cp:lastModifiedBy>
  <cp:revision>2</cp:revision>
  <dcterms:created xsi:type="dcterms:W3CDTF">2024-02-03T23:55:00Z</dcterms:created>
  <dcterms:modified xsi:type="dcterms:W3CDTF">2024-02-03T23:55:00Z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bfe265c6f227cf5fe8bf8d469a90a4badc3116c19ba6ed363c67f70403fd79f0</vt:lpwstr>
  </property>
</Properties>
</file>