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A0E7A" w14:textId="444C9723" w:rsidR="009A50D5" w:rsidRPr="009A50D5" w:rsidRDefault="009A50D5" w:rsidP="00E36DF3">
      <w:pPr>
        <w:bidi/>
        <w:spacing w:line="360" w:lineRule="auto"/>
        <w:ind w:left="360" w:hanging="360"/>
        <w:jc w:val="center"/>
        <w:rPr>
          <w:rFonts w:ascii="David" w:hAnsi="David" w:cs="David"/>
          <w:b/>
          <w:bCs/>
          <w:sz w:val="28"/>
          <w:szCs w:val="28"/>
        </w:rPr>
      </w:pPr>
      <w:r w:rsidRPr="009A50D5">
        <w:rPr>
          <w:rFonts w:ascii="David" w:hAnsi="David" w:cs="David"/>
          <w:b/>
          <w:bCs/>
          <w:sz w:val="28"/>
          <w:szCs w:val="28"/>
          <w:rtl/>
        </w:rPr>
        <w:t>בנפרד ועדיין שווה</w:t>
      </w:r>
    </w:p>
    <w:p w14:paraId="34A23069" w14:textId="18525E0C" w:rsidR="008D62C7" w:rsidRPr="008B1290" w:rsidRDefault="00980A4C" w:rsidP="00E36DF3">
      <w:pPr>
        <w:pStyle w:val="ListParagraph"/>
        <w:numPr>
          <w:ilvl w:val="0"/>
          <w:numId w:val="4"/>
        </w:numPr>
        <w:bidi/>
        <w:spacing w:line="360" w:lineRule="auto"/>
        <w:jc w:val="both"/>
        <w:rPr>
          <w:rFonts w:ascii="David" w:hAnsi="David" w:cs="David"/>
          <w:sz w:val="24"/>
          <w:szCs w:val="24"/>
          <w:u w:val="single"/>
        </w:rPr>
      </w:pPr>
      <w:r w:rsidRPr="008B1290">
        <w:rPr>
          <w:rFonts w:ascii="David" w:hAnsi="David" w:cs="David" w:hint="cs"/>
          <w:sz w:val="24"/>
          <w:szCs w:val="24"/>
          <w:u w:val="single"/>
          <w:rtl/>
        </w:rPr>
        <w:t xml:space="preserve">כללי- </w:t>
      </w:r>
    </w:p>
    <w:p w14:paraId="1529DEBE" w14:textId="68B4A314" w:rsidR="00132FFC" w:rsidRPr="00D0602E" w:rsidRDefault="00C60E30" w:rsidP="00E36DF3">
      <w:pPr>
        <w:bidi/>
        <w:spacing w:line="360" w:lineRule="auto"/>
        <w:jc w:val="both"/>
        <w:rPr>
          <w:rFonts w:ascii="David" w:hAnsi="David" w:cs="David"/>
          <w:sz w:val="24"/>
          <w:szCs w:val="24"/>
        </w:rPr>
      </w:pPr>
      <w:r w:rsidRPr="00D0602E">
        <w:rPr>
          <w:rFonts w:ascii="David" w:hAnsi="David" w:cs="David" w:hint="cs"/>
          <w:sz w:val="24"/>
          <w:szCs w:val="24"/>
          <w:rtl/>
        </w:rPr>
        <w:t xml:space="preserve">מאמרו של רונן אברהם </w:t>
      </w:r>
      <w:r>
        <w:rPr>
          <w:rStyle w:val="FootnoteReference"/>
          <w:rFonts w:ascii="David" w:hAnsi="David" w:cs="David"/>
          <w:sz w:val="24"/>
          <w:szCs w:val="24"/>
          <w:rtl/>
        </w:rPr>
        <w:footnoteReference w:id="2"/>
      </w:r>
      <w:r w:rsidR="00E8283A">
        <w:rPr>
          <w:rFonts w:ascii="David" w:hAnsi="David" w:cs="David" w:hint="cs"/>
          <w:sz w:val="24"/>
          <w:szCs w:val="24"/>
          <w:rtl/>
        </w:rPr>
        <w:t xml:space="preserve"> (להלן; המחבר) </w:t>
      </w:r>
      <w:r w:rsidR="008853C0" w:rsidRPr="00D0602E">
        <w:rPr>
          <w:rFonts w:ascii="David" w:hAnsi="David" w:cs="David"/>
          <w:sz w:val="24"/>
          <w:szCs w:val="24"/>
          <w:rtl/>
        </w:rPr>
        <w:t>מציג את הדרכים המשפטיות בהן ניתן להתמודד</w:t>
      </w:r>
      <w:r w:rsidR="00D1195C" w:rsidRPr="00D0602E">
        <w:rPr>
          <w:rFonts w:ascii="David" w:hAnsi="David" w:cs="David" w:hint="cs"/>
          <w:sz w:val="24"/>
          <w:szCs w:val="24"/>
          <w:rtl/>
        </w:rPr>
        <w:t xml:space="preserve"> כיום</w:t>
      </w:r>
      <w:r w:rsidR="008853C0" w:rsidRPr="00D0602E">
        <w:rPr>
          <w:rFonts w:ascii="David" w:hAnsi="David" w:cs="David"/>
          <w:sz w:val="24"/>
          <w:szCs w:val="24"/>
          <w:rtl/>
        </w:rPr>
        <w:t xml:space="preserve"> </w:t>
      </w:r>
      <w:r w:rsidR="0041538B" w:rsidRPr="00D0602E">
        <w:rPr>
          <w:rFonts w:ascii="David" w:hAnsi="David" w:cs="David" w:hint="cs"/>
          <w:sz w:val="24"/>
          <w:szCs w:val="24"/>
          <w:rtl/>
        </w:rPr>
        <w:t xml:space="preserve">עם מקרי הפליה שאינם חוסים תחת </w:t>
      </w:r>
      <w:r w:rsidR="008853C0" w:rsidRPr="00D0602E">
        <w:rPr>
          <w:rFonts w:ascii="David" w:hAnsi="David" w:cs="David"/>
          <w:sz w:val="24"/>
          <w:szCs w:val="24"/>
          <w:rtl/>
        </w:rPr>
        <w:t>חוק איסור הפליה</w:t>
      </w:r>
      <w:r w:rsidR="00A40CB7">
        <w:rPr>
          <w:rFonts w:ascii="David" w:hAnsi="David" w:cs="David" w:hint="cs"/>
          <w:sz w:val="24"/>
          <w:szCs w:val="24"/>
          <w:rtl/>
        </w:rPr>
        <w:t>.</w:t>
      </w:r>
      <w:r w:rsidR="00AF5EBF">
        <w:rPr>
          <w:rStyle w:val="FootnoteReference"/>
          <w:rFonts w:ascii="David" w:hAnsi="David" w:cs="David"/>
          <w:sz w:val="24"/>
          <w:szCs w:val="24"/>
          <w:rtl/>
        </w:rPr>
        <w:footnoteReference w:id="3"/>
      </w:r>
      <w:r w:rsidR="008853C0" w:rsidRPr="00D0602E">
        <w:rPr>
          <w:rFonts w:ascii="David" w:hAnsi="David" w:cs="David"/>
          <w:sz w:val="24"/>
          <w:szCs w:val="24"/>
          <w:rtl/>
        </w:rPr>
        <w:t xml:space="preserve"> </w:t>
      </w:r>
      <w:r w:rsidR="00DE622C" w:rsidRPr="00D0602E">
        <w:rPr>
          <w:rFonts w:ascii="David" w:hAnsi="David" w:cs="David" w:hint="cs"/>
          <w:sz w:val="24"/>
          <w:szCs w:val="24"/>
          <w:rtl/>
        </w:rPr>
        <w:t>חוק איסור הפליה</w:t>
      </w:r>
      <w:r w:rsidR="000C2F20">
        <w:rPr>
          <w:rFonts w:ascii="David" w:hAnsi="David" w:cs="David" w:hint="cs"/>
          <w:sz w:val="24"/>
          <w:szCs w:val="24"/>
          <w:rtl/>
        </w:rPr>
        <w:t xml:space="preserve"> </w:t>
      </w:r>
      <w:commentRangeStart w:id="2"/>
      <w:r w:rsidR="00DE622C" w:rsidRPr="00D0602E">
        <w:rPr>
          <w:rFonts w:ascii="David" w:hAnsi="David" w:cs="David" w:hint="cs"/>
          <w:sz w:val="24"/>
          <w:szCs w:val="24"/>
          <w:rtl/>
        </w:rPr>
        <w:t>(להלן</w:t>
      </w:r>
      <w:ins w:id="3" w:author="אלינור בן משה" w:date="2023-03-31T16:42:00Z">
        <w:r w:rsidR="00480DBF">
          <w:rPr>
            <w:rFonts w:ascii="David" w:hAnsi="David" w:cs="David" w:hint="cs"/>
            <w:sz w:val="24"/>
            <w:szCs w:val="24"/>
            <w:rtl/>
          </w:rPr>
          <w:t>:</w:t>
        </w:r>
      </w:ins>
      <w:del w:id="4" w:author="אלינור בן משה" w:date="2023-03-31T16:42:00Z">
        <w:r w:rsidR="00DE622C" w:rsidRPr="00D0602E" w:rsidDel="00480DBF">
          <w:rPr>
            <w:rFonts w:ascii="David" w:hAnsi="David" w:cs="David" w:hint="cs"/>
            <w:sz w:val="24"/>
            <w:szCs w:val="24"/>
            <w:rtl/>
          </w:rPr>
          <w:delText>;</w:delText>
        </w:r>
      </w:del>
      <w:r w:rsidR="00DE622C" w:rsidRPr="00D0602E">
        <w:rPr>
          <w:rFonts w:ascii="David" w:hAnsi="David" w:cs="David" w:hint="cs"/>
          <w:sz w:val="24"/>
          <w:szCs w:val="24"/>
          <w:rtl/>
        </w:rPr>
        <w:t xml:space="preserve"> </w:t>
      </w:r>
      <w:ins w:id="5" w:author="אלינור בן משה" w:date="2023-03-31T16:43:00Z">
        <w:r w:rsidR="00935590">
          <w:rPr>
            <w:rFonts w:ascii="David" w:hAnsi="David" w:cs="David" w:hint="cs"/>
            <w:sz w:val="24"/>
            <w:szCs w:val="24"/>
            <w:rtl/>
          </w:rPr>
          <w:t>"</w:t>
        </w:r>
      </w:ins>
      <w:r w:rsidR="00DE622C" w:rsidRPr="00D0602E">
        <w:rPr>
          <w:rFonts w:ascii="David" w:hAnsi="David" w:cs="David" w:hint="cs"/>
          <w:sz w:val="24"/>
          <w:szCs w:val="24"/>
          <w:rtl/>
        </w:rPr>
        <w:t>החוק</w:t>
      </w:r>
      <w:ins w:id="6" w:author="אלינור בן משה" w:date="2023-03-31T16:43:00Z">
        <w:r w:rsidR="00935590">
          <w:rPr>
            <w:rFonts w:ascii="David" w:hAnsi="David" w:cs="David" w:hint="cs"/>
            <w:sz w:val="24"/>
            <w:szCs w:val="24"/>
            <w:rtl/>
          </w:rPr>
          <w:t>"</w:t>
        </w:r>
      </w:ins>
      <w:r w:rsidR="00BC08FA" w:rsidRPr="00D0602E">
        <w:rPr>
          <w:rFonts w:ascii="David" w:hAnsi="David" w:cs="David" w:hint="cs"/>
          <w:sz w:val="24"/>
          <w:szCs w:val="24"/>
          <w:rtl/>
        </w:rPr>
        <w:t>)</w:t>
      </w:r>
      <w:commentRangeEnd w:id="2"/>
      <w:r w:rsidR="00935590">
        <w:rPr>
          <w:rStyle w:val="CommentReference"/>
          <w:rtl/>
        </w:rPr>
        <w:commentReference w:id="2"/>
      </w:r>
      <w:r w:rsidR="00BC08FA" w:rsidRPr="00D0602E">
        <w:rPr>
          <w:rFonts w:ascii="David" w:hAnsi="David" w:cs="David" w:hint="cs"/>
          <w:sz w:val="24"/>
          <w:szCs w:val="24"/>
          <w:rtl/>
        </w:rPr>
        <w:t xml:space="preserve"> </w:t>
      </w:r>
      <w:r w:rsidR="0079384D" w:rsidRPr="00D0602E">
        <w:rPr>
          <w:rFonts w:ascii="David" w:hAnsi="David" w:cs="David" w:hint="cs"/>
          <w:sz w:val="24"/>
          <w:szCs w:val="24"/>
          <w:rtl/>
        </w:rPr>
        <w:t>הרחיב את היריעה</w:t>
      </w:r>
      <w:r w:rsidR="00C81B76" w:rsidRPr="00D0602E">
        <w:rPr>
          <w:rFonts w:ascii="David" w:hAnsi="David" w:cs="David" w:hint="cs"/>
          <w:sz w:val="24"/>
          <w:szCs w:val="24"/>
          <w:rtl/>
        </w:rPr>
        <w:t xml:space="preserve"> מן המשפט הציבורי</w:t>
      </w:r>
      <w:r w:rsidR="0079384D" w:rsidRPr="00D0602E">
        <w:rPr>
          <w:rFonts w:ascii="David" w:hAnsi="David" w:cs="David" w:hint="cs"/>
          <w:sz w:val="24"/>
          <w:szCs w:val="24"/>
          <w:rtl/>
        </w:rPr>
        <w:t xml:space="preserve"> ואסר על הפליה במקומות פרטיים</w:t>
      </w:r>
      <w:r w:rsidR="00C81B76" w:rsidRPr="00D0602E">
        <w:rPr>
          <w:rFonts w:ascii="David" w:hAnsi="David" w:cs="David" w:hint="cs"/>
          <w:sz w:val="24"/>
          <w:szCs w:val="24"/>
          <w:rtl/>
        </w:rPr>
        <w:t xml:space="preserve">. </w:t>
      </w:r>
      <w:r w:rsidR="00CC0D6B" w:rsidRPr="00D0602E">
        <w:rPr>
          <w:rFonts w:ascii="David" w:hAnsi="David" w:cs="David" w:hint="cs"/>
          <w:sz w:val="24"/>
          <w:szCs w:val="24"/>
          <w:rtl/>
        </w:rPr>
        <w:t xml:space="preserve">עם זאת, </w:t>
      </w:r>
      <w:r w:rsidR="004D5FF9" w:rsidRPr="00D0602E">
        <w:rPr>
          <w:rFonts w:ascii="David" w:hAnsi="David" w:cs="David" w:hint="cs"/>
          <w:sz w:val="24"/>
          <w:szCs w:val="24"/>
          <w:rtl/>
        </w:rPr>
        <w:t>החוק הותיר מקרי הפליה רבים אשר אינם נמנים ברשימת האיסורים בו</w:t>
      </w:r>
      <w:r w:rsidR="00CE7DA1" w:rsidRPr="00D0602E">
        <w:rPr>
          <w:rFonts w:ascii="David" w:hAnsi="David" w:cs="David" w:hint="cs"/>
          <w:sz w:val="24"/>
          <w:szCs w:val="24"/>
          <w:rtl/>
        </w:rPr>
        <w:t xml:space="preserve">, אך אינם מהווים הסדר שלילי. בפועל, בתי המשפט נצמדים ללשון החוק וכך </w:t>
      </w:r>
      <w:r w:rsidR="00D66475" w:rsidRPr="00D0602E">
        <w:rPr>
          <w:rFonts w:ascii="David" w:hAnsi="David" w:cs="David" w:hint="cs"/>
          <w:sz w:val="24"/>
          <w:szCs w:val="24"/>
          <w:rtl/>
        </w:rPr>
        <w:t xml:space="preserve">נותרו מקרים רבים ללא מענה משפטי הולם. המאמר מציע כלים אפשריים </w:t>
      </w:r>
      <w:r w:rsidR="00132FFC" w:rsidRPr="00D0602E">
        <w:rPr>
          <w:rFonts w:ascii="David" w:hAnsi="David" w:cs="David" w:hint="cs"/>
          <w:sz w:val="24"/>
          <w:szCs w:val="24"/>
          <w:rtl/>
        </w:rPr>
        <w:t>מ</w:t>
      </w:r>
      <w:r w:rsidR="00132FFC" w:rsidRPr="00D0602E">
        <w:rPr>
          <w:rFonts w:ascii="David" w:hAnsi="David" w:cs="David"/>
          <w:sz w:val="24"/>
          <w:szCs w:val="24"/>
          <w:rtl/>
        </w:rPr>
        <w:t xml:space="preserve">ענפי המשפט הפרטי </w:t>
      </w:r>
      <w:r w:rsidR="00132FFC" w:rsidRPr="00D0602E">
        <w:rPr>
          <w:rFonts w:ascii="David" w:hAnsi="David" w:cs="David" w:hint="cs"/>
          <w:sz w:val="24"/>
          <w:szCs w:val="24"/>
          <w:rtl/>
        </w:rPr>
        <w:t>לשימוש בתי המשפט ועורכי דין</w:t>
      </w:r>
      <w:r w:rsidR="00C470B4" w:rsidRPr="00D0602E">
        <w:rPr>
          <w:rFonts w:ascii="David" w:hAnsi="David" w:cs="David" w:hint="cs"/>
          <w:sz w:val="24"/>
          <w:szCs w:val="24"/>
          <w:rtl/>
        </w:rPr>
        <w:t xml:space="preserve"> </w:t>
      </w:r>
      <w:r w:rsidR="003C3843" w:rsidRPr="00D0602E">
        <w:rPr>
          <w:rFonts w:ascii="David" w:hAnsi="David" w:cs="David" w:hint="cs"/>
          <w:sz w:val="24"/>
          <w:szCs w:val="24"/>
          <w:rtl/>
        </w:rPr>
        <w:t>ב</w:t>
      </w:r>
      <w:r w:rsidR="00C470B4" w:rsidRPr="00D0602E">
        <w:rPr>
          <w:rFonts w:ascii="David" w:hAnsi="David" w:cs="David" w:hint="cs"/>
          <w:sz w:val="24"/>
          <w:szCs w:val="24"/>
          <w:rtl/>
        </w:rPr>
        <w:t>התמודדות עם מקרים אלו</w:t>
      </w:r>
      <w:r w:rsidR="00A40CB7">
        <w:rPr>
          <w:rFonts w:ascii="David" w:hAnsi="David" w:cs="David" w:hint="cs"/>
          <w:sz w:val="24"/>
          <w:szCs w:val="24"/>
          <w:rtl/>
        </w:rPr>
        <w:t>.</w:t>
      </w:r>
      <w:r w:rsidR="0089382A">
        <w:rPr>
          <w:rStyle w:val="FootnoteReference"/>
          <w:rFonts w:ascii="David" w:hAnsi="David" w:cs="David"/>
          <w:sz w:val="24"/>
          <w:szCs w:val="24"/>
          <w:rtl/>
        </w:rPr>
        <w:footnoteReference w:id="4"/>
      </w:r>
    </w:p>
    <w:p w14:paraId="68B2BE73" w14:textId="577AF3A2" w:rsidR="00A70D16" w:rsidRDefault="00A70D16" w:rsidP="00E36DF3">
      <w:pPr>
        <w:bidi/>
        <w:spacing w:line="360" w:lineRule="auto"/>
        <w:jc w:val="both"/>
        <w:rPr>
          <w:rFonts w:ascii="David" w:hAnsi="David" w:cs="David"/>
          <w:sz w:val="24"/>
          <w:szCs w:val="24"/>
          <w:rtl/>
        </w:rPr>
      </w:pPr>
      <w:r w:rsidRPr="00D0602E">
        <w:rPr>
          <w:rFonts w:ascii="David" w:hAnsi="David" w:cs="David" w:hint="cs"/>
          <w:sz w:val="24"/>
          <w:szCs w:val="24"/>
          <w:rtl/>
        </w:rPr>
        <w:t xml:space="preserve">בנייר עמדה זה אטען כי </w:t>
      </w:r>
      <w:r w:rsidR="00353C84" w:rsidRPr="00D0602E">
        <w:rPr>
          <w:rFonts w:ascii="David" w:hAnsi="David" w:cs="David" w:hint="cs"/>
          <w:sz w:val="24"/>
          <w:szCs w:val="24"/>
          <w:rtl/>
        </w:rPr>
        <w:t>השימוש בדיני החוזים ל</w:t>
      </w:r>
      <w:r w:rsidR="00072827" w:rsidRPr="00D0602E">
        <w:rPr>
          <w:rFonts w:ascii="David" w:hAnsi="David" w:cs="David" w:hint="cs"/>
          <w:sz w:val="24"/>
          <w:szCs w:val="24"/>
          <w:rtl/>
        </w:rPr>
        <w:t>צורך אכיפת שוויון ומניעת הפליה בקרב המקרי</w:t>
      </w:r>
      <w:r w:rsidR="005221AF" w:rsidRPr="00D0602E">
        <w:rPr>
          <w:rFonts w:ascii="David" w:hAnsi="David" w:cs="David" w:hint="cs"/>
          <w:sz w:val="24"/>
          <w:szCs w:val="24"/>
          <w:rtl/>
        </w:rPr>
        <w:t>ם שאינם נמנים תחת החוק</w:t>
      </w:r>
      <w:r w:rsidR="00F16596" w:rsidRPr="00D0602E">
        <w:rPr>
          <w:rFonts w:ascii="David" w:hAnsi="David" w:cs="David" w:hint="cs"/>
          <w:sz w:val="24"/>
          <w:szCs w:val="24"/>
          <w:rtl/>
        </w:rPr>
        <w:t xml:space="preserve"> מהווה כלי הולם</w:t>
      </w:r>
      <w:r w:rsidR="00876C54" w:rsidRPr="00D0602E">
        <w:rPr>
          <w:rFonts w:ascii="David" w:hAnsi="David" w:cs="David" w:hint="cs"/>
          <w:sz w:val="24"/>
          <w:szCs w:val="24"/>
          <w:rtl/>
        </w:rPr>
        <w:t>, ואף אסתייג מביקורת המתנגדים לגישה זו. נוסף על כך, אסקור את המורכבות הגלומה באימוץ תאוריית יחסי ה</w:t>
      </w:r>
      <w:r w:rsidR="00D0602E" w:rsidRPr="00D0602E">
        <w:rPr>
          <w:rFonts w:ascii="David" w:hAnsi="David" w:cs="David" w:hint="cs"/>
          <w:sz w:val="24"/>
          <w:szCs w:val="24"/>
          <w:rtl/>
        </w:rPr>
        <w:t>כוחות בנושא הדיור</w:t>
      </w:r>
      <w:r w:rsidR="00980A4C">
        <w:rPr>
          <w:rFonts w:ascii="David" w:hAnsi="David" w:cs="David" w:hint="cs"/>
          <w:sz w:val="24"/>
          <w:szCs w:val="24"/>
          <w:rtl/>
        </w:rPr>
        <w:t>, כ</w:t>
      </w:r>
      <w:r w:rsidR="008B1290">
        <w:rPr>
          <w:rFonts w:ascii="David" w:hAnsi="David" w:cs="David" w:hint="cs"/>
          <w:sz w:val="24"/>
          <w:szCs w:val="24"/>
          <w:rtl/>
        </w:rPr>
        <w:t xml:space="preserve">כלי מענף </w:t>
      </w:r>
      <w:proofErr w:type="spellStart"/>
      <w:r w:rsidR="008B1290">
        <w:rPr>
          <w:rFonts w:ascii="David" w:hAnsi="David" w:cs="David" w:hint="cs"/>
          <w:sz w:val="24"/>
          <w:szCs w:val="24"/>
          <w:rtl/>
        </w:rPr>
        <w:t>הנזיקין</w:t>
      </w:r>
      <w:proofErr w:type="spellEnd"/>
      <w:r w:rsidR="008B1290">
        <w:rPr>
          <w:rFonts w:ascii="David" w:hAnsi="David" w:cs="David" w:hint="cs"/>
          <w:sz w:val="24"/>
          <w:szCs w:val="24"/>
          <w:rtl/>
        </w:rPr>
        <w:t xml:space="preserve"> להתמודדות עם הפליה שאינה אסורה בחוק. </w:t>
      </w:r>
    </w:p>
    <w:p w14:paraId="4DA422B5" w14:textId="205AD0CC" w:rsidR="0047265F" w:rsidRPr="00DC4CA5" w:rsidRDefault="0047265F" w:rsidP="00E36DF3">
      <w:pPr>
        <w:pStyle w:val="ListParagraph"/>
        <w:numPr>
          <w:ilvl w:val="0"/>
          <w:numId w:val="4"/>
        </w:numPr>
        <w:bidi/>
        <w:spacing w:line="360" w:lineRule="auto"/>
        <w:jc w:val="both"/>
        <w:rPr>
          <w:rFonts w:ascii="David" w:hAnsi="David" w:cs="David"/>
          <w:sz w:val="24"/>
          <w:szCs w:val="24"/>
        </w:rPr>
      </w:pPr>
      <w:r w:rsidRPr="008B1290">
        <w:rPr>
          <w:rFonts w:ascii="David" w:hAnsi="David" w:cs="David"/>
          <w:sz w:val="24"/>
          <w:szCs w:val="24"/>
          <w:u w:val="single"/>
          <w:rtl/>
        </w:rPr>
        <w:t>חופש החוזים מול ערך השוויון במשפט הפרטי:</w:t>
      </w:r>
    </w:p>
    <w:p w14:paraId="49601374" w14:textId="3F28F870" w:rsidR="00DC4CA5" w:rsidRPr="00DC4CA5" w:rsidRDefault="00DC4CA5" w:rsidP="00E36DF3">
      <w:pPr>
        <w:bidi/>
        <w:spacing w:line="360" w:lineRule="auto"/>
        <w:jc w:val="both"/>
        <w:rPr>
          <w:rFonts w:ascii="David" w:hAnsi="David" w:cs="David"/>
          <w:sz w:val="24"/>
          <w:szCs w:val="24"/>
          <w:rtl/>
        </w:rPr>
      </w:pPr>
      <w:r>
        <w:rPr>
          <w:rFonts w:ascii="David" w:hAnsi="David" w:cs="David" w:hint="cs"/>
          <w:sz w:val="24"/>
          <w:szCs w:val="24"/>
          <w:rtl/>
        </w:rPr>
        <w:t xml:space="preserve">במאמרו, טוען המחבר כי </w:t>
      </w:r>
      <w:r w:rsidR="00D96181">
        <w:rPr>
          <w:rFonts w:ascii="David" w:hAnsi="David" w:cs="David" w:hint="cs"/>
          <w:sz w:val="24"/>
          <w:szCs w:val="24"/>
          <w:rtl/>
        </w:rPr>
        <w:t>המודל שהתקבל בפסיקה בישראל הינו מודל התחולה העקיפה, אשר בו מחילים נורמות מן המשפט הציבורי אל</w:t>
      </w:r>
      <w:r w:rsidR="002F443E">
        <w:rPr>
          <w:rFonts w:ascii="David" w:hAnsi="David" w:cs="David" w:hint="cs"/>
          <w:sz w:val="24"/>
          <w:szCs w:val="24"/>
          <w:rtl/>
        </w:rPr>
        <w:t xml:space="preserve"> דיני החוזים</w:t>
      </w:r>
      <w:r w:rsidR="00D96181">
        <w:rPr>
          <w:rFonts w:ascii="David" w:hAnsi="David" w:cs="David" w:hint="cs"/>
          <w:sz w:val="24"/>
          <w:szCs w:val="24"/>
          <w:rtl/>
        </w:rPr>
        <w:t xml:space="preserve"> באמצעות מושגי שסתום</w:t>
      </w:r>
      <w:r w:rsidR="00A40CB7">
        <w:rPr>
          <w:rFonts w:ascii="David" w:hAnsi="David" w:cs="David" w:hint="cs"/>
          <w:sz w:val="24"/>
          <w:szCs w:val="24"/>
          <w:rtl/>
        </w:rPr>
        <w:t>.</w:t>
      </w:r>
      <w:r w:rsidR="00F612DF">
        <w:rPr>
          <w:rStyle w:val="FootnoteReference"/>
          <w:rFonts w:ascii="David" w:hAnsi="David" w:cs="David"/>
          <w:sz w:val="24"/>
          <w:szCs w:val="24"/>
          <w:rtl/>
        </w:rPr>
        <w:footnoteReference w:id="5"/>
      </w:r>
      <w:r w:rsidR="00931701">
        <w:rPr>
          <w:rFonts w:ascii="David" w:hAnsi="David" w:cs="David" w:hint="cs"/>
          <w:sz w:val="24"/>
          <w:szCs w:val="24"/>
          <w:rtl/>
        </w:rPr>
        <w:t xml:space="preserve"> </w:t>
      </w:r>
      <w:r w:rsidR="003F3373">
        <w:rPr>
          <w:rFonts w:ascii="David" w:hAnsi="David" w:cs="David" w:hint="cs"/>
          <w:sz w:val="24"/>
          <w:szCs w:val="24"/>
          <w:rtl/>
        </w:rPr>
        <w:t>מודל זה אינו זוכה להסכמה רחבה ו</w:t>
      </w:r>
      <w:r w:rsidR="00217E89">
        <w:rPr>
          <w:rFonts w:ascii="David" w:hAnsi="David" w:cs="David" w:hint="cs"/>
          <w:sz w:val="24"/>
          <w:szCs w:val="24"/>
          <w:rtl/>
        </w:rPr>
        <w:t xml:space="preserve">יש </w:t>
      </w:r>
      <w:r w:rsidR="0017516A">
        <w:rPr>
          <w:rFonts w:ascii="David" w:hAnsi="David" w:cs="David" w:hint="cs"/>
          <w:sz w:val="24"/>
          <w:szCs w:val="24"/>
          <w:rtl/>
        </w:rPr>
        <w:t xml:space="preserve">שיטענו </w:t>
      </w:r>
      <w:r w:rsidR="00137BB8">
        <w:rPr>
          <w:rFonts w:ascii="David" w:hAnsi="David" w:cs="David" w:hint="cs"/>
          <w:sz w:val="24"/>
          <w:szCs w:val="24"/>
          <w:rtl/>
        </w:rPr>
        <w:t xml:space="preserve">כי </w:t>
      </w:r>
      <w:r w:rsidR="003A2961">
        <w:rPr>
          <w:rFonts w:ascii="David" w:hAnsi="David" w:cs="David" w:hint="cs"/>
          <w:sz w:val="24"/>
          <w:szCs w:val="24"/>
          <w:rtl/>
        </w:rPr>
        <w:t xml:space="preserve">אין </w:t>
      </w:r>
      <w:r w:rsidR="00ED4087">
        <w:rPr>
          <w:rFonts w:ascii="David" w:hAnsi="David" w:cs="David" w:hint="cs"/>
          <w:sz w:val="24"/>
          <w:szCs w:val="24"/>
          <w:rtl/>
        </w:rPr>
        <w:t>מקום לערכים אלו ב</w:t>
      </w:r>
      <w:del w:id="12" w:author="אלינור בן משה" w:date="2023-03-31T16:44:00Z">
        <w:r w:rsidR="00ED4087" w:rsidDel="007E1313">
          <w:rPr>
            <w:rFonts w:ascii="David" w:hAnsi="David" w:cs="David" w:hint="cs"/>
            <w:sz w:val="24"/>
            <w:szCs w:val="24"/>
            <w:rtl/>
          </w:rPr>
          <w:delText>תחומי החוזה הפרטי</w:delText>
        </w:r>
      </w:del>
      <w:ins w:id="13" w:author="אלינור בן משה" w:date="2023-03-31T16:44:00Z">
        <w:r w:rsidR="007E1313">
          <w:rPr>
            <w:rFonts w:ascii="David" w:hAnsi="David" w:cs="David" w:hint="cs"/>
            <w:sz w:val="24"/>
            <w:szCs w:val="24"/>
            <w:rtl/>
          </w:rPr>
          <w:t>דיני החוזים במשפט הפרטי</w:t>
        </w:r>
      </w:ins>
      <w:r w:rsidR="00ED4087">
        <w:rPr>
          <w:rFonts w:ascii="David" w:hAnsi="David" w:cs="David" w:hint="cs"/>
          <w:sz w:val="24"/>
          <w:szCs w:val="24"/>
          <w:rtl/>
        </w:rPr>
        <w:t>.</w:t>
      </w:r>
      <w:r w:rsidR="00ED4087">
        <w:rPr>
          <w:rStyle w:val="FootnoteReference"/>
          <w:rFonts w:ascii="David" w:hAnsi="David" w:cs="David"/>
          <w:sz w:val="24"/>
          <w:szCs w:val="24"/>
          <w:rtl/>
        </w:rPr>
        <w:footnoteReference w:id="6"/>
      </w:r>
      <w:r w:rsidR="002657B9">
        <w:rPr>
          <w:rFonts w:ascii="David" w:hAnsi="David" w:cs="David" w:hint="cs"/>
          <w:sz w:val="24"/>
          <w:szCs w:val="24"/>
          <w:rtl/>
        </w:rPr>
        <w:t xml:space="preserve"> </w:t>
      </w:r>
      <w:r w:rsidR="002A48AE">
        <w:rPr>
          <w:rFonts w:ascii="David" w:hAnsi="David" w:cs="David" w:hint="cs"/>
          <w:sz w:val="24"/>
          <w:szCs w:val="24"/>
          <w:rtl/>
        </w:rPr>
        <w:t>ניתן לראות דוגמה לכך ב</w:t>
      </w:r>
      <w:r w:rsidR="006835A7">
        <w:rPr>
          <w:rFonts w:ascii="David" w:hAnsi="David" w:cs="David" w:hint="cs"/>
          <w:sz w:val="24"/>
          <w:szCs w:val="24"/>
          <w:rtl/>
        </w:rPr>
        <w:t xml:space="preserve">הססנות בשימוש </w:t>
      </w:r>
      <w:r w:rsidR="00023ABB">
        <w:rPr>
          <w:rFonts w:ascii="David" w:hAnsi="David" w:cs="David" w:hint="cs"/>
          <w:sz w:val="24"/>
          <w:szCs w:val="24"/>
          <w:rtl/>
        </w:rPr>
        <w:t xml:space="preserve">בתקנת הציבור </w:t>
      </w:r>
      <w:r w:rsidR="006835A7">
        <w:rPr>
          <w:rFonts w:ascii="David" w:hAnsi="David" w:cs="David" w:hint="cs"/>
          <w:sz w:val="24"/>
          <w:szCs w:val="24"/>
          <w:rtl/>
        </w:rPr>
        <w:t>בפסיקה ככלי למניעת הפליה</w:t>
      </w:r>
      <w:r w:rsidR="00A40CB7">
        <w:rPr>
          <w:rFonts w:ascii="David" w:hAnsi="David" w:cs="David" w:hint="cs"/>
          <w:sz w:val="24"/>
          <w:szCs w:val="24"/>
          <w:rtl/>
        </w:rPr>
        <w:t>.</w:t>
      </w:r>
      <w:r w:rsidR="000D718F">
        <w:rPr>
          <w:rStyle w:val="FootnoteReference"/>
          <w:rFonts w:ascii="David" w:hAnsi="David" w:cs="David"/>
          <w:sz w:val="24"/>
          <w:szCs w:val="24"/>
          <w:rtl/>
        </w:rPr>
        <w:footnoteReference w:id="7"/>
      </w:r>
    </w:p>
    <w:p w14:paraId="14D5632B" w14:textId="194BC428" w:rsidR="000177A8" w:rsidRPr="0066278A" w:rsidRDefault="00DF6D54" w:rsidP="00E36DF3">
      <w:pPr>
        <w:bidi/>
        <w:spacing w:line="360" w:lineRule="auto"/>
        <w:jc w:val="both"/>
        <w:rPr>
          <w:rFonts w:ascii="David" w:hAnsi="David" w:cs="David"/>
          <w:sz w:val="24"/>
          <w:szCs w:val="24"/>
          <w:rtl/>
        </w:rPr>
      </w:pPr>
      <w:r w:rsidRPr="00112977">
        <w:rPr>
          <w:rFonts w:ascii="David" w:hAnsi="David" w:cs="David"/>
          <w:sz w:val="24"/>
          <w:szCs w:val="24"/>
          <w:rtl/>
        </w:rPr>
        <w:t>אחת מטענו</w:t>
      </w:r>
      <w:r w:rsidR="003B3E30" w:rsidRPr="00112977">
        <w:rPr>
          <w:rFonts w:ascii="David" w:hAnsi="David" w:cs="David" w:hint="cs"/>
          <w:sz w:val="24"/>
          <w:szCs w:val="24"/>
          <w:rtl/>
        </w:rPr>
        <w:t xml:space="preserve">ת </w:t>
      </w:r>
      <w:r w:rsidRPr="00112977">
        <w:rPr>
          <w:rFonts w:ascii="David" w:hAnsi="David" w:cs="David"/>
          <w:sz w:val="24"/>
          <w:szCs w:val="24"/>
          <w:rtl/>
        </w:rPr>
        <w:t>המתנגדים ל</w:t>
      </w:r>
      <w:r w:rsidR="003B3E30" w:rsidRPr="00112977">
        <w:rPr>
          <w:rFonts w:ascii="David" w:hAnsi="David" w:cs="David" w:hint="cs"/>
          <w:sz w:val="24"/>
          <w:szCs w:val="24"/>
          <w:rtl/>
        </w:rPr>
        <w:t>מהלך ז</w:t>
      </w:r>
      <w:r w:rsidR="003A08C2">
        <w:rPr>
          <w:rFonts w:ascii="David" w:hAnsi="David" w:cs="David" w:hint="cs"/>
          <w:sz w:val="24"/>
          <w:szCs w:val="24"/>
          <w:rtl/>
        </w:rPr>
        <w:t>ה</w:t>
      </w:r>
      <w:r w:rsidR="000177A8" w:rsidRPr="00112977">
        <w:rPr>
          <w:rFonts w:ascii="David" w:hAnsi="David" w:cs="David"/>
          <w:sz w:val="24"/>
          <w:szCs w:val="24"/>
          <w:rtl/>
        </w:rPr>
        <w:t xml:space="preserve"> היא שהתערבות באמצעות שימוש במושגי שסתום </w:t>
      </w:r>
      <w:r w:rsidR="00361B1B" w:rsidRPr="00112977">
        <w:rPr>
          <w:rFonts w:ascii="David" w:hAnsi="David" w:cs="David"/>
          <w:sz w:val="24"/>
          <w:szCs w:val="24"/>
          <w:rtl/>
        </w:rPr>
        <w:t>עלולה לפגוע בעיקרון חופש החוזים</w:t>
      </w:r>
      <w:r w:rsidR="00A40CB7">
        <w:rPr>
          <w:rFonts w:ascii="David" w:hAnsi="David" w:cs="David" w:hint="cs"/>
          <w:sz w:val="24"/>
          <w:szCs w:val="24"/>
          <w:rtl/>
        </w:rPr>
        <w:t>.</w:t>
      </w:r>
      <w:r w:rsidR="00BF6132">
        <w:rPr>
          <w:rStyle w:val="FootnoteReference"/>
          <w:rFonts w:ascii="David" w:hAnsi="David" w:cs="David"/>
          <w:sz w:val="24"/>
          <w:szCs w:val="24"/>
          <w:rtl/>
        </w:rPr>
        <w:footnoteReference w:id="8"/>
      </w:r>
      <w:r w:rsidR="007945A2">
        <w:rPr>
          <w:rFonts w:ascii="David" w:hAnsi="David" w:cs="David" w:hint="cs"/>
          <w:sz w:val="24"/>
          <w:szCs w:val="24"/>
          <w:rtl/>
        </w:rPr>
        <w:t xml:space="preserve"> </w:t>
      </w:r>
      <w:r w:rsidR="000177A8" w:rsidRPr="0066278A">
        <w:rPr>
          <w:rFonts w:ascii="David" w:hAnsi="David" w:cs="David"/>
          <w:sz w:val="24"/>
          <w:szCs w:val="24"/>
          <w:rtl/>
        </w:rPr>
        <w:t xml:space="preserve">בכדי </w:t>
      </w:r>
      <w:r w:rsidR="004511AE">
        <w:rPr>
          <w:rFonts w:ascii="David" w:hAnsi="David" w:cs="David" w:hint="cs"/>
          <w:sz w:val="24"/>
          <w:szCs w:val="24"/>
          <w:rtl/>
        </w:rPr>
        <w:t>ל</w:t>
      </w:r>
      <w:r w:rsidR="003A08C2">
        <w:rPr>
          <w:rFonts w:ascii="David" w:hAnsi="David" w:cs="David" w:hint="cs"/>
          <w:sz w:val="24"/>
          <w:szCs w:val="24"/>
          <w:rtl/>
        </w:rPr>
        <w:t>חלוק על טענה זו</w:t>
      </w:r>
      <w:r w:rsidR="007945A2">
        <w:rPr>
          <w:rFonts w:ascii="David" w:hAnsi="David" w:cs="David" w:hint="cs"/>
          <w:sz w:val="24"/>
          <w:szCs w:val="24"/>
          <w:rtl/>
        </w:rPr>
        <w:t xml:space="preserve">, ברצוני לבחון את </w:t>
      </w:r>
      <w:r w:rsidR="00020194">
        <w:rPr>
          <w:rFonts w:ascii="David" w:hAnsi="David" w:cs="David" w:hint="cs"/>
          <w:sz w:val="24"/>
          <w:szCs w:val="24"/>
          <w:rtl/>
        </w:rPr>
        <w:t xml:space="preserve">מעמדו של חופש החוזים במשפט </w:t>
      </w:r>
      <w:r w:rsidR="00AC7CDF">
        <w:rPr>
          <w:rFonts w:ascii="David" w:hAnsi="David" w:cs="David" w:hint="cs"/>
          <w:sz w:val="24"/>
          <w:szCs w:val="24"/>
          <w:rtl/>
        </w:rPr>
        <w:t>בכלל</w:t>
      </w:r>
      <w:r w:rsidR="00020194">
        <w:rPr>
          <w:rFonts w:ascii="David" w:hAnsi="David" w:cs="David" w:hint="cs"/>
          <w:sz w:val="24"/>
          <w:szCs w:val="24"/>
          <w:rtl/>
        </w:rPr>
        <w:t xml:space="preserve"> ובדין הישראלי בפרט.</w:t>
      </w:r>
    </w:p>
    <w:p w14:paraId="621A0760" w14:textId="7468AD1C" w:rsidR="0066278A" w:rsidRDefault="000177A8" w:rsidP="00E36DF3">
      <w:pPr>
        <w:bidi/>
        <w:spacing w:line="360" w:lineRule="auto"/>
        <w:jc w:val="both"/>
        <w:rPr>
          <w:rFonts w:ascii="David" w:hAnsi="David" w:cs="David"/>
          <w:sz w:val="24"/>
          <w:szCs w:val="24"/>
          <w:rtl/>
        </w:rPr>
      </w:pPr>
      <w:r w:rsidRPr="0066278A">
        <w:rPr>
          <w:rFonts w:ascii="David" w:hAnsi="David" w:cs="David"/>
          <w:sz w:val="24"/>
          <w:szCs w:val="24"/>
          <w:rtl/>
        </w:rPr>
        <w:t>מעמדו של חופש החוזים היה בשיאו במאה ה-19 ושאב השראתו מ</w:t>
      </w:r>
      <w:r w:rsidR="001C179E" w:rsidRPr="0066278A">
        <w:rPr>
          <w:rFonts w:ascii="David" w:hAnsi="David" w:cs="David"/>
          <w:sz w:val="24"/>
          <w:szCs w:val="24"/>
          <w:rtl/>
        </w:rPr>
        <w:t>רעיונות המהפכה הצרפתית</w:t>
      </w:r>
      <w:r w:rsidR="001709B5">
        <w:rPr>
          <w:rFonts w:ascii="David" w:hAnsi="David" w:cs="David" w:hint="cs"/>
          <w:sz w:val="24"/>
          <w:szCs w:val="24"/>
          <w:rtl/>
        </w:rPr>
        <w:t xml:space="preserve"> בהתבסס על </w:t>
      </w:r>
      <w:r w:rsidR="00F60F23">
        <w:rPr>
          <w:rFonts w:ascii="David" w:hAnsi="David" w:cs="David" w:hint="cs"/>
          <w:sz w:val="24"/>
          <w:szCs w:val="24"/>
          <w:rtl/>
        </w:rPr>
        <w:t>שינויים</w:t>
      </w:r>
      <w:r w:rsidR="001709B5">
        <w:rPr>
          <w:rFonts w:ascii="David" w:hAnsi="David" w:cs="David" w:hint="cs"/>
          <w:sz w:val="24"/>
          <w:szCs w:val="24"/>
          <w:rtl/>
        </w:rPr>
        <w:t xml:space="preserve"> כלכליים חברתיים</w:t>
      </w:r>
      <w:r w:rsidR="00A40CB7">
        <w:rPr>
          <w:rFonts w:ascii="David" w:hAnsi="David" w:cs="David" w:hint="cs"/>
          <w:sz w:val="24"/>
          <w:szCs w:val="24"/>
          <w:rtl/>
        </w:rPr>
        <w:t>.</w:t>
      </w:r>
      <w:r w:rsidR="009432C2">
        <w:rPr>
          <w:rStyle w:val="FootnoteReference"/>
          <w:rFonts w:ascii="David" w:hAnsi="David" w:cs="David"/>
          <w:sz w:val="24"/>
          <w:szCs w:val="24"/>
          <w:rtl/>
        </w:rPr>
        <w:footnoteReference w:id="9"/>
      </w:r>
      <w:r w:rsidR="001709B5">
        <w:rPr>
          <w:rFonts w:ascii="David" w:hAnsi="David" w:cs="David" w:hint="cs"/>
          <w:sz w:val="24"/>
          <w:szCs w:val="24"/>
          <w:rtl/>
        </w:rPr>
        <w:t xml:space="preserve"> </w:t>
      </w:r>
      <w:r w:rsidR="001C179E" w:rsidRPr="0066278A">
        <w:rPr>
          <w:rFonts w:ascii="David" w:hAnsi="David" w:cs="David"/>
          <w:sz w:val="24"/>
          <w:szCs w:val="24"/>
          <w:rtl/>
        </w:rPr>
        <w:t xml:space="preserve">כשם </w:t>
      </w:r>
      <w:r w:rsidR="001709B5">
        <w:rPr>
          <w:rFonts w:ascii="David" w:hAnsi="David" w:cs="David" w:hint="cs"/>
          <w:sz w:val="24"/>
          <w:szCs w:val="24"/>
          <w:rtl/>
        </w:rPr>
        <w:t xml:space="preserve">שזכה למעמד </w:t>
      </w:r>
      <w:r w:rsidR="00F0291D">
        <w:rPr>
          <w:rFonts w:ascii="David" w:hAnsi="David" w:cs="David" w:hint="cs"/>
          <w:sz w:val="24"/>
          <w:szCs w:val="24"/>
          <w:rtl/>
        </w:rPr>
        <w:t>רם בשל התמורות שחלו בחברה</w:t>
      </w:r>
      <w:r w:rsidR="00F60F23">
        <w:rPr>
          <w:rFonts w:ascii="David" w:hAnsi="David" w:cs="David" w:hint="cs"/>
          <w:sz w:val="24"/>
          <w:szCs w:val="24"/>
          <w:rtl/>
        </w:rPr>
        <w:t xml:space="preserve">, כך הן גם השפיעו </w:t>
      </w:r>
      <w:r w:rsidR="00155353">
        <w:rPr>
          <w:rFonts w:ascii="David" w:hAnsi="David" w:cs="David" w:hint="cs"/>
          <w:sz w:val="24"/>
          <w:szCs w:val="24"/>
          <w:rtl/>
        </w:rPr>
        <w:t>לאורך השנים ונצפו תנודות במעמדו בה</w:t>
      </w:r>
      <w:r w:rsidR="00D17B7F">
        <w:rPr>
          <w:rFonts w:ascii="David" w:hAnsi="David" w:cs="David" w:hint="cs"/>
          <w:sz w:val="24"/>
          <w:szCs w:val="24"/>
          <w:rtl/>
        </w:rPr>
        <w:t>תאם למתרחש בחברה</w:t>
      </w:r>
      <w:r w:rsidR="0066278A">
        <w:rPr>
          <w:rFonts w:ascii="David" w:hAnsi="David" w:cs="David" w:hint="cs"/>
          <w:sz w:val="24"/>
          <w:szCs w:val="24"/>
          <w:rtl/>
        </w:rPr>
        <w:t xml:space="preserve">. </w:t>
      </w:r>
      <w:r w:rsidR="00D17B7F">
        <w:rPr>
          <w:rFonts w:ascii="David" w:hAnsi="David" w:cs="David" w:hint="cs"/>
          <w:sz w:val="24"/>
          <w:szCs w:val="24"/>
          <w:rtl/>
        </w:rPr>
        <w:t xml:space="preserve">בהדרגה </w:t>
      </w:r>
      <w:r w:rsidR="001C179E" w:rsidRPr="0066278A">
        <w:rPr>
          <w:rFonts w:ascii="David" w:hAnsi="David" w:cs="David"/>
          <w:sz w:val="24"/>
          <w:szCs w:val="24"/>
          <w:rtl/>
        </w:rPr>
        <w:t>עי</w:t>
      </w:r>
      <w:r w:rsidR="00D17B7F">
        <w:rPr>
          <w:rFonts w:ascii="David" w:hAnsi="David" w:cs="David" w:hint="cs"/>
          <w:sz w:val="24"/>
          <w:szCs w:val="24"/>
          <w:rtl/>
        </w:rPr>
        <w:t xml:space="preserve">קרון </w:t>
      </w:r>
      <w:r w:rsidR="001C179E" w:rsidRPr="0066278A">
        <w:rPr>
          <w:rFonts w:ascii="David" w:hAnsi="David" w:cs="David"/>
          <w:sz w:val="24"/>
          <w:szCs w:val="24"/>
          <w:rtl/>
        </w:rPr>
        <w:t>רצון הצדדים</w:t>
      </w:r>
      <w:ins w:id="18" w:author="אלינור בן משה" w:date="2023-03-31T16:45:00Z">
        <w:r w:rsidR="00AC488D">
          <w:rPr>
            <w:rFonts w:ascii="David" w:hAnsi="David" w:cs="David" w:hint="cs"/>
            <w:sz w:val="24"/>
            <w:szCs w:val="24"/>
            <w:rtl/>
          </w:rPr>
          <w:t>,</w:t>
        </w:r>
      </w:ins>
      <w:r w:rsidR="003915B7">
        <w:rPr>
          <w:rFonts w:ascii="David" w:hAnsi="David" w:cs="David" w:hint="cs"/>
          <w:sz w:val="24"/>
          <w:szCs w:val="24"/>
          <w:rtl/>
        </w:rPr>
        <w:t xml:space="preserve"> </w:t>
      </w:r>
      <w:r w:rsidR="001C179E" w:rsidRPr="0066278A">
        <w:rPr>
          <w:rFonts w:ascii="David" w:hAnsi="David" w:cs="David"/>
          <w:sz w:val="24"/>
          <w:szCs w:val="24"/>
          <w:rtl/>
        </w:rPr>
        <w:t xml:space="preserve">המהווה אבן יסוד </w:t>
      </w:r>
      <w:r w:rsidR="001C179E" w:rsidRPr="0066278A">
        <w:rPr>
          <w:rFonts w:ascii="David" w:hAnsi="David" w:cs="David"/>
          <w:sz w:val="24"/>
          <w:szCs w:val="24"/>
          <w:rtl/>
        </w:rPr>
        <w:lastRenderedPageBreak/>
        <w:t>בעיקרון חופש החוזים</w:t>
      </w:r>
      <w:ins w:id="19" w:author="אלינור בן משה" w:date="2023-03-31T16:45:00Z">
        <w:r w:rsidR="00AC488D">
          <w:rPr>
            <w:rFonts w:ascii="David" w:hAnsi="David" w:cs="David" w:hint="cs"/>
            <w:sz w:val="24"/>
            <w:szCs w:val="24"/>
            <w:rtl/>
          </w:rPr>
          <w:t>,</w:t>
        </w:r>
      </w:ins>
      <w:r w:rsidR="003A08C2">
        <w:rPr>
          <w:rFonts w:ascii="David" w:hAnsi="David" w:cs="David" w:hint="cs"/>
          <w:sz w:val="24"/>
          <w:szCs w:val="24"/>
          <w:rtl/>
        </w:rPr>
        <w:t xml:space="preserve"> </w:t>
      </w:r>
      <w:r w:rsidR="003915B7" w:rsidRPr="0066278A">
        <w:rPr>
          <w:rFonts w:ascii="David" w:hAnsi="David" w:cs="David" w:hint="cs"/>
          <w:sz w:val="24"/>
          <w:szCs w:val="24"/>
          <w:rtl/>
        </w:rPr>
        <w:t>הצט</w:t>
      </w:r>
      <w:r w:rsidR="003915B7">
        <w:rPr>
          <w:rFonts w:ascii="David" w:hAnsi="David" w:cs="David" w:hint="cs"/>
          <w:sz w:val="24"/>
          <w:szCs w:val="24"/>
          <w:rtl/>
        </w:rPr>
        <w:t>מצ</w:t>
      </w:r>
      <w:r w:rsidR="003915B7">
        <w:rPr>
          <w:rFonts w:ascii="David" w:hAnsi="David" w:cs="David" w:hint="eastAsia"/>
          <w:sz w:val="24"/>
          <w:szCs w:val="24"/>
          <w:rtl/>
        </w:rPr>
        <w:t>ם</w:t>
      </w:r>
      <w:r w:rsidR="00F10C8C" w:rsidRPr="0066278A">
        <w:rPr>
          <w:rFonts w:ascii="David" w:hAnsi="David" w:cs="David"/>
          <w:sz w:val="24"/>
          <w:szCs w:val="24"/>
          <w:rtl/>
        </w:rPr>
        <w:t xml:space="preserve"> ונאלץ לפנות מקום לערכים ונורמות חברתיות אשר חדרו מן המשפט הציבורי אל המשפט הפרטי</w:t>
      </w:r>
      <w:r w:rsidR="00A40CB7">
        <w:rPr>
          <w:rFonts w:ascii="David" w:hAnsi="David" w:cs="David" w:hint="cs"/>
          <w:sz w:val="24"/>
          <w:szCs w:val="24"/>
          <w:rtl/>
        </w:rPr>
        <w:t>.</w:t>
      </w:r>
      <w:r w:rsidR="00F5571B">
        <w:rPr>
          <w:rStyle w:val="FootnoteReference"/>
          <w:rFonts w:ascii="David" w:hAnsi="David" w:cs="David"/>
          <w:sz w:val="24"/>
          <w:szCs w:val="24"/>
          <w:rtl/>
        </w:rPr>
        <w:footnoteReference w:id="10"/>
      </w:r>
    </w:p>
    <w:p w14:paraId="3CA25EFE" w14:textId="1CFBE4E0" w:rsidR="003A08C2" w:rsidRDefault="000177A8" w:rsidP="00E36DF3">
      <w:pPr>
        <w:bidi/>
        <w:spacing w:line="360" w:lineRule="auto"/>
        <w:jc w:val="both"/>
        <w:rPr>
          <w:rFonts w:ascii="David" w:hAnsi="David" w:cs="David"/>
          <w:sz w:val="24"/>
          <w:szCs w:val="24"/>
          <w:rtl/>
        </w:rPr>
      </w:pPr>
      <w:r w:rsidRPr="0066278A">
        <w:rPr>
          <w:rFonts w:ascii="David" w:hAnsi="David" w:cs="David"/>
          <w:sz w:val="24"/>
          <w:szCs w:val="24"/>
          <w:rtl/>
        </w:rPr>
        <w:t>במשפט הישראלי חופש החוזים שואב את מעמדו מחוק יסוד כבוד האדם וחירותו</w:t>
      </w:r>
      <w:r w:rsidR="00150B37">
        <w:rPr>
          <w:rStyle w:val="FootnoteReference"/>
          <w:rFonts w:ascii="David" w:hAnsi="David" w:cs="David"/>
          <w:sz w:val="24"/>
          <w:szCs w:val="24"/>
          <w:rtl/>
        </w:rPr>
        <w:footnoteReference w:id="11"/>
      </w:r>
      <w:r w:rsidRPr="0066278A">
        <w:rPr>
          <w:rFonts w:ascii="David" w:hAnsi="David" w:cs="David"/>
          <w:sz w:val="24"/>
          <w:szCs w:val="24"/>
          <w:rtl/>
        </w:rPr>
        <w:t xml:space="preserve">, </w:t>
      </w:r>
      <w:r w:rsidR="003A4F62">
        <w:rPr>
          <w:rFonts w:ascii="David" w:hAnsi="David" w:cs="David" w:hint="cs"/>
          <w:sz w:val="24"/>
          <w:szCs w:val="24"/>
          <w:rtl/>
        </w:rPr>
        <w:t xml:space="preserve">דא עקא, </w:t>
      </w:r>
      <w:r w:rsidR="00201F2C">
        <w:rPr>
          <w:rFonts w:ascii="David" w:hAnsi="David" w:cs="David" w:hint="cs"/>
          <w:sz w:val="24"/>
          <w:szCs w:val="24"/>
          <w:rtl/>
        </w:rPr>
        <w:t xml:space="preserve">ערך השוויון חוסה גם הוא תחת חוק יסוד </w:t>
      </w:r>
      <w:r w:rsidRPr="0066278A">
        <w:rPr>
          <w:rFonts w:ascii="David" w:hAnsi="David" w:cs="David"/>
          <w:sz w:val="24"/>
          <w:szCs w:val="24"/>
          <w:rtl/>
        </w:rPr>
        <w:t>זה</w:t>
      </w:r>
      <w:r w:rsidR="00533E8E">
        <w:rPr>
          <w:rStyle w:val="FootnoteReference"/>
          <w:rFonts w:ascii="David" w:hAnsi="David" w:cs="David"/>
          <w:sz w:val="24"/>
          <w:szCs w:val="24"/>
          <w:rtl/>
        </w:rPr>
        <w:footnoteReference w:id="12"/>
      </w:r>
      <w:r w:rsidR="00533E8E">
        <w:rPr>
          <w:rFonts w:ascii="David" w:hAnsi="David" w:cs="David" w:hint="cs"/>
          <w:sz w:val="24"/>
          <w:szCs w:val="24"/>
          <w:rtl/>
        </w:rPr>
        <w:t>.</w:t>
      </w:r>
      <w:r w:rsidR="005B022F">
        <w:rPr>
          <w:rFonts w:ascii="David" w:hAnsi="David" w:cs="David" w:hint="cs"/>
          <w:sz w:val="24"/>
          <w:szCs w:val="24"/>
          <w:rtl/>
        </w:rPr>
        <w:t xml:space="preserve"> </w:t>
      </w:r>
      <w:r w:rsidR="00916D03">
        <w:rPr>
          <w:rFonts w:ascii="David" w:hAnsi="David" w:cs="David" w:hint="cs"/>
          <w:sz w:val="24"/>
          <w:szCs w:val="24"/>
          <w:rtl/>
        </w:rPr>
        <w:t xml:space="preserve">כלומר, נקודת המוצא כי חופש החוזים </w:t>
      </w:r>
      <w:r w:rsidR="002C0D3D">
        <w:rPr>
          <w:rFonts w:ascii="David" w:hAnsi="David" w:cs="David" w:hint="cs"/>
          <w:sz w:val="24"/>
          <w:szCs w:val="24"/>
          <w:rtl/>
        </w:rPr>
        <w:t xml:space="preserve">עולה בחשיבותו על ערך השוויון, </w:t>
      </w:r>
      <w:commentRangeStart w:id="20"/>
      <w:r w:rsidR="002C0D3D">
        <w:rPr>
          <w:rFonts w:ascii="David" w:hAnsi="David" w:cs="David" w:hint="cs"/>
          <w:sz w:val="24"/>
          <w:szCs w:val="24"/>
          <w:rtl/>
        </w:rPr>
        <w:t xml:space="preserve">אינה נקודת הנחה </w:t>
      </w:r>
      <w:r w:rsidR="0041508A">
        <w:rPr>
          <w:rFonts w:ascii="David" w:hAnsi="David" w:cs="David" w:hint="cs"/>
          <w:sz w:val="24"/>
          <w:szCs w:val="24"/>
          <w:rtl/>
        </w:rPr>
        <w:t>שאין להטיל בה ספק</w:t>
      </w:r>
      <w:commentRangeEnd w:id="20"/>
      <w:r w:rsidR="005D0FD6">
        <w:rPr>
          <w:rStyle w:val="CommentReference"/>
          <w:rtl/>
        </w:rPr>
        <w:commentReference w:id="20"/>
      </w:r>
      <w:r w:rsidR="0041508A">
        <w:rPr>
          <w:rFonts w:ascii="David" w:hAnsi="David" w:cs="David" w:hint="cs"/>
          <w:sz w:val="24"/>
          <w:szCs w:val="24"/>
          <w:rtl/>
        </w:rPr>
        <w:t xml:space="preserve">. ראייה לכך ניתן לראות </w:t>
      </w:r>
      <w:r w:rsidR="00EC0204">
        <w:rPr>
          <w:rFonts w:ascii="David" w:hAnsi="David" w:cs="David" w:hint="cs"/>
          <w:sz w:val="24"/>
          <w:szCs w:val="24"/>
          <w:rtl/>
        </w:rPr>
        <w:t xml:space="preserve">בפרשנות השופט </w:t>
      </w:r>
      <w:proofErr w:type="spellStart"/>
      <w:r w:rsidR="00EC0204">
        <w:rPr>
          <w:rFonts w:ascii="David" w:hAnsi="David" w:cs="David" w:hint="cs"/>
          <w:sz w:val="24"/>
          <w:szCs w:val="24"/>
          <w:rtl/>
        </w:rPr>
        <w:t>דנציגר</w:t>
      </w:r>
      <w:proofErr w:type="spellEnd"/>
      <w:r w:rsidR="00EC0204">
        <w:rPr>
          <w:rFonts w:ascii="David" w:hAnsi="David" w:cs="David" w:hint="cs"/>
          <w:sz w:val="24"/>
          <w:szCs w:val="24"/>
          <w:rtl/>
        </w:rPr>
        <w:t xml:space="preserve"> בפרשת </w:t>
      </w:r>
      <w:proofErr w:type="spellStart"/>
      <w:r w:rsidR="00EC0204">
        <w:rPr>
          <w:rFonts w:ascii="David" w:hAnsi="David" w:cs="David" w:hint="cs"/>
          <w:sz w:val="24"/>
          <w:szCs w:val="24"/>
          <w:rtl/>
        </w:rPr>
        <w:t>פרוז'יאנסקי</w:t>
      </w:r>
      <w:proofErr w:type="spellEnd"/>
      <w:r w:rsidR="00F96A3D">
        <w:rPr>
          <w:rFonts w:ascii="David" w:hAnsi="David" w:cs="David" w:hint="cs"/>
          <w:sz w:val="24"/>
          <w:szCs w:val="24"/>
          <w:rtl/>
        </w:rPr>
        <w:t xml:space="preserve"> </w:t>
      </w:r>
      <w:r w:rsidR="00EC0204">
        <w:rPr>
          <w:rFonts w:ascii="David" w:hAnsi="David" w:cs="David" w:hint="cs"/>
          <w:sz w:val="24"/>
          <w:szCs w:val="24"/>
          <w:rtl/>
        </w:rPr>
        <w:t xml:space="preserve">מול פרשנותו של </w:t>
      </w:r>
      <w:r w:rsidR="008C3BB7">
        <w:rPr>
          <w:rFonts w:ascii="David" w:hAnsi="David" w:cs="David" w:hint="cs"/>
          <w:sz w:val="24"/>
          <w:szCs w:val="24"/>
          <w:rtl/>
        </w:rPr>
        <w:t>השופ</w:t>
      </w:r>
      <w:r w:rsidR="00BD698C">
        <w:rPr>
          <w:rFonts w:ascii="David" w:hAnsi="David" w:cs="David" w:hint="cs"/>
          <w:sz w:val="24"/>
          <w:szCs w:val="24"/>
          <w:rtl/>
        </w:rPr>
        <w:t>ט</w:t>
      </w:r>
      <w:r w:rsidR="008C3BB7">
        <w:rPr>
          <w:rFonts w:ascii="David" w:hAnsi="David" w:cs="David" w:hint="cs"/>
          <w:sz w:val="24"/>
          <w:szCs w:val="24"/>
          <w:rtl/>
        </w:rPr>
        <w:t xml:space="preserve"> </w:t>
      </w:r>
      <w:commentRangeStart w:id="21"/>
      <w:r w:rsidR="008C3BB7">
        <w:rPr>
          <w:rFonts w:ascii="David" w:hAnsi="David" w:cs="David" w:hint="cs"/>
          <w:sz w:val="24"/>
          <w:szCs w:val="24"/>
          <w:rtl/>
        </w:rPr>
        <w:t>ג'ובראן</w:t>
      </w:r>
      <w:commentRangeEnd w:id="21"/>
      <w:r w:rsidR="00FA3DAB">
        <w:rPr>
          <w:rStyle w:val="CommentReference"/>
          <w:rtl/>
        </w:rPr>
        <w:commentReference w:id="21"/>
      </w:r>
      <w:r w:rsidR="00A40CB7">
        <w:rPr>
          <w:rFonts w:ascii="David" w:hAnsi="David" w:cs="David" w:hint="cs"/>
          <w:sz w:val="24"/>
          <w:szCs w:val="24"/>
          <w:rtl/>
        </w:rPr>
        <w:t>.</w:t>
      </w:r>
      <w:r w:rsidR="00F96A3D">
        <w:rPr>
          <w:rStyle w:val="FootnoteReference"/>
          <w:rFonts w:ascii="David" w:hAnsi="David" w:cs="David"/>
          <w:sz w:val="24"/>
          <w:szCs w:val="24"/>
          <w:rtl/>
        </w:rPr>
        <w:footnoteReference w:id="13"/>
      </w:r>
    </w:p>
    <w:p w14:paraId="70FEF392" w14:textId="6B1E199C" w:rsidR="00940863" w:rsidRDefault="003D1E3E" w:rsidP="00E36DF3">
      <w:pPr>
        <w:bidi/>
        <w:spacing w:line="360" w:lineRule="auto"/>
        <w:jc w:val="both"/>
        <w:rPr>
          <w:rFonts w:ascii="David" w:hAnsi="David" w:cs="David"/>
          <w:sz w:val="24"/>
          <w:szCs w:val="24"/>
          <w:rtl/>
        </w:rPr>
      </w:pPr>
      <w:r>
        <w:rPr>
          <w:rFonts w:ascii="David" w:hAnsi="David" w:cs="David" w:hint="cs"/>
          <w:sz w:val="24"/>
          <w:szCs w:val="24"/>
          <w:rtl/>
        </w:rPr>
        <w:t xml:space="preserve">לדעתי, </w:t>
      </w:r>
      <w:r w:rsidR="00002E3E">
        <w:rPr>
          <w:rFonts w:ascii="David" w:hAnsi="David" w:cs="David" w:hint="cs"/>
          <w:sz w:val="24"/>
          <w:szCs w:val="24"/>
          <w:rtl/>
        </w:rPr>
        <w:t xml:space="preserve">נקודת מבט </w:t>
      </w:r>
      <w:r>
        <w:rPr>
          <w:rFonts w:ascii="David" w:hAnsi="David" w:cs="David" w:hint="cs"/>
          <w:sz w:val="24"/>
          <w:szCs w:val="24"/>
          <w:rtl/>
        </w:rPr>
        <w:t xml:space="preserve">זו עשויה להקל על </w:t>
      </w:r>
      <w:r w:rsidR="00290A15">
        <w:rPr>
          <w:rFonts w:ascii="David" w:hAnsi="David" w:cs="David" w:hint="cs"/>
          <w:sz w:val="24"/>
          <w:szCs w:val="24"/>
          <w:rtl/>
        </w:rPr>
        <w:t xml:space="preserve">ההתמודדות </w:t>
      </w:r>
      <w:r w:rsidR="00002E3E">
        <w:rPr>
          <w:rFonts w:ascii="David" w:hAnsi="David" w:cs="David" w:hint="cs"/>
          <w:sz w:val="24"/>
          <w:szCs w:val="24"/>
          <w:rtl/>
        </w:rPr>
        <w:t xml:space="preserve">עם </w:t>
      </w:r>
      <w:r w:rsidR="00233BDD">
        <w:rPr>
          <w:rFonts w:ascii="David" w:hAnsi="David" w:cs="David" w:hint="cs"/>
          <w:sz w:val="24"/>
          <w:szCs w:val="24"/>
          <w:rtl/>
        </w:rPr>
        <w:t>חופש החוזים כמ</w:t>
      </w:r>
      <w:r w:rsidR="007B58BE">
        <w:rPr>
          <w:rFonts w:ascii="David" w:hAnsi="David" w:cs="David" w:hint="cs"/>
          <w:sz w:val="24"/>
          <w:szCs w:val="24"/>
          <w:rtl/>
        </w:rPr>
        <w:t xml:space="preserve">שוכה </w:t>
      </w:r>
      <w:r w:rsidR="007A6712">
        <w:rPr>
          <w:rFonts w:ascii="David" w:hAnsi="David" w:cs="David" w:hint="cs"/>
          <w:sz w:val="24"/>
          <w:szCs w:val="24"/>
          <w:rtl/>
        </w:rPr>
        <w:t>מגביל</w:t>
      </w:r>
      <w:r w:rsidR="00A9210C">
        <w:rPr>
          <w:rFonts w:ascii="David" w:hAnsi="David" w:cs="David" w:hint="cs"/>
          <w:sz w:val="24"/>
          <w:szCs w:val="24"/>
          <w:rtl/>
        </w:rPr>
        <w:t>ה</w:t>
      </w:r>
      <w:r w:rsidR="00B47EEC">
        <w:rPr>
          <w:rFonts w:ascii="David" w:hAnsi="David" w:cs="David" w:hint="cs"/>
          <w:sz w:val="24"/>
          <w:szCs w:val="24"/>
          <w:rtl/>
        </w:rPr>
        <w:t xml:space="preserve"> </w:t>
      </w:r>
      <w:r w:rsidR="00F90B33">
        <w:rPr>
          <w:rFonts w:ascii="David" w:hAnsi="David" w:cs="David" w:hint="cs"/>
          <w:sz w:val="24"/>
          <w:szCs w:val="24"/>
          <w:rtl/>
        </w:rPr>
        <w:t xml:space="preserve">וכך </w:t>
      </w:r>
      <w:r w:rsidR="00940863">
        <w:rPr>
          <w:rFonts w:ascii="David" w:hAnsi="David" w:cs="David" w:hint="cs"/>
          <w:sz w:val="24"/>
          <w:szCs w:val="24"/>
          <w:rtl/>
        </w:rPr>
        <w:t>למגר את ההפליה</w:t>
      </w:r>
      <w:r w:rsidR="003D36C7">
        <w:rPr>
          <w:rFonts w:ascii="David" w:hAnsi="David" w:cs="David" w:hint="cs"/>
          <w:sz w:val="24"/>
          <w:szCs w:val="24"/>
          <w:rtl/>
        </w:rPr>
        <w:t xml:space="preserve"> ו</w:t>
      </w:r>
      <w:r w:rsidR="00F90B33">
        <w:rPr>
          <w:rFonts w:ascii="David" w:hAnsi="David" w:cs="David" w:hint="cs"/>
          <w:sz w:val="24"/>
          <w:szCs w:val="24"/>
          <w:rtl/>
        </w:rPr>
        <w:t>לקדם ערכים ונורמות חברתיות</w:t>
      </w:r>
      <w:r w:rsidR="00282BEF">
        <w:rPr>
          <w:rFonts w:ascii="David" w:hAnsi="David" w:cs="David" w:hint="cs"/>
          <w:sz w:val="24"/>
          <w:szCs w:val="24"/>
          <w:rtl/>
        </w:rPr>
        <w:t xml:space="preserve">, </w:t>
      </w:r>
      <w:r w:rsidR="00940863">
        <w:rPr>
          <w:rFonts w:ascii="David" w:hAnsi="David" w:cs="David" w:hint="cs"/>
          <w:sz w:val="24"/>
          <w:szCs w:val="24"/>
          <w:rtl/>
        </w:rPr>
        <w:t>כראוי לחברה מתוקנת</w:t>
      </w:r>
      <w:r w:rsidR="00A40CB7">
        <w:rPr>
          <w:rFonts w:ascii="David" w:hAnsi="David" w:cs="David" w:hint="cs"/>
          <w:sz w:val="24"/>
          <w:szCs w:val="24"/>
          <w:rtl/>
        </w:rPr>
        <w:t>.</w:t>
      </w:r>
      <w:r w:rsidR="00A6010A">
        <w:rPr>
          <w:rStyle w:val="FootnoteReference"/>
          <w:rFonts w:ascii="David" w:hAnsi="David" w:cs="David"/>
          <w:sz w:val="24"/>
          <w:szCs w:val="24"/>
          <w:rtl/>
        </w:rPr>
        <w:footnoteReference w:id="14"/>
      </w:r>
    </w:p>
    <w:p w14:paraId="4C660A9D" w14:textId="3802B312" w:rsidR="0047265F" w:rsidRPr="00940863" w:rsidRDefault="00B63627" w:rsidP="00E36DF3">
      <w:pPr>
        <w:pStyle w:val="ListParagraph"/>
        <w:numPr>
          <w:ilvl w:val="0"/>
          <w:numId w:val="4"/>
        </w:numPr>
        <w:bidi/>
        <w:spacing w:line="360" w:lineRule="auto"/>
        <w:jc w:val="both"/>
        <w:rPr>
          <w:rFonts w:ascii="David" w:hAnsi="David" w:cs="David"/>
          <w:sz w:val="24"/>
          <w:szCs w:val="24"/>
          <w:u w:val="single"/>
          <w:rtl/>
        </w:rPr>
      </w:pPr>
      <w:r w:rsidRPr="00940863">
        <w:rPr>
          <w:rFonts w:ascii="David" w:hAnsi="David" w:cs="David"/>
          <w:sz w:val="24"/>
          <w:szCs w:val="24"/>
          <w:u w:val="single"/>
          <w:rtl/>
        </w:rPr>
        <w:t>חובת הזהירות בעוולת הרשלנות - תאוריית יחסי הכוח</w:t>
      </w:r>
      <w:r w:rsidR="00D93E57" w:rsidRPr="00940863">
        <w:rPr>
          <w:rFonts w:ascii="David" w:hAnsi="David" w:cs="David"/>
          <w:sz w:val="24"/>
          <w:szCs w:val="24"/>
          <w:u w:val="single"/>
          <w:rtl/>
        </w:rPr>
        <w:t>ות</w:t>
      </w:r>
      <w:r w:rsidRPr="00940863">
        <w:rPr>
          <w:rFonts w:ascii="David" w:hAnsi="David" w:cs="David"/>
          <w:sz w:val="24"/>
          <w:szCs w:val="24"/>
          <w:u w:val="single"/>
          <w:rtl/>
        </w:rPr>
        <w:t xml:space="preserve"> </w:t>
      </w:r>
      <w:r w:rsidR="003915B7" w:rsidRPr="00940863">
        <w:rPr>
          <w:rFonts w:ascii="David" w:hAnsi="David" w:cs="David" w:hint="cs"/>
          <w:sz w:val="24"/>
          <w:szCs w:val="24"/>
          <w:u w:val="single"/>
          <w:rtl/>
        </w:rPr>
        <w:t>בנושא הדיור</w:t>
      </w:r>
      <w:r w:rsidRPr="00940863">
        <w:rPr>
          <w:rFonts w:ascii="David" w:hAnsi="David" w:cs="David"/>
          <w:sz w:val="24"/>
          <w:szCs w:val="24"/>
          <w:u w:val="single"/>
          <w:rtl/>
        </w:rPr>
        <w:t xml:space="preserve"> </w:t>
      </w:r>
    </w:p>
    <w:p w14:paraId="7B8A17DD" w14:textId="77A40DC6" w:rsidR="00B63627" w:rsidRPr="0066278A" w:rsidRDefault="00D93E57" w:rsidP="00E36DF3">
      <w:pPr>
        <w:bidi/>
        <w:spacing w:line="360" w:lineRule="auto"/>
        <w:jc w:val="both"/>
        <w:rPr>
          <w:rFonts w:ascii="David" w:hAnsi="David" w:cs="David"/>
          <w:sz w:val="24"/>
          <w:szCs w:val="24"/>
          <w:rtl/>
        </w:rPr>
      </w:pPr>
      <w:r w:rsidRPr="0066278A">
        <w:rPr>
          <w:rFonts w:ascii="David" w:hAnsi="David" w:cs="David"/>
          <w:sz w:val="24"/>
          <w:szCs w:val="24"/>
          <w:rtl/>
        </w:rPr>
        <w:t xml:space="preserve">בבסיס התאוריה עליה נשענת ביטון </w:t>
      </w:r>
      <w:commentRangeStart w:id="26"/>
      <w:r w:rsidRPr="0066278A">
        <w:rPr>
          <w:rFonts w:ascii="David" w:hAnsi="David" w:cs="David"/>
          <w:sz w:val="24"/>
          <w:szCs w:val="24"/>
          <w:rtl/>
        </w:rPr>
        <w:t>בהצעתה</w:t>
      </w:r>
      <w:commentRangeEnd w:id="26"/>
      <w:r w:rsidR="00FA3DAB">
        <w:rPr>
          <w:rStyle w:val="CommentReference"/>
          <w:rtl/>
        </w:rPr>
        <w:commentReference w:id="26"/>
      </w:r>
      <w:r w:rsidRPr="0066278A">
        <w:rPr>
          <w:rFonts w:ascii="David" w:hAnsi="David" w:cs="David"/>
          <w:sz w:val="24"/>
          <w:szCs w:val="24"/>
          <w:rtl/>
        </w:rPr>
        <w:t xml:space="preserve">, נדרש כי פערי הכוחות בין הצדדים הם אלו שהובילו </w:t>
      </w:r>
      <w:r w:rsidR="00FC6D9E" w:rsidRPr="0066278A">
        <w:rPr>
          <w:rFonts w:ascii="David" w:hAnsi="David" w:cs="David" w:hint="cs"/>
          <w:sz w:val="24"/>
          <w:szCs w:val="24"/>
          <w:rtl/>
        </w:rPr>
        <w:t>ל</w:t>
      </w:r>
      <w:r w:rsidR="00FC6D9E">
        <w:rPr>
          <w:rFonts w:ascii="David" w:hAnsi="David" w:cs="David" w:hint="cs"/>
          <w:sz w:val="24"/>
          <w:szCs w:val="24"/>
          <w:rtl/>
        </w:rPr>
        <w:t>ה</w:t>
      </w:r>
      <w:r w:rsidR="00FC6D9E" w:rsidRPr="0066278A">
        <w:rPr>
          <w:rFonts w:ascii="David" w:hAnsi="David" w:cs="David" w:hint="cs"/>
          <w:sz w:val="24"/>
          <w:szCs w:val="24"/>
          <w:rtl/>
        </w:rPr>
        <w:t>פליה</w:t>
      </w:r>
      <w:r w:rsidRPr="0066278A">
        <w:rPr>
          <w:rFonts w:ascii="David" w:hAnsi="David" w:cs="David"/>
          <w:sz w:val="24"/>
          <w:szCs w:val="24"/>
          <w:rtl/>
        </w:rPr>
        <w:t xml:space="preserve"> כלפי הניזוק</w:t>
      </w:r>
      <w:r w:rsidR="00F5696B">
        <w:rPr>
          <w:rStyle w:val="FootnoteReference"/>
          <w:rFonts w:ascii="David" w:hAnsi="David" w:cs="David"/>
          <w:sz w:val="24"/>
          <w:szCs w:val="24"/>
          <w:rtl/>
        </w:rPr>
        <w:footnoteReference w:id="15"/>
      </w:r>
      <w:r w:rsidRPr="0066278A">
        <w:rPr>
          <w:rFonts w:ascii="David" w:hAnsi="David" w:cs="David"/>
          <w:sz w:val="24"/>
          <w:szCs w:val="24"/>
          <w:rtl/>
        </w:rPr>
        <w:t xml:space="preserve">. מי שעליו לשאת באחריות הנזיקית הוא מי שפעל בצורה מפלה </w:t>
      </w:r>
      <w:r w:rsidR="005A484F">
        <w:rPr>
          <w:rFonts w:ascii="David" w:hAnsi="David" w:cs="David" w:hint="cs"/>
          <w:sz w:val="24"/>
          <w:szCs w:val="24"/>
          <w:rtl/>
        </w:rPr>
        <w:t xml:space="preserve">או </w:t>
      </w:r>
      <w:r w:rsidR="00B63627" w:rsidRPr="0066278A">
        <w:rPr>
          <w:rFonts w:ascii="David" w:hAnsi="David" w:cs="David"/>
          <w:sz w:val="24"/>
          <w:szCs w:val="24"/>
          <w:rtl/>
        </w:rPr>
        <w:t xml:space="preserve">מי שהיה בכוחו למנוע פעולה מפלה. </w:t>
      </w:r>
      <w:r w:rsidRPr="0066278A">
        <w:rPr>
          <w:rFonts w:ascii="David" w:hAnsi="David" w:cs="David"/>
          <w:sz w:val="24"/>
          <w:szCs w:val="24"/>
          <w:rtl/>
        </w:rPr>
        <w:t>לדידה</w:t>
      </w:r>
      <w:ins w:id="28" w:author="אלינור בן משה" w:date="2023-03-31T16:49:00Z">
        <w:r w:rsidR="005E015A">
          <w:rPr>
            <w:rFonts w:ascii="David" w:hAnsi="David" w:cs="David" w:hint="cs"/>
            <w:sz w:val="24"/>
            <w:szCs w:val="24"/>
            <w:rtl/>
          </w:rPr>
          <w:t>,</w:t>
        </w:r>
      </w:ins>
      <w:r w:rsidRPr="0066278A">
        <w:rPr>
          <w:rFonts w:ascii="David" w:hAnsi="David" w:cs="David"/>
          <w:sz w:val="24"/>
          <w:szCs w:val="24"/>
          <w:rtl/>
        </w:rPr>
        <w:t xml:space="preserve"> בישראל</w:t>
      </w:r>
      <w:r w:rsidR="0066278A" w:rsidRPr="0066278A">
        <w:rPr>
          <w:rFonts w:ascii="David" w:hAnsi="David" w:cs="David"/>
          <w:sz w:val="24"/>
          <w:szCs w:val="24"/>
        </w:rPr>
        <w:t xml:space="preserve"> </w:t>
      </w:r>
      <w:r w:rsidR="0066278A" w:rsidRPr="0066278A">
        <w:rPr>
          <w:rFonts w:ascii="David" w:hAnsi="David" w:cs="David"/>
          <w:sz w:val="24"/>
          <w:szCs w:val="24"/>
          <w:rtl/>
        </w:rPr>
        <w:t>במרבית במקרים</w:t>
      </w:r>
      <w:r w:rsidRPr="0066278A">
        <w:rPr>
          <w:rFonts w:ascii="David" w:hAnsi="David" w:cs="David"/>
          <w:sz w:val="24"/>
          <w:szCs w:val="24"/>
          <w:rtl/>
        </w:rPr>
        <w:t xml:space="preserve"> ישנם פערי כוחות בין בעלי הדירות לבין מחפשי הדירות, כאשר ידם של הראשונים על העליונה</w:t>
      </w:r>
      <w:r w:rsidR="00FC6D9E">
        <w:rPr>
          <w:rFonts w:ascii="David" w:hAnsi="David" w:cs="David" w:hint="cs"/>
          <w:sz w:val="24"/>
          <w:szCs w:val="24"/>
          <w:rtl/>
        </w:rPr>
        <w:t xml:space="preserve">. </w:t>
      </w:r>
      <w:r w:rsidR="0066278A" w:rsidRPr="0066278A">
        <w:rPr>
          <w:rFonts w:ascii="David" w:hAnsi="David" w:cs="David"/>
          <w:sz w:val="24"/>
          <w:szCs w:val="24"/>
          <w:rtl/>
        </w:rPr>
        <w:t xml:space="preserve">אי לכך במקרה של הפליה פסולה, האחריות הנזיקית תוטל על בעל הדירה. </w:t>
      </w:r>
    </w:p>
    <w:p w14:paraId="14A7D2F3" w14:textId="0EE524B9" w:rsidR="003915B7" w:rsidRPr="00F567CD" w:rsidRDefault="0066278A" w:rsidP="00E36DF3">
      <w:pPr>
        <w:bidi/>
        <w:spacing w:line="360" w:lineRule="auto"/>
        <w:jc w:val="both"/>
        <w:rPr>
          <w:rFonts w:ascii="David" w:hAnsi="David" w:cs="David"/>
          <w:sz w:val="24"/>
          <w:szCs w:val="24"/>
          <w:rtl/>
        </w:rPr>
      </w:pPr>
      <w:r w:rsidRPr="00F567CD">
        <w:rPr>
          <w:rFonts w:ascii="David" w:hAnsi="David" w:cs="David"/>
          <w:sz w:val="24"/>
          <w:szCs w:val="24"/>
          <w:rtl/>
        </w:rPr>
        <w:t>אמנם במרבית המקרים ניתן לסווג את פערי הכוחות בין הצדדים באופן ברור</w:t>
      </w:r>
      <w:ins w:id="29" w:author="אלינור בן משה" w:date="2023-03-31T16:49:00Z">
        <w:r w:rsidR="005E015A">
          <w:rPr>
            <w:rFonts w:ascii="David" w:hAnsi="David" w:cs="David" w:hint="cs"/>
            <w:sz w:val="24"/>
            <w:szCs w:val="24"/>
            <w:rtl/>
          </w:rPr>
          <w:t>.</w:t>
        </w:r>
      </w:ins>
      <w:del w:id="30" w:author="אלינור בן משה" w:date="2023-03-31T16:49:00Z">
        <w:r w:rsidRPr="00F567CD" w:rsidDel="005E015A">
          <w:rPr>
            <w:rFonts w:ascii="David" w:hAnsi="David" w:cs="David"/>
            <w:sz w:val="24"/>
            <w:szCs w:val="24"/>
            <w:rtl/>
          </w:rPr>
          <w:delText>,</w:delText>
        </w:r>
      </w:del>
      <w:r w:rsidRPr="00F567CD">
        <w:rPr>
          <w:rFonts w:ascii="David" w:hAnsi="David" w:cs="David"/>
          <w:sz w:val="24"/>
          <w:szCs w:val="24"/>
          <w:rtl/>
        </w:rPr>
        <w:t xml:space="preserve"> </w:t>
      </w:r>
      <w:r w:rsidR="00602E96" w:rsidRPr="00F567CD">
        <w:rPr>
          <w:rFonts w:ascii="David" w:hAnsi="David" w:cs="David" w:hint="cs"/>
          <w:sz w:val="24"/>
          <w:szCs w:val="24"/>
          <w:rtl/>
        </w:rPr>
        <w:t>ברם</w:t>
      </w:r>
      <w:ins w:id="31" w:author="אלינור בן משה" w:date="2023-03-31T16:49:00Z">
        <w:r w:rsidR="005E015A">
          <w:rPr>
            <w:rFonts w:ascii="David" w:hAnsi="David" w:cs="David" w:hint="cs"/>
            <w:sz w:val="24"/>
            <w:szCs w:val="24"/>
            <w:rtl/>
          </w:rPr>
          <w:t>,</w:t>
        </w:r>
      </w:ins>
      <w:r w:rsidRPr="00F567CD">
        <w:rPr>
          <w:rFonts w:ascii="David" w:hAnsi="David" w:cs="David"/>
          <w:sz w:val="24"/>
          <w:szCs w:val="24"/>
          <w:rtl/>
        </w:rPr>
        <w:t xml:space="preserve"> ישנם מקרים שאינם נופלים לאבחנה זו וייתכן כי חובה הזהירות המוגברת בקרב בעלי הדירו</w:t>
      </w:r>
      <w:r w:rsidR="003915B7" w:rsidRPr="00F567CD">
        <w:rPr>
          <w:rFonts w:ascii="David" w:hAnsi="David" w:cs="David" w:hint="cs"/>
          <w:sz w:val="24"/>
          <w:szCs w:val="24"/>
          <w:rtl/>
        </w:rPr>
        <w:t xml:space="preserve">ת </w:t>
      </w:r>
      <w:r w:rsidRPr="00F567CD">
        <w:rPr>
          <w:rFonts w:ascii="David" w:hAnsi="David" w:cs="David"/>
          <w:sz w:val="24"/>
          <w:szCs w:val="24"/>
          <w:rtl/>
        </w:rPr>
        <w:t>עלולה לבוא לרעת</w:t>
      </w:r>
      <w:r w:rsidR="00FC6D9E" w:rsidRPr="00F567CD">
        <w:rPr>
          <w:rFonts w:ascii="David" w:hAnsi="David" w:cs="David" w:hint="cs"/>
          <w:sz w:val="24"/>
          <w:szCs w:val="24"/>
          <w:rtl/>
        </w:rPr>
        <w:t xml:space="preserve"> </w:t>
      </w:r>
      <w:r w:rsidR="00602E96" w:rsidRPr="00F567CD">
        <w:rPr>
          <w:rFonts w:ascii="David" w:hAnsi="David" w:cs="David" w:hint="cs"/>
          <w:sz w:val="24"/>
          <w:szCs w:val="24"/>
          <w:rtl/>
        </w:rPr>
        <w:t xml:space="preserve">בעלי הדירות </w:t>
      </w:r>
      <w:r w:rsidRPr="00F567CD">
        <w:rPr>
          <w:rFonts w:ascii="David" w:hAnsi="David" w:cs="David"/>
          <w:sz w:val="24"/>
          <w:szCs w:val="24"/>
          <w:rtl/>
        </w:rPr>
        <w:t xml:space="preserve">גם במקרים </w:t>
      </w:r>
      <w:r w:rsidR="003915B7" w:rsidRPr="00F567CD">
        <w:rPr>
          <w:rFonts w:ascii="David" w:hAnsi="David" w:cs="David" w:hint="cs"/>
          <w:sz w:val="24"/>
          <w:szCs w:val="24"/>
          <w:rtl/>
        </w:rPr>
        <w:t>ב</w:t>
      </w:r>
      <w:r w:rsidRPr="00F567CD">
        <w:rPr>
          <w:rFonts w:ascii="David" w:hAnsi="David" w:cs="David"/>
          <w:sz w:val="24"/>
          <w:szCs w:val="24"/>
          <w:rtl/>
        </w:rPr>
        <w:t>ה</w:t>
      </w:r>
      <w:r w:rsidR="00FC6D9E" w:rsidRPr="00F567CD">
        <w:rPr>
          <w:rFonts w:ascii="David" w:hAnsi="David" w:cs="David" w:hint="cs"/>
          <w:sz w:val="24"/>
          <w:szCs w:val="24"/>
          <w:rtl/>
        </w:rPr>
        <w:t xml:space="preserve">ם </w:t>
      </w:r>
      <w:r w:rsidR="003915B7" w:rsidRPr="00F567CD">
        <w:rPr>
          <w:rFonts w:ascii="David" w:hAnsi="David" w:cs="David" w:hint="cs"/>
          <w:sz w:val="24"/>
          <w:szCs w:val="24"/>
          <w:rtl/>
        </w:rPr>
        <w:t>דחו</w:t>
      </w:r>
      <w:r w:rsidRPr="00F567CD">
        <w:rPr>
          <w:rFonts w:ascii="David" w:hAnsi="David" w:cs="David"/>
          <w:sz w:val="24"/>
          <w:szCs w:val="24"/>
          <w:rtl/>
        </w:rPr>
        <w:t xml:space="preserve"> </w:t>
      </w:r>
      <w:r w:rsidR="00602E96" w:rsidRPr="00F567CD">
        <w:rPr>
          <w:rFonts w:ascii="David" w:hAnsi="David" w:cs="David" w:hint="cs"/>
          <w:sz w:val="24"/>
          <w:szCs w:val="24"/>
          <w:rtl/>
        </w:rPr>
        <w:t>את מחפש</w:t>
      </w:r>
      <w:r w:rsidRPr="00F567CD">
        <w:rPr>
          <w:rFonts w:ascii="David" w:hAnsi="David" w:cs="David"/>
          <w:sz w:val="24"/>
          <w:szCs w:val="24"/>
          <w:rtl/>
        </w:rPr>
        <w:t xml:space="preserve"> </w:t>
      </w:r>
      <w:r w:rsidR="00FC6D9E" w:rsidRPr="00F567CD">
        <w:rPr>
          <w:rFonts w:ascii="David" w:hAnsi="David" w:cs="David" w:hint="cs"/>
          <w:sz w:val="24"/>
          <w:szCs w:val="24"/>
          <w:rtl/>
        </w:rPr>
        <w:t>ה</w:t>
      </w:r>
      <w:r w:rsidRPr="00F567CD">
        <w:rPr>
          <w:rFonts w:ascii="David" w:hAnsi="David" w:cs="David"/>
          <w:sz w:val="24"/>
          <w:szCs w:val="24"/>
          <w:rtl/>
        </w:rPr>
        <w:t>דירה מסיבות מוצדקות.</w:t>
      </w:r>
      <w:r w:rsidR="003915B7" w:rsidRPr="00F567CD">
        <w:rPr>
          <w:rFonts w:ascii="David" w:hAnsi="David" w:cs="David" w:hint="cs"/>
          <w:sz w:val="24"/>
          <w:szCs w:val="24"/>
          <w:rtl/>
        </w:rPr>
        <w:t xml:space="preserve"> </w:t>
      </w:r>
      <w:r w:rsidR="00FC6D9E" w:rsidRPr="00F567CD">
        <w:rPr>
          <w:rFonts w:ascii="David" w:hAnsi="David" w:cs="David"/>
          <w:sz w:val="24"/>
          <w:szCs w:val="24"/>
          <w:rtl/>
        </w:rPr>
        <w:t xml:space="preserve">דוגמה לכך שהכלל אינו מעיד על הפרט ניתן לראות </w:t>
      </w:r>
      <w:r w:rsidR="00FC6D9E" w:rsidRPr="00F567CD">
        <w:rPr>
          <w:rFonts w:ascii="David" w:hAnsi="David" w:cs="David"/>
          <w:sz w:val="24"/>
          <w:szCs w:val="24"/>
          <w:shd w:val="clear" w:color="auto" w:fill="FFFFFF"/>
          <w:rtl/>
        </w:rPr>
        <w:t>בבג"ץ סלאח חסן נגד המוסד לביטוח לאומי</w:t>
      </w:r>
      <w:r w:rsidR="00F5696B">
        <w:rPr>
          <w:rStyle w:val="FootnoteReference"/>
          <w:rFonts w:ascii="David" w:hAnsi="David" w:cs="David"/>
          <w:sz w:val="24"/>
          <w:szCs w:val="24"/>
          <w:shd w:val="clear" w:color="auto" w:fill="FFFFFF"/>
          <w:rtl/>
        </w:rPr>
        <w:footnoteReference w:id="16"/>
      </w:r>
      <w:r w:rsidR="00FC6D9E" w:rsidRPr="00F567CD">
        <w:rPr>
          <w:rFonts w:ascii="David" w:hAnsi="David" w:cs="David" w:hint="cs"/>
          <w:sz w:val="24"/>
          <w:szCs w:val="24"/>
          <w:shd w:val="clear" w:color="auto" w:fill="FFFFFF"/>
          <w:rtl/>
        </w:rPr>
        <w:t xml:space="preserve">, שם </w:t>
      </w:r>
      <w:r w:rsidR="00FC6D9E" w:rsidRPr="00F567CD">
        <w:rPr>
          <w:rFonts w:ascii="David" w:hAnsi="David" w:cs="David"/>
          <w:sz w:val="24"/>
          <w:szCs w:val="24"/>
          <w:shd w:val="clear" w:color="auto" w:fill="FFFFFF"/>
          <w:rtl/>
        </w:rPr>
        <w:t>נפסל סעיף בחוק הביטוח הלאומי השולל גמלת הבטחת הכנסה מאדם המחזיק או משתמש ברכב</w:t>
      </w:r>
      <w:r w:rsidR="008E5128">
        <w:rPr>
          <w:rStyle w:val="FootnoteReference"/>
          <w:rFonts w:ascii="David" w:hAnsi="David" w:cs="David"/>
          <w:sz w:val="24"/>
          <w:szCs w:val="24"/>
          <w:shd w:val="clear" w:color="auto" w:fill="FFFFFF"/>
          <w:rtl/>
        </w:rPr>
        <w:footnoteReference w:id="17"/>
      </w:r>
      <w:r w:rsidR="005A484F" w:rsidRPr="00F567CD">
        <w:rPr>
          <w:rFonts w:ascii="David" w:hAnsi="David" w:cs="David" w:hint="cs"/>
          <w:sz w:val="24"/>
          <w:szCs w:val="24"/>
          <w:shd w:val="clear" w:color="auto" w:fill="FFFFFF"/>
          <w:rtl/>
        </w:rPr>
        <w:t>, בין השאר בשל בטענה כי החזקה החלוטה כי החזקת רכב מהווה מרכיב בלעדי בקביעת אומדן הכנסות.</w:t>
      </w:r>
      <w:r w:rsidR="00C10229" w:rsidRPr="00F567CD">
        <w:rPr>
          <w:rFonts w:ascii="David" w:hAnsi="David" w:cs="David" w:hint="cs"/>
          <w:sz w:val="24"/>
          <w:szCs w:val="24"/>
          <w:shd w:val="clear" w:color="auto" w:fill="FFFFFF"/>
          <w:rtl/>
        </w:rPr>
        <w:t xml:space="preserve"> בטענת היקש, ברצוני לטעון כי </w:t>
      </w:r>
      <w:r w:rsidR="00424822" w:rsidRPr="00F567CD">
        <w:rPr>
          <w:rFonts w:ascii="David" w:hAnsi="David" w:cs="David" w:hint="cs"/>
          <w:sz w:val="24"/>
          <w:szCs w:val="24"/>
          <w:shd w:val="clear" w:color="auto" w:fill="FFFFFF"/>
          <w:rtl/>
        </w:rPr>
        <w:t>בעלות על דירה</w:t>
      </w:r>
      <w:r w:rsidR="00ED4C51" w:rsidRPr="00F567CD">
        <w:rPr>
          <w:rFonts w:ascii="David" w:hAnsi="David" w:cs="David" w:hint="cs"/>
          <w:sz w:val="24"/>
          <w:szCs w:val="24"/>
          <w:shd w:val="clear" w:color="auto" w:fill="FFFFFF"/>
          <w:rtl/>
        </w:rPr>
        <w:t xml:space="preserve"> </w:t>
      </w:r>
      <w:r w:rsidR="00602E96" w:rsidRPr="00F567CD">
        <w:rPr>
          <w:rFonts w:ascii="David" w:hAnsi="David" w:cs="David" w:hint="cs"/>
          <w:sz w:val="24"/>
          <w:szCs w:val="24"/>
          <w:rtl/>
        </w:rPr>
        <w:t xml:space="preserve">לראייה, </w:t>
      </w:r>
      <w:r w:rsidR="003915B7" w:rsidRPr="00F567CD">
        <w:rPr>
          <w:rFonts w:ascii="David" w:hAnsi="David" w:cs="David" w:hint="cs"/>
          <w:sz w:val="24"/>
          <w:szCs w:val="24"/>
          <w:rtl/>
        </w:rPr>
        <w:t xml:space="preserve">בשנים האחרונות </w:t>
      </w:r>
      <w:r w:rsidR="00FC6D9E" w:rsidRPr="00F567CD">
        <w:rPr>
          <w:rFonts w:ascii="David" w:hAnsi="David" w:cs="David" w:hint="cs"/>
          <w:sz w:val="24"/>
          <w:szCs w:val="24"/>
          <w:rtl/>
        </w:rPr>
        <w:t>נשמעים קולות של כלכלנים אשר מסבירים את היתרונות הכלכליים הגלומים במחייה בשכירות של בעלי דירות אשר הסבו את נכסם להשקעה.</w:t>
      </w:r>
      <w:r w:rsidR="00F5696B">
        <w:rPr>
          <w:rStyle w:val="FootnoteReference"/>
          <w:rFonts w:ascii="David" w:hAnsi="David" w:cs="David"/>
          <w:sz w:val="24"/>
          <w:szCs w:val="24"/>
          <w:rtl/>
        </w:rPr>
        <w:footnoteReference w:id="18"/>
      </w:r>
      <w:r w:rsidR="00FC6D9E" w:rsidRPr="00F567CD">
        <w:rPr>
          <w:rFonts w:ascii="David" w:hAnsi="David" w:cs="David" w:hint="cs"/>
          <w:sz w:val="24"/>
          <w:szCs w:val="24"/>
          <w:rtl/>
        </w:rPr>
        <w:t xml:space="preserve"> כלומר, ייתכנו מצבים בהם כלל אין פערי כוחות בין בעל הדירה למחפש הדירה</w:t>
      </w:r>
      <w:r w:rsidR="00ED4C51" w:rsidRPr="00F567CD">
        <w:rPr>
          <w:rFonts w:ascii="David" w:hAnsi="David" w:cs="David" w:hint="cs"/>
          <w:sz w:val="24"/>
          <w:szCs w:val="24"/>
          <w:rtl/>
        </w:rPr>
        <w:t xml:space="preserve">. </w:t>
      </w:r>
      <w:r w:rsidR="00CC146D" w:rsidRPr="00F567CD">
        <w:rPr>
          <w:rFonts w:ascii="David" w:hAnsi="David" w:cs="David" w:hint="cs"/>
          <w:sz w:val="24"/>
          <w:szCs w:val="24"/>
          <w:rtl/>
        </w:rPr>
        <w:t>מנגד, ישנם בעלי דירות אשר לקחו הלוואות מרובות בכדי לקנות את הנכס וייתכן כי</w:t>
      </w:r>
      <w:r w:rsidR="00602E96" w:rsidRPr="00F567CD">
        <w:rPr>
          <w:rFonts w:ascii="David" w:hAnsi="David" w:cs="David" w:hint="cs"/>
          <w:sz w:val="24"/>
          <w:szCs w:val="24"/>
          <w:rtl/>
        </w:rPr>
        <w:t xml:space="preserve"> </w:t>
      </w:r>
      <w:r w:rsidR="00CC146D" w:rsidRPr="00F567CD">
        <w:rPr>
          <w:rFonts w:ascii="David" w:hAnsi="David" w:cs="David" w:hint="cs"/>
          <w:sz w:val="24"/>
          <w:szCs w:val="24"/>
          <w:rtl/>
        </w:rPr>
        <w:t xml:space="preserve">דווקא הוא משתייך לקבוצה המוחלשת ביחסי הכוחות בין השניים. </w:t>
      </w:r>
    </w:p>
    <w:p w14:paraId="56CC851E" w14:textId="0EB0BE20" w:rsidR="00A36F10" w:rsidRDefault="009B78E8" w:rsidP="00E36DF3">
      <w:pPr>
        <w:bidi/>
        <w:spacing w:line="360" w:lineRule="auto"/>
        <w:jc w:val="both"/>
        <w:rPr>
          <w:rFonts w:ascii="David" w:hAnsi="David" w:cs="David"/>
          <w:sz w:val="24"/>
          <w:szCs w:val="24"/>
          <w:rtl/>
        </w:rPr>
      </w:pPr>
      <w:r w:rsidRPr="00F567CD">
        <w:rPr>
          <w:rFonts w:ascii="David" w:hAnsi="David" w:cs="David" w:hint="cs"/>
          <w:sz w:val="24"/>
          <w:szCs w:val="24"/>
          <w:rtl/>
        </w:rPr>
        <w:lastRenderedPageBreak/>
        <w:t xml:space="preserve">לעניות </w:t>
      </w:r>
      <w:r w:rsidR="005A484F" w:rsidRPr="00F567CD">
        <w:rPr>
          <w:rFonts w:ascii="David" w:hAnsi="David" w:cs="David" w:hint="cs"/>
          <w:sz w:val="24"/>
          <w:szCs w:val="24"/>
          <w:rtl/>
        </w:rPr>
        <w:t>דעתי, תאוריית יחסי הכוחות אשר מקנה אחריות זהירות מוגברת שלא לנהוג בהפליה, עלולה במקרים מסוימים להביא לתוצאות הפוכות מהרצ</w:t>
      </w:r>
      <w:r w:rsidR="004975EF" w:rsidRPr="00F567CD">
        <w:rPr>
          <w:rFonts w:ascii="David" w:hAnsi="David" w:cs="David" w:hint="cs"/>
          <w:sz w:val="24"/>
          <w:szCs w:val="24"/>
          <w:rtl/>
        </w:rPr>
        <w:t>וי בהן מחפשי דירו</w:t>
      </w:r>
      <w:r w:rsidR="006A336C" w:rsidRPr="00F567CD">
        <w:rPr>
          <w:rFonts w:ascii="David" w:hAnsi="David" w:cs="David" w:hint="cs"/>
          <w:sz w:val="24"/>
          <w:szCs w:val="24"/>
          <w:rtl/>
        </w:rPr>
        <w:t xml:space="preserve">ת, </w:t>
      </w:r>
      <w:r w:rsidR="004975EF" w:rsidRPr="00F567CD">
        <w:rPr>
          <w:rFonts w:ascii="David" w:hAnsi="David" w:cs="David" w:hint="cs"/>
          <w:sz w:val="24"/>
          <w:szCs w:val="24"/>
          <w:rtl/>
        </w:rPr>
        <w:t>באזורים מבוקשים</w:t>
      </w:r>
      <w:r w:rsidR="006A336C" w:rsidRPr="00F567CD">
        <w:rPr>
          <w:rFonts w:ascii="David" w:hAnsi="David" w:cs="David" w:hint="cs"/>
          <w:sz w:val="24"/>
          <w:szCs w:val="24"/>
          <w:rtl/>
        </w:rPr>
        <w:t xml:space="preserve"> בפרט,</w:t>
      </w:r>
      <w:r w:rsidR="004975EF" w:rsidRPr="00F567CD">
        <w:rPr>
          <w:rFonts w:ascii="David" w:hAnsi="David" w:cs="David" w:hint="cs"/>
          <w:sz w:val="24"/>
          <w:szCs w:val="24"/>
          <w:rtl/>
        </w:rPr>
        <w:t xml:space="preserve"> </w:t>
      </w:r>
      <w:r w:rsidR="006A336C" w:rsidRPr="00F567CD">
        <w:rPr>
          <w:rFonts w:ascii="David" w:hAnsi="David" w:cs="David" w:hint="cs"/>
          <w:sz w:val="24"/>
          <w:szCs w:val="24"/>
          <w:rtl/>
        </w:rPr>
        <w:t>עשויים לנצל את חובת הזהירות המוגברת של בעלי הדירות מקום בו לא יקבלו את מבוקשם</w:t>
      </w:r>
      <w:r w:rsidR="006A336C">
        <w:rPr>
          <w:rFonts w:ascii="David" w:hAnsi="David" w:cs="David" w:hint="cs"/>
          <w:sz w:val="24"/>
          <w:szCs w:val="24"/>
          <w:rtl/>
        </w:rPr>
        <w:t xml:space="preserve">. </w:t>
      </w:r>
      <w:ins w:id="38" w:author="אלינור בן משה" w:date="2023-03-31T16:50:00Z">
        <w:r w:rsidR="00B3795D">
          <w:rPr>
            <w:rFonts w:ascii="David" w:hAnsi="David" w:cs="David" w:hint="cs"/>
            <w:sz w:val="24"/>
            <w:szCs w:val="24"/>
            <w:rtl/>
          </w:rPr>
          <w:t>טענה מעניינת.</w:t>
        </w:r>
      </w:ins>
    </w:p>
    <w:p w14:paraId="7C6D3259" w14:textId="04B65A23" w:rsidR="00B63627" w:rsidRPr="006D4B12" w:rsidRDefault="0007434F" w:rsidP="00E36DF3">
      <w:pPr>
        <w:pStyle w:val="ListParagraph"/>
        <w:numPr>
          <w:ilvl w:val="0"/>
          <w:numId w:val="4"/>
        </w:numPr>
        <w:bidi/>
        <w:spacing w:line="360" w:lineRule="auto"/>
        <w:jc w:val="both"/>
        <w:rPr>
          <w:rFonts w:ascii="David" w:hAnsi="David" w:cs="David"/>
          <w:color w:val="404041"/>
          <w:sz w:val="24"/>
          <w:szCs w:val="24"/>
          <w:u w:val="single"/>
          <w:shd w:val="clear" w:color="auto" w:fill="FFFFFF"/>
        </w:rPr>
      </w:pPr>
      <w:r w:rsidRPr="006D4B12">
        <w:rPr>
          <w:rFonts w:ascii="David" w:hAnsi="David" w:cs="David" w:hint="cs"/>
          <w:color w:val="404041"/>
          <w:sz w:val="24"/>
          <w:szCs w:val="24"/>
          <w:u w:val="single"/>
          <w:shd w:val="clear" w:color="auto" w:fill="FFFFFF"/>
          <w:rtl/>
        </w:rPr>
        <w:t>סיכום</w:t>
      </w:r>
      <w:r w:rsidR="004F551A" w:rsidRPr="006D4B12">
        <w:rPr>
          <w:rFonts w:ascii="David" w:hAnsi="David" w:cs="David" w:hint="cs"/>
          <w:color w:val="404041"/>
          <w:sz w:val="24"/>
          <w:szCs w:val="24"/>
          <w:u w:val="single"/>
          <w:shd w:val="clear" w:color="auto" w:fill="FFFFFF"/>
          <w:rtl/>
        </w:rPr>
        <w:t xml:space="preserve">- </w:t>
      </w:r>
    </w:p>
    <w:p w14:paraId="7AEEAFFF" w14:textId="2EABDA6B" w:rsidR="00B63627" w:rsidRDefault="004F551A" w:rsidP="00E36DF3">
      <w:pPr>
        <w:bidi/>
        <w:spacing w:line="360" w:lineRule="auto"/>
        <w:jc w:val="both"/>
        <w:rPr>
          <w:ins w:id="39" w:author="אלינור בן משה" w:date="2023-03-31T16:51:00Z"/>
          <w:rFonts w:ascii="David" w:hAnsi="David" w:cs="David"/>
          <w:sz w:val="24"/>
          <w:szCs w:val="24"/>
          <w:rtl/>
        </w:rPr>
      </w:pPr>
      <w:r>
        <w:rPr>
          <w:rFonts w:ascii="David" w:hAnsi="David" w:cs="David" w:hint="cs"/>
          <w:color w:val="404041"/>
          <w:sz w:val="24"/>
          <w:szCs w:val="24"/>
          <w:shd w:val="clear" w:color="auto" w:fill="FFFFFF"/>
          <w:rtl/>
        </w:rPr>
        <w:t xml:space="preserve">חוק איסור הפליה </w:t>
      </w:r>
      <w:r w:rsidR="00EA2228">
        <w:rPr>
          <w:rFonts w:ascii="David" w:hAnsi="David" w:cs="David" w:hint="cs"/>
          <w:color w:val="404041"/>
          <w:sz w:val="24"/>
          <w:szCs w:val="24"/>
          <w:shd w:val="clear" w:color="auto" w:fill="FFFFFF"/>
          <w:rtl/>
        </w:rPr>
        <w:t>מהווה אבן דרך במניעת הפליה במשפט הפרטי.</w:t>
      </w:r>
      <w:r w:rsidR="00EB42A8">
        <w:rPr>
          <w:rFonts w:ascii="David" w:hAnsi="David" w:cs="David" w:hint="cs"/>
          <w:color w:val="404041"/>
          <w:sz w:val="24"/>
          <w:szCs w:val="24"/>
          <w:shd w:val="clear" w:color="auto" w:fill="FFFFFF"/>
          <w:rtl/>
        </w:rPr>
        <w:t xml:space="preserve"> </w:t>
      </w:r>
      <w:r w:rsidR="00DA735A">
        <w:rPr>
          <w:rFonts w:ascii="David" w:hAnsi="David" w:cs="David" w:hint="cs"/>
          <w:color w:val="404041"/>
          <w:sz w:val="24"/>
          <w:szCs w:val="24"/>
          <w:shd w:val="clear" w:color="auto" w:fill="FFFFFF"/>
          <w:rtl/>
        </w:rPr>
        <w:t>המחבר במאמר מציע מספר כלים למיגור ההפלי</w:t>
      </w:r>
      <w:r w:rsidR="007740E4">
        <w:rPr>
          <w:rFonts w:ascii="David" w:hAnsi="David" w:cs="David" w:hint="cs"/>
          <w:color w:val="404041"/>
          <w:sz w:val="24"/>
          <w:szCs w:val="24"/>
          <w:shd w:val="clear" w:color="auto" w:fill="FFFFFF"/>
          <w:rtl/>
        </w:rPr>
        <w:t xml:space="preserve">ה באמצעות כלל מערכות הדינים. </w:t>
      </w:r>
      <w:r w:rsidR="00C43B1D">
        <w:rPr>
          <w:rFonts w:ascii="David" w:hAnsi="David" w:cs="David" w:hint="cs"/>
          <w:color w:val="404041"/>
          <w:sz w:val="24"/>
          <w:szCs w:val="24"/>
          <w:shd w:val="clear" w:color="auto" w:fill="FFFFFF"/>
          <w:rtl/>
        </w:rPr>
        <w:t>כפי שציין המחבר, פתרונות אלו אינם מצויים בקונצנזוס ו</w:t>
      </w:r>
      <w:r w:rsidR="009F0B09">
        <w:rPr>
          <w:rFonts w:ascii="David" w:hAnsi="David" w:cs="David" w:hint="cs"/>
          <w:color w:val="404041"/>
          <w:sz w:val="24"/>
          <w:szCs w:val="24"/>
          <w:shd w:val="clear" w:color="auto" w:fill="FFFFFF"/>
          <w:rtl/>
        </w:rPr>
        <w:t xml:space="preserve">מעוררים סביבם שיח ער. לעניות דעתי </w:t>
      </w:r>
      <w:r w:rsidR="009D3AF4">
        <w:rPr>
          <w:rFonts w:ascii="David" w:hAnsi="David" w:cs="David" w:hint="cs"/>
          <w:color w:val="404041"/>
          <w:sz w:val="24"/>
          <w:szCs w:val="24"/>
          <w:shd w:val="clear" w:color="auto" w:fill="FFFFFF"/>
          <w:rtl/>
        </w:rPr>
        <w:t xml:space="preserve">ניתן </w:t>
      </w:r>
      <w:r w:rsidR="00795E9E">
        <w:rPr>
          <w:rFonts w:ascii="David" w:hAnsi="David" w:cs="David" w:hint="cs"/>
          <w:color w:val="404041"/>
          <w:sz w:val="24"/>
          <w:szCs w:val="24"/>
          <w:shd w:val="clear" w:color="auto" w:fill="FFFFFF"/>
          <w:rtl/>
        </w:rPr>
        <w:t>ל</w:t>
      </w:r>
      <w:r w:rsidR="00482336">
        <w:rPr>
          <w:rFonts w:ascii="David" w:hAnsi="David" w:cs="David" w:hint="cs"/>
          <w:color w:val="404041"/>
          <w:sz w:val="24"/>
          <w:szCs w:val="24"/>
          <w:shd w:val="clear" w:color="auto" w:fill="FFFFFF"/>
          <w:rtl/>
        </w:rPr>
        <w:t>מתוח</w:t>
      </w:r>
      <w:r w:rsidR="009D3AF4">
        <w:rPr>
          <w:rFonts w:ascii="David" w:hAnsi="David" w:cs="David" w:hint="cs"/>
          <w:color w:val="404041"/>
          <w:sz w:val="24"/>
          <w:szCs w:val="24"/>
          <w:shd w:val="clear" w:color="auto" w:fill="FFFFFF"/>
          <w:rtl/>
        </w:rPr>
        <w:t xml:space="preserve"> </w:t>
      </w:r>
      <w:r w:rsidR="00746F86">
        <w:rPr>
          <w:rFonts w:ascii="David" w:hAnsi="David" w:cs="David" w:hint="cs"/>
          <w:color w:val="404041"/>
          <w:sz w:val="24"/>
          <w:szCs w:val="24"/>
          <w:shd w:val="clear" w:color="auto" w:fill="FFFFFF"/>
          <w:rtl/>
        </w:rPr>
        <w:t xml:space="preserve">את </w:t>
      </w:r>
      <w:r w:rsidR="00482336">
        <w:rPr>
          <w:rFonts w:ascii="David" w:hAnsi="David" w:cs="David" w:hint="cs"/>
          <w:color w:val="404041"/>
          <w:sz w:val="24"/>
          <w:szCs w:val="24"/>
          <w:shd w:val="clear" w:color="auto" w:fill="FFFFFF"/>
          <w:rtl/>
        </w:rPr>
        <w:t xml:space="preserve">גבולות </w:t>
      </w:r>
      <w:r w:rsidR="00746F86">
        <w:rPr>
          <w:rFonts w:ascii="David" w:hAnsi="David" w:cs="David" w:hint="cs"/>
          <w:color w:val="404041"/>
          <w:sz w:val="24"/>
          <w:szCs w:val="24"/>
          <w:shd w:val="clear" w:color="auto" w:fill="FFFFFF"/>
          <w:rtl/>
        </w:rPr>
        <w:t>חופש החוזים בחברה מודרנית מתקדמת, בכדי לפנות מקום לערכים אחרים ולמגר את תופעת ההפליה. נוסף על כך, ב</w:t>
      </w:r>
      <w:r w:rsidR="00666439">
        <w:rPr>
          <w:rFonts w:ascii="David" w:hAnsi="David" w:cs="David" w:hint="cs"/>
          <w:color w:val="404041"/>
          <w:sz w:val="24"/>
          <w:szCs w:val="24"/>
          <w:shd w:val="clear" w:color="auto" w:fill="FFFFFF"/>
          <w:rtl/>
        </w:rPr>
        <w:t xml:space="preserve">פתרונות אחדים בספרות המשפטית, כמו בנושא הדיור, </w:t>
      </w:r>
      <w:r w:rsidR="007A3D3F">
        <w:rPr>
          <w:rFonts w:ascii="David" w:hAnsi="David" w:cs="David" w:hint="cs"/>
          <w:color w:val="404041"/>
          <w:sz w:val="24"/>
          <w:szCs w:val="24"/>
          <w:shd w:val="clear" w:color="auto" w:fill="FFFFFF"/>
          <w:rtl/>
        </w:rPr>
        <w:t xml:space="preserve">סיווג קבוצות כוח עלול להיות מוטעה ולהוביל לתוצאות הפוכות מהמצופה. </w:t>
      </w:r>
    </w:p>
    <w:p w14:paraId="78A96E5F" w14:textId="63573F7C" w:rsidR="00451EFA" w:rsidRDefault="00451EFA" w:rsidP="00451EFA">
      <w:pPr>
        <w:bidi/>
        <w:spacing w:line="360" w:lineRule="auto"/>
        <w:jc w:val="both"/>
        <w:rPr>
          <w:rFonts w:ascii="David" w:hAnsi="David" w:cs="David"/>
          <w:sz w:val="24"/>
          <w:szCs w:val="24"/>
          <w:rtl/>
        </w:rPr>
      </w:pPr>
      <w:ins w:id="40" w:author="אלינור בן משה" w:date="2023-03-31T16:51:00Z">
        <w:r>
          <w:rPr>
            <w:rFonts w:ascii="David" w:hAnsi="David" w:cs="David" w:hint="cs"/>
            <w:sz w:val="24"/>
            <w:szCs w:val="24"/>
            <w:rtl/>
          </w:rPr>
          <w:t>עבודה יפה. כל הכבוד.</w:t>
        </w:r>
      </w:ins>
    </w:p>
    <w:tbl>
      <w:tblPr>
        <w:tblStyle w:val="TableGrid"/>
        <w:bidiVisual/>
        <w:tblW w:w="0" w:type="auto"/>
        <w:tblLook w:val="04A0" w:firstRow="1" w:lastRow="0" w:firstColumn="1" w:lastColumn="0" w:noHBand="0" w:noVBand="1"/>
      </w:tblPr>
      <w:tblGrid>
        <w:gridCol w:w="1985"/>
        <w:gridCol w:w="6670"/>
        <w:gridCol w:w="695"/>
      </w:tblGrid>
      <w:tr w:rsidR="00764B78" w:rsidRPr="00764B78" w14:paraId="561CE672" w14:textId="77777777" w:rsidTr="00D76EBD">
        <w:tc>
          <w:tcPr>
            <w:tcW w:w="0" w:type="auto"/>
          </w:tcPr>
          <w:p w14:paraId="461DC609" w14:textId="77777777" w:rsidR="00764B78" w:rsidRPr="00764B78" w:rsidRDefault="00764B78" w:rsidP="00764B78">
            <w:pPr>
              <w:bidi/>
              <w:spacing w:line="360" w:lineRule="auto"/>
              <w:jc w:val="both"/>
              <w:rPr>
                <w:rFonts w:ascii="David" w:hAnsi="David" w:cs="David"/>
                <w:b/>
                <w:bCs/>
                <w:sz w:val="24"/>
                <w:szCs w:val="24"/>
                <w:rtl/>
              </w:rPr>
            </w:pPr>
            <w:r w:rsidRPr="00764B78">
              <w:rPr>
                <w:rFonts w:ascii="David" w:hAnsi="David" w:cs="David" w:hint="cs"/>
                <w:b/>
                <w:bCs/>
                <w:sz w:val="24"/>
                <w:szCs w:val="24"/>
                <w:rtl/>
              </w:rPr>
              <w:t>קריטריון</w:t>
            </w:r>
          </w:p>
        </w:tc>
        <w:tc>
          <w:tcPr>
            <w:tcW w:w="0" w:type="auto"/>
          </w:tcPr>
          <w:p w14:paraId="7F43145E" w14:textId="77777777" w:rsidR="00764B78" w:rsidRPr="00764B78" w:rsidRDefault="00764B78" w:rsidP="00764B78">
            <w:pPr>
              <w:bidi/>
              <w:spacing w:line="360" w:lineRule="auto"/>
              <w:jc w:val="both"/>
              <w:rPr>
                <w:rFonts w:ascii="David" w:hAnsi="David" w:cs="David"/>
                <w:b/>
                <w:bCs/>
                <w:sz w:val="24"/>
                <w:szCs w:val="24"/>
                <w:rtl/>
              </w:rPr>
            </w:pPr>
            <w:r w:rsidRPr="00764B78">
              <w:rPr>
                <w:rFonts w:ascii="David" w:hAnsi="David" w:cs="David" w:hint="cs"/>
                <w:b/>
                <w:bCs/>
                <w:sz w:val="24"/>
                <w:szCs w:val="24"/>
                <w:rtl/>
              </w:rPr>
              <w:t>הערות</w:t>
            </w:r>
          </w:p>
        </w:tc>
        <w:tc>
          <w:tcPr>
            <w:tcW w:w="0" w:type="auto"/>
          </w:tcPr>
          <w:p w14:paraId="4B7156D4" w14:textId="77777777" w:rsidR="00764B78" w:rsidRPr="00764B78" w:rsidRDefault="00764B78" w:rsidP="00764B78">
            <w:pPr>
              <w:bidi/>
              <w:spacing w:after="160" w:line="360" w:lineRule="auto"/>
              <w:jc w:val="both"/>
              <w:rPr>
                <w:rFonts w:ascii="David" w:hAnsi="David" w:cs="David"/>
                <w:b/>
                <w:bCs/>
                <w:sz w:val="24"/>
                <w:szCs w:val="24"/>
                <w:rtl/>
              </w:rPr>
            </w:pPr>
            <w:r w:rsidRPr="00764B78">
              <w:rPr>
                <w:rFonts w:ascii="David" w:hAnsi="David" w:cs="David" w:hint="cs"/>
                <w:b/>
                <w:bCs/>
                <w:sz w:val="24"/>
                <w:szCs w:val="24"/>
                <w:rtl/>
              </w:rPr>
              <w:t>ניקוד</w:t>
            </w:r>
          </w:p>
        </w:tc>
      </w:tr>
      <w:tr w:rsidR="00764B78" w:rsidRPr="00764B78" w14:paraId="6C0C69B8" w14:textId="77777777" w:rsidTr="00D76EBD">
        <w:tc>
          <w:tcPr>
            <w:tcW w:w="0" w:type="auto"/>
          </w:tcPr>
          <w:p w14:paraId="2DC17EAE" w14:textId="77777777" w:rsidR="00764B78" w:rsidRPr="00764B78" w:rsidRDefault="00764B78" w:rsidP="00764B78">
            <w:pPr>
              <w:bidi/>
              <w:spacing w:line="360" w:lineRule="auto"/>
              <w:jc w:val="both"/>
              <w:rPr>
                <w:rFonts w:ascii="David" w:hAnsi="David" w:cs="David"/>
                <w:b/>
                <w:bCs/>
                <w:sz w:val="24"/>
                <w:szCs w:val="24"/>
                <w:rtl/>
              </w:rPr>
            </w:pPr>
            <w:r w:rsidRPr="00764B78">
              <w:rPr>
                <w:rFonts w:ascii="David" w:hAnsi="David" w:cs="David" w:hint="cs"/>
                <w:b/>
                <w:bCs/>
                <w:sz w:val="24"/>
                <w:szCs w:val="24"/>
                <w:rtl/>
              </w:rPr>
              <w:t>פסקת פתיחה (10 נק')</w:t>
            </w:r>
          </w:p>
        </w:tc>
        <w:tc>
          <w:tcPr>
            <w:tcW w:w="0" w:type="auto"/>
          </w:tcPr>
          <w:p w14:paraId="732595D3" w14:textId="77777777" w:rsidR="00764B78" w:rsidRPr="00764B78" w:rsidRDefault="00764B78" w:rsidP="00764B78">
            <w:pPr>
              <w:bidi/>
              <w:spacing w:line="360" w:lineRule="auto"/>
              <w:jc w:val="both"/>
              <w:rPr>
                <w:rFonts w:ascii="David" w:hAnsi="David" w:cs="David"/>
                <w:sz w:val="24"/>
                <w:szCs w:val="24"/>
                <w:rtl/>
              </w:rPr>
            </w:pPr>
            <w:r w:rsidRPr="00764B78">
              <w:rPr>
                <w:rFonts w:ascii="David" w:hAnsi="David" w:cs="David" w:hint="cs"/>
                <w:sz w:val="24"/>
                <w:szCs w:val="24"/>
                <w:rtl/>
              </w:rPr>
              <w:t>הצגה נכונה של הרעיון המרכזי ותוכן העבודה בצורה בהירה ומתומצתת.</w:t>
            </w:r>
          </w:p>
        </w:tc>
        <w:tc>
          <w:tcPr>
            <w:tcW w:w="0" w:type="auto"/>
          </w:tcPr>
          <w:p w14:paraId="03F1BDD6" w14:textId="2446EE35" w:rsidR="00764B78" w:rsidRPr="00764B78" w:rsidRDefault="00F96997" w:rsidP="00764B78">
            <w:pPr>
              <w:bidi/>
              <w:spacing w:after="160" w:line="360" w:lineRule="auto"/>
              <w:jc w:val="both"/>
              <w:rPr>
                <w:rFonts w:ascii="David" w:hAnsi="David" w:cs="David"/>
                <w:sz w:val="24"/>
                <w:szCs w:val="24"/>
                <w:rtl/>
              </w:rPr>
            </w:pPr>
            <w:ins w:id="41" w:author="אלינור בן משה" w:date="2023-03-31T16:50:00Z">
              <w:r>
                <w:rPr>
                  <w:rFonts w:ascii="David" w:hAnsi="David" w:cs="David" w:hint="cs"/>
                  <w:sz w:val="24"/>
                  <w:szCs w:val="24"/>
                  <w:rtl/>
                </w:rPr>
                <w:t>9</w:t>
              </w:r>
            </w:ins>
          </w:p>
        </w:tc>
      </w:tr>
      <w:tr w:rsidR="00764B78" w:rsidRPr="00764B78" w14:paraId="6A13F12F" w14:textId="77777777" w:rsidTr="00D76EBD">
        <w:tc>
          <w:tcPr>
            <w:tcW w:w="0" w:type="auto"/>
          </w:tcPr>
          <w:p w14:paraId="3340B3C7" w14:textId="77777777" w:rsidR="00764B78" w:rsidRPr="00764B78" w:rsidRDefault="00764B78" w:rsidP="00764B78">
            <w:pPr>
              <w:bidi/>
              <w:spacing w:line="360" w:lineRule="auto"/>
              <w:jc w:val="both"/>
              <w:rPr>
                <w:rFonts w:ascii="David" w:hAnsi="David" w:cs="David"/>
                <w:b/>
                <w:bCs/>
                <w:sz w:val="24"/>
                <w:szCs w:val="24"/>
                <w:rtl/>
              </w:rPr>
            </w:pPr>
            <w:r w:rsidRPr="00764B78">
              <w:rPr>
                <w:rFonts w:ascii="David" w:hAnsi="David" w:cs="David" w:hint="cs"/>
                <w:b/>
                <w:bCs/>
                <w:sz w:val="24"/>
                <w:szCs w:val="24"/>
                <w:rtl/>
              </w:rPr>
              <w:t>גוף העבודה (40 נק')</w:t>
            </w:r>
          </w:p>
        </w:tc>
        <w:tc>
          <w:tcPr>
            <w:tcW w:w="0" w:type="auto"/>
          </w:tcPr>
          <w:p w14:paraId="543D9D8D" w14:textId="77777777" w:rsidR="00764B78" w:rsidRPr="00764B78" w:rsidRDefault="00764B78" w:rsidP="00764B78">
            <w:pPr>
              <w:bidi/>
              <w:spacing w:line="360" w:lineRule="auto"/>
              <w:jc w:val="both"/>
              <w:rPr>
                <w:rFonts w:ascii="David" w:hAnsi="David" w:cs="David"/>
                <w:sz w:val="24"/>
                <w:szCs w:val="24"/>
                <w:rtl/>
              </w:rPr>
            </w:pPr>
            <w:r w:rsidRPr="00764B78">
              <w:rPr>
                <w:rFonts w:ascii="David" w:hAnsi="David" w:cs="David" w:hint="cs"/>
                <w:sz w:val="24"/>
                <w:szCs w:val="24"/>
                <w:rtl/>
              </w:rPr>
              <w:t>10 נקודות= הבעת רעיון רלוונטי.</w:t>
            </w:r>
          </w:p>
          <w:p w14:paraId="5AD21645" w14:textId="77777777" w:rsidR="00764B78" w:rsidRPr="00764B78" w:rsidRDefault="00764B78" w:rsidP="00764B78">
            <w:pPr>
              <w:bidi/>
              <w:spacing w:line="360" w:lineRule="auto"/>
              <w:jc w:val="both"/>
              <w:rPr>
                <w:rFonts w:ascii="David" w:hAnsi="David" w:cs="David"/>
                <w:sz w:val="24"/>
                <w:szCs w:val="24"/>
                <w:rtl/>
              </w:rPr>
            </w:pPr>
            <w:r w:rsidRPr="00764B78">
              <w:rPr>
                <w:rFonts w:ascii="David" w:hAnsi="David" w:cs="David" w:hint="cs"/>
                <w:sz w:val="24"/>
                <w:szCs w:val="24"/>
                <w:rtl/>
              </w:rPr>
              <w:t xml:space="preserve">10 נקודות= </w:t>
            </w:r>
            <w:r w:rsidRPr="00764B78">
              <w:rPr>
                <w:rFonts w:ascii="David" w:hAnsi="David" w:cs="David" w:hint="cs"/>
                <w:sz w:val="24"/>
                <w:szCs w:val="24"/>
                <w:u w:val="single"/>
                <w:rtl/>
              </w:rPr>
              <w:t>התייחסות מעמיקה לסוגיות העולות מתוך האירוע</w:t>
            </w:r>
            <w:r w:rsidRPr="00764B78">
              <w:rPr>
                <w:rFonts w:ascii="David" w:hAnsi="David" w:cs="David" w:hint="cs"/>
                <w:sz w:val="24"/>
                <w:szCs w:val="24"/>
                <w:rtl/>
              </w:rPr>
              <w:t>.</w:t>
            </w:r>
          </w:p>
          <w:p w14:paraId="48AD2C0F" w14:textId="77777777" w:rsidR="00764B78" w:rsidRPr="00764B78" w:rsidRDefault="00764B78" w:rsidP="00764B78">
            <w:pPr>
              <w:bidi/>
              <w:spacing w:line="360" w:lineRule="auto"/>
              <w:jc w:val="both"/>
              <w:rPr>
                <w:rFonts w:ascii="David" w:hAnsi="David" w:cs="David"/>
                <w:sz w:val="24"/>
                <w:szCs w:val="24"/>
                <w:rtl/>
              </w:rPr>
            </w:pPr>
            <w:r w:rsidRPr="00764B78">
              <w:rPr>
                <w:rFonts w:ascii="David" w:hAnsi="David" w:cs="David" w:hint="cs"/>
                <w:sz w:val="24"/>
                <w:szCs w:val="24"/>
                <w:rtl/>
              </w:rPr>
              <w:t xml:space="preserve">20 נקודות- תוכן. </w:t>
            </w:r>
          </w:p>
        </w:tc>
        <w:tc>
          <w:tcPr>
            <w:tcW w:w="0" w:type="auto"/>
          </w:tcPr>
          <w:p w14:paraId="368010DE" w14:textId="1290B8F8" w:rsidR="00764B78" w:rsidRPr="00764B78" w:rsidRDefault="00F96997" w:rsidP="00764B78">
            <w:pPr>
              <w:bidi/>
              <w:spacing w:after="160" w:line="360" w:lineRule="auto"/>
              <w:jc w:val="both"/>
              <w:rPr>
                <w:rFonts w:ascii="David" w:hAnsi="David" w:cs="David"/>
                <w:sz w:val="24"/>
                <w:szCs w:val="24"/>
                <w:rtl/>
              </w:rPr>
            </w:pPr>
            <w:ins w:id="42" w:author="אלינור בן משה" w:date="2023-03-31T16:50:00Z">
              <w:r>
                <w:rPr>
                  <w:rFonts w:ascii="David" w:hAnsi="David" w:cs="David" w:hint="cs"/>
                  <w:sz w:val="24"/>
                  <w:szCs w:val="24"/>
                  <w:rtl/>
                </w:rPr>
                <w:t>37</w:t>
              </w:r>
            </w:ins>
          </w:p>
        </w:tc>
      </w:tr>
      <w:tr w:rsidR="00764B78" w:rsidRPr="00764B78" w14:paraId="744C9708" w14:textId="77777777" w:rsidTr="00D76EBD">
        <w:tc>
          <w:tcPr>
            <w:tcW w:w="0" w:type="auto"/>
          </w:tcPr>
          <w:p w14:paraId="1A187E6E" w14:textId="77777777" w:rsidR="00764B78" w:rsidRPr="00764B78" w:rsidRDefault="00764B78" w:rsidP="00764B78">
            <w:pPr>
              <w:bidi/>
              <w:spacing w:line="360" w:lineRule="auto"/>
              <w:jc w:val="both"/>
              <w:rPr>
                <w:rFonts w:ascii="David" w:hAnsi="David" w:cs="David"/>
                <w:b/>
                <w:bCs/>
                <w:sz w:val="24"/>
                <w:szCs w:val="24"/>
                <w:rtl/>
              </w:rPr>
            </w:pPr>
            <w:r w:rsidRPr="00764B78">
              <w:rPr>
                <w:rFonts w:ascii="David" w:hAnsi="David" w:cs="David" w:hint="cs"/>
                <w:b/>
                <w:bCs/>
                <w:sz w:val="24"/>
                <w:szCs w:val="24"/>
                <w:rtl/>
              </w:rPr>
              <w:t>הטיעון המשפטי (5 נק')</w:t>
            </w:r>
          </w:p>
        </w:tc>
        <w:tc>
          <w:tcPr>
            <w:tcW w:w="0" w:type="auto"/>
          </w:tcPr>
          <w:p w14:paraId="38B6FA15" w14:textId="77777777" w:rsidR="00764B78" w:rsidRPr="00764B78" w:rsidRDefault="00764B78" w:rsidP="00764B78">
            <w:pPr>
              <w:bidi/>
              <w:spacing w:line="360" w:lineRule="auto"/>
              <w:jc w:val="both"/>
              <w:rPr>
                <w:rFonts w:ascii="David" w:hAnsi="David" w:cs="David"/>
                <w:sz w:val="24"/>
                <w:szCs w:val="24"/>
                <w:rtl/>
              </w:rPr>
            </w:pPr>
            <w:r w:rsidRPr="00764B78">
              <w:rPr>
                <w:rFonts w:ascii="David" w:hAnsi="David" w:cs="David" w:hint="cs"/>
                <w:sz w:val="24"/>
                <w:szCs w:val="24"/>
                <w:rtl/>
              </w:rPr>
              <w:t xml:space="preserve">איתור </w:t>
            </w:r>
            <w:proofErr w:type="spellStart"/>
            <w:r w:rsidRPr="00764B78">
              <w:rPr>
                <w:rFonts w:ascii="David" w:hAnsi="David" w:cs="David" w:hint="cs"/>
                <w:sz w:val="24"/>
                <w:szCs w:val="24"/>
                <w:rtl/>
              </w:rPr>
              <w:t>הסוגיה</w:t>
            </w:r>
            <w:proofErr w:type="spellEnd"/>
            <w:r w:rsidRPr="00764B78">
              <w:rPr>
                <w:rFonts w:ascii="David" w:hAnsi="David" w:cs="David" w:hint="cs"/>
                <w:sz w:val="24"/>
                <w:szCs w:val="24"/>
                <w:rtl/>
              </w:rPr>
              <w:t xml:space="preserve"> המשפטית, בניית טיעון נכונה, עיגון.</w:t>
            </w:r>
          </w:p>
        </w:tc>
        <w:tc>
          <w:tcPr>
            <w:tcW w:w="0" w:type="auto"/>
          </w:tcPr>
          <w:p w14:paraId="5EA4D357" w14:textId="0A1C66CD" w:rsidR="00764B78" w:rsidRPr="00764B78" w:rsidRDefault="00F96997" w:rsidP="00764B78">
            <w:pPr>
              <w:bidi/>
              <w:spacing w:after="160" w:line="360" w:lineRule="auto"/>
              <w:jc w:val="both"/>
              <w:rPr>
                <w:rFonts w:ascii="David" w:hAnsi="David" w:cs="David"/>
                <w:sz w:val="24"/>
                <w:szCs w:val="24"/>
                <w:rtl/>
              </w:rPr>
            </w:pPr>
            <w:ins w:id="43" w:author="אלינור בן משה" w:date="2023-03-31T16:50:00Z">
              <w:r>
                <w:rPr>
                  <w:rFonts w:ascii="David" w:hAnsi="David" w:cs="David" w:hint="cs"/>
                  <w:sz w:val="24"/>
                  <w:szCs w:val="24"/>
                  <w:rtl/>
                </w:rPr>
                <w:t>5</w:t>
              </w:r>
            </w:ins>
          </w:p>
        </w:tc>
      </w:tr>
      <w:tr w:rsidR="00764B78" w:rsidRPr="00764B78" w14:paraId="4BDF5D8A" w14:textId="77777777" w:rsidTr="00D76EBD">
        <w:tc>
          <w:tcPr>
            <w:tcW w:w="0" w:type="auto"/>
          </w:tcPr>
          <w:p w14:paraId="394AF35C" w14:textId="77777777" w:rsidR="00764B78" w:rsidRPr="00764B78" w:rsidRDefault="00764B78" w:rsidP="00764B78">
            <w:pPr>
              <w:bidi/>
              <w:spacing w:line="360" w:lineRule="auto"/>
              <w:jc w:val="both"/>
              <w:rPr>
                <w:rFonts w:ascii="David" w:hAnsi="David" w:cs="David"/>
                <w:b/>
                <w:bCs/>
                <w:sz w:val="24"/>
                <w:szCs w:val="24"/>
                <w:rtl/>
              </w:rPr>
            </w:pPr>
            <w:r w:rsidRPr="00764B78">
              <w:rPr>
                <w:rFonts w:ascii="David" w:hAnsi="David" w:cs="David" w:hint="cs"/>
                <w:b/>
                <w:bCs/>
                <w:sz w:val="24"/>
                <w:szCs w:val="24"/>
                <w:rtl/>
              </w:rPr>
              <w:t>פסקת סיכום (10 נק')</w:t>
            </w:r>
          </w:p>
        </w:tc>
        <w:tc>
          <w:tcPr>
            <w:tcW w:w="0" w:type="auto"/>
          </w:tcPr>
          <w:p w14:paraId="0B66E82B" w14:textId="77777777" w:rsidR="00764B78" w:rsidRPr="00764B78" w:rsidRDefault="00764B78" w:rsidP="00764B78">
            <w:pPr>
              <w:bidi/>
              <w:spacing w:line="360" w:lineRule="auto"/>
              <w:jc w:val="both"/>
              <w:rPr>
                <w:rFonts w:ascii="David" w:hAnsi="David" w:cs="David"/>
                <w:sz w:val="24"/>
                <w:szCs w:val="24"/>
                <w:rtl/>
              </w:rPr>
            </w:pPr>
            <w:r w:rsidRPr="00764B78">
              <w:rPr>
                <w:rFonts w:ascii="David" w:hAnsi="David" w:cs="David" w:hint="cs"/>
                <w:sz w:val="24"/>
                <w:szCs w:val="24"/>
                <w:rtl/>
              </w:rPr>
              <w:t>הצגת סיכום ומסקנות בצורה ברורה, הנובעת מתוכן העבודה.</w:t>
            </w:r>
          </w:p>
        </w:tc>
        <w:tc>
          <w:tcPr>
            <w:tcW w:w="0" w:type="auto"/>
          </w:tcPr>
          <w:p w14:paraId="05E561A3" w14:textId="0CDA384A" w:rsidR="00764B78" w:rsidRPr="00764B78" w:rsidRDefault="00F96997" w:rsidP="00764B78">
            <w:pPr>
              <w:bidi/>
              <w:spacing w:after="160" w:line="360" w:lineRule="auto"/>
              <w:jc w:val="both"/>
              <w:rPr>
                <w:rFonts w:ascii="David" w:hAnsi="David" w:cs="David"/>
                <w:sz w:val="24"/>
                <w:szCs w:val="24"/>
                <w:rtl/>
              </w:rPr>
            </w:pPr>
            <w:ins w:id="44" w:author="אלינור בן משה" w:date="2023-03-31T16:50:00Z">
              <w:r>
                <w:rPr>
                  <w:rFonts w:ascii="David" w:hAnsi="David" w:cs="David" w:hint="cs"/>
                  <w:sz w:val="24"/>
                  <w:szCs w:val="24"/>
                  <w:rtl/>
                </w:rPr>
                <w:t>9</w:t>
              </w:r>
            </w:ins>
          </w:p>
        </w:tc>
      </w:tr>
      <w:tr w:rsidR="00764B78" w:rsidRPr="00764B78" w14:paraId="09C05478" w14:textId="77777777" w:rsidTr="00D76EBD">
        <w:tc>
          <w:tcPr>
            <w:tcW w:w="0" w:type="auto"/>
          </w:tcPr>
          <w:p w14:paraId="5314613B" w14:textId="77777777" w:rsidR="00764B78" w:rsidRPr="00764B78" w:rsidRDefault="00764B78" w:rsidP="00764B78">
            <w:pPr>
              <w:bidi/>
              <w:spacing w:line="360" w:lineRule="auto"/>
              <w:jc w:val="both"/>
              <w:rPr>
                <w:rFonts w:ascii="David" w:hAnsi="David" w:cs="David"/>
                <w:b/>
                <w:bCs/>
                <w:sz w:val="24"/>
                <w:szCs w:val="24"/>
                <w:rtl/>
              </w:rPr>
            </w:pPr>
            <w:r w:rsidRPr="00764B78">
              <w:rPr>
                <w:rFonts w:ascii="David" w:hAnsi="David" w:cs="David" w:hint="cs"/>
                <w:b/>
                <w:bCs/>
                <w:sz w:val="24"/>
                <w:szCs w:val="24"/>
                <w:rtl/>
              </w:rPr>
              <w:t>שפה נכונה ותקינה (10 נק')</w:t>
            </w:r>
          </w:p>
        </w:tc>
        <w:tc>
          <w:tcPr>
            <w:tcW w:w="0" w:type="auto"/>
          </w:tcPr>
          <w:p w14:paraId="4FE2F611" w14:textId="77777777" w:rsidR="00764B78" w:rsidRPr="00764B78" w:rsidRDefault="00764B78" w:rsidP="00764B78">
            <w:pPr>
              <w:bidi/>
              <w:spacing w:line="360" w:lineRule="auto"/>
              <w:jc w:val="both"/>
              <w:rPr>
                <w:rFonts w:ascii="David" w:hAnsi="David" w:cs="David"/>
                <w:sz w:val="24"/>
                <w:szCs w:val="24"/>
                <w:rtl/>
              </w:rPr>
            </w:pPr>
            <w:r w:rsidRPr="00764B78">
              <w:rPr>
                <w:rFonts w:ascii="David" w:hAnsi="David" w:cs="David" w:hint="cs"/>
                <w:sz w:val="24"/>
                <w:szCs w:val="24"/>
                <w:rtl/>
              </w:rPr>
              <w:t>בניית משפטים קצרים ותקינים (פחות מ20 מילים במשפט) פיסוק נכון, שימוש נכון בביטויים, שימוש במשלב שפה הולם (שימוש בשפה גבוהה היכן שצריך ושימוש בשפה מובנית ופשוטה כשנדרש), כתיבה ללא שגיאות כתיב ושיבושי לשון.</w:t>
            </w:r>
          </w:p>
        </w:tc>
        <w:tc>
          <w:tcPr>
            <w:tcW w:w="0" w:type="auto"/>
          </w:tcPr>
          <w:p w14:paraId="5106B7A7" w14:textId="6193583F" w:rsidR="00764B78" w:rsidRPr="00764B78" w:rsidRDefault="00F96997" w:rsidP="00764B78">
            <w:pPr>
              <w:bidi/>
              <w:spacing w:after="160" w:line="360" w:lineRule="auto"/>
              <w:jc w:val="both"/>
              <w:rPr>
                <w:rFonts w:ascii="David" w:hAnsi="David" w:cs="David"/>
                <w:sz w:val="24"/>
                <w:szCs w:val="24"/>
                <w:rtl/>
              </w:rPr>
            </w:pPr>
            <w:ins w:id="45" w:author="אלינור בן משה" w:date="2023-03-31T16:50:00Z">
              <w:r>
                <w:rPr>
                  <w:rFonts w:ascii="David" w:hAnsi="David" w:cs="David" w:hint="cs"/>
                  <w:sz w:val="24"/>
                  <w:szCs w:val="24"/>
                  <w:rtl/>
                </w:rPr>
                <w:t>9</w:t>
              </w:r>
            </w:ins>
          </w:p>
        </w:tc>
      </w:tr>
      <w:tr w:rsidR="00764B78" w:rsidRPr="00764B78" w14:paraId="46739327" w14:textId="77777777" w:rsidTr="00D76EBD">
        <w:tc>
          <w:tcPr>
            <w:tcW w:w="0" w:type="auto"/>
          </w:tcPr>
          <w:p w14:paraId="3275280E" w14:textId="77777777" w:rsidR="00764B78" w:rsidRPr="00764B78" w:rsidRDefault="00764B78" w:rsidP="00764B78">
            <w:pPr>
              <w:bidi/>
              <w:spacing w:line="360" w:lineRule="auto"/>
              <w:jc w:val="both"/>
              <w:rPr>
                <w:rFonts w:ascii="David" w:hAnsi="David" w:cs="David"/>
                <w:b/>
                <w:bCs/>
                <w:sz w:val="24"/>
                <w:szCs w:val="24"/>
                <w:rtl/>
              </w:rPr>
            </w:pPr>
            <w:r w:rsidRPr="00764B78">
              <w:rPr>
                <w:rFonts w:ascii="David" w:hAnsi="David" w:cs="David" w:hint="cs"/>
                <w:b/>
                <w:bCs/>
                <w:sz w:val="24"/>
                <w:szCs w:val="24"/>
                <w:rtl/>
              </w:rPr>
              <w:t>שימוש נכון במקורות חיצוניים ואזכורם (10 נק')</w:t>
            </w:r>
          </w:p>
        </w:tc>
        <w:tc>
          <w:tcPr>
            <w:tcW w:w="0" w:type="auto"/>
          </w:tcPr>
          <w:p w14:paraId="538E7E39" w14:textId="77777777" w:rsidR="00764B78" w:rsidRPr="00764B78" w:rsidRDefault="00764B78" w:rsidP="00764B78">
            <w:pPr>
              <w:bidi/>
              <w:spacing w:line="360" w:lineRule="auto"/>
              <w:jc w:val="both"/>
              <w:rPr>
                <w:rFonts w:ascii="David" w:hAnsi="David" w:cs="David"/>
                <w:sz w:val="24"/>
                <w:szCs w:val="24"/>
                <w:rtl/>
              </w:rPr>
            </w:pPr>
            <w:r w:rsidRPr="00764B78">
              <w:rPr>
                <w:rFonts w:ascii="David" w:hAnsi="David" w:cs="David" w:hint="cs"/>
                <w:sz w:val="24"/>
                <w:szCs w:val="24"/>
                <w:rtl/>
              </w:rPr>
              <w:t xml:space="preserve">ספרות/חוקים/ פס"ד/מאמרים וכו' </w:t>
            </w:r>
          </w:p>
          <w:p w14:paraId="1C8D2215" w14:textId="77777777" w:rsidR="00764B78" w:rsidRPr="00764B78" w:rsidRDefault="00764B78" w:rsidP="00764B78">
            <w:pPr>
              <w:bidi/>
              <w:spacing w:line="360" w:lineRule="auto"/>
              <w:jc w:val="both"/>
              <w:rPr>
                <w:rFonts w:ascii="David" w:hAnsi="David" w:cs="David"/>
                <w:sz w:val="24"/>
                <w:szCs w:val="24"/>
                <w:rtl/>
              </w:rPr>
            </w:pPr>
            <w:r w:rsidRPr="00764B78">
              <w:rPr>
                <w:rFonts w:ascii="David" w:hAnsi="David" w:cs="David" w:hint="cs"/>
                <w:sz w:val="24"/>
                <w:szCs w:val="24"/>
                <w:rtl/>
              </w:rPr>
              <w:t xml:space="preserve">אזכור 4 מקורות חדשים </w:t>
            </w:r>
          </w:p>
        </w:tc>
        <w:tc>
          <w:tcPr>
            <w:tcW w:w="0" w:type="auto"/>
          </w:tcPr>
          <w:p w14:paraId="6D613D25" w14:textId="19E9B433" w:rsidR="00764B78" w:rsidRPr="00764B78" w:rsidRDefault="00685B94" w:rsidP="00764B78">
            <w:pPr>
              <w:bidi/>
              <w:spacing w:after="160" w:line="360" w:lineRule="auto"/>
              <w:jc w:val="both"/>
              <w:rPr>
                <w:rFonts w:ascii="David" w:hAnsi="David" w:cs="David"/>
                <w:sz w:val="24"/>
                <w:szCs w:val="24"/>
                <w:rtl/>
              </w:rPr>
            </w:pPr>
            <w:ins w:id="46" w:author="אלינור בן משה" w:date="2023-03-31T16:34:00Z">
              <w:r>
                <w:rPr>
                  <w:rFonts w:ascii="David" w:hAnsi="David" w:cs="David" w:hint="cs"/>
                  <w:sz w:val="24"/>
                  <w:szCs w:val="24"/>
                  <w:rtl/>
                </w:rPr>
                <w:t>9</w:t>
              </w:r>
            </w:ins>
          </w:p>
        </w:tc>
      </w:tr>
      <w:tr w:rsidR="00764B78" w:rsidRPr="00764B78" w14:paraId="7EC11E76" w14:textId="77777777" w:rsidTr="00D76EBD">
        <w:tc>
          <w:tcPr>
            <w:tcW w:w="0" w:type="auto"/>
          </w:tcPr>
          <w:p w14:paraId="5AE1096C" w14:textId="77777777" w:rsidR="00764B78" w:rsidRPr="00764B78" w:rsidRDefault="00764B78" w:rsidP="00764B78">
            <w:pPr>
              <w:bidi/>
              <w:spacing w:line="360" w:lineRule="auto"/>
              <w:jc w:val="both"/>
              <w:rPr>
                <w:rFonts w:ascii="David" w:hAnsi="David" w:cs="David"/>
                <w:b/>
                <w:bCs/>
                <w:sz w:val="24"/>
                <w:szCs w:val="24"/>
                <w:rtl/>
              </w:rPr>
            </w:pPr>
            <w:r w:rsidRPr="00764B78">
              <w:rPr>
                <w:rFonts w:ascii="David" w:hAnsi="David" w:cs="David" w:hint="cs"/>
                <w:b/>
                <w:bCs/>
                <w:sz w:val="24"/>
                <w:szCs w:val="24"/>
                <w:rtl/>
              </w:rPr>
              <w:t>מילוי הוראות טכניות (5 נק')</w:t>
            </w:r>
          </w:p>
        </w:tc>
        <w:tc>
          <w:tcPr>
            <w:tcW w:w="0" w:type="auto"/>
          </w:tcPr>
          <w:p w14:paraId="06334E4D" w14:textId="77777777" w:rsidR="00764B78" w:rsidRPr="00764B78" w:rsidRDefault="00764B78" w:rsidP="00764B78">
            <w:pPr>
              <w:bidi/>
              <w:spacing w:line="360" w:lineRule="auto"/>
              <w:jc w:val="both"/>
              <w:rPr>
                <w:rFonts w:ascii="David" w:hAnsi="David" w:cs="David"/>
                <w:sz w:val="24"/>
                <w:szCs w:val="24"/>
                <w:rtl/>
              </w:rPr>
            </w:pPr>
            <w:r w:rsidRPr="00764B78">
              <w:rPr>
                <w:rFonts w:ascii="David" w:hAnsi="David" w:cs="David" w:hint="cs"/>
                <w:sz w:val="24"/>
                <w:szCs w:val="24"/>
                <w:rtl/>
              </w:rPr>
              <w:t xml:space="preserve">פונט, גודל כתב, רווח, יישור לשני הצדדים, שוליים, כותרת, הדגשות </w:t>
            </w:r>
            <w:proofErr w:type="spellStart"/>
            <w:r w:rsidRPr="00764B78">
              <w:rPr>
                <w:rFonts w:ascii="David" w:hAnsi="David" w:cs="David" w:hint="cs"/>
                <w:sz w:val="24"/>
                <w:szCs w:val="24"/>
                <w:rtl/>
              </w:rPr>
              <w:t>וכיוצב</w:t>
            </w:r>
            <w:proofErr w:type="spellEnd"/>
            <w:r w:rsidRPr="00764B78">
              <w:rPr>
                <w:rFonts w:ascii="David" w:hAnsi="David" w:cs="David" w:hint="cs"/>
                <w:sz w:val="24"/>
                <w:szCs w:val="24"/>
                <w:rtl/>
              </w:rPr>
              <w:t xml:space="preserve">'. </w:t>
            </w:r>
          </w:p>
        </w:tc>
        <w:tc>
          <w:tcPr>
            <w:tcW w:w="0" w:type="auto"/>
          </w:tcPr>
          <w:p w14:paraId="794FA02F" w14:textId="63002BBF" w:rsidR="00764B78" w:rsidRPr="00764B78" w:rsidRDefault="00F96997" w:rsidP="00764B78">
            <w:pPr>
              <w:bidi/>
              <w:spacing w:after="160" w:line="360" w:lineRule="auto"/>
              <w:jc w:val="both"/>
              <w:rPr>
                <w:rFonts w:ascii="David" w:hAnsi="David" w:cs="David"/>
                <w:sz w:val="24"/>
                <w:szCs w:val="24"/>
                <w:rtl/>
              </w:rPr>
            </w:pPr>
            <w:ins w:id="47" w:author="אלינור בן משה" w:date="2023-03-31T16:50:00Z">
              <w:r>
                <w:rPr>
                  <w:rFonts w:ascii="David" w:hAnsi="David" w:cs="David" w:hint="cs"/>
                  <w:sz w:val="24"/>
                  <w:szCs w:val="24"/>
                  <w:rtl/>
                </w:rPr>
                <w:t>5</w:t>
              </w:r>
            </w:ins>
          </w:p>
        </w:tc>
      </w:tr>
      <w:tr w:rsidR="00764B78" w:rsidRPr="00764B78" w14:paraId="2A3E88AE" w14:textId="77777777" w:rsidTr="00D76EBD">
        <w:tc>
          <w:tcPr>
            <w:tcW w:w="0" w:type="auto"/>
          </w:tcPr>
          <w:p w14:paraId="51BA8A94" w14:textId="77777777" w:rsidR="00764B78" w:rsidRPr="00764B78" w:rsidRDefault="00764B78" w:rsidP="00764B78">
            <w:pPr>
              <w:bidi/>
              <w:spacing w:line="360" w:lineRule="auto"/>
              <w:jc w:val="both"/>
              <w:rPr>
                <w:rFonts w:ascii="David" w:hAnsi="David" w:cs="David"/>
                <w:b/>
                <w:bCs/>
                <w:sz w:val="24"/>
                <w:szCs w:val="24"/>
                <w:rtl/>
              </w:rPr>
            </w:pPr>
            <w:r w:rsidRPr="00764B78">
              <w:rPr>
                <w:rFonts w:ascii="David" w:hAnsi="David" w:cs="David" w:hint="cs"/>
                <w:b/>
                <w:bCs/>
                <w:sz w:val="24"/>
                <w:szCs w:val="24"/>
                <w:rtl/>
              </w:rPr>
              <w:t>מילוי הוראות "תוכניות" (5 נק')</w:t>
            </w:r>
          </w:p>
        </w:tc>
        <w:tc>
          <w:tcPr>
            <w:tcW w:w="0" w:type="auto"/>
          </w:tcPr>
          <w:p w14:paraId="7C633763" w14:textId="77777777" w:rsidR="00764B78" w:rsidRPr="00764B78" w:rsidRDefault="00764B78" w:rsidP="00764B78">
            <w:pPr>
              <w:numPr>
                <w:ilvl w:val="0"/>
                <w:numId w:val="6"/>
              </w:numPr>
              <w:bidi/>
              <w:spacing w:after="160" w:line="360" w:lineRule="auto"/>
              <w:jc w:val="both"/>
              <w:rPr>
                <w:rFonts w:ascii="David" w:hAnsi="David" w:cs="David"/>
                <w:sz w:val="24"/>
                <w:szCs w:val="24"/>
              </w:rPr>
            </w:pPr>
            <w:r w:rsidRPr="00764B78">
              <w:rPr>
                <w:rFonts w:ascii="David" w:hAnsi="David" w:cs="David" w:hint="cs"/>
                <w:sz w:val="24"/>
                <w:szCs w:val="24"/>
                <w:rtl/>
              </w:rPr>
              <w:t xml:space="preserve">האם תוכן העבודה עונה על הנשאל? </w:t>
            </w:r>
          </w:p>
          <w:p w14:paraId="0550D930" w14:textId="77777777" w:rsidR="00764B78" w:rsidRPr="00764B78" w:rsidRDefault="00764B78" w:rsidP="00764B78">
            <w:pPr>
              <w:numPr>
                <w:ilvl w:val="0"/>
                <w:numId w:val="6"/>
              </w:numPr>
              <w:bidi/>
              <w:spacing w:after="160" w:line="360" w:lineRule="auto"/>
              <w:jc w:val="both"/>
              <w:rPr>
                <w:rFonts w:ascii="David" w:hAnsi="David" w:cs="David"/>
                <w:sz w:val="24"/>
                <w:szCs w:val="24"/>
                <w:rtl/>
              </w:rPr>
            </w:pPr>
            <w:r w:rsidRPr="00764B78">
              <w:rPr>
                <w:rFonts w:ascii="David" w:hAnsi="David" w:cs="David" w:hint="cs"/>
                <w:sz w:val="24"/>
                <w:szCs w:val="24"/>
                <w:rtl/>
              </w:rPr>
              <w:t xml:space="preserve">האם הסטודנט התייחס </w:t>
            </w:r>
            <w:r w:rsidRPr="00764B78">
              <w:rPr>
                <w:rFonts w:ascii="David" w:hAnsi="David" w:cs="David" w:hint="cs"/>
                <w:sz w:val="24"/>
                <w:szCs w:val="24"/>
                <w:u w:val="single"/>
                <w:rtl/>
              </w:rPr>
              <w:t>לכל</w:t>
            </w:r>
            <w:r w:rsidRPr="00764B78">
              <w:rPr>
                <w:rFonts w:ascii="David" w:hAnsi="David" w:cs="David" w:hint="cs"/>
                <w:sz w:val="24"/>
                <w:szCs w:val="24"/>
                <w:rtl/>
              </w:rPr>
              <w:t xml:space="preserve"> הנקודות שנתבקש להתייחס אליהן?</w:t>
            </w:r>
          </w:p>
        </w:tc>
        <w:tc>
          <w:tcPr>
            <w:tcW w:w="0" w:type="auto"/>
          </w:tcPr>
          <w:p w14:paraId="09A8C29C" w14:textId="27177F8A" w:rsidR="00764B78" w:rsidRPr="00764B78" w:rsidRDefault="00F96997" w:rsidP="00764B78">
            <w:pPr>
              <w:bidi/>
              <w:spacing w:after="160" w:line="360" w:lineRule="auto"/>
              <w:jc w:val="both"/>
              <w:rPr>
                <w:rFonts w:ascii="David" w:hAnsi="David" w:cs="David"/>
                <w:sz w:val="24"/>
                <w:szCs w:val="24"/>
                <w:rtl/>
              </w:rPr>
            </w:pPr>
            <w:ins w:id="48" w:author="אלינור בן משה" w:date="2023-03-31T16:50:00Z">
              <w:r>
                <w:rPr>
                  <w:rFonts w:ascii="David" w:hAnsi="David" w:cs="David" w:hint="cs"/>
                  <w:sz w:val="24"/>
                  <w:szCs w:val="24"/>
                  <w:rtl/>
                </w:rPr>
                <w:t>5</w:t>
              </w:r>
            </w:ins>
          </w:p>
        </w:tc>
      </w:tr>
      <w:tr w:rsidR="00764B78" w:rsidRPr="00764B78" w14:paraId="60774123" w14:textId="77777777" w:rsidTr="00D76EBD">
        <w:tc>
          <w:tcPr>
            <w:tcW w:w="0" w:type="auto"/>
          </w:tcPr>
          <w:p w14:paraId="3C0E42EB" w14:textId="77777777" w:rsidR="00764B78" w:rsidRPr="00764B78" w:rsidRDefault="00764B78" w:rsidP="00764B78">
            <w:pPr>
              <w:bidi/>
              <w:spacing w:line="360" w:lineRule="auto"/>
              <w:jc w:val="both"/>
              <w:rPr>
                <w:rFonts w:ascii="David" w:hAnsi="David" w:cs="David"/>
                <w:b/>
                <w:bCs/>
                <w:sz w:val="24"/>
                <w:szCs w:val="24"/>
                <w:rtl/>
              </w:rPr>
            </w:pPr>
            <w:r w:rsidRPr="00764B78">
              <w:rPr>
                <w:rFonts w:ascii="David" w:hAnsi="David" w:cs="David" w:hint="cs"/>
                <w:b/>
                <w:bCs/>
                <w:sz w:val="24"/>
                <w:szCs w:val="24"/>
                <w:rtl/>
              </w:rPr>
              <w:lastRenderedPageBreak/>
              <w:t>בנייה נכונה של העבודה (5 נק')</w:t>
            </w:r>
          </w:p>
        </w:tc>
        <w:tc>
          <w:tcPr>
            <w:tcW w:w="0" w:type="auto"/>
          </w:tcPr>
          <w:p w14:paraId="0A2A04B2" w14:textId="77777777" w:rsidR="00764B78" w:rsidRPr="00764B78" w:rsidRDefault="00764B78" w:rsidP="00764B78">
            <w:pPr>
              <w:numPr>
                <w:ilvl w:val="0"/>
                <w:numId w:val="5"/>
              </w:numPr>
              <w:bidi/>
              <w:spacing w:after="160" w:line="360" w:lineRule="auto"/>
              <w:jc w:val="both"/>
              <w:rPr>
                <w:rFonts w:ascii="David" w:hAnsi="David" w:cs="David"/>
                <w:sz w:val="24"/>
                <w:szCs w:val="24"/>
              </w:rPr>
            </w:pPr>
            <w:r w:rsidRPr="00764B78">
              <w:rPr>
                <w:rFonts w:ascii="David" w:hAnsi="David" w:cs="David" w:hint="cs"/>
                <w:sz w:val="24"/>
                <w:szCs w:val="24"/>
                <w:rtl/>
              </w:rPr>
              <w:t xml:space="preserve">זרימת הטקסט </w:t>
            </w:r>
          </w:p>
          <w:p w14:paraId="0902D38B" w14:textId="77777777" w:rsidR="00764B78" w:rsidRPr="00764B78" w:rsidRDefault="00764B78" w:rsidP="00764B78">
            <w:pPr>
              <w:numPr>
                <w:ilvl w:val="0"/>
                <w:numId w:val="5"/>
              </w:numPr>
              <w:bidi/>
              <w:spacing w:after="160" w:line="360" w:lineRule="auto"/>
              <w:jc w:val="both"/>
              <w:rPr>
                <w:rFonts w:ascii="David" w:hAnsi="David" w:cs="David"/>
                <w:sz w:val="24"/>
                <w:szCs w:val="24"/>
              </w:rPr>
            </w:pPr>
            <w:r w:rsidRPr="00764B78">
              <w:rPr>
                <w:rFonts w:ascii="David" w:hAnsi="David" w:cs="David" w:hint="cs"/>
                <w:sz w:val="24"/>
                <w:szCs w:val="24"/>
                <w:rtl/>
              </w:rPr>
              <w:t>חלוקה לפסקאות.</w:t>
            </w:r>
          </w:p>
          <w:p w14:paraId="4C7A3BC9" w14:textId="77777777" w:rsidR="00764B78" w:rsidRPr="00764B78" w:rsidRDefault="00764B78" w:rsidP="00764B78">
            <w:pPr>
              <w:numPr>
                <w:ilvl w:val="0"/>
                <w:numId w:val="5"/>
              </w:numPr>
              <w:bidi/>
              <w:spacing w:after="160" w:line="360" w:lineRule="auto"/>
              <w:jc w:val="both"/>
              <w:rPr>
                <w:rFonts w:ascii="David" w:hAnsi="David" w:cs="David"/>
                <w:sz w:val="24"/>
                <w:szCs w:val="24"/>
              </w:rPr>
            </w:pPr>
            <w:r w:rsidRPr="00764B78">
              <w:rPr>
                <w:rFonts w:ascii="David" w:hAnsi="David" w:cs="David" w:hint="cs"/>
                <w:sz w:val="24"/>
                <w:szCs w:val="24"/>
                <w:rtl/>
              </w:rPr>
              <w:t xml:space="preserve">האם הפסקאות קשורות זו לזו בצורה הגיונית ו"טבעית"? </w:t>
            </w:r>
          </w:p>
          <w:p w14:paraId="08546205" w14:textId="77777777" w:rsidR="00764B78" w:rsidRPr="00764B78" w:rsidRDefault="00764B78" w:rsidP="00764B78">
            <w:pPr>
              <w:numPr>
                <w:ilvl w:val="0"/>
                <w:numId w:val="5"/>
              </w:numPr>
              <w:bidi/>
              <w:spacing w:after="160" w:line="360" w:lineRule="auto"/>
              <w:jc w:val="both"/>
              <w:rPr>
                <w:rFonts w:ascii="David" w:hAnsi="David" w:cs="David"/>
                <w:sz w:val="24"/>
                <w:szCs w:val="24"/>
                <w:rtl/>
              </w:rPr>
            </w:pPr>
            <w:r w:rsidRPr="00764B78">
              <w:rPr>
                <w:rFonts w:ascii="David" w:hAnsi="David" w:cs="David" w:hint="cs"/>
                <w:sz w:val="24"/>
                <w:szCs w:val="24"/>
                <w:rtl/>
              </w:rPr>
              <w:t>האם הפתיחה מתארת את העתיד לבוא, הדיון מקיים את ההבטחה והסיכום מתמצת כיצד זה נעשה ומהן המסקנות הסופיות?</w:t>
            </w:r>
          </w:p>
        </w:tc>
        <w:tc>
          <w:tcPr>
            <w:tcW w:w="0" w:type="auto"/>
          </w:tcPr>
          <w:p w14:paraId="2840FEAF" w14:textId="36FC9142" w:rsidR="00764B78" w:rsidRPr="00764B78" w:rsidRDefault="00F96997" w:rsidP="00764B78">
            <w:pPr>
              <w:bidi/>
              <w:spacing w:after="160" w:line="360" w:lineRule="auto"/>
              <w:jc w:val="both"/>
              <w:rPr>
                <w:rFonts w:ascii="David" w:hAnsi="David" w:cs="David"/>
                <w:sz w:val="24"/>
                <w:szCs w:val="24"/>
                <w:rtl/>
              </w:rPr>
            </w:pPr>
            <w:ins w:id="49" w:author="אלינור בן משה" w:date="2023-03-31T16:50:00Z">
              <w:r>
                <w:rPr>
                  <w:rFonts w:ascii="David" w:hAnsi="David" w:cs="David" w:hint="cs"/>
                  <w:sz w:val="24"/>
                  <w:szCs w:val="24"/>
                  <w:rtl/>
                </w:rPr>
                <w:t>5</w:t>
              </w:r>
            </w:ins>
          </w:p>
        </w:tc>
      </w:tr>
      <w:tr w:rsidR="00764B78" w:rsidRPr="00764B78" w14:paraId="556D60AE" w14:textId="77777777" w:rsidTr="00D76EBD">
        <w:tc>
          <w:tcPr>
            <w:tcW w:w="0" w:type="auto"/>
          </w:tcPr>
          <w:p w14:paraId="5A0AB314" w14:textId="77777777" w:rsidR="00764B78" w:rsidRPr="00764B78" w:rsidRDefault="00764B78" w:rsidP="00764B78">
            <w:pPr>
              <w:bidi/>
              <w:spacing w:line="360" w:lineRule="auto"/>
              <w:jc w:val="both"/>
              <w:rPr>
                <w:rFonts w:ascii="David" w:hAnsi="David" w:cs="David"/>
                <w:b/>
                <w:bCs/>
                <w:sz w:val="24"/>
                <w:szCs w:val="24"/>
                <w:rtl/>
              </w:rPr>
            </w:pPr>
            <w:r w:rsidRPr="00764B78">
              <w:rPr>
                <w:rFonts w:ascii="David" w:hAnsi="David" w:cs="David" w:hint="cs"/>
                <w:b/>
                <w:bCs/>
                <w:sz w:val="24"/>
                <w:szCs w:val="24"/>
                <w:rtl/>
              </w:rPr>
              <w:t xml:space="preserve">בונוס 5 </w:t>
            </w:r>
            <w:proofErr w:type="spellStart"/>
            <w:r w:rsidRPr="00764B78">
              <w:rPr>
                <w:rFonts w:ascii="David" w:hAnsi="David" w:cs="David" w:hint="cs"/>
                <w:b/>
                <w:bCs/>
                <w:sz w:val="24"/>
                <w:szCs w:val="24"/>
                <w:rtl/>
              </w:rPr>
              <w:t>נק</w:t>
            </w:r>
            <w:proofErr w:type="spellEnd"/>
          </w:p>
        </w:tc>
        <w:tc>
          <w:tcPr>
            <w:tcW w:w="0" w:type="auto"/>
          </w:tcPr>
          <w:p w14:paraId="6784FE86" w14:textId="77777777" w:rsidR="00764B78" w:rsidRPr="00764B78" w:rsidRDefault="00764B78" w:rsidP="00764B78">
            <w:pPr>
              <w:bidi/>
              <w:spacing w:line="360" w:lineRule="auto"/>
              <w:jc w:val="both"/>
              <w:rPr>
                <w:rFonts w:ascii="David" w:hAnsi="David" w:cs="David"/>
                <w:sz w:val="24"/>
                <w:szCs w:val="24"/>
                <w:rtl/>
              </w:rPr>
            </w:pPr>
            <w:r w:rsidRPr="00764B78">
              <w:rPr>
                <w:rFonts w:ascii="David" w:hAnsi="David" w:cs="David" w:hint="cs"/>
                <w:sz w:val="24"/>
                <w:szCs w:val="24"/>
                <w:rtl/>
              </w:rPr>
              <w:t>כתיבה יצירתית ומקורית, רעיון מעניין לדיון, נימה אישית רלוונטית, הבעת רעיונות ומחשבות בעלי ערך מוסף.</w:t>
            </w:r>
          </w:p>
        </w:tc>
        <w:tc>
          <w:tcPr>
            <w:tcW w:w="0" w:type="auto"/>
          </w:tcPr>
          <w:p w14:paraId="742548F9" w14:textId="7C53B207" w:rsidR="00764B78" w:rsidRPr="00764B78" w:rsidRDefault="00F96997" w:rsidP="00764B78">
            <w:pPr>
              <w:bidi/>
              <w:spacing w:after="160" w:line="360" w:lineRule="auto"/>
              <w:jc w:val="both"/>
              <w:rPr>
                <w:rFonts w:ascii="David" w:hAnsi="David" w:cs="David"/>
                <w:sz w:val="24"/>
                <w:szCs w:val="24"/>
                <w:rtl/>
              </w:rPr>
            </w:pPr>
            <w:ins w:id="50" w:author="אלינור בן משה" w:date="2023-03-31T16:50:00Z">
              <w:r>
                <w:rPr>
                  <w:rFonts w:ascii="David" w:hAnsi="David" w:cs="David" w:hint="cs"/>
                  <w:sz w:val="24"/>
                  <w:szCs w:val="24"/>
                  <w:rtl/>
                </w:rPr>
                <w:t>1</w:t>
              </w:r>
            </w:ins>
          </w:p>
        </w:tc>
      </w:tr>
      <w:tr w:rsidR="00764B78" w:rsidRPr="00764B78" w14:paraId="661EE9CB" w14:textId="77777777" w:rsidTr="00D76EBD">
        <w:trPr>
          <w:trHeight w:val="371"/>
        </w:trPr>
        <w:tc>
          <w:tcPr>
            <w:tcW w:w="0" w:type="auto"/>
          </w:tcPr>
          <w:p w14:paraId="6022E686" w14:textId="77777777" w:rsidR="00764B78" w:rsidRPr="00764B78" w:rsidRDefault="00764B78" w:rsidP="00764B78">
            <w:pPr>
              <w:bidi/>
              <w:spacing w:line="360" w:lineRule="auto"/>
              <w:jc w:val="both"/>
              <w:rPr>
                <w:rFonts w:ascii="David" w:hAnsi="David" w:cs="David"/>
                <w:b/>
                <w:bCs/>
                <w:sz w:val="24"/>
                <w:szCs w:val="24"/>
                <w:rtl/>
              </w:rPr>
            </w:pPr>
            <w:r w:rsidRPr="00764B78">
              <w:rPr>
                <w:rFonts w:ascii="David" w:hAnsi="David" w:cs="David" w:hint="cs"/>
                <w:b/>
                <w:bCs/>
                <w:sz w:val="24"/>
                <w:szCs w:val="24"/>
                <w:rtl/>
              </w:rPr>
              <w:t>סה"כ</w:t>
            </w:r>
          </w:p>
        </w:tc>
        <w:tc>
          <w:tcPr>
            <w:tcW w:w="0" w:type="auto"/>
          </w:tcPr>
          <w:p w14:paraId="35F2916D" w14:textId="77777777" w:rsidR="00764B78" w:rsidRPr="00764B78" w:rsidRDefault="00764B78" w:rsidP="00764B78">
            <w:pPr>
              <w:bidi/>
              <w:spacing w:line="360" w:lineRule="auto"/>
              <w:jc w:val="both"/>
              <w:rPr>
                <w:rFonts w:ascii="David" w:hAnsi="David" w:cs="David"/>
                <w:sz w:val="24"/>
                <w:szCs w:val="24"/>
                <w:rtl/>
              </w:rPr>
            </w:pPr>
            <w:r w:rsidRPr="00764B78">
              <w:rPr>
                <w:rFonts w:ascii="David" w:hAnsi="David" w:cs="David" w:hint="cs"/>
                <w:sz w:val="24"/>
                <w:szCs w:val="24"/>
                <w:rtl/>
              </w:rPr>
              <w:t>בהצלחה!</w:t>
            </w:r>
          </w:p>
        </w:tc>
        <w:tc>
          <w:tcPr>
            <w:tcW w:w="0" w:type="auto"/>
          </w:tcPr>
          <w:p w14:paraId="35C1C7E8" w14:textId="2315357D" w:rsidR="00764B78" w:rsidRPr="00764B78" w:rsidRDefault="00451EFA" w:rsidP="00764B78">
            <w:pPr>
              <w:bidi/>
              <w:spacing w:after="160" w:line="360" w:lineRule="auto"/>
              <w:jc w:val="both"/>
              <w:rPr>
                <w:rFonts w:ascii="David" w:hAnsi="David" w:cs="David"/>
                <w:sz w:val="24"/>
                <w:szCs w:val="24"/>
                <w:rtl/>
              </w:rPr>
            </w:pPr>
            <w:ins w:id="51" w:author="אלינור בן משה" w:date="2023-03-31T16:51:00Z">
              <w:r>
                <w:rPr>
                  <w:rFonts w:ascii="David" w:hAnsi="David" w:cs="David" w:hint="cs"/>
                  <w:sz w:val="24"/>
                  <w:szCs w:val="24"/>
                  <w:rtl/>
                </w:rPr>
                <w:t>94</w:t>
              </w:r>
            </w:ins>
          </w:p>
        </w:tc>
      </w:tr>
    </w:tbl>
    <w:p w14:paraId="318013AE" w14:textId="77777777" w:rsidR="00764B78" w:rsidRPr="0066278A" w:rsidRDefault="00764B78" w:rsidP="00764B78">
      <w:pPr>
        <w:bidi/>
        <w:spacing w:line="360" w:lineRule="auto"/>
        <w:jc w:val="both"/>
        <w:rPr>
          <w:rFonts w:ascii="David" w:hAnsi="David" w:cs="David"/>
          <w:sz w:val="24"/>
          <w:szCs w:val="24"/>
          <w:rtl/>
        </w:rPr>
      </w:pPr>
    </w:p>
    <w:sectPr w:rsidR="00764B78" w:rsidRPr="0066278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אלינור בן משה" w:date="2023-03-31T16:43:00Z" w:initials="אבמ">
    <w:p w14:paraId="1EF493AC" w14:textId="77777777" w:rsidR="00935590" w:rsidRDefault="00935590" w:rsidP="00793EF4">
      <w:pPr>
        <w:pStyle w:val="CommentText"/>
        <w:bidi/>
        <w:jc w:val="right"/>
      </w:pPr>
      <w:r>
        <w:rPr>
          <w:rStyle w:val="CommentReference"/>
        </w:rPr>
        <w:annotationRef/>
      </w:r>
      <w:r>
        <w:rPr>
          <w:rtl/>
        </w:rPr>
        <w:t>יש לציין זאת בסוף המשפט הראשון, שם החוק אוזכר לראושנה</w:t>
      </w:r>
      <w:r>
        <w:t>.</w:t>
      </w:r>
    </w:p>
  </w:comment>
  <w:comment w:id="20" w:author="אלינור בן משה" w:date="2023-03-31T16:48:00Z" w:initials="אבמ">
    <w:p w14:paraId="1BBE5946" w14:textId="77777777" w:rsidR="005D0FD6" w:rsidRDefault="005D0FD6">
      <w:pPr>
        <w:pStyle w:val="CommentText"/>
        <w:bidi/>
        <w:jc w:val="right"/>
      </w:pPr>
      <w:r>
        <w:rPr>
          <w:rStyle w:val="CommentReference"/>
        </w:rPr>
        <w:annotationRef/>
      </w:r>
      <w:r>
        <w:rPr>
          <w:rtl/>
        </w:rPr>
        <w:t>לאור העובדה שכתבת פעמיים בשלילה (אין), אז האם נקודת המוצא כי חופש החוזים עולה בחשיבותו על ערך השוויון הינה נקודת הנחה שיש להטיל בה ספק</w:t>
      </w:r>
      <w:r>
        <w:t>?</w:t>
      </w:r>
    </w:p>
    <w:p w14:paraId="25EB081F" w14:textId="77777777" w:rsidR="005D0FD6" w:rsidRDefault="005D0FD6" w:rsidP="00AA3050">
      <w:pPr>
        <w:pStyle w:val="CommentText"/>
        <w:bidi/>
        <w:jc w:val="right"/>
      </w:pPr>
      <w:r>
        <w:rPr>
          <w:rtl/>
        </w:rPr>
        <w:t>השתדל לא להתנסח על דרך השלילה כדי לא לסרבל את דברייך</w:t>
      </w:r>
      <w:r>
        <w:t>.</w:t>
      </w:r>
    </w:p>
  </w:comment>
  <w:comment w:id="21" w:author="אלינור בן משה" w:date="2023-03-31T16:48:00Z" w:initials="אבמ">
    <w:p w14:paraId="0364F706" w14:textId="77777777" w:rsidR="00FA3DAB" w:rsidRDefault="00FA3DAB" w:rsidP="004E4D10">
      <w:pPr>
        <w:pStyle w:val="CommentText"/>
        <w:bidi/>
        <w:jc w:val="right"/>
      </w:pPr>
      <w:r>
        <w:rPr>
          <w:rStyle w:val="CommentReference"/>
        </w:rPr>
        <w:annotationRef/>
      </w:r>
      <w:r>
        <w:rPr>
          <w:rtl/>
        </w:rPr>
        <w:t>יש לציין פרשנות לאיזה עניין</w:t>
      </w:r>
    </w:p>
  </w:comment>
  <w:comment w:id="26" w:author="אלינור בן משה" w:date="2023-03-31T16:48:00Z" w:initials="אבמ">
    <w:p w14:paraId="3D1374C9" w14:textId="77777777" w:rsidR="00FA3DAB" w:rsidRDefault="00FA3DAB" w:rsidP="00524314">
      <w:pPr>
        <w:pStyle w:val="CommentText"/>
        <w:bidi/>
        <w:jc w:val="right"/>
      </w:pPr>
      <w:r>
        <w:rPr>
          <w:rStyle w:val="CommentReference"/>
        </w:rPr>
        <w:annotationRef/>
      </w:r>
      <w:r>
        <w:rPr>
          <w:rtl/>
        </w:rPr>
        <w:t>יש לציין בתחילה משפט אחד על אותה הצעה</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F493AC" w15:done="0"/>
  <w15:commentEx w15:paraId="25EB081F" w15:done="0"/>
  <w15:commentEx w15:paraId="0364F706" w15:done="0"/>
  <w15:commentEx w15:paraId="3D1374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D18C1E" w16cex:dateUtc="2023-03-31T13:43:00Z"/>
  <w16cex:commentExtensible w16cex:durableId="27D18D43" w16cex:dateUtc="2023-03-31T13:48:00Z"/>
  <w16cex:commentExtensible w16cex:durableId="27D18D53" w16cex:dateUtc="2023-03-31T13:48:00Z"/>
  <w16cex:commentExtensible w16cex:durableId="27D18D71" w16cex:dateUtc="2023-03-31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F493AC" w16cid:durableId="27D18C1E"/>
  <w16cid:commentId w16cid:paraId="25EB081F" w16cid:durableId="27D18D43"/>
  <w16cid:commentId w16cid:paraId="0364F706" w16cid:durableId="27D18D53"/>
  <w16cid:commentId w16cid:paraId="3D1374C9" w16cid:durableId="27D18D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549C8" w14:textId="77777777" w:rsidR="00183B13" w:rsidRDefault="00183B13" w:rsidP="00C60E30">
      <w:pPr>
        <w:spacing w:after="0" w:line="240" w:lineRule="auto"/>
      </w:pPr>
      <w:r>
        <w:separator/>
      </w:r>
    </w:p>
  </w:endnote>
  <w:endnote w:type="continuationSeparator" w:id="0">
    <w:p w14:paraId="238DA272" w14:textId="77777777" w:rsidR="00183B13" w:rsidRDefault="00183B13" w:rsidP="00C60E30">
      <w:pPr>
        <w:spacing w:after="0" w:line="240" w:lineRule="auto"/>
      </w:pPr>
      <w:r>
        <w:continuationSeparator/>
      </w:r>
    </w:p>
  </w:endnote>
  <w:endnote w:type="continuationNotice" w:id="1">
    <w:p w14:paraId="3DB7A5E0" w14:textId="77777777" w:rsidR="00183B13" w:rsidRDefault="00183B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CA2A" w14:textId="77777777" w:rsidR="004727D9" w:rsidRDefault="00472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1E2C" w14:textId="77777777" w:rsidR="004727D9" w:rsidRDefault="00472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6E60" w14:textId="77777777" w:rsidR="004727D9" w:rsidRDefault="00472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70CFB" w14:textId="77777777" w:rsidR="00183B13" w:rsidRDefault="00183B13" w:rsidP="00C60E30">
      <w:pPr>
        <w:spacing w:after="0" w:line="240" w:lineRule="auto"/>
      </w:pPr>
      <w:r>
        <w:separator/>
      </w:r>
    </w:p>
  </w:footnote>
  <w:footnote w:type="continuationSeparator" w:id="0">
    <w:p w14:paraId="67C5D0B6" w14:textId="77777777" w:rsidR="00183B13" w:rsidRDefault="00183B13" w:rsidP="00C60E30">
      <w:pPr>
        <w:spacing w:after="0" w:line="240" w:lineRule="auto"/>
      </w:pPr>
      <w:r>
        <w:continuationSeparator/>
      </w:r>
    </w:p>
  </w:footnote>
  <w:footnote w:type="continuationNotice" w:id="1">
    <w:p w14:paraId="27EABA5E" w14:textId="77777777" w:rsidR="00183B13" w:rsidRDefault="00183B13">
      <w:pPr>
        <w:spacing w:after="0" w:line="240" w:lineRule="auto"/>
      </w:pPr>
    </w:p>
  </w:footnote>
  <w:footnote w:id="2">
    <w:p w14:paraId="66B5C0C0" w14:textId="5D67CB92" w:rsidR="00C60E30" w:rsidRDefault="00C60E30" w:rsidP="006C1D1A">
      <w:pPr>
        <w:pStyle w:val="FootnoteText"/>
        <w:bidi/>
        <w:rPr>
          <w:rtl/>
        </w:rPr>
      </w:pPr>
      <w:r>
        <w:rPr>
          <w:rStyle w:val="FootnoteReference"/>
        </w:rPr>
        <w:footnoteRef/>
      </w:r>
      <w:r>
        <w:t xml:space="preserve"> </w:t>
      </w:r>
      <w:r w:rsidR="006C1D1A" w:rsidRPr="007B6D7D">
        <w:rPr>
          <w:rFonts w:ascii="David" w:hAnsi="David" w:cs="David"/>
          <w:sz w:val="18"/>
          <w:szCs w:val="18"/>
          <w:rtl/>
        </w:rPr>
        <w:t>רונן אברהם "בנפרד ועדיין שווה</w:t>
      </w:r>
      <w:r w:rsidR="00DC1990" w:rsidRPr="007B6D7D">
        <w:rPr>
          <w:rFonts w:ascii="David" w:hAnsi="David" w:cs="David"/>
          <w:sz w:val="18"/>
          <w:szCs w:val="18"/>
          <w:rtl/>
        </w:rPr>
        <w:t>?</w:t>
      </w:r>
      <w:r w:rsidR="00DC1990" w:rsidRPr="007B6D7D">
        <w:rPr>
          <w:rFonts w:ascii="David" w:hAnsi="David" w:cs="David"/>
          <w:sz w:val="18"/>
          <w:szCs w:val="18"/>
        </w:rPr>
        <w:t xml:space="preserve"> </w:t>
      </w:r>
      <w:r w:rsidR="00DC1990" w:rsidRPr="007B6D7D">
        <w:rPr>
          <w:rFonts w:ascii="David" w:hAnsi="David" w:cs="David"/>
          <w:sz w:val="18"/>
          <w:szCs w:val="18"/>
          <w:rtl/>
        </w:rPr>
        <w:t>על דרכי ההתמודדות עם מקרי הפליה הנופלים בנפרד מתחולת חוק איסור הפליה"</w:t>
      </w:r>
      <w:r w:rsidR="00C27CE9" w:rsidRPr="007B6D7D">
        <w:rPr>
          <w:rFonts w:ascii="David" w:hAnsi="David" w:cs="David"/>
          <w:sz w:val="18"/>
          <w:szCs w:val="18"/>
          <w:rtl/>
        </w:rPr>
        <w:t xml:space="preserve"> </w:t>
      </w:r>
      <w:r w:rsidR="00C27CE9" w:rsidRPr="007B6D7D">
        <w:rPr>
          <w:rFonts w:ascii="David" w:hAnsi="David" w:cs="David"/>
          <w:b/>
          <w:bCs/>
          <w:sz w:val="18"/>
          <w:szCs w:val="18"/>
          <w:rtl/>
        </w:rPr>
        <w:t xml:space="preserve">המשפט </w:t>
      </w:r>
      <w:proofErr w:type="spellStart"/>
      <w:r w:rsidR="00C27CE9" w:rsidRPr="007B6D7D">
        <w:rPr>
          <w:rFonts w:ascii="David" w:hAnsi="David" w:cs="David"/>
          <w:sz w:val="18"/>
          <w:szCs w:val="18"/>
          <w:rtl/>
        </w:rPr>
        <w:t>כח</w:t>
      </w:r>
      <w:proofErr w:type="spellEnd"/>
      <w:r w:rsidR="0091584E" w:rsidRPr="007B6D7D">
        <w:rPr>
          <w:rFonts w:ascii="David" w:hAnsi="David" w:cs="David"/>
          <w:sz w:val="18"/>
          <w:szCs w:val="18"/>
          <w:rtl/>
        </w:rPr>
        <w:t xml:space="preserve"> </w:t>
      </w:r>
      <w:r w:rsidR="00D60838" w:rsidRPr="007B6D7D">
        <w:rPr>
          <w:rFonts w:ascii="David" w:hAnsi="David" w:cs="David"/>
          <w:sz w:val="18"/>
          <w:szCs w:val="18"/>
          <w:rtl/>
        </w:rPr>
        <w:t>3</w:t>
      </w:r>
      <w:r w:rsidR="00CC775D">
        <w:rPr>
          <w:rFonts w:ascii="David" w:hAnsi="David" w:cs="David" w:hint="cs"/>
          <w:sz w:val="18"/>
          <w:szCs w:val="18"/>
          <w:rtl/>
        </w:rPr>
        <w:t>,</w:t>
      </w:r>
      <w:r w:rsidR="001166BF" w:rsidRPr="007B6D7D">
        <w:rPr>
          <w:rFonts w:ascii="David" w:hAnsi="David" w:cs="David"/>
          <w:sz w:val="18"/>
          <w:szCs w:val="18"/>
          <w:rtl/>
        </w:rPr>
        <w:t xml:space="preserve"> 13</w:t>
      </w:r>
      <w:r w:rsidR="00F82FE4" w:rsidRPr="007B6D7D">
        <w:rPr>
          <w:rFonts w:ascii="David" w:hAnsi="David" w:cs="David"/>
          <w:sz w:val="18"/>
          <w:szCs w:val="18"/>
          <w:rtl/>
        </w:rPr>
        <w:t xml:space="preserve"> (2022)</w:t>
      </w:r>
      <w:r w:rsidR="000071AD">
        <w:rPr>
          <w:rFonts w:ascii="David" w:hAnsi="David" w:cs="David" w:hint="cs"/>
          <w:sz w:val="18"/>
          <w:szCs w:val="18"/>
          <w:rtl/>
        </w:rPr>
        <w:t xml:space="preserve"> (להלן; המאמר).</w:t>
      </w:r>
    </w:p>
  </w:footnote>
  <w:footnote w:id="3">
    <w:p w14:paraId="349E55C9" w14:textId="1C88AC68" w:rsidR="00AF5EBF" w:rsidRDefault="00AF5EBF" w:rsidP="006C1D1A">
      <w:pPr>
        <w:pStyle w:val="FootnoteText"/>
        <w:bidi/>
        <w:rPr>
          <w:rtl/>
        </w:rPr>
      </w:pPr>
      <w:r>
        <w:rPr>
          <w:rStyle w:val="FootnoteReference"/>
        </w:rPr>
        <w:footnoteRef/>
      </w:r>
      <w:r>
        <w:t xml:space="preserve"> </w:t>
      </w:r>
      <w:r w:rsidR="0026441F" w:rsidRPr="0026441F">
        <w:rPr>
          <w:rFonts w:ascii="David" w:hAnsi="David" w:cs="David"/>
          <w:sz w:val="18"/>
          <w:szCs w:val="18"/>
          <w:rtl/>
        </w:rPr>
        <w:t xml:space="preserve">חוק איסור הפליה במוצרים, בשירותים ובכניסה למקומות בידור ולמקומות ציבוריים, </w:t>
      </w:r>
      <w:ins w:id="0" w:author="אלינור בן משה" w:date="2023-03-31T16:30:00Z">
        <w:r w:rsidR="00A97890">
          <w:rPr>
            <w:rFonts w:ascii="David" w:hAnsi="David" w:cs="David" w:hint="cs"/>
            <w:sz w:val="18"/>
            <w:szCs w:val="18"/>
            <w:rtl/>
          </w:rPr>
          <w:t>ה</w:t>
        </w:r>
      </w:ins>
      <w:r w:rsidR="0026441F" w:rsidRPr="0026441F">
        <w:rPr>
          <w:rFonts w:ascii="David" w:hAnsi="David" w:cs="David"/>
          <w:sz w:val="18"/>
          <w:szCs w:val="18"/>
          <w:rtl/>
        </w:rPr>
        <w:t>תשס"א-2000</w:t>
      </w:r>
      <w:r w:rsidR="004B504F">
        <w:rPr>
          <w:rFonts w:ascii="David" w:hAnsi="David" w:cs="David" w:hint="cs"/>
          <w:sz w:val="18"/>
          <w:szCs w:val="18"/>
          <w:rtl/>
        </w:rPr>
        <w:t>.</w:t>
      </w:r>
      <w:ins w:id="1" w:author="אלינור בן משה" w:date="2023-03-31T16:30:00Z">
        <w:r w:rsidR="00A97890">
          <w:rPr>
            <w:rFonts w:hint="cs"/>
            <w:rtl/>
          </w:rPr>
          <w:t xml:space="preserve"> יש לציין את האות ה"א בתחילת שנה לועזית.</w:t>
        </w:r>
      </w:ins>
    </w:p>
  </w:footnote>
  <w:footnote w:id="4">
    <w:p w14:paraId="0A8352B6" w14:textId="1AEB3F69" w:rsidR="0089382A" w:rsidRDefault="0089382A" w:rsidP="006C1D1A">
      <w:pPr>
        <w:pStyle w:val="FootnoteText"/>
        <w:bidi/>
        <w:rPr>
          <w:rtl/>
        </w:rPr>
      </w:pPr>
      <w:r>
        <w:rPr>
          <w:rStyle w:val="FootnoteReference"/>
        </w:rPr>
        <w:footnoteRef/>
      </w:r>
      <w:r>
        <w:t xml:space="preserve"> </w:t>
      </w:r>
      <w:r w:rsidR="00F02F15" w:rsidRPr="00BD3BA8">
        <w:rPr>
          <w:rFonts w:ascii="David" w:hAnsi="David" w:cs="David" w:hint="cs"/>
          <w:sz w:val="18"/>
          <w:szCs w:val="18"/>
          <w:rtl/>
        </w:rPr>
        <w:t xml:space="preserve">המאמר, </w:t>
      </w:r>
      <w:ins w:id="7" w:author="אלינור בן משה" w:date="2023-03-31T16:32:00Z">
        <w:r w:rsidR="00685B94">
          <w:rPr>
            <w:rFonts w:ascii="David" w:hAnsi="David" w:cs="David" w:hint="cs"/>
            <w:sz w:val="18"/>
            <w:szCs w:val="18"/>
            <w:rtl/>
          </w:rPr>
          <w:t xml:space="preserve">לעיל </w:t>
        </w:r>
      </w:ins>
      <w:proofErr w:type="spellStart"/>
      <w:r w:rsidR="00F02F15" w:rsidRPr="00BD3BA8">
        <w:rPr>
          <w:rFonts w:ascii="David" w:hAnsi="David" w:cs="David" w:hint="cs"/>
          <w:sz w:val="18"/>
          <w:szCs w:val="18"/>
          <w:rtl/>
        </w:rPr>
        <w:t>ה"ש</w:t>
      </w:r>
      <w:proofErr w:type="spellEnd"/>
      <w:r w:rsidR="00F02F15" w:rsidRPr="00BD3BA8">
        <w:rPr>
          <w:rFonts w:ascii="David" w:hAnsi="David" w:cs="David" w:hint="cs"/>
          <w:sz w:val="18"/>
          <w:szCs w:val="18"/>
          <w:rtl/>
        </w:rPr>
        <w:t xml:space="preserve"> 1</w:t>
      </w:r>
      <w:r w:rsidR="00CA722E" w:rsidRPr="00BD3BA8">
        <w:rPr>
          <w:rFonts w:ascii="David" w:hAnsi="David" w:cs="David" w:hint="cs"/>
          <w:sz w:val="18"/>
          <w:szCs w:val="18"/>
          <w:rtl/>
        </w:rPr>
        <w:t xml:space="preserve">, בעמ' </w:t>
      </w:r>
      <w:r w:rsidR="00BD3BA8" w:rsidRPr="00BD3BA8">
        <w:rPr>
          <w:rFonts w:ascii="David" w:hAnsi="David" w:cs="David" w:hint="cs"/>
          <w:sz w:val="18"/>
          <w:szCs w:val="18"/>
          <w:rtl/>
        </w:rPr>
        <w:t>13.</w:t>
      </w:r>
    </w:p>
  </w:footnote>
  <w:footnote w:id="5">
    <w:p w14:paraId="0F3266D0" w14:textId="25D3A11A" w:rsidR="00F612DF" w:rsidRDefault="00F612DF" w:rsidP="006C1D1A">
      <w:pPr>
        <w:pStyle w:val="FootnoteText"/>
        <w:bidi/>
        <w:rPr>
          <w:rtl/>
        </w:rPr>
      </w:pPr>
      <w:r>
        <w:rPr>
          <w:rStyle w:val="FootnoteReference"/>
        </w:rPr>
        <w:footnoteRef/>
      </w:r>
      <w:r>
        <w:t xml:space="preserve"> </w:t>
      </w:r>
      <w:del w:id="8" w:author="אלינור בן משה" w:date="2023-03-31T16:33:00Z">
        <w:r w:rsidR="00E80C66" w:rsidRPr="00BD3BA8" w:rsidDel="00685B94">
          <w:rPr>
            <w:rFonts w:ascii="David" w:hAnsi="David" w:cs="David" w:hint="cs"/>
            <w:sz w:val="18"/>
            <w:szCs w:val="18"/>
            <w:rtl/>
          </w:rPr>
          <w:delText>המאמר, ה"ש 1</w:delText>
        </w:r>
      </w:del>
      <w:ins w:id="9" w:author="אלינור בן משה" w:date="2023-03-31T16:33:00Z">
        <w:r w:rsidR="00685B94">
          <w:rPr>
            <w:rFonts w:ascii="David" w:hAnsi="David" w:cs="David" w:hint="cs"/>
            <w:sz w:val="18"/>
            <w:szCs w:val="18"/>
            <w:rtl/>
          </w:rPr>
          <w:t>שם</w:t>
        </w:r>
      </w:ins>
      <w:r w:rsidR="00E80C66" w:rsidRPr="00BD3BA8">
        <w:rPr>
          <w:rFonts w:ascii="David" w:hAnsi="David" w:cs="David" w:hint="cs"/>
          <w:sz w:val="18"/>
          <w:szCs w:val="18"/>
          <w:rtl/>
        </w:rPr>
        <w:t>, בעמ' 1</w:t>
      </w:r>
      <w:r w:rsidR="00E80C66">
        <w:rPr>
          <w:rFonts w:ascii="David" w:hAnsi="David" w:cs="David" w:hint="cs"/>
          <w:sz w:val="18"/>
          <w:szCs w:val="18"/>
          <w:rtl/>
        </w:rPr>
        <w:t>5</w:t>
      </w:r>
      <w:r w:rsidR="00E80C66" w:rsidRPr="00BD3BA8">
        <w:rPr>
          <w:rFonts w:ascii="David" w:hAnsi="David" w:cs="David" w:hint="cs"/>
          <w:sz w:val="18"/>
          <w:szCs w:val="18"/>
          <w:rtl/>
        </w:rPr>
        <w:t>.</w:t>
      </w:r>
      <w:ins w:id="10" w:author="אלינור בן משה" w:date="2023-03-31T16:32:00Z">
        <w:r w:rsidR="00685B94">
          <w:rPr>
            <w:rFonts w:hint="cs"/>
            <w:rtl/>
          </w:rPr>
          <w:t xml:space="preserve"> ניתן היה לכתוב "שם</w:t>
        </w:r>
      </w:ins>
      <w:ins w:id="11" w:author="אלינור בן משה" w:date="2023-03-31T16:33:00Z">
        <w:r w:rsidR="00685B94">
          <w:rPr>
            <w:rFonts w:hint="cs"/>
            <w:rtl/>
          </w:rPr>
          <w:t xml:space="preserve">" ואז לציין את ההפניה </w:t>
        </w:r>
        <w:proofErr w:type="spellStart"/>
        <w:r w:rsidR="00685B94">
          <w:rPr>
            <w:rFonts w:hint="cs"/>
            <w:rtl/>
          </w:rPr>
          <w:t>הספצפית</w:t>
        </w:r>
        <w:proofErr w:type="spellEnd"/>
        <w:r w:rsidR="00685B94">
          <w:rPr>
            <w:rFonts w:hint="cs"/>
            <w:rtl/>
          </w:rPr>
          <w:t>.</w:t>
        </w:r>
      </w:ins>
    </w:p>
  </w:footnote>
  <w:footnote w:id="6">
    <w:p w14:paraId="3574CC06" w14:textId="45849CF8" w:rsidR="00ED4087" w:rsidRDefault="00ED4087" w:rsidP="006C1D1A">
      <w:pPr>
        <w:pStyle w:val="FootnoteText"/>
        <w:bidi/>
        <w:rPr>
          <w:rtl/>
        </w:rPr>
      </w:pPr>
      <w:r>
        <w:rPr>
          <w:rStyle w:val="FootnoteReference"/>
        </w:rPr>
        <w:footnoteRef/>
      </w:r>
      <w:r>
        <w:t xml:space="preserve"> </w:t>
      </w:r>
      <w:r w:rsidR="009B28A1" w:rsidRPr="00307C46">
        <w:rPr>
          <w:rFonts w:ascii="David" w:hAnsi="David" w:cs="David"/>
          <w:sz w:val="18"/>
          <w:szCs w:val="18"/>
          <w:rtl/>
        </w:rPr>
        <w:t>גבריאלה שלו</w:t>
      </w:r>
      <w:r w:rsidR="00091411">
        <w:rPr>
          <w:rFonts w:ascii="David" w:hAnsi="David" w:cs="David" w:hint="cs"/>
          <w:sz w:val="18"/>
          <w:szCs w:val="18"/>
          <w:rtl/>
        </w:rPr>
        <w:t xml:space="preserve"> "</w:t>
      </w:r>
      <w:r w:rsidR="009B28A1" w:rsidRPr="00307C46">
        <w:rPr>
          <w:rFonts w:ascii="David" w:hAnsi="David" w:cs="David"/>
          <w:sz w:val="18"/>
          <w:szCs w:val="18"/>
          <w:rtl/>
        </w:rPr>
        <w:t>פרשנות החוזה - תורת ברק</w:t>
      </w:r>
      <w:ins w:id="14" w:author="אלינור בן משה" w:date="2023-03-31T16:32:00Z">
        <w:r w:rsidR="002D1FAB" w:rsidDel="002D1FAB">
          <w:rPr>
            <w:rFonts w:ascii="David" w:hAnsi="David" w:cs="David" w:hint="cs"/>
            <w:sz w:val="18"/>
            <w:szCs w:val="18"/>
            <w:rtl/>
          </w:rPr>
          <w:t xml:space="preserve"> </w:t>
        </w:r>
      </w:ins>
      <w:del w:id="15" w:author="אלינור בן משה" w:date="2023-03-31T16:32:00Z">
        <w:r w:rsidR="00091411" w:rsidDel="002D1FAB">
          <w:rPr>
            <w:rFonts w:ascii="David" w:hAnsi="David" w:cs="David" w:hint="cs"/>
            <w:sz w:val="18"/>
            <w:szCs w:val="18"/>
            <w:rtl/>
          </w:rPr>
          <w:delText>:</w:delText>
        </w:r>
        <w:r w:rsidR="00091411" w:rsidDel="002D1FAB">
          <w:rPr>
            <w:rFonts w:ascii="David" w:hAnsi="David" w:cs="David" w:hint="cs"/>
            <w:sz w:val="18"/>
            <w:szCs w:val="18"/>
          </w:rPr>
          <w:delText xml:space="preserve"> </w:delText>
        </w:r>
        <w:r w:rsidR="00091411" w:rsidDel="002D1FAB">
          <w:rPr>
            <w:rFonts w:ascii="David" w:hAnsi="David" w:cs="David" w:hint="cs"/>
            <w:sz w:val="18"/>
            <w:szCs w:val="18"/>
            <w:rtl/>
          </w:rPr>
          <w:delText>על פרשנות במשפט כרך ד: "פרשנות החוזה" מאת אהרון ברק</w:delText>
        </w:r>
      </w:del>
      <w:r w:rsidR="008C7833">
        <w:rPr>
          <w:rFonts w:ascii="David" w:hAnsi="David" w:cs="David" w:hint="cs"/>
          <w:sz w:val="18"/>
          <w:szCs w:val="18"/>
          <w:rtl/>
        </w:rPr>
        <w:t>"</w:t>
      </w:r>
      <w:r w:rsidR="00091411">
        <w:rPr>
          <w:rFonts w:ascii="David" w:hAnsi="David" w:cs="David" w:hint="cs"/>
          <w:sz w:val="18"/>
          <w:szCs w:val="18"/>
          <w:rtl/>
        </w:rPr>
        <w:t xml:space="preserve"> </w:t>
      </w:r>
      <w:r w:rsidR="00091411" w:rsidRPr="00091411">
        <w:rPr>
          <w:rFonts w:ascii="David" w:hAnsi="David" w:cs="David"/>
          <w:b/>
          <w:bCs/>
          <w:sz w:val="18"/>
          <w:szCs w:val="18"/>
          <w:rtl/>
        </w:rPr>
        <w:t>המשפט</w:t>
      </w:r>
      <w:r w:rsidR="00091411">
        <w:rPr>
          <w:rFonts w:ascii="David" w:hAnsi="David" w:cs="David" w:hint="cs"/>
          <w:sz w:val="18"/>
          <w:szCs w:val="18"/>
          <w:rtl/>
        </w:rPr>
        <w:t xml:space="preserve"> ח 675,</w:t>
      </w:r>
      <w:r w:rsidR="00091411" w:rsidRPr="00307C46">
        <w:rPr>
          <w:rFonts w:ascii="David" w:hAnsi="David" w:cs="David"/>
          <w:sz w:val="18"/>
          <w:szCs w:val="18"/>
          <w:rtl/>
        </w:rPr>
        <w:t xml:space="preserve"> </w:t>
      </w:r>
      <w:r w:rsidR="00091411">
        <w:rPr>
          <w:rFonts w:ascii="David" w:hAnsi="David" w:cs="David" w:hint="cs"/>
          <w:sz w:val="18"/>
          <w:szCs w:val="18"/>
          <w:rtl/>
        </w:rPr>
        <w:t>682</w:t>
      </w:r>
      <w:r w:rsidR="008C7833">
        <w:rPr>
          <w:rFonts w:ascii="David" w:hAnsi="David" w:cs="David" w:hint="cs"/>
          <w:sz w:val="18"/>
          <w:szCs w:val="18"/>
          <w:rtl/>
        </w:rPr>
        <w:t xml:space="preserve"> (</w:t>
      </w:r>
      <w:proofErr w:type="spellStart"/>
      <w:r w:rsidR="008C7833">
        <w:rPr>
          <w:rFonts w:ascii="David" w:hAnsi="David" w:cs="David" w:hint="cs"/>
          <w:sz w:val="18"/>
          <w:szCs w:val="18"/>
          <w:rtl/>
        </w:rPr>
        <w:t>התשס"ג</w:t>
      </w:r>
      <w:proofErr w:type="spellEnd"/>
      <w:r w:rsidR="008C7833">
        <w:rPr>
          <w:rFonts w:ascii="David" w:hAnsi="David" w:cs="David" w:hint="cs"/>
          <w:sz w:val="18"/>
          <w:szCs w:val="18"/>
          <w:rtl/>
        </w:rPr>
        <w:t>).</w:t>
      </w:r>
      <w:ins w:id="16" w:author="אלינור בן משה" w:date="2023-03-31T16:32:00Z">
        <w:r w:rsidR="002D1FAB">
          <w:rPr>
            <w:rFonts w:hint="cs"/>
            <w:rtl/>
          </w:rPr>
          <w:t xml:space="preserve"> אין צורך בציון החלק שהושמט</w:t>
        </w:r>
      </w:ins>
    </w:p>
  </w:footnote>
  <w:footnote w:id="7">
    <w:p w14:paraId="259307D2" w14:textId="3240A289" w:rsidR="000D718F" w:rsidRDefault="000D718F" w:rsidP="006C1D1A">
      <w:pPr>
        <w:pStyle w:val="FootnoteText"/>
        <w:bidi/>
        <w:rPr>
          <w:rtl/>
        </w:rPr>
      </w:pPr>
      <w:r>
        <w:rPr>
          <w:rStyle w:val="FootnoteReference"/>
        </w:rPr>
        <w:footnoteRef/>
      </w:r>
      <w:r>
        <w:t xml:space="preserve"> </w:t>
      </w:r>
      <w:r w:rsidR="00CE370D" w:rsidRPr="00CE370D">
        <w:rPr>
          <w:rFonts w:ascii="David" w:hAnsi="David" w:cs="David"/>
          <w:sz w:val="18"/>
          <w:szCs w:val="18"/>
          <w:rtl/>
        </w:rPr>
        <w:t xml:space="preserve">ע"א 74/682 </w:t>
      </w:r>
      <w:r w:rsidR="00CE370D" w:rsidRPr="00015836">
        <w:rPr>
          <w:rFonts w:ascii="David" w:hAnsi="David" w:cs="David"/>
          <w:b/>
          <w:bCs/>
          <w:sz w:val="18"/>
          <w:szCs w:val="18"/>
          <w:rtl/>
        </w:rPr>
        <w:t>יקותיאל נ' ברגמן</w:t>
      </w:r>
      <w:r w:rsidR="00CE370D" w:rsidRPr="00CE370D">
        <w:rPr>
          <w:rFonts w:ascii="David" w:hAnsi="David" w:cs="David"/>
          <w:sz w:val="18"/>
          <w:szCs w:val="18"/>
          <w:rtl/>
        </w:rPr>
        <w:t xml:space="preserve">, פ"ד </w:t>
      </w:r>
      <w:proofErr w:type="spellStart"/>
      <w:r w:rsidR="00CE370D" w:rsidRPr="00CE370D">
        <w:rPr>
          <w:rFonts w:ascii="David" w:hAnsi="David" w:cs="David"/>
          <w:sz w:val="18"/>
          <w:szCs w:val="18"/>
          <w:rtl/>
        </w:rPr>
        <w:t>כט</w:t>
      </w:r>
      <w:proofErr w:type="spellEnd"/>
      <w:r w:rsidR="00015836">
        <w:rPr>
          <w:rFonts w:ascii="David" w:hAnsi="David" w:cs="David" w:hint="cs"/>
          <w:sz w:val="18"/>
          <w:szCs w:val="18"/>
          <w:rtl/>
        </w:rPr>
        <w:t xml:space="preserve"> </w:t>
      </w:r>
      <w:r w:rsidR="00C854E4">
        <w:rPr>
          <w:rFonts w:ascii="David" w:hAnsi="David" w:cs="David" w:hint="cs"/>
          <w:sz w:val="18"/>
          <w:szCs w:val="18"/>
          <w:rtl/>
        </w:rPr>
        <w:t>(2)</w:t>
      </w:r>
      <w:r w:rsidR="00CE370D" w:rsidRPr="00CE370D">
        <w:rPr>
          <w:rFonts w:ascii="David" w:hAnsi="David" w:cs="David"/>
          <w:sz w:val="18"/>
          <w:szCs w:val="18"/>
          <w:rtl/>
        </w:rPr>
        <w:t xml:space="preserve"> </w:t>
      </w:r>
      <w:r w:rsidR="007E576A">
        <w:rPr>
          <w:rFonts w:ascii="David" w:hAnsi="David" w:cs="David" w:hint="cs"/>
          <w:sz w:val="18"/>
          <w:szCs w:val="18"/>
          <w:rtl/>
        </w:rPr>
        <w:t>757, 765 (1975).</w:t>
      </w:r>
      <w:ins w:id="17" w:author="אלינור בן משה" w:date="2023-03-31T16:32:00Z">
        <w:r w:rsidR="002D1FAB">
          <w:rPr>
            <w:rFonts w:hint="cs"/>
            <w:rtl/>
          </w:rPr>
          <w:t xml:space="preserve"> מספר ההליך הפוך</w:t>
        </w:r>
      </w:ins>
    </w:p>
  </w:footnote>
  <w:footnote w:id="8">
    <w:p w14:paraId="2ED7D57F" w14:textId="4BFB2376" w:rsidR="00BF6132" w:rsidRDefault="00BF6132" w:rsidP="006C1D1A">
      <w:pPr>
        <w:pStyle w:val="FootnoteText"/>
        <w:bidi/>
        <w:rPr>
          <w:rtl/>
        </w:rPr>
      </w:pPr>
      <w:r>
        <w:rPr>
          <w:rStyle w:val="FootnoteReference"/>
        </w:rPr>
        <w:footnoteRef/>
      </w:r>
      <w:r>
        <w:t xml:space="preserve"> </w:t>
      </w:r>
      <w:r w:rsidR="00495E25" w:rsidRPr="009125BE">
        <w:rPr>
          <w:rFonts w:ascii="David" w:hAnsi="David" w:cs="David"/>
          <w:sz w:val="18"/>
          <w:szCs w:val="18"/>
          <w:rtl/>
        </w:rPr>
        <w:t xml:space="preserve">גבריאלה שלו "סוס הפרא – לאן או מה אירע לתקנת הציבור?" </w:t>
      </w:r>
      <w:r w:rsidR="00495E25" w:rsidRPr="00F31AB8">
        <w:rPr>
          <w:rFonts w:ascii="David" w:hAnsi="David" w:cs="David"/>
          <w:b/>
          <w:bCs/>
          <w:sz w:val="18"/>
          <w:szCs w:val="18"/>
          <w:rtl/>
        </w:rPr>
        <w:t>קריית המשפט</w:t>
      </w:r>
      <w:r w:rsidR="00495E25" w:rsidRPr="009125BE">
        <w:rPr>
          <w:rFonts w:ascii="David" w:hAnsi="David" w:cs="David"/>
          <w:sz w:val="18"/>
          <w:szCs w:val="18"/>
          <w:rtl/>
        </w:rPr>
        <w:t xml:space="preserve"> ב 21 ,28–30</w:t>
      </w:r>
      <w:r w:rsidR="00026154">
        <w:rPr>
          <w:rFonts w:ascii="David" w:hAnsi="David" w:cs="David" w:hint="cs"/>
          <w:sz w:val="18"/>
          <w:szCs w:val="18"/>
          <w:rtl/>
        </w:rPr>
        <w:t xml:space="preserve"> (2002)</w:t>
      </w:r>
      <w:r w:rsidR="0009541D">
        <w:rPr>
          <w:rFonts w:ascii="David" w:hAnsi="David" w:cs="David" w:hint="cs"/>
          <w:sz w:val="18"/>
          <w:szCs w:val="18"/>
          <w:rtl/>
        </w:rPr>
        <w:t xml:space="preserve">; </w:t>
      </w:r>
      <w:r w:rsidR="00495E25" w:rsidRPr="009125BE">
        <w:rPr>
          <w:rFonts w:ascii="David" w:hAnsi="David" w:cs="David"/>
          <w:sz w:val="18"/>
          <w:szCs w:val="18"/>
          <w:rtl/>
        </w:rPr>
        <w:t xml:space="preserve">עלי </w:t>
      </w:r>
      <w:proofErr w:type="spellStart"/>
      <w:r w:rsidR="00495E25" w:rsidRPr="009125BE">
        <w:rPr>
          <w:rFonts w:ascii="David" w:hAnsi="David" w:cs="David"/>
          <w:sz w:val="18"/>
          <w:szCs w:val="18"/>
          <w:rtl/>
        </w:rPr>
        <w:t>בוקשפן</w:t>
      </w:r>
      <w:proofErr w:type="spellEnd"/>
      <w:r w:rsidR="00495E25" w:rsidRPr="009125BE">
        <w:rPr>
          <w:rFonts w:ascii="David" w:hAnsi="David" w:cs="David"/>
          <w:sz w:val="18"/>
          <w:szCs w:val="18"/>
          <w:rtl/>
        </w:rPr>
        <w:t xml:space="preserve"> "חופש החוזים, תום הלב ותקנת הציבור: מבט מחודש על משולש</w:t>
      </w:r>
      <w:r w:rsidR="005C54DC">
        <w:rPr>
          <w:rFonts w:ascii="David" w:hAnsi="David" w:cs="David" w:hint="cs"/>
          <w:sz w:val="18"/>
          <w:szCs w:val="18"/>
          <w:rtl/>
        </w:rPr>
        <w:t xml:space="preserve"> </w:t>
      </w:r>
      <w:r w:rsidR="005C54DC" w:rsidRPr="009125BE">
        <w:rPr>
          <w:rFonts w:ascii="David" w:hAnsi="David" w:cs="David"/>
          <w:sz w:val="18"/>
          <w:szCs w:val="18"/>
          <w:rtl/>
        </w:rPr>
        <w:t xml:space="preserve">הגבולות של דיני החוזים" </w:t>
      </w:r>
      <w:r w:rsidR="005C54DC" w:rsidRPr="005C54DC">
        <w:rPr>
          <w:rFonts w:ascii="David" w:hAnsi="David" w:cs="David"/>
          <w:b/>
          <w:bCs/>
          <w:sz w:val="18"/>
          <w:szCs w:val="18"/>
          <w:rtl/>
        </w:rPr>
        <w:t>דין ודברים</w:t>
      </w:r>
      <w:r w:rsidR="005C54DC" w:rsidRPr="009125BE">
        <w:rPr>
          <w:rFonts w:ascii="David" w:hAnsi="David" w:cs="David"/>
          <w:sz w:val="18"/>
          <w:szCs w:val="18"/>
          <w:rtl/>
        </w:rPr>
        <w:t xml:space="preserve"> </w:t>
      </w:r>
      <w:r w:rsidR="00D27990">
        <w:rPr>
          <w:rFonts w:ascii="David" w:hAnsi="David" w:cs="David" w:hint="cs"/>
          <w:sz w:val="18"/>
          <w:szCs w:val="18"/>
          <w:rtl/>
        </w:rPr>
        <w:t>י 267</w:t>
      </w:r>
      <w:r w:rsidR="00B014AF">
        <w:rPr>
          <w:rFonts w:ascii="David" w:hAnsi="David" w:cs="David" w:hint="cs"/>
          <w:sz w:val="18"/>
          <w:szCs w:val="18"/>
          <w:rtl/>
        </w:rPr>
        <w:t>, 26</w:t>
      </w:r>
      <w:r w:rsidR="00EF4E0A">
        <w:rPr>
          <w:rFonts w:ascii="David" w:hAnsi="David" w:cs="David" w:hint="cs"/>
          <w:sz w:val="18"/>
          <w:szCs w:val="18"/>
          <w:rtl/>
        </w:rPr>
        <w:t>9-268</w:t>
      </w:r>
      <w:r w:rsidR="00A3790C">
        <w:rPr>
          <w:rFonts w:ascii="David" w:hAnsi="David" w:cs="David" w:hint="cs"/>
          <w:sz w:val="18"/>
          <w:szCs w:val="18"/>
          <w:rtl/>
        </w:rPr>
        <w:t xml:space="preserve"> (2018).</w:t>
      </w:r>
    </w:p>
  </w:footnote>
  <w:footnote w:id="9">
    <w:p w14:paraId="7143B876" w14:textId="45FCEFC1" w:rsidR="009432C2" w:rsidRDefault="009432C2" w:rsidP="00EB4A49">
      <w:pPr>
        <w:pStyle w:val="FootnoteText"/>
        <w:bidi/>
        <w:rPr>
          <w:rtl/>
        </w:rPr>
      </w:pPr>
      <w:r>
        <w:rPr>
          <w:rStyle w:val="FootnoteReference"/>
        </w:rPr>
        <w:footnoteRef/>
      </w:r>
      <w:r w:rsidR="006C675F" w:rsidRPr="00A73F4D">
        <w:rPr>
          <w:rFonts w:ascii="David" w:hAnsi="David" w:cs="David" w:hint="cs"/>
          <w:sz w:val="18"/>
          <w:szCs w:val="18"/>
          <w:rtl/>
        </w:rPr>
        <w:t>גבריאלה שלו ואפי צמח</w:t>
      </w:r>
      <w:r w:rsidR="00A73F4D" w:rsidRPr="00A73F4D">
        <w:rPr>
          <w:rFonts w:ascii="David" w:hAnsi="David" w:cs="David" w:hint="cs"/>
          <w:sz w:val="18"/>
          <w:szCs w:val="18"/>
          <w:rtl/>
        </w:rPr>
        <w:t xml:space="preserve"> </w:t>
      </w:r>
      <w:r w:rsidR="00A73F4D" w:rsidRPr="00A73F4D">
        <w:rPr>
          <w:rFonts w:ascii="David" w:hAnsi="David" w:cs="David" w:hint="cs"/>
          <w:b/>
          <w:bCs/>
          <w:sz w:val="18"/>
          <w:szCs w:val="18"/>
          <w:rtl/>
        </w:rPr>
        <w:t>דיני חוזים</w:t>
      </w:r>
      <w:r w:rsidR="00A612B5">
        <w:rPr>
          <w:rFonts w:ascii="David" w:hAnsi="David" w:cs="David" w:hint="cs"/>
          <w:b/>
          <w:bCs/>
          <w:sz w:val="18"/>
          <w:szCs w:val="18"/>
          <w:rtl/>
        </w:rPr>
        <w:t xml:space="preserve"> </w:t>
      </w:r>
      <w:r w:rsidR="00A612B5" w:rsidRPr="00604E24">
        <w:rPr>
          <w:rFonts w:ascii="David" w:hAnsi="David" w:cs="David" w:hint="cs"/>
          <w:sz w:val="18"/>
          <w:szCs w:val="18"/>
          <w:rtl/>
        </w:rPr>
        <w:t>פרק 2: עקרון חופש החוזי</w:t>
      </w:r>
      <w:r w:rsidR="000B3203">
        <w:rPr>
          <w:rFonts w:ascii="David" w:hAnsi="David" w:cs="David" w:hint="cs"/>
          <w:sz w:val="18"/>
          <w:szCs w:val="18"/>
          <w:rtl/>
        </w:rPr>
        <w:t>ם 22</w:t>
      </w:r>
      <w:r w:rsidR="00B12E9F">
        <w:rPr>
          <w:rFonts w:ascii="David" w:hAnsi="David" w:cs="David" w:hint="cs"/>
          <w:sz w:val="18"/>
          <w:szCs w:val="18"/>
          <w:rtl/>
        </w:rPr>
        <w:t xml:space="preserve"> (</w:t>
      </w:r>
      <w:r w:rsidR="00903A63">
        <w:rPr>
          <w:rFonts w:ascii="David" w:hAnsi="David" w:cs="David" w:hint="cs"/>
          <w:sz w:val="18"/>
          <w:szCs w:val="18"/>
          <w:rtl/>
        </w:rPr>
        <w:t>מהדורה רביעית 2019)</w:t>
      </w:r>
      <w:r w:rsidR="00FB7B59">
        <w:rPr>
          <w:rFonts w:ascii="David" w:hAnsi="David" w:cs="David" w:hint="cs"/>
          <w:sz w:val="18"/>
          <w:szCs w:val="18"/>
          <w:rtl/>
        </w:rPr>
        <w:t>.</w:t>
      </w:r>
    </w:p>
  </w:footnote>
  <w:footnote w:id="10">
    <w:p w14:paraId="7CA20BE5" w14:textId="0FE02D06" w:rsidR="00F5571B" w:rsidRPr="00F5571B" w:rsidRDefault="00F5571B" w:rsidP="00F5571B">
      <w:pPr>
        <w:pStyle w:val="FootnoteText"/>
        <w:bidi/>
        <w:rPr>
          <w:rtl/>
        </w:rPr>
      </w:pPr>
      <w:r>
        <w:rPr>
          <w:rStyle w:val="FootnoteReference"/>
        </w:rPr>
        <w:footnoteRef/>
      </w:r>
      <w:r>
        <w:t xml:space="preserve"> </w:t>
      </w:r>
      <w:r w:rsidR="00C8772E" w:rsidRPr="00C8772E">
        <w:rPr>
          <w:rFonts w:ascii="David" w:hAnsi="David" w:cs="David" w:hint="cs"/>
          <w:sz w:val="18"/>
          <w:szCs w:val="18"/>
          <w:rtl/>
        </w:rPr>
        <w:t>שם, בעמ'</w:t>
      </w:r>
      <w:r w:rsidR="004B0C8D">
        <w:rPr>
          <w:rFonts w:ascii="David" w:hAnsi="David" w:cs="David" w:hint="cs"/>
          <w:sz w:val="18"/>
          <w:szCs w:val="18"/>
          <w:rtl/>
        </w:rPr>
        <w:t xml:space="preserve"> </w:t>
      </w:r>
      <w:r w:rsidR="004B0C8D" w:rsidRPr="00636EBA">
        <w:rPr>
          <w:rFonts w:ascii="David" w:hAnsi="David" w:cs="David" w:hint="cs"/>
          <w:sz w:val="18"/>
          <w:szCs w:val="18"/>
          <w:rtl/>
        </w:rPr>
        <w:t>2</w:t>
      </w:r>
      <w:r w:rsidR="00DF0A9A" w:rsidRPr="00636EBA">
        <w:rPr>
          <w:rFonts w:ascii="David" w:hAnsi="David" w:cs="David" w:hint="cs"/>
          <w:sz w:val="18"/>
          <w:szCs w:val="18"/>
          <w:rtl/>
        </w:rPr>
        <w:t>6</w:t>
      </w:r>
      <w:r w:rsidR="004B0C8D" w:rsidRPr="00636EBA">
        <w:rPr>
          <w:rFonts w:ascii="David" w:hAnsi="David" w:cs="David" w:hint="cs"/>
          <w:sz w:val="18"/>
          <w:szCs w:val="18"/>
          <w:rtl/>
        </w:rPr>
        <w:t>-2</w:t>
      </w:r>
      <w:r w:rsidR="00DF0A9A" w:rsidRPr="00636EBA">
        <w:rPr>
          <w:rFonts w:ascii="David" w:hAnsi="David" w:cs="David" w:hint="cs"/>
          <w:sz w:val="18"/>
          <w:szCs w:val="18"/>
          <w:rtl/>
        </w:rPr>
        <w:t>3</w:t>
      </w:r>
      <w:r w:rsidR="004B0C8D" w:rsidRPr="00636EBA">
        <w:rPr>
          <w:rFonts w:ascii="David" w:hAnsi="David" w:cs="David" w:hint="cs"/>
          <w:sz w:val="18"/>
          <w:szCs w:val="18"/>
          <w:rtl/>
        </w:rPr>
        <w:t>.</w:t>
      </w:r>
    </w:p>
  </w:footnote>
  <w:footnote w:id="11">
    <w:p w14:paraId="6539D622" w14:textId="7FEFD166" w:rsidR="00150B37" w:rsidRDefault="00150B37" w:rsidP="00B01244">
      <w:pPr>
        <w:pStyle w:val="FootnoteText"/>
        <w:bidi/>
        <w:rPr>
          <w:rtl/>
        </w:rPr>
      </w:pPr>
      <w:r>
        <w:rPr>
          <w:rStyle w:val="FootnoteReference"/>
        </w:rPr>
        <w:footnoteRef/>
      </w:r>
      <w:r>
        <w:t xml:space="preserve"> </w:t>
      </w:r>
      <w:r w:rsidR="00B01244" w:rsidRPr="00B01244">
        <w:rPr>
          <w:rFonts w:ascii="David" w:hAnsi="David" w:cs="David" w:hint="cs"/>
          <w:sz w:val="18"/>
          <w:szCs w:val="18"/>
          <w:rtl/>
        </w:rPr>
        <w:t xml:space="preserve">אהרון </w:t>
      </w:r>
      <w:r w:rsidR="00B01244" w:rsidRPr="00B01244">
        <w:rPr>
          <w:rFonts w:ascii="David" w:hAnsi="David" w:cs="David"/>
          <w:sz w:val="18"/>
          <w:szCs w:val="18"/>
          <w:rtl/>
        </w:rPr>
        <w:t xml:space="preserve">ברק ״זכויות אדם מוגנות והמשפט הפרטי״ ספר </w:t>
      </w:r>
      <w:proofErr w:type="spellStart"/>
      <w:r w:rsidR="00B01244" w:rsidRPr="00B01244">
        <w:rPr>
          <w:rFonts w:ascii="David" w:hAnsi="David" w:cs="David"/>
          <w:sz w:val="18"/>
          <w:szCs w:val="18"/>
          <w:rtl/>
        </w:rPr>
        <w:t>קלינגהופר</w:t>
      </w:r>
      <w:proofErr w:type="spellEnd"/>
      <w:r w:rsidR="00B01244" w:rsidRPr="00B01244">
        <w:rPr>
          <w:rFonts w:ascii="David" w:hAnsi="David" w:cs="David"/>
          <w:sz w:val="18"/>
          <w:szCs w:val="18"/>
          <w:rtl/>
        </w:rPr>
        <w:t xml:space="preserve"> על המשפט הציבורי</w:t>
      </w:r>
      <w:r w:rsidR="009A1449">
        <w:rPr>
          <w:rFonts w:ascii="David" w:hAnsi="David" w:cs="David" w:hint="cs"/>
          <w:sz w:val="18"/>
          <w:szCs w:val="18"/>
          <w:rtl/>
        </w:rPr>
        <w:t xml:space="preserve"> </w:t>
      </w:r>
      <w:r w:rsidR="009A1449" w:rsidRPr="009A1449">
        <w:rPr>
          <w:rFonts w:ascii="David" w:hAnsi="David" w:cs="David"/>
          <w:sz w:val="18"/>
          <w:szCs w:val="18"/>
          <w:rtl/>
        </w:rPr>
        <w:t>198 ,163</w:t>
      </w:r>
      <w:r w:rsidR="009A1449">
        <w:rPr>
          <w:rFonts w:ascii="David" w:hAnsi="David" w:cs="David" w:hint="cs"/>
          <w:sz w:val="18"/>
          <w:szCs w:val="18"/>
          <w:rtl/>
        </w:rPr>
        <w:t xml:space="preserve"> (</w:t>
      </w:r>
      <w:r w:rsidR="00C83B0E">
        <w:rPr>
          <w:rFonts w:ascii="David" w:hAnsi="David" w:cs="David" w:hint="cs"/>
          <w:sz w:val="18"/>
          <w:szCs w:val="18"/>
          <w:rtl/>
        </w:rPr>
        <w:t>199</w:t>
      </w:r>
      <w:r w:rsidR="009C4325">
        <w:rPr>
          <w:rFonts w:ascii="David" w:hAnsi="David" w:cs="David" w:hint="cs"/>
          <w:sz w:val="18"/>
          <w:szCs w:val="18"/>
          <w:rtl/>
        </w:rPr>
        <w:t>3)</w:t>
      </w:r>
      <w:r w:rsidR="00637DAA">
        <w:rPr>
          <w:rFonts w:ascii="David" w:hAnsi="David" w:cs="David" w:hint="cs"/>
          <w:sz w:val="18"/>
          <w:szCs w:val="18"/>
          <w:rtl/>
        </w:rPr>
        <w:t xml:space="preserve">; </w:t>
      </w:r>
      <w:proofErr w:type="spellStart"/>
      <w:r w:rsidR="00637DAA">
        <w:rPr>
          <w:rFonts w:ascii="David" w:hAnsi="David" w:cs="David" w:hint="cs"/>
          <w:sz w:val="18"/>
          <w:szCs w:val="18"/>
          <w:rtl/>
        </w:rPr>
        <w:t>דנ</w:t>
      </w:r>
      <w:r w:rsidR="002A0DD4">
        <w:rPr>
          <w:rFonts w:ascii="David" w:hAnsi="David" w:cs="David" w:hint="cs"/>
          <w:sz w:val="18"/>
          <w:szCs w:val="18"/>
          <w:rtl/>
        </w:rPr>
        <w:t>ג</w:t>
      </w:r>
      <w:r w:rsidR="00637DAA">
        <w:rPr>
          <w:rFonts w:ascii="David" w:hAnsi="David" w:cs="David" w:hint="cs"/>
          <w:sz w:val="18"/>
          <w:szCs w:val="18"/>
          <w:rtl/>
        </w:rPr>
        <w:t>"צ</w:t>
      </w:r>
      <w:proofErr w:type="spellEnd"/>
      <w:r w:rsidR="002A0DD4">
        <w:rPr>
          <w:rFonts w:ascii="David" w:hAnsi="David" w:cs="David" w:hint="cs"/>
          <w:sz w:val="18"/>
          <w:szCs w:val="18"/>
          <w:rtl/>
        </w:rPr>
        <w:t xml:space="preserve"> 419/97</w:t>
      </w:r>
      <w:r w:rsidR="00EC49EE">
        <w:rPr>
          <w:rFonts w:ascii="David" w:hAnsi="David" w:cs="David" w:hint="cs"/>
          <w:sz w:val="18"/>
          <w:szCs w:val="18"/>
          <w:rtl/>
        </w:rPr>
        <w:t xml:space="preserve"> </w:t>
      </w:r>
      <w:proofErr w:type="spellStart"/>
      <w:r w:rsidR="00EC49EE" w:rsidRPr="00D36EC7">
        <w:rPr>
          <w:rFonts w:ascii="David" w:hAnsi="David" w:cs="David" w:hint="cs"/>
          <w:b/>
          <w:bCs/>
          <w:sz w:val="18"/>
          <w:szCs w:val="18"/>
          <w:rtl/>
        </w:rPr>
        <w:t>רקנט</w:t>
      </w:r>
      <w:proofErr w:type="spellEnd"/>
      <w:r w:rsidR="00EC49EE" w:rsidRPr="00D36EC7">
        <w:rPr>
          <w:rFonts w:ascii="David" w:hAnsi="David" w:cs="David" w:hint="cs"/>
          <w:b/>
          <w:bCs/>
          <w:sz w:val="18"/>
          <w:szCs w:val="18"/>
          <w:rtl/>
        </w:rPr>
        <w:t xml:space="preserve"> </w:t>
      </w:r>
      <w:r w:rsidR="00AC536F" w:rsidRPr="00D36EC7">
        <w:rPr>
          <w:rFonts w:ascii="David" w:hAnsi="David" w:cs="David" w:hint="cs"/>
          <w:b/>
          <w:bCs/>
          <w:sz w:val="18"/>
          <w:szCs w:val="18"/>
          <w:rtl/>
        </w:rPr>
        <w:t>נ' בית הדין הארצי לעבודה</w:t>
      </w:r>
      <w:r w:rsidR="00871865">
        <w:rPr>
          <w:rFonts w:ascii="David" w:hAnsi="David" w:cs="David" w:hint="cs"/>
          <w:sz w:val="18"/>
          <w:szCs w:val="18"/>
          <w:rtl/>
        </w:rPr>
        <w:t>, פ"ד נד</w:t>
      </w:r>
      <w:r w:rsidR="00DA142F">
        <w:rPr>
          <w:rFonts w:ascii="David" w:hAnsi="David" w:cs="David" w:hint="cs"/>
          <w:sz w:val="18"/>
          <w:szCs w:val="18"/>
          <w:rtl/>
        </w:rPr>
        <w:t>(5)</w:t>
      </w:r>
      <w:r w:rsidR="00DA142F">
        <w:rPr>
          <w:rFonts w:ascii="David" w:hAnsi="David" w:cs="David" w:hint="cs"/>
          <w:sz w:val="18"/>
          <w:szCs w:val="18"/>
        </w:rPr>
        <w:t xml:space="preserve"> </w:t>
      </w:r>
      <w:r w:rsidR="00DA142F">
        <w:rPr>
          <w:rFonts w:ascii="David" w:hAnsi="David" w:cs="David" w:hint="cs"/>
          <w:sz w:val="18"/>
          <w:szCs w:val="18"/>
          <w:rtl/>
        </w:rPr>
        <w:t xml:space="preserve">330, </w:t>
      </w:r>
      <w:r w:rsidR="00D36EC7">
        <w:rPr>
          <w:rFonts w:ascii="David" w:hAnsi="David" w:cs="David" w:hint="cs"/>
          <w:sz w:val="18"/>
          <w:szCs w:val="18"/>
          <w:rtl/>
        </w:rPr>
        <w:t>370 (2000).</w:t>
      </w:r>
    </w:p>
  </w:footnote>
  <w:footnote w:id="12">
    <w:p w14:paraId="03106B40" w14:textId="0FFBF504" w:rsidR="00533E8E" w:rsidRDefault="00533E8E" w:rsidP="00F5571B">
      <w:pPr>
        <w:pStyle w:val="FootnoteText"/>
        <w:bidi/>
        <w:rPr>
          <w:rtl/>
        </w:rPr>
      </w:pPr>
      <w:r>
        <w:rPr>
          <w:rStyle w:val="FootnoteReference"/>
        </w:rPr>
        <w:footnoteRef/>
      </w:r>
      <w:r>
        <w:t xml:space="preserve"> </w:t>
      </w:r>
      <w:r w:rsidR="00F11501" w:rsidRPr="00A6010A">
        <w:rPr>
          <w:rFonts w:ascii="David" w:hAnsi="David" w:cs="David" w:hint="cs"/>
          <w:sz w:val="18"/>
          <w:szCs w:val="18"/>
          <w:rtl/>
        </w:rPr>
        <w:t xml:space="preserve">המאמר, </w:t>
      </w:r>
      <w:proofErr w:type="spellStart"/>
      <w:r w:rsidR="00F11501" w:rsidRPr="00A6010A">
        <w:rPr>
          <w:rFonts w:ascii="David" w:hAnsi="David" w:cs="David" w:hint="cs"/>
          <w:sz w:val="18"/>
          <w:szCs w:val="18"/>
          <w:rtl/>
        </w:rPr>
        <w:t>ה"ש</w:t>
      </w:r>
      <w:proofErr w:type="spellEnd"/>
      <w:r w:rsidR="00F11501" w:rsidRPr="00A6010A">
        <w:rPr>
          <w:rFonts w:ascii="David" w:hAnsi="David" w:cs="David" w:hint="cs"/>
          <w:sz w:val="18"/>
          <w:szCs w:val="18"/>
          <w:rtl/>
        </w:rPr>
        <w:t xml:space="preserve"> 1</w:t>
      </w:r>
      <w:r w:rsidR="00BD698C">
        <w:rPr>
          <w:rFonts w:ascii="David" w:hAnsi="David" w:cs="David" w:hint="cs"/>
          <w:sz w:val="18"/>
          <w:szCs w:val="18"/>
          <w:rtl/>
        </w:rPr>
        <w:t xml:space="preserve">, </w:t>
      </w:r>
      <w:r w:rsidR="00E355AD" w:rsidRPr="00A6010A">
        <w:rPr>
          <w:rFonts w:ascii="David" w:hAnsi="David" w:cs="David" w:hint="cs"/>
          <w:sz w:val="18"/>
          <w:szCs w:val="18"/>
          <w:rtl/>
        </w:rPr>
        <w:t>בעמ' 14.</w:t>
      </w:r>
      <w:r w:rsidR="00E355AD">
        <w:rPr>
          <w:rFonts w:ascii="David" w:hAnsi="David" w:cs="David" w:hint="cs"/>
          <w:sz w:val="18"/>
          <w:szCs w:val="18"/>
          <w:rtl/>
        </w:rPr>
        <w:t xml:space="preserve"> </w:t>
      </w:r>
    </w:p>
  </w:footnote>
  <w:footnote w:id="13">
    <w:p w14:paraId="2273715F" w14:textId="286B8EF5" w:rsidR="00F96A3D" w:rsidRPr="00F96A3D" w:rsidRDefault="00F96A3D" w:rsidP="00F96A3D">
      <w:pPr>
        <w:pStyle w:val="FootnoteText"/>
        <w:bidi/>
        <w:rPr>
          <w:rtl/>
        </w:rPr>
      </w:pPr>
      <w:r>
        <w:rPr>
          <w:rStyle w:val="FootnoteReference"/>
        </w:rPr>
        <w:footnoteRef/>
      </w:r>
      <w:r>
        <w:t xml:space="preserve"> </w:t>
      </w:r>
      <w:r w:rsidRPr="00F96A3D">
        <w:rPr>
          <w:rFonts w:ascii="David" w:hAnsi="David" w:cs="David"/>
          <w:sz w:val="18"/>
          <w:szCs w:val="18"/>
          <w:rtl/>
        </w:rPr>
        <w:t xml:space="preserve">רע"א 8821-09 </w:t>
      </w:r>
      <w:del w:id="22" w:author="אלינור בן משה" w:date="2023-03-31T16:33:00Z">
        <w:r w:rsidRPr="00F96A3D" w:rsidDel="00685B94">
          <w:rPr>
            <w:rFonts w:ascii="David" w:hAnsi="David" w:cs="David"/>
            <w:b/>
            <w:bCs/>
            <w:sz w:val="18"/>
            <w:szCs w:val="18"/>
            <w:rtl/>
          </w:rPr>
          <w:delText xml:space="preserve">פבל </w:delText>
        </w:r>
      </w:del>
      <w:proofErr w:type="spellStart"/>
      <w:r w:rsidRPr="00F96A3D">
        <w:rPr>
          <w:rFonts w:ascii="David" w:hAnsi="David" w:cs="David"/>
          <w:b/>
          <w:bCs/>
          <w:sz w:val="18"/>
          <w:szCs w:val="18"/>
          <w:rtl/>
        </w:rPr>
        <w:t>פרוז'אנסקי</w:t>
      </w:r>
      <w:proofErr w:type="spellEnd"/>
      <w:r w:rsidRPr="00F96A3D">
        <w:rPr>
          <w:rFonts w:ascii="David" w:hAnsi="David" w:cs="David"/>
          <w:b/>
          <w:bCs/>
          <w:sz w:val="18"/>
          <w:szCs w:val="18"/>
          <w:rtl/>
        </w:rPr>
        <w:t xml:space="preserve"> נ' חברת לילה טוב הפקות בע"</w:t>
      </w:r>
      <w:r w:rsidR="008D7836">
        <w:rPr>
          <w:rFonts w:ascii="David" w:hAnsi="David" w:cs="David" w:hint="cs"/>
          <w:b/>
          <w:bCs/>
          <w:sz w:val="18"/>
          <w:szCs w:val="18"/>
          <w:rtl/>
        </w:rPr>
        <w:t xml:space="preserve">מ </w:t>
      </w:r>
      <w:r w:rsidR="009D6E17">
        <w:rPr>
          <w:rFonts w:ascii="David" w:hAnsi="David" w:cs="David" w:hint="cs"/>
          <w:sz w:val="18"/>
          <w:szCs w:val="18"/>
          <w:rtl/>
        </w:rPr>
        <w:t>(פורסם בנבו 16.11.2011).</w:t>
      </w:r>
      <w:ins w:id="23" w:author="אלינור בן משה" w:date="2023-03-31T16:33:00Z">
        <w:r w:rsidR="00685B94">
          <w:rPr>
            <w:rFonts w:hint="cs"/>
            <w:rtl/>
          </w:rPr>
          <w:t xml:space="preserve"> אין לצין שמות פרטיים</w:t>
        </w:r>
      </w:ins>
    </w:p>
  </w:footnote>
  <w:footnote w:id="14">
    <w:p w14:paraId="213BC61D" w14:textId="17F9BB8C" w:rsidR="00A6010A" w:rsidRPr="00BD698C" w:rsidRDefault="00A6010A" w:rsidP="00BD698C">
      <w:pPr>
        <w:pStyle w:val="FootnoteText"/>
        <w:bidi/>
        <w:rPr>
          <w:rFonts w:ascii="David" w:hAnsi="David" w:cs="David"/>
          <w:sz w:val="18"/>
          <w:szCs w:val="18"/>
          <w:rtl/>
        </w:rPr>
      </w:pPr>
      <w:r>
        <w:rPr>
          <w:rStyle w:val="FootnoteReference"/>
        </w:rPr>
        <w:footnoteRef/>
      </w:r>
      <w:r>
        <w:t xml:space="preserve"> </w:t>
      </w:r>
      <w:r w:rsidR="007708E1">
        <w:rPr>
          <w:rFonts w:ascii="David" w:hAnsi="David" w:cs="David" w:hint="cs"/>
          <w:sz w:val="18"/>
          <w:szCs w:val="18"/>
          <w:rtl/>
        </w:rPr>
        <w:t xml:space="preserve">עניין </w:t>
      </w:r>
      <w:proofErr w:type="spellStart"/>
      <w:r w:rsidR="007708E1">
        <w:rPr>
          <w:rFonts w:ascii="David" w:hAnsi="David" w:cs="David" w:hint="cs"/>
          <w:sz w:val="18"/>
          <w:szCs w:val="18"/>
          <w:rtl/>
        </w:rPr>
        <w:t>רקנט</w:t>
      </w:r>
      <w:proofErr w:type="spellEnd"/>
      <w:r w:rsidR="007708E1">
        <w:rPr>
          <w:rFonts w:ascii="David" w:hAnsi="David" w:cs="David" w:hint="cs"/>
          <w:sz w:val="18"/>
          <w:szCs w:val="18"/>
          <w:rtl/>
        </w:rPr>
        <w:t xml:space="preserve">, לעיל </w:t>
      </w:r>
      <w:proofErr w:type="spellStart"/>
      <w:r w:rsidR="007708E1">
        <w:rPr>
          <w:rFonts w:ascii="David" w:hAnsi="David" w:cs="David" w:hint="cs"/>
          <w:sz w:val="18"/>
          <w:szCs w:val="18"/>
          <w:rtl/>
        </w:rPr>
        <w:t>ה"ש</w:t>
      </w:r>
      <w:proofErr w:type="spellEnd"/>
      <w:r w:rsidR="007708E1">
        <w:rPr>
          <w:rFonts w:ascii="David" w:hAnsi="David" w:cs="David" w:hint="cs"/>
          <w:sz w:val="18"/>
          <w:szCs w:val="18"/>
          <w:rtl/>
        </w:rPr>
        <w:t xml:space="preserve"> 10</w:t>
      </w:r>
      <w:r w:rsidR="008624EE" w:rsidRPr="008624EE">
        <w:rPr>
          <w:rFonts w:ascii="David" w:hAnsi="David" w:cs="David"/>
          <w:sz w:val="16"/>
          <w:szCs w:val="16"/>
          <w:rtl/>
        </w:rPr>
        <w:t xml:space="preserve">, </w:t>
      </w:r>
      <w:r w:rsidR="008624EE" w:rsidRPr="008624EE">
        <w:rPr>
          <w:rFonts w:ascii="David" w:hAnsi="David" w:cs="David"/>
          <w:sz w:val="18"/>
          <w:szCs w:val="18"/>
          <w:rtl/>
        </w:rPr>
        <w:t xml:space="preserve">בעמ' 364 </w:t>
      </w:r>
      <w:ins w:id="24" w:author="אלינור בן משה" w:date="2023-03-31T16:33:00Z">
        <w:r w:rsidR="00685B94">
          <w:rPr>
            <w:rFonts w:ascii="David" w:hAnsi="David" w:cs="David" w:hint="cs"/>
            <w:sz w:val="18"/>
            <w:szCs w:val="18"/>
            <w:rtl/>
          </w:rPr>
          <w:t>ו-</w:t>
        </w:r>
      </w:ins>
      <w:del w:id="25" w:author="אלינור בן משה" w:date="2023-03-31T16:33:00Z">
        <w:r w:rsidR="008624EE" w:rsidRPr="008624EE" w:rsidDel="00685B94">
          <w:rPr>
            <w:rFonts w:ascii="David" w:hAnsi="David" w:cs="David"/>
            <w:sz w:val="18"/>
            <w:szCs w:val="18"/>
            <w:rtl/>
          </w:rPr>
          <w:delText>,</w:delText>
        </w:r>
      </w:del>
      <w:r w:rsidR="008624EE" w:rsidRPr="008624EE">
        <w:rPr>
          <w:rFonts w:ascii="David" w:hAnsi="David" w:cs="David"/>
          <w:sz w:val="18"/>
          <w:szCs w:val="18"/>
          <w:rtl/>
        </w:rPr>
        <w:t>382</w:t>
      </w:r>
      <w:r w:rsidR="008624EE">
        <w:rPr>
          <w:rFonts w:ascii="David" w:hAnsi="David" w:cs="David" w:hint="cs"/>
          <w:sz w:val="18"/>
          <w:szCs w:val="18"/>
          <w:rtl/>
        </w:rPr>
        <w:t>.</w:t>
      </w:r>
    </w:p>
  </w:footnote>
  <w:footnote w:id="15">
    <w:p w14:paraId="1B719309" w14:textId="53EAA432" w:rsidR="00F5696B" w:rsidRPr="00F5696B" w:rsidRDefault="00F5696B" w:rsidP="00913593">
      <w:pPr>
        <w:pStyle w:val="FootnoteText"/>
        <w:bidi/>
        <w:jc w:val="both"/>
        <w:rPr>
          <w:rtl/>
        </w:rPr>
      </w:pPr>
      <w:r>
        <w:rPr>
          <w:rStyle w:val="FootnoteReference"/>
        </w:rPr>
        <w:footnoteRef/>
      </w:r>
      <w:r>
        <w:t xml:space="preserve"> </w:t>
      </w:r>
      <w:r w:rsidR="00913593" w:rsidRPr="00267591">
        <w:rPr>
          <w:rFonts w:ascii="David" w:hAnsi="David" w:cs="David" w:hint="cs"/>
          <w:sz w:val="18"/>
          <w:szCs w:val="18"/>
          <w:rtl/>
        </w:rPr>
        <w:t>המאמר,</w:t>
      </w:r>
      <w:ins w:id="27" w:author="אלינור בן משה" w:date="2023-03-31T16:33:00Z">
        <w:r w:rsidR="00685B94">
          <w:rPr>
            <w:rFonts w:ascii="David" w:hAnsi="David" w:cs="David" w:hint="cs"/>
            <w:sz w:val="18"/>
            <w:szCs w:val="18"/>
            <w:rtl/>
          </w:rPr>
          <w:t xml:space="preserve"> לעיל </w:t>
        </w:r>
        <w:proofErr w:type="spellStart"/>
        <w:r w:rsidR="00685B94">
          <w:rPr>
            <w:rFonts w:ascii="David" w:hAnsi="David" w:cs="David" w:hint="cs"/>
            <w:sz w:val="18"/>
            <w:szCs w:val="18"/>
            <w:rtl/>
          </w:rPr>
          <w:t>ה"ש</w:t>
        </w:r>
        <w:proofErr w:type="spellEnd"/>
        <w:r w:rsidR="00685B94">
          <w:rPr>
            <w:rFonts w:ascii="David" w:hAnsi="David" w:cs="David" w:hint="cs"/>
            <w:sz w:val="18"/>
            <w:szCs w:val="18"/>
            <w:rtl/>
          </w:rPr>
          <w:t xml:space="preserve"> 1,</w:t>
        </w:r>
      </w:ins>
      <w:r w:rsidR="00913593" w:rsidRPr="00267591">
        <w:rPr>
          <w:rFonts w:ascii="David" w:hAnsi="David" w:cs="David" w:hint="cs"/>
          <w:sz w:val="18"/>
          <w:szCs w:val="18"/>
          <w:rtl/>
        </w:rPr>
        <w:t xml:space="preserve"> בעמ' </w:t>
      </w:r>
      <w:r w:rsidR="00267591" w:rsidRPr="00267591">
        <w:rPr>
          <w:rFonts w:ascii="David" w:hAnsi="David" w:cs="David" w:hint="cs"/>
          <w:sz w:val="18"/>
          <w:szCs w:val="18"/>
          <w:rtl/>
        </w:rPr>
        <w:t>52-51</w:t>
      </w:r>
      <w:r w:rsidR="00267591">
        <w:rPr>
          <w:rFonts w:hint="cs"/>
          <w:rtl/>
        </w:rPr>
        <w:t>.</w:t>
      </w:r>
    </w:p>
  </w:footnote>
  <w:footnote w:id="16">
    <w:p w14:paraId="20D842D5" w14:textId="076328B7" w:rsidR="00F5696B" w:rsidRPr="00E45770" w:rsidRDefault="00F5696B" w:rsidP="00913593">
      <w:pPr>
        <w:pStyle w:val="FootnoteText"/>
        <w:bidi/>
        <w:jc w:val="both"/>
        <w:rPr>
          <w:rFonts w:ascii="David" w:hAnsi="David" w:cs="David"/>
          <w:sz w:val="18"/>
          <w:szCs w:val="18"/>
          <w:rtl/>
        </w:rPr>
      </w:pPr>
      <w:r>
        <w:rPr>
          <w:rStyle w:val="FootnoteReference"/>
        </w:rPr>
        <w:footnoteRef/>
      </w:r>
      <w:r>
        <w:t xml:space="preserve"> </w:t>
      </w:r>
      <w:r w:rsidR="00E45770" w:rsidRPr="00E45770">
        <w:rPr>
          <w:rFonts w:ascii="David" w:hAnsi="David" w:cs="David"/>
          <w:sz w:val="18"/>
          <w:szCs w:val="18"/>
          <w:rtl/>
        </w:rPr>
        <w:t xml:space="preserve">בג"ץ 10662-04 </w:t>
      </w:r>
      <w:del w:id="32" w:author="אלינור בן משה" w:date="2023-03-31T16:33:00Z">
        <w:r w:rsidR="00E45770" w:rsidRPr="00E45770" w:rsidDel="00685B94">
          <w:rPr>
            <w:rFonts w:ascii="David" w:hAnsi="David" w:cs="David"/>
            <w:b/>
            <w:bCs/>
            <w:sz w:val="18"/>
            <w:szCs w:val="18"/>
            <w:rtl/>
          </w:rPr>
          <w:delText xml:space="preserve">סלאח </w:delText>
        </w:r>
      </w:del>
      <w:r w:rsidR="00E45770" w:rsidRPr="00E45770">
        <w:rPr>
          <w:rFonts w:ascii="David" w:hAnsi="David" w:cs="David"/>
          <w:b/>
          <w:bCs/>
          <w:sz w:val="18"/>
          <w:szCs w:val="18"/>
          <w:rtl/>
        </w:rPr>
        <w:t xml:space="preserve">חסן נ' המוסד לביטוח לאומי </w:t>
      </w:r>
      <w:r w:rsidR="00E45770" w:rsidRPr="00E45770">
        <w:rPr>
          <w:rFonts w:ascii="David" w:hAnsi="David" w:cs="David"/>
          <w:sz w:val="18"/>
          <w:szCs w:val="18"/>
          <w:rtl/>
        </w:rPr>
        <w:t>, פ"ד סה(1) 782</w:t>
      </w:r>
      <w:r w:rsidR="006F553E">
        <w:rPr>
          <w:rFonts w:ascii="David" w:hAnsi="David" w:cs="David" w:hint="cs"/>
          <w:sz w:val="18"/>
          <w:szCs w:val="18"/>
          <w:rtl/>
        </w:rPr>
        <w:t xml:space="preserve"> (</w:t>
      </w:r>
      <w:r w:rsidR="00342D99">
        <w:rPr>
          <w:rFonts w:ascii="David" w:hAnsi="David" w:cs="David" w:hint="cs"/>
          <w:sz w:val="18"/>
          <w:szCs w:val="18"/>
          <w:rtl/>
        </w:rPr>
        <w:t xml:space="preserve">פורסם בנבו </w:t>
      </w:r>
      <w:r w:rsidR="00342D99" w:rsidRPr="00342D99">
        <w:rPr>
          <w:rFonts w:ascii="David" w:hAnsi="David" w:cs="David"/>
          <w:sz w:val="18"/>
          <w:szCs w:val="18"/>
          <w:rtl/>
        </w:rPr>
        <w:t>28</w:t>
      </w:r>
      <w:r w:rsidR="00342D99">
        <w:rPr>
          <w:rFonts w:ascii="David" w:hAnsi="David" w:cs="David" w:hint="cs"/>
          <w:sz w:val="18"/>
          <w:szCs w:val="18"/>
          <w:rtl/>
        </w:rPr>
        <w:t>.</w:t>
      </w:r>
      <w:del w:id="33" w:author="אלינור בן משה" w:date="2023-03-31T16:33:00Z">
        <w:r w:rsidR="00342D99" w:rsidRPr="00342D99" w:rsidDel="00685B94">
          <w:rPr>
            <w:rFonts w:ascii="David" w:hAnsi="David" w:cs="David"/>
            <w:sz w:val="18"/>
            <w:szCs w:val="18"/>
            <w:rtl/>
          </w:rPr>
          <w:delText>0</w:delText>
        </w:r>
      </w:del>
      <w:r w:rsidR="00342D99" w:rsidRPr="00342D99">
        <w:rPr>
          <w:rFonts w:ascii="David" w:hAnsi="David" w:cs="David"/>
          <w:sz w:val="18"/>
          <w:szCs w:val="18"/>
          <w:rtl/>
        </w:rPr>
        <w:t>2</w:t>
      </w:r>
      <w:r w:rsidR="00342D99">
        <w:rPr>
          <w:rFonts w:ascii="David" w:hAnsi="David" w:cs="David" w:hint="cs"/>
          <w:sz w:val="18"/>
          <w:szCs w:val="18"/>
          <w:rtl/>
        </w:rPr>
        <w:t>.</w:t>
      </w:r>
      <w:r w:rsidR="00342D99" w:rsidRPr="00342D99">
        <w:rPr>
          <w:rFonts w:ascii="David" w:hAnsi="David" w:cs="David"/>
          <w:sz w:val="18"/>
          <w:szCs w:val="18"/>
          <w:rtl/>
        </w:rPr>
        <w:t>12</w:t>
      </w:r>
      <w:r w:rsidR="00342D99">
        <w:rPr>
          <w:rFonts w:ascii="David" w:hAnsi="David" w:cs="David" w:hint="cs"/>
          <w:sz w:val="18"/>
          <w:szCs w:val="18"/>
          <w:rtl/>
        </w:rPr>
        <w:t>).</w:t>
      </w:r>
      <w:ins w:id="34" w:author="אלינור בן משה" w:date="2023-03-31T16:33:00Z">
        <w:r w:rsidR="00685B94">
          <w:rPr>
            <w:rFonts w:ascii="David" w:hAnsi="David" w:cs="David" w:hint="cs"/>
            <w:sz w:val="18"/>
            <w:szCs w:val="18"/>
            <w:rtl/>
          </w:rPr>
          <w:t xml:space="preserve"> שמות פרטי ואפס מיותר בציון תאריך</w:t>
        </w:r>
      </w:ins>
    </w:p>
  </w:footnote>
  <w:footnote w:id="17">
    <w:p w14:paraId="276A990F" w14:textId="572631CC" w:rsidR="008E5128" w:rsidRDefault="008E5128" w:rsidP="00913593">
      <w:pPr>
        <w:pStyle w:val="FootnoteText"/>
        <w:bidi/>
        <w:jc w:val="both"/>
      </w:pPr>
      <w:r>
        <w:rPr>
          <w:rStyle w:val="FootnoteReference"/>
        </w:rPr>
        <w:footnoteRef/>
      </w:r>
      <w:r>
        <w:t xml:space="preserve"> </w:t>
      </w:r>
      <w:r w:rsidR="00783AC9" w:rsidRPr="00572EA9">
        <w:rPr>
          <w:rFonts w:ascii="David" w:hAnsi="David" w:cs="David" w:hint="cs"/>
          <w:sz w:val="18"/>
          <w:szCs w:val="18"/>
          <w:rtl/>
        </w:rPr>
        <w:t>ס' 9א</w:t>
      </w:r>
      <w:r w:rsidR="00ED2C8D">
        <w:rPr>
          <w:rFonts w:ascii="David" w:hAnsi="David" w:cs="David" w:hint="cs"/>
          <w:sz w:val="18"/>
          <w:szCs w:val="18"/>
          <w:rtl/>
        </w:rPr>
        <w:t xml:space="preserve"> ל</w:t>
      </w:r>
      <w:r w:rsidR="00B65246" w:rsidRPr="00572EA9">
        <w:rPr>
          <w:rFonts w:ascii="David" w:hAnsi="David" w:cs="David" w:hint="cs"/>
          <w:sz w:val="18"/>
          <w:szCs w:val="18"/>
          <w:rtl/>
        </w:rPr>
        <w:t>פרק ד</w:t>
      </w:r>
      <w:r w:rsidR="00F5368A">
        <w:rPr>
          <w:rFonts w:ascii="David" w:hAnsi="David" w:cs="David" w:hint="cs"/>
          <w:sz w:val="18"/>
          <w:szCs w:val="18"/>
          <w:rtl/>
        </w:rPr>
        <w:t xml:space="preserve"> </w:t>
      </w:r>
      <w:r w:rsidR="00B65246" w:rsidRPr="00572EA9">
        <w:rPr>
          <w:rFonts w:ascii="David" w:hAnsi="David" w:cs="David" w:hint="cs"/>
          <w:sz w:val="18"/>
          <w:szCs w:val="18"/>
          <w:rtl/>
        </w:rPr>
        <w:t>ל</w:t>
      </w:r>
      <w:r w:rsidRPr="00572EA9">
        <w:rPr>
          <w:rFonts w:ascii="David" w:hAnsi="David" w:cs="David"/>
          <w:sz w:val="18"/>
          <w:szCs w:val="18"/>
          <w:rtl/>
        </w:rPr>
        <w:t xml:space="preserve">חוק הבטחת הכנסה, </w:t>
      </w:r>
      <w:ins w:id="35" w:author="אלינור בן משה" w:date="2023-03-31T16:34:00Z">
        <w:r w:rsidR="00685B94">
          <w:rPr>
            <w:rFonts w:ascii="David" w:hAnsi="David" w:cs="David" w:hint="cs"/>
            <w:sz w:val="18"/>
            <w:szCs w:val="18"/>
            <w:rtl/>
          </w:rPr>
          <w:t>ה</w:t>
        </w:r>
      </w:ins>
      <w:r w:rsidRPr="00572EA9">
        <w:rPr>
          <w:rFonts w:ascii="David" w:hAnsi="David" w:cs="David"/>
          <w:sz w:val="18"/>
          <w:szCs w:val="18"/>
          <w:rtl/>
        </w:rPr>
        <w:t>תשמ"א-1980</w:t>
      </w:r>
      <w:r w:rsidR="00E047CE" w:rsidRPr="00572EA9">
        <w:rPr>
          <w:rFonts w:ascii="David" w:hAnsi="David" w:cs="David" w:hint="cs"/>
          <w:sz w:val="18"/>
          <w:szCs w:val="18"/>
          <w:rtl/>
        </w:rPr>
        <w:t>, ס"ח</w:t>
      </w:r>
      <w:r w:rsidR="00B363E5" w:rsidRPr="00572EA9">
        <w:rPr>
          <w:rFonts w:ascii="David" w:hAnsi="David" w:cs="David" w:hint="cs"/>
          <w:sz w:val="18"/>
          <w:szCs w:val="18"/>
          <w:rtl/>
        </w:rPr>
        <w:t xml:space="preserve"> </w:t>
      </w:r>
      <w:r w:rsidR="00537649" w:rsidRPr="00572EA9">
        <w:rPr>
          <w:rFonts w:ascii="David" w:hAnsi="David" w:cs="David"/>
          <w:sz w:val="18"/>
          <w:szCs w:val="18"/>
          <w:rtl/>
        </w:rPr>
        <w:t>2375, 610</w:t>
      </w:r>
      <w:r w:rsidR="00572EA9" w:rsidRPr="00572EA9">
        <w:rPr>
          <w:rFonts w:ascii="David" w:hAnsi="David" w:cs="David" w:hint="cs"/>
          <w:sz w:val="18"/>
          <w:szCs w:val="18"/>
          <w:rtl/>
        </w:rPr>
        <w:t>.</w:t>
      </w:r>
      <w:ins w:id="36" w:author="אלינור בן משה" w:date="2023-03-31T16:34:00Z">
        <w:r w:rsidR="00685B94">
          <w:rPr>
            <w:rFonts w:hint="cs"/>
            <w:rtl/>
          </w:rPr>
          <w:t xml:space="preserve"> האות ה' בשנה העברית</w:t>
        </w:r>
      </w:ins>
    </w:p>
  </w:footnote>
  <w:footnote w:id="18">
    <w:p w14:paraId="03B0D7FE" w14:textId="415FDAD8" w:rsidR="00F5696B" w:rsidRDefault="00F5696B" w:rsidP="00913593">
      <w:pPr>
        <w:pStyle w:val="FootnoteText"/>
        <w:bidi/>
        <w:jc w:val="both"/>
        <w:rPr>
          <w:rtl/>
        </w:rPr>
      </w:pPr>
      <w:r>
        <w:rPr>
          <w:rStyle w:val="FootnoteReference"/>
        </w:rPr>
        <w:footnoteRef/>
      </w:r>
      <w:r>
        <w:t xml:space="preserve"> </w:t>
      </w:r>
      <w:r w:rsidR="009729A9">
        <w:rPr>
          <w:rFonts w:hint="cs"/>
          <w:rtl/>
        </w:rPr>
        <w:t>"</w:t>
      </w:r>
      <w:r w:rsidR="009729A9" w:rsidRPr="008077B9">
        <w:rPr>
          <w:rFonts w:ascii="David" w:hAnsi="David" w:cs="David"/>
          <w:sz w:val="18"/>
          <w:szCs w:val="18"/>
          <w:rtl/>
        </w:rPr>
        <w:t>השקעות לעצלנים</w:t>
      </w:r>
      <w:r w:rsidR="00C12006" w:rsidRPr="008077B9">
        <w:rPr>
          <w:rFonts w:ascii="David" w:hAnsi="David" w:cs="David"/>
          <w:sz w:val="18"/>
          <w:szCs w:val="18"/>
          <w:rtl/>
        </w:rPr>
        <w:t xml:space="preserve">- </w:t>
      </w:r>
      <w:proofErr w:type="spellStart"/>
      <w:r w:rsidR="009729A9" w:rsidRPr="008077B9">
        <w:rPr>
          <w:rFonts w:ascii="David" w:hAnsi="David" w:cs="David"/>
          <w:sz w:val="18"/>
          <w:szCs w:val="18"/>
          <w:rtl/>
        </w:rPr>
        <w:t>פודקאסט</w:t>
      </w:r>
      <w:proofErr w:type="spellEnd"/>
      <w:r w:rsidR="009729A9" w:rsidRPr="008077B9">
        <w:rPr>
          <w:rFonts w:ascii="David" w:hAnsi="David" w:cs="David"/>
          <w:sz w:val="18"/>
          <w:szCs w:val="18"/>
          <w:rtl/>
        </w:rPr>
        <w:t xml:space="preserve"> על כסף,</w:t>
      </w:r>
      <w:r w:rsidR="00C12006" w:rsidRPr="008077B9">
        <w:rPr>
          <w:rFonts w:ascii="David" w:hAnsi="David" w:cs="David"/>
          <w:sz w:val="18"/>
          <w:szCs w:val="18"/>
          <w:rtl/>
        </w:rPr>
        <w:t xml:space="preserve"> השקעות והחיים עצמם:</w:t>
      </w:r>
      <w:r w:rsidR="00AB268F" w:rsidRPr="008077B9">
        <w:rPr>
          <w:rFonts w:ascii="David" w:hAnsi="David" w:cs="David"/>
          <w:sz w:val="18"/>
          <w:szCs w:val="18"/>
          <w:rtl/>
        </w:rPr>
        <w:t xml:space="preserve"> לקנות או לשכור?</w:t>
      </w:r>
      <w:r w:rsidR="00AB268F" w:rsidRPr="008077B9">
        <w:rPr>
          <w:rFonts w:ascii="David" w:hAnsi="David" w:cs="David"/>
          <w:sz w:val="18"/>
          <w:szCs w:val="18"/>
        </w:rPr>
        <w:t xml:space="preserve"> </w:t>
      </w:r>
      <w:r w:rsidR="00AB268F" w:rsidRPr="008077B9">
        <w:rPr>
          <w:rFonts w:ascii="David" w:hAnsi="David" w:cs="David"/>
          <w:sz w:val="18"/>
          <w:szCs w:val="18"/>
          <w:rtl/>
        </w:rPr>
        <w:t>זו השאלה"</w:t>
      </w:r>
      <w:r w:rsidR="00277D2E" w:rsidRPr="008077B9">
        <w:rPr>
          <w:rFonts w:ascii="David" w:hAnsi="David" w:cs="David"/>
          <w:sz w:val="18"/>
          <w:szCs w:val="18"/>
          <w:rtl/>
        </w:rPr>
        <w:t xml:space="preserve"> </w:t>
      </w:r>
      <w:r w:rsidR="00A43ADB" w:rsidRPr="008077B9">
        <w:rPr>
          <w:rFonts w:ascii="David" w:hAnsi="David" w:cs="David"/>
          <w:sz w:val="18"/>
          <w:szCs w:val="18"/>
          <w:rtl/>
        </w:rPr>
        <w:t>27.</w:t>
      </w:r>
      <w:del w:id="37" w:author="אלינור בן משה" w:date="2023-03-31T16:34:00Z">
        <w:r w:rsidR="00A43ADB" w:rsidRPr="008077B9" w:rsidDel="00685B94">
          <w:rPr>
            <w:rFonts w:ascii="David" w:hAnsi="David" w:cs="David"/>
            <w:sz w:val="18"/>
            <w:szCs w:val="18"/>
            <w:rtl/>
          </w:rPr>
          <w:delText>0</w:delText>
        </w:r>
      </w:del>
      <w:r w:rsidR="00A43ADB" w:rsidRPr="008077B9">
        <w:rPr>
          <w:rFonts w:ascii="David" w:hAnsi="David" w:cs="David"/>
          <w:sz w:val="18"/>
          <w:szCs w:val="18"/>
          <w:rtl/>
        </w:rPr>
        <w:t>2.23</w:t>
      </w:r>
      <w:r w:rsidR="008077B9">
        <w:rPr>
          <w:rFonts w:ascii="David" w:hAnsi="David" w:cs="David" w:hint="cs"/>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6127" w14:textId="77777777" w:rsidR="004727D9" w:rsidRDefault="00472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B687" w14:textId="3C8D0BC0" w:rsidR="008B1290" w:rsidRPr="007F7D4F" w:rsidRDefault="00A81B7C" w:rsidP="00A81B7C">
    <w:pPr>
      <w:pStyle w:val="Header"/>
      <w:bidi/>
      <w:rPr>
        <w:rFonts w:ascii="David" w:hAnsi="David" w:cs="David"/>
      </w:rPr>
    </w:pPr>
    <w:r w:rsidRPr="007F7D4F">
      <w:rPr>
        <w:rFonts w:ascii="David" w:hAnsi="David" w:cs="David"/>
        <w:rtl/>
      </w:rPr>
      <w:t>ת"ז:</w:t>
    </w:r>
    <w:r w:rsidR="00B615E9" w:rsidRPr="007F7D4F">
      <w:rPr>
        <w:rFonts w:ascii="David" w:hAnsi="David" w:cs="David"/>
        <w:rtl/>
      </w:rPr>
      <w:t xml:space="preserve">  </w:t>
    </w:r>
    <w:r w:rsidR="007F7D4F" w:rsidRPr="007F7D4F">
      <w:rPr>
        <w:rFonts w:ascii="David" w:hAnsi="David" w:cs="David"/>
        <w:rtl/>
      </w:rPr>
      <w:t xml:space="preserve">    </w:t>
    </w:r>
    <w:r w:rsidR="00B615E9" w:rsidRPr="007F7D4F">
      <w:rPr>
        <w:rFonts w:ascii="David" w:hAnsi="David" w:cs="David"/>
        <w:rtl/>
      </w:rPr>
      <w:t xml:space="preserve"> מרצה: ד"ר ירון קטן      מתרגלת:</w:t>
    </w:r>
    <w:r w:rsidR="00B615E9" w:rsidRPr="007F7D4F">
      <w:rPr>
        <w:rFonts w:ascii="David" w:hAnsi="David" w:cs="David"/>
      </w:rPr>
      <w:t xml:space="preserve"> </w:t>
    </w:r>
    <w:r w:rsidR="00B615E9" w:rsidRPr="007F7D4F">
      <w:rPr>
        <w:rFonts w:ascii="David" w:hAnsi="David" w:cs="David"/>
        <w:rtl/>
      </w:rPr>
      <w:t xml:space="preserve">אלינור מוסה </w:t>
    </w:r>
    <w:proofErr w:type="spellStart"/>
    <w:r w:rsidR="00B615E9" w:rsidRPr="007F7D4F">
      <w:rPr>
        <w:rFonts w:ascii="David" w:hAnsi="David" w:cs="David"/>
        <w:rtl/>
      </w:rPr>
      <w:t>זאדה</w:t>
    </w:r>
    <w:proofErr w:type="spellEnd"/>
    <w:r w:rsidR="00B615E9" w:rsidRPr="007F7D4F">
      <w:rPr>
        <w:rFonts w:ascii="David" w:hAnsi="David" w:cs="David"/>
        <w:rtl/>
      </w:rPr>
      <w:t xml:space="preserve"> </w:t>
    </w:r>
    <w:r w:rsidR="007F7D4F" w:rsidRPr="007F7D4F">
      <w:rPr>
        <w:rFonts w:ascii="David" w:hAnsi="David" w:cs="David"/>
        <w:rtl/>
      </w:rPr>
      <w:t xml:space="preserve">     מס' מילים: </w:t>
    </w:r>
    <w:r w:rsidR="00E36DF3">
      <w:rPr>
        <w:rFonts w:ascii="David" w:hAnsi="David" w:cs="David" w:hint="cs"/>
        <w:rtl/>
      </w:rPr>
      <w:t>963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C8FF" w14:textId="77777777" w:rsidR="004727D9" w:rsidRDefault="00472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E51C1"/>
    <w:multiLevelType w:val="hybridMultilevel"/>
    <w:tmpl w:val="BCD4AE1C"/>
    <w:lvl w:ilvl="0" w:tplc="981AA176">
      <w:start w:val="2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226C1"/>
    <w:multiLevelType w:val="hybridMultilevel"/>
    <w:tmpl w:val="E1F897BA"/>
    <w:lvl w:ilvl="0" w:tplc="5C4EBA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41E1E"/>
    <w:multiLevelType w:val="hybridMultilevel"/>
    <w:tmpl w:val="44B8B072"/>
    <w:lvl w:ilvl="0" w:tplc="4F18B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6906A2"/>
    <w:multiLevelType w:val="hybridMultilevel"/>
    <w:tmpl w:val="65083FCA"/>
    <w:lvl w:ilvl="0" w:tplc="8CE010E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BB1BAF"/>
    <w:multiLevelType w:val="hybridMultilevel"/>
    <w:tmpl w:val="2E5CE81A"/>
    <w:lvl w:ilvl="0" w:tplc="D4240626">
      <w:start w:val="1"/>
      <w:numFmt w:val="hebrew1"/>
      <w:lvlText w:val="%1."/>
      <w:lvlJc w:val="left"/>
      <w:pPr>
        <w:ind w:left="720" w:hanging="360"/>
      </w:pPr>
      <w:rPr>
        <w:rFonts w:ascii="David" w:hAnsi="David" w:cs="Davi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4C2F42"/>
    <w:multiLevelType w:val="hybridMultilevel"/>
    <w:tmpl w:val="C42A2DA2"/>
    <w:lvl w:ilvl="0" w:tplc="88E67304">
      <w:start w:val="2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693677">
    <w:abstractNumId w:val="2"/>
  </w:num>
  <w:num w:numId="2" w16cid:durableId="1355231172">
    <w:abstractNumId w:val="1"/>
  </w:num>
  <w:num w:numId="3" w16cid:durableId="2019885728">
    <w:abstractNumId w:val="4"/>
  </w:num>
  <w:num w:numId="4" w16cid:durableId="1300652056">
    <w:abstractNumId w:val="3"/>
  </w:num>
  <w:num w:numId="5" w16cid:durableId="1419717810">
    <w:abstractNumId w:val="5"/>
  </w:num>
  <w:num w:numId="6" w16cid:durableId="153623703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אלינור בן משה">
    <w15:presenceInfo w15:providerId="Windows Live" w15:userId="19605ef267e522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1B"/>
    <w:rsid w:val="00002E3E"/>
    <w:rsid w:val="000069BC"/>
    <w:rsid w:val="000071AD"/>
    <w:rsid w:val="00015836"/>
    <w:rsid w:val="000177A8"/>
    <w:rsid w:val="00020194"/>
    <w:rsid w:val="00023ABB"/>
    <w:rsid w:val="00026154"/>
    <w:rsid w:val="000638F9"/>
    <w:rsid w:val="00072827"/>
    <w:rsid w:val="0007434F"/>
    <w:rsid w:val="00091411"/>
    <w:rsid w:val="0009541D"/>
    <w:rsid w:val="00096AE0"/>
    <w:rsid w:val="000A6443"/>
    <w:rsid w:val="000B3203"/>
    <w:rsid w:val="000C2931"/>
    <w:rsid w:val="000C2F20"/>
    <w:rsid w:val="000D718F"/>
    <w:rsid w:val="000E3E03"/>
    <w:rsid w:val="00112977"/>
    <w:rsid w:val="001166BF"/>
    <w:rsid w:val="00127A6C"/>
    <w:rsid w:val="00132FFC"/>
    <w:rsid w:val="00137BB8"/>
    <w:rsid w:val="00150B37"/>
    <w:rsid w:val="00155353"/>
    <w:rsid w:val="001709B5"/>
    <w:rsid w:val="0017516A"/>
    <w:rsid w:val="00183B13"/>
    <w:rsid w:val="00190D8F"/>
    <w:rsid w:val="001C179E"/>
    <w:rsid w:val="001C6224"/>
    <w:rsid w:val="001E11B3"/>
    <w:rsid w:val="00201F2C"/>
    <w:rsid w:val="00217E89"/>
    <w:rsid w:val="002217AA"/>
    <w:rsid w:val="002246A6"/>
    <w:rsid w:val="00233BDD"/>
    <w:rsid w:val="002505BD"/>
    <w:rsid w:val="00251582"/>
    <w:rsid w:val="0026441F"/>
    <w:rsid w:val="002657B9"/>
    <w:rsid w:val="00267591"/>
    <w:rsid w:val="00277D2E"/>
    <w:rsid w:val="00280BFC"/>
    <w:rsid w:val="00282BEF"/>
    <w:rsid w:val="00290A15"/>
    <w:rsid w:val="0029163B"/>
    <w:rsid w:val="002A0DD4"/>
    <w:rsid w:val="002A1940"/>
    <w:rsid w:val="002A48AE"/>
    <w:rsid w:val="002C0D3D"/>
    <w:rsid w:val="002D135C"/>
    <w:rsid w:val="002D1FAB"/>
    <w:rsid w:val="002F443E"/>
    <w:rsid w:val="00307C46"/>
    <w:rsid w:val="00342D99"/>
    <w:rsid w:val="00353C84"/>
    <w:rsid w:val="00361B1B"/>
    <w:rsid w:val="00362840"/>
    <w:rsid w:val="00382E43"/>
    <w:rsid w:val="003915B7"/>
    <w:rsid w:val="003A08C2"/>
    <w:rsid w:val="003A2961"/>
    <w:rsid w:val="003A4F62"/>
    <w:rsid w:val="003B3E30"/>
    <w:rsid w:val="003C3843"/>
    <w:rsid w:val="003D1E3E"/>
    <w:rsid w:val="003D36C7"/>
    <w:rsid w:val="003F3373"/>
    <w:rsid w:val="003F5049"/>
    <w:rsid w:val="0041508A"/>
    <w:rsid w:val="0041538B"/>
    <w:rsid w:val="00424822"/>
    <w:rsid w:val="004511AE"/>
    <w:rsid w:val="00451EFA"/>
    <w:rsid w:val="00453DA8"/>
    <w:rsid w:val="00467B75"/>
    <w:rsid w:val="00471D74"/>
    <w:rsid w:val="0047265F"/>
    <w:rsid w:val="004727D9"/>
    <w:rsid w:val="00480DBF"/>
    <w:rsid w:val="00482336"/>
    <w:rsid w:val="0048512E"/>
    <w:rsid w:val="00495E25"/>
    <w:rsid w:val="004975EF"/>
    <w:rsid w:val="004B0C8D"/>
    <w:rsid w:val="004B504F"/>
    <w:rsid w:val="004C788A"/>
    <w:rsid w:val="004D5FF9"/>
    <w:rsid w:val="004D66A7"/>
    <w:rsid w:val="004E199D"/>
    <w:rsid w:val="004F551A"/>
    <w:rsid w:val="00500932"/>
    <w:rsid w:val="00516186"/>
    <w:rsid w:val="005221AF"/>
    <w:rsid w:val="00533E8E"/>
    <w:rsid w:val="00537649"/>
    <w:rsid w:val="00540C82"/>
    <w:rsid w:val="00570F3E"/>
    <w:rsid w:val="00572EA9"/>
    <w:rsid w:val="005A484F"/>
    <w:rsid w:val="005B022F"/>
    <w:rsid w:val="005C54DC"/>
    <w:rsid w:val="005C5AE2"/>
    <w:rsid w:val="005D0FD6"/>
    <w:rsid w:val="005E015A"/>
    <w:rsid w:val="00602E96"/>
    <w:rsid w:val="00604E24"/>
    <w:rsid w:val="006216C6"/>
    <w:rsid w:val="00636EBA"/>
    <w:rsid w:val="00637DAA"/>
    <w:rsid w:val="006514EB"/>
    <w:rsid w:val="0066278A"/>
    <w:rsid w:val="00663BAD"/>
    <w:rsid w:val="00666439"/>
    <w:rsid w:val="006835A7"/>
    <w:rsid w:val="00685B94"/>
    <w:rsid w:val="006A21EC"/>
    <w:rsid w:val="006A336C"/>
    <w:rsid w:val="006C1D1A"/>
    <w:rsid w:val="006C675F"/>
    <w:rsid w:val="006D4B12"/>
    <w:rsid w:val="006F553E"/>
    <w:rsid w:val="00746F86"/>
    <w:rsid w:val="00761A2F"/>
    <w:rsid w:val="00764B78"/>
    <w:rsid w:val="007708E1"/>
    <w:rsid w:val="00770C95"/>
    <w:rsid w:val="007740E4"/>
    <w:rsid w:val="00783AC9"/>
    <w:rsid w:val="0079384D"/>
    <w:rsid w:val="007945A2"/>
    <w:rsid w:val="00795E9E"/>
    <w:rsid w:val="007A3D3F"/>
    <w:rsid w:val="007A6712"/>
    <w:rsid w:val="007B58BE"/>
    <w:rsid w:val="007B6D7D"/>
    <w:rsid w:val="007E1313"/>
    <w:rsid w:val="007E576A"/>
    <w:rsid w:val="007E6EF6"/>
    <w:rsid w:val="007F696C"/>
    <w:rsid w:val="007F7D4F"/>
    <w:rsid w:val="008077B9"/>
    <w:rsid w:val="00820322"/>
    <w:rsid w:val="00821877"/>
    <w:rsid w:val="00827813"/>
    <w:rsid w:val="008624EE"/>
    <w:rsid w:val="00871865"/>
    <w:rsid w:val="00874153"/>
    <w:rsid w:val="00876C54"/>
    <w:rsid w:val="008843E5"/>
    <w:rsid w:val="00884F1C"/>
    <w:rsid w:val="008853C0"/>
    <w:rsid w:val="0089382A"/>
    <w:rsid w:val="008B1290"/>
    <w:rsid w:val="008C3BB7"/>
    <w:rsid w:val="008C7833"/>
    <w:rsid w:val="008D62C7"/>
    <w:rsid w:val="008D7836"/>
    <w:rsid w:val="008E5128"/>
    <w:rsid w:val="00903A63"/>
    <w:rsid w:val="009125BE"/>
    <w:rsid w:val="00913593"/>
    <w:rsid w:val="0091584E"/>
    <w:rsid w:val="00916D03"/>
    <w:rsid w:val="00931701"/>
    <w:rsid w:val="00935590"/>
    <w:rsid w:val="00940863"/>
    <w:rsid w:val="009432C2"/>
    <w:rsid w:val="009729A9"/>
    <w:rsid w:val="00980A4C"/>
    <w:rsid w:val="009A1449"/>
    <w:rsid w:val="009A50D5"/>
    <w:rsid w:val="009B28A1"/>
    <w:rsid w:val="009B78E8"/>
    <w:rsid w:val="009C4325"/>
    <w:rsid w:val="009D3AF4"/>
    <w:rsid w:val="009D6E17"/>
    <w:rsid w:val="009F0B09"/>
    <w:rsid w:val="00A00C6D"/>
    <w:rsid w:val="00A25762"/>
    <w:rsid w:val="00A265AA"/>
    <w:rsid w:val="00A36F10"/>
    <w:rsid w:val="00A3790C"/>
    <w:rsid w:val="00A40CB7"/>
    <w:rsid w:val="00A43ADB"/>
    <w:rsid w:val="00A6010A"/>
    <w:rsid w:val="00A612B5"/>
    <w:rsid w:val="00A70D16"/>
    <w:rsid w:val="00A73F4D"/>
    <w:rsid w:val="00A81356"/>
    <w:rsid w:val="00A81B7C"/>
    <w:rsid w:val="00A838BC"/>
    <w:rsid w:val="00A9210C"/>
    <w:rsid w:val="00A9523E"/>
    <w:rsid w:val="00A97890"/>
    <w:rsid w:val="00AA251B"/>
    <w:rsid w:val="00AB268F"/>
    <w:rsid w:val="00AC488D"/>
    <w:rsid w:val="00AC536F"/>
    <w:rsid w:val="00AC7CDF"/>
    <w:rsid w:val="00AF5EBF"/>
    <w:rsid w:val="00B01244"/>
    <w:rsid w:val="00B014AF"/>
    <w:rsid w:val="00B12E9F"/>
    <w:rsid w:val="00B3216D"/>
    <w:rsid w:val="00B363E5"/>
    <w:rsid w:val="00B3795D"/>
    <w:rsid w:val="00B47EEC"/>
    <w:rsid w:val="00B56E40"/>
    <w:rsid w:val="00B615E9"/>
    <w:rsid w:val="00B63627"/>
    <w:rsid w:val="00B65246"/>
    <w:rsid w:val="00B7489F"/>
    <w:rsid w:val="00B838D8"/>
    <w:rsid w:val="00BC08FA"/>
    <w:rsid w:val="00BD06A5"/>
    <w:rsid w:val="00BD3BA8"/>
    <w:rsid w:val="00BD698C"/>
    <w:rsid w:val="00BF6132"/>
    <w:rsid w:val="00C10229"/>
    <w:rsid w:val="00C12006"/>
    <w:rsid w:val="00C27CE9"/>
    <w:rsid w:val="00C37716"/>
    <w:rsid w:val="00C43B1D"/>
    <w:rsid w:val="00C470B4"/>
    <w:rsid w:val="00C56236"/>
    <w:rsid w:val="00C57965"/>
    <w:rsid w:val="00C60E30"/>
    <w:rsid w:val="00C81B76"/>
    <w:rsid w:val="00C83B0E"/>
    <w:rsid w:val="00C847CE"/>
    <w:rsid w:val="00C854E4"/>
    <w:rsid w:val="00C8772E"/>
    <w:rsid w:val="00CA722E"/>
    <w:rsid w:val="00CC0D6B"/>
    <w:rsid w:val="00CC146D"/>
    <w:rsid w:val="00CC775D"/>
    <w:rsid w:val="00CE370D"/>
    <w:rsid w:val="00CE7DA1"/>
    <w:rsid w:val="00CF3BE9"/>
    <w:rsid w:val="00D0602E"/>
    <w:rsid w:val="00D1195C"/>
    <w:rsid w:val="00D17B7F"/>
    <w:rsid w:val="00D27990"/>
    <w:rsid w:val="00D36EC7"/>
    <w:rsid w:val="00D427AE"/>
    <w:rsid w:val="00D503B4"/>
    <w:rsid w:val="00D52961"/>
    <w:rsid w:val="00D60838"/>
    <w:rsid w:val="00D66475"/>
    <w:rsid w:val="00D93E57"/>
    <w:rsid w:val="00D96181"/>
    <w:rsid w:val="00DA142F"/>
    <w:rsid w:val="00DA735A"/>
    <w:rsid w:val="00DB6882"/>
    <w:rsid w:val="00DC1990"/>
    <w:rsid w:val="00DC4CA5"/>
    <w:rsid w:val="00DD36D2"/>
    <w:rsid w:val="00DE622C"/>
    <w:rsid w:val="00DF0A9A"/>
    <w:rsid w:val="00DF6D54"/>
    <w:rsid w:val="00E047CE"/>
    <w:rsid w:val="00E303CE"/>
    <w:rsid w:val="00E355AD"/>
    <w:rsid w:val="00E36DF3"/>
    <w:rsid w:val="00E45770"/>
    <w:rsid w:val="00E54972"/>
    <w:rsid w:val="00E80C66"/>
    <w:rsid w:val="00E8283A"/>
    <w:rsid w:val="00EA1E0C"/>
    <w:rsid w:val="00EA2228"/>
    <w:rsid w:val="00EA7E65"/>
    <w:rsid w:val="00EB42A8"/>
    <w:rsid w:val="00EB4A49"/>
    <w:rsid w:val="00EC0204"/>
    <w:rsid w:val="00EC49EE"/>
    <w:rsid w:val="00ED2C8D"/>
    <w:rsid w:val="00ED4087"/>
    <w:rsid w:val="00ED4C51"/>
    <w:rsid w:val="00EF4E0A"/>
    <w:rsid w:val="00F0291D"/>
    <w:rsid w:val="00F02F15"/>
    <w:rsid w:val="00F10C8C"/>
    <w:rsid w:val="00F11501"/>
    <w:rsid w:val="00F16596"/>
    <w:rsid w:val="00F31AB8"/>
    <w:rsid w:val="00F36321"/>
    <w:rsid w:val="00F5368A"/>
    <w:rsid w:val="00F5571B"/>
    <w:rsid w:val="00F567CD"/>
    <w:rsid w:val="00F5696B"/>
    <w:rsid w:val="00F60F23"/>
    <w:rsid w:val="00F612DF"/>
    <w:rsid w:val="00F80657"/>
    <w:rsid w:val="00F82FE4"/>
    <w:rsid w:val="00F90B33"/>
    <w:rsid w:val="00F96997"/>
    <w:rsid w:val="00F96A3D"/>
    <w:rsid w:val="00FA3DAB"/>
    <w:rsid w:val="00FB7B59"/>
    <w:rsid w:val="00FC6D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ED3A6"/>
  <w15:chartTrackingRefBased/>
  <w15:docId w15:val="{E538A511-D549-42D7-AB89-BBEDD7CD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51B"/>
    <w:pPr>
      <w:ind w:left="720"/>
      <w:contextualSpacing/>
    </w:pPr>
  </w:style>
  <w:style w:type="paragraph" w:styleId="FootnoteText">
    <w:name w:val="footnote text"/>
    <w:basedOn w:val="Normal"/>
    <w:link w:val="FootnoteTextChar"/>
    <w:uiPriority w:val="99"/>
    <w:unhideWhenUsed/>
    <w:rsid w:val="00C60E30"/>
    <w:pPr>
      <w:spacing w:after="0" w:line="240" w:lineRule="auto"/>
    </w:pPr>
    <w:rPr>
      <w:sz w:val="20"/>
      <w:szCs w:val="20"/>
    </w:rPr>
  </w:style>
  <w:style w:type="character" w:customStyle="1" w:styleId="FootnoteTextChar">
    <w:name w:val="Footnote Text Char"/>
    <w:basedOn w:val="DefaultParagraphFont"/>
    <w:link w:val="FootnoteText"/>
    <w:uiPriority w:val="99"/>
    <w:rsid w:val="00C60E30"/>
    <w:rPr>
      <w:sz w:val="20"/>
      <w:szCs w:val="20"/>
    </w:rPr>
  </w:style>
  <w:style w:type="character" w:styleId="FootnoteReference">
    <w:name w:val="footnote reference"/>
    <w:basedOn w:val="DefaultParagraphFont"/>
    <w:uiPriority w:val="99"/>
    <w:semiHidden/>
    <w:unhideWhenUsed/>
    <w:rsid w:val="00C60E30"/>
    <w:rPr>
      <w:vertAlign w:val="superscript"/>
    </w:rPr>
  </w:style>
  <w:style w:type="paragraph" w:styleId="Header">
    <w:name w:val="header"/>
    <w:basedOn w:val="Normal"/>
    <w:link w:val="HeaderChar"/>
    <w:uiPriority w:val="99"/>
    <w:unhideWhenUsed/>
    <w:rsid w:val="008B1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290"/>
  </w:style>
  <w:style w:type="paragraph" w:styleId="Footer">
    <w:name w:val="footer"/>
    <w:basedOn w:val="Normal"/>
    <w:link w:val="FooterChar"/>
    <w:uiPriority w:val="99"/>
    <w:unhideWhenUsed/>
    <w:rsid w:val="008B1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290"/>
  </w:style>
  <w:style w:type="table" w:styleId="TableGrid">
    <w:name w:val="Table Grid"/>
    <w:basedOn w:val="TableNormal"/>
    <w:uiPriority w:val="39"/>
    <w:rsid w:val="00764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4B78"/>
    <w:pPr>
      <w:spacing w:after="0" w:line="240" w:lineRule="auto"/>
    </w:pPr>
  </w:style>
  <w:style w:type="character" w:styleId="CommentReference">
    <w:name w:val="annotation reference"/>
    <w:basedOn w:val="DefaultParagraphFont"/>
    <w:uiPriority w:val="99"/>
    <w:semiHidden/>
    <w:unhideWhenUsed/>
    <w:rsid w:val="00935590"/>
    <w:rPr>
      <w:sz w:val="16"/>
      <w:szCs w:val="16"/>
    </w:rPr>
  </w:style>
  <w:style w:type="paragraph" w:styleId="CommentText">
    <w:name w:val="annotation text"/>
    <w:basedOn w:val="Normal"/>
    <w:link w:val="CommentTextChar"/>
    <w:uiPriority w:val="99"/>
    <w:unhideWhenUsed/>
    <w:rsid w:val="00935590"/>
    <w:pPr>
      <w:spacing w:line="240" w:lineRule="auto"/>
    </w:pPr>
    <w:rPr>
      <w:sz w:val="20"/>
      <w:szCs w:val="20"/>
    </w:rPr>
  </w:style>
  <w:style w:type="character" w:customStyle="1" w:styleId="CommentTextChar">
    <w:name w:val="Comment Text Char"/>
    <w:basedOn w:val="DefaultParagraphFont"/>
    <w:link w:val="CommentText"/>
    <w:uiPriority w:val="99"/>
    <w:rsid w:val="00935590"/>
    <w:rPr>
      <w:sz w:val="20"/>
      <w:szCs w:val="20"/>
    </w:rPr>
  </w:style>
  <w:style w:type="paragraph" w:styleId="CommentSubject">
    <w:name w:val="annotation subject"/>
    <w:basedOn w:val="CommentText"/>
    <w:next w:val="CommentText"/>
    <w:link w:val="CommentSubjectChar"/>
    <w:uiPriority w:val="99"/>
    <w:semiHidden/>
    <w:unhideWhenUsed/>
    <w:rsid w:val="00935590"/>
    <w:rPr>
      <w:b/>
      <w:bCs/>
    </w:rPr>
  </w:style>
  <w:style w:type="character" w:customStyle="1" w:styleId="CommentSubjectChar">
    <w:name w:val="Comment Subject Char"/>
    <w:basedOn w:val="CommentTextChar"/>
    <w:link w:val="CommentSubject"/>
    <w:uiPriority w:val="99"/>
    <w:semiHidden/>
    <w:rsid w:val="009355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9559">
      <w:bodyDiv w:val="1"/>
      <w:marLeft w:val="0"/>
      <w:marRight w:val="0"/>
      <w:marTop w:val="0"/>
      <w:marBottom w:val="0"/>
      <w:divBdr>
        <w:top w:val="none" w:sz="0" w:space="0" w:color="auto"/>
        <w:left w:val="none" w:sz="0" w:space="0" w:color="auto"/>
        <w:bottom w:val="none" w:sz="0" w:space="0" w:color="auto"/>
        <w:right w:val="none" w:sz="0" w:space="0" w:color="auto"/>
      </w:divBdr>
    </w:div>
    <w:div w:id="69693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7C52C-ABC0-4E5B-B8CA-D15EDF851E4E}">
  <ds:schemaRefs>
    <ds:schemaRef ds:uri="http://schemas.openxmlformats.org/officeDocument/2006/bibliography"/>
  </ds:schemaRefs>
</ds:datastoreItem>
</file>

<file path=docMetadata/LabelInfo.xml><?xml version="1.0" encoding="utf-8"?>
<clbl:labelList xmlns:clbl="http://schemas.microsoft.com/office/2020/mipLabelMetadata">
  <clbl:label id="{fb37c808-6ca7-40eb-8746-85795efcbd36}" enabled="0" method="" siteId="{fb37c808-6ca7-40eb-8746-85795efcbd36}"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4589</Characters>
  <Application>Microsoft Office Word</Application>
  <DocSecurity>0</DocSecurity>
  <Lines>114</Lines>
  <Paragraphs>72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SolarEdge</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Neta Shraga</dc:creator>
  <cp:keywords/>
  <dc:description/>
  <cp:lastModifiedBy>Neta Shraga</cp:lastModifiedBy>
  <cp:revision>2</cp:revision>
  <dcterms:created xsi:type="dcterms:W3CDTF">2024-02-03T23:53:00Z</dcterms:created>
  <dcterms:modified xsi:type="dcterms:W3CDTF">2024-02-03T23:53:00Z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9ab639551788fa3b10e6b746778eb64dc71ba06c504abdbd64959dc2256868e4</vt:lpwstr>
  </property>
</Properties>
</file>