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8104D" w14:textId="5AF1AD44" w:rsidR="006118B9" w:rsidRDefault="006118B9" w:rsidP="00336125">
      <w:pPr>
        <w:spacing w:line="360" w:lineRule="auto"/>
        <w:jc w:val="both"/>
        <w:rPr>
          <w:ins w:id="0" w:author="user" w:date="2024-02-06T19:34:00Z"/>
          <w:rFonts w:ascii="David" w:hAnsi="David" w:cs="David"/>
          <w:sz w:val="24"/>
          <w:szCs w:val="24"/>
          <w:rtl/>
        </w:rPr>
      </w:pPr>
      <w:ins w:id="1" w:author="user" w:date="2024-02-06T19:34:00Z">
        <w:r>
          <w:rPr>
            <w:rFonts w:ascii="David" w:hAnsi="David" w:cs="David" w:hint="cs"/>
            <w:sz w:val="24"/>
            <w:szCs w:val="24"/>
          </w:rPr>
          <w:t>ST</w:t>
        </w:r>
        <w:bookmarkStart w:id="2" w:name="_GoBack"/>
        <w:bookmarkEnd w:id="2"/>
      </w:ins>
    </w:p>
    <w:p w14:paraId="4712179B" w14:textId="2EC01C3D" w:rsidR="00336125" w:rsidRPr="00336125" w:rsidDel="006118B9" w:rsidRDefault="00336125" w:rsidP="00336125">
      <w:pPr>
        <w:spacing w:line="360" w:lineRule="auto"/>
        <w:jc w:val="both"/>
        <w:rPr>
          <w:del w:id="3" w:author="user" w:date="2024-02-06T19:34:00Z"/>
          <w:rFonts w:ascii="David" w:hAnsi="David" w:cs="David"/>
          <w:sz w:val="24"/>
          <w:szCs w:val="24"/>
          <w:rtl/>
        </w:rPr>
      </w:pPr>
      <w:del w:id="4" w:author="user" w:date="2024-02-06T19:34:00Z">
        <w:r w:rsidRPr="00336125" w:rsidDel="006118B9">
          <w:rPr>
            <w:rFonts w:ascii="David" w:hAnsi="David" w:cs="David" w:hint="cs"/>
            <w:sz w:val="24"/>
            <w:szCs w:val="24"/>
            <w:rtl/>
          </w:rPr>
          <w:delText>שם: שירה טרבלסי</w:delText>
        </w:r>
        <w:r w:rsidR="00EF6770" w:rsidDel="006118B9">
          <w:rPr>
            <w:rFonts w:ascii="David" w:hAnsi="David" w:cs="David" w:hint="cs"/>
            <w:sz w:val="24"/>
            <w:szCs w:val="24"/>
            <w:rtl/>
          </w:rPr>
          <w:delText>.</w:delText>
        </w:r>
      </w:del>
    </w:p>
    <w:p w14:paraId="1C207179" w14:textId="64305F2D" w:rsidR="00336125" w:rsidRPr="00336125" w:rsidDel="006118B9" w:rsidRDefault="00336125" w:rsidP="00336125">
      <w:pPr>
        <w:spacing w:line="360" w:lineRule="auto"/>
        <w:jc w:val="both"/>
        <w:rPr>
          <w:del w:id="5" w:author="user" w:date="2024-02-06T19:34:00Z"/>
          <w:rFonts w:ascii="David" w:hAnsi="David" w:cs="David"/>
          <w:sz w:val="24"/>
          <w:szCs w:val="24"/>
          <w:rtl/>
        </w:rPr>
      </w:pPr>
      <w:del w:id="6" w:author="user" w:date="2024-02-06T19:34:00Z">
        <w:r w:rsidRPr="00336125" w:rsidDel="006118B9">
          <w:rPr>
            <w:rFonts w:ascii="David" w:hAnsi="David" w:cs="David" w:hint="cs"/>
            <w:sz w:val="24"/>
            <w:szCs w:val="24"/>
            <w:rtl/>
          </w:rPr>
          <w:delText>ת.ז:  324217512</w:delText>
        </w:r>
        <w:r w:rsidR="00EF6770" w:rsidDel="006118B9">
          <w:rPr>
            <w:rFonts w:ascii="David" w:hAnsi="David" w:cs="David" w:hint="cs"/>
            <w:sz w:val="24"/>
            <w:szCs w:val="24"/>
            <w:rtl/>
          </w:rPr>
          <w:delText>.</w:delText>
        </w:r>
      </w:del>
    </w:p>
    <w:p w14:paraId="23ADF278" w14:textId="77777777" w:rsidR="00336125" w:rsidRPr="00336125" w:rsidRDefault="00336125" w:rsidP="00336125">
      <w:pPr>
        <w:spacing w:line="360" w:lineRule="auto"/>
        <w:jc w:val="both"/>
        <w:rPr>
          <w:rFonts w:ascii="David" w:hAnsi="David" w:cs="David"/>
          <w:sz w:val="24"/>
          <w:szCs w:val="24"/>
          <w:rtl/>
        </w:rPr>
      </w:pPr>
      <w:r w:rsidRPr="00336125">
        <w:rPr>
          <w:rFonts w:ascii="David" w:hAnsi="David" w:cs="David" w:hint="cs"/>
          <w:sz w:val="24"/>
          <w:szCs w:val="24"/>
          <w:rtl/>
        </w:rPr>
        <w:t xml:space="preserve">מרצה: ציפי </w:t>
      </w:r>
      <w:proofErr w:type="spellStart"/>
      <w:r w:rsidRPr="00336125">
        <w:rPr>
          <w:rFonts w:ascii="David" w:hAnsi="David" w:cs="David" w:hint="cs"/>
          <w:sz w:val="24"/>
          <w:szCs w:val="24"/>
          <w:rtl/>
        </w:rPr>
        <w:t>יגלניק-פרישטיק</w:t>
      </w:r>
      <w:proofErr w:type="spellEnd"/>
      <w:r w:rsidR="00EF6770">
        <w:rPr>
          <w:rFonts w:ascii="David" w:hAnsi="David" w:cs="David" w:hint="cs"/>
          <w:sz w:val="24"/>
          <w:szCs w:val="24"/>
          <w:rtl/>
        </w:rPr>
        <w:t>.</w:t>
      </w:r>
    </w:p>
    <w:p w14:paraId="633BB252" w14:textId="77777777" w:rsidR="00336125" w:rsidRPr="00336125" w:rsidRDefault="00336125" w:rsidP="00336125">
      <w:pPr>
        <w:spacing w:line="360" w:lineRule="auto"/>
        <w:jc w:val="both"/>
        <w:rPr>
          <w:rFonts w:ascii="David" w:hAnsi="David" w:cs="David"/>
          <w:sz w:val="24"/>
          <w:szCs w:val="24"/>
          <w:rtl/>
        </w:rPr>
      </w:pPr>
      <w:r w:rsidRPr="00336125">
        <w:rPr>
          <w:rFonts w:ascii="David" w:hAnsi="David" w:cs="David" w:hint="cs"/>
          <w:sz w:val="24"/>
          <w:szCs w:val="24"/>
          <w:rtl/>
        </w:rPr>
        <w:t xml:space="preserve"> מתרגלת: מירב ויזן</w:t>
      </w:r>
      <w:r w:rsidR="00EF6770">
        <w:rPr>
          <w:rFonts w:ascii="David" w:hAnsi="David" w:cs="David" w:hint="cs"/>
          <w:sz w:val="24"/>
          <w:szCs w:val="24"/>
          <w:rtl/>
        </w:rPr>
        <w:t>.</w:t>
      </w:r>
    </w:p>
    <w:p w14:paraId="0434CDA2" w14:textId="77777777" w:rsidR="00336125" w:rsidRPr="00336125" w:rsidRDefault="00336125" w:rsidP="00336125">
      <w:pPr>
        <w:spacing w:line="360" w:lineRule="auto"/>
        <w:jc w:val="both"/>
        <w:rPr>
          <w:rFonts w:ascii="David" w:hAnsi="David" w:cs="David"/>
          <w:sz w:val="24"/>
          <w:szCs w:val="24"/>
          <w:rtl/>
        </w:rPr>
      </w:pPr>
      <w:r w:rsidRPr="00336125">
        <w:rPr>
          <w:rFonts w:ascii="David" w:hAnsi="David" w:cs="David" w:hint="cs"/>
          <w:sz w:val="24"/>
          <w:szCs w:val="24"/>
          <w:rtl/>
        </w:rPr>
        <w:t xml:space="preserve"> קבוצה: 05</w:t>
      </w:r>
      <w:r w:rsidR="00EF6770">
        <w:rPr>
          <w:rFonts w:ascii="David" w:hAnsi="David" w:cs="David" w:hint="cs"/>
          <w:sz w:val="24"/>
          <w:szCs w:val="24"/>
          <w:rtl/>
        </w:rPr>
        <w:t>.</w:t>
      </w:r>
    </w:p>
    <w:p w14:paraId="78C16B28" w14:textId="77777777" w:rsidR="00336125" w:rsidRPr="00336125" w:rsidRDefault="00336125" w:rsidP="00F8007F">
      <w:pPr>
        <w:spacing w:line="360" w:lineRule="auto"/>
        <w:jc w:val="both"/>
        <w:rPr>
          <w:rFonts w:ascii="David" w:hAnsi="David" w:cs="David"/>
          <w:sz w:val="24"/>
          <w:szCs w:val="24"/>
          <w:rtl/>
        </w:rPr>
      </w:pPr>
      <w:r w:rsidRPr="00336125">
        <w:rPr>
          <w:rFonts w:ascii="David" w:hAnsi="David" w:cs="David" w:hint="cs"/>
          <w:sz w:val="24"/>
          <w:szCs w:val="24"/>
          <w:rtl/>
        </w:rPr>
        <w:t xml:space="preserve">מספר מילים: </w:t>
      </w:r>
      <w:r w:rsidR="00F8007F">
        <w:rPr>
          <w:rFonts w:ascii="David" w:hAnsi="David" w:cs="David" w:hint="cs"/>
          <w:sz w:val="24"/>
          <w:szCs w:val="24"/>
          <w:rtl/>
        </w:rPr>
        <w:t>845</w:t>
      </w:r>
      <w:r w:rsidR="0081782A">
        <w:rPr>
          <w:rFonts w:ascii="David" w:hAnsi="David" w:cs="David" w:hint="cs"/>
          <w:sz w:val="24"/>
          <w:szCs w:val="24"/>
          <w:rtl/>
        </w:rPr>
        <w:t xml:space="preserve">. </w:t>
      </w:r>
    </w:p>
    <w:p w14:paraId="2F38DD49" w14:textId="77777777" w:rsidR="00336125" w:rsidRDefault="00803FFC" w:rsidP="00920E34">
      <w:pPr>
        <w:spacing w:line="360" w:lineRule="auto"/>
        <w:jc w:val="both"/>
        <w:rPr>
          <w:rFonts w:ascii="David" w:hAnsi="David" w:cs="David"/>
          <w:sz w:val="24"/>
          <w:szCs w:val="24"/>
          <w:u w:val="single"/>
          <w:rtl/>
        </w:rPr>
      </w:pPr>
      <w:r w:rsidRPr="00803FFC">
        <w:rPr>
          <w:rFonts w:ascii="David" w:hAnsi="David" w:cs="David" w:hint="cs"/>
          <w:sz w:val="24"/>
          <w:szCs w:val="24"/>
          <w:u w:val="single"/>
          <w:rtl/>
        </w:rPr>
        <w:t>מטלת מחצית-נייר עמדה</w:t>
      </w:r>
    </w:p>
    <w:p w14:paraId="338E07D2" w14:textId="77777777" w:rsidR="008D4191" w:rsidRDefault="00803FFC" w:rsidP="008D4191">
      <w:pPr>
        <w:spacing w:line="360" w:lineRule="auto"/>
        <w:jc w:val="both"/>
        <w:rPr>
          <w:rFonts w:ascii="David" w:hAnsi="David" w:cs="David"/>
          <w:sz w:val="24"/>
          <w:szCs w:val="24"/>
          <w:rtl/>
        </w:rPr>
      </w:pPr>
      <w:r>
        <w:rPr>
          <w:rFonts w:ascii="David" w:hAnsi="David" w:cs="David" w:hint="cs"/>
          <w:sz w:val="24"/>
          <w:szCs w:val="24"/>
          <w:rtl/>
        </w:rPr>
        <w:t>מאמרו של רונן אברהם</w:t>
      </w:r>
      <w:r>
        <w:rPr>
          <w:rStyle w:val="a6"/>
          <w:rFonts w:ascii="David" w:hAnsi="David" w:cs="David"/>
          <w:sz w:val="24"/>
          <w:szCs w:val="24"/>
          <w:rtl/>
        </w:rPr>
        <w:footnoteReference w:id="1"/>
      </w:r>
      <w:r>
        <w:rPr>
          <w:rFonts w:ascii="David" w:hAnsi="David" w:cs="David" w:hint="cs"/>
          <w:sz w:val="24"/>
          <w:szCs w:val="24"/>
          <w:rtl/>
        </w:rPr>
        <w:t xml:space="preserve"> (להלן: המאמר) </w:t>
      </w:r>
      <w:r w:rsidR="001464DA">
        <w:rPr>
          <w:rFonts w:ascii="David" w:hAnsi="David" w:cs="David" w:hint="cs"/>
          <w:sz w:val="24"/>
          <w:szCs w:val="24"/>
          <w:rtl/>
        </w:rPr>
        <w:t xml:space="preserve">מציע דרכים שונות כדי להתמודד עם מקרי הפליה </w:t>
      </w:r>
      <w:r w:rsidR="00DA14C6">
        <w:rPr>
          <w:rFonts w:ascii="David" w:hAnsi="David" w:cs="David" w:hint="cs"/>
          <w:sz w:val="24"/>
          <w:szCs w:val="24"/>
          <w:rtl/>
        </w:rPr>
        <w:t>שאינם נכנסים תחת חוק איסור הפליה</w:t>
      </w:r>
      <w:r w:rsidR="00124CF6">
        <w:rPr>
          <w:rFonts w:ascii="David" w:hAnsi="David" w:cs="David" w:hint="cs"/>
          <w:sz w:val="24"/>
          <w:szCs w:val="24"/>
          <w:rtl/>
        </w:rPr>
        <w:t>.</w:t>
      </w:r>
      <w:r w:rsidR="00DA14C6">
        <w:rPr>
          <w:rStyle w:val="a6"/>
          <w:rFonts w:ascii="David" w:hAnsi="David" w:cs="David"/>
          <w:sz w:val="24"/>
          <w:szCs w:val="24"/>
          <w:rtl/>
        </w:rPr>
        <w:footnoteReference w:id="2"/>
      </w:r>
      <w:r w:rsidR="00DF1B2D">
        <w:rPr>
          <w:rFonts w:ascii="David" w:hAnsi="David" w:cs="David" w:hint="cs"/>
          <w:sz w:val="24"/>
          <w:szCs w:val="24"/>
          <w:rtl/>
        </w:rPr>
        <w:t xml:space="preserve"> </w:t>
      </w:r>
      <w:r w:rsidR="004B3335">
        <w:rPr>
          <w:rFonts w:ascii="David" w:hAnsi="David" w:cs="David" w:hint="cs"/>
          <w:sz w:val="24"/>
          <w:szCs w:val="24"/>
          <w:rtl/>
        </w:rPr>
        <w:t>חוק זה</w:t>
      </w:r>
      <w:r w:rsidR="004D1578">
        <w:rPr>
          <w:rFonts w:ascii="David" w:hAnsi="David" w:cs="David" w:hint="cs"/>
          <w:sz w:val="24"/>
          <w:szCs w:val="24"/>
          <w:rtl/>
        </w:rPr>
        <w:t xml:space="preserve"> </w:t>
      </w:r>
      <w:r w:rsidR="004B3335">
        <w:rPr>
          <w:rFonts w:ascii="David" w:hAnsi="David" w:cs="David" w:hint="cs"/>
          <w:sz w:val="24"/>
          <w:szCs w:val="24"/>
          <w:rtl/>
        </w:rPr>
        <w:t xml:space="preserve">אוסר </w:t>
      </w:r>
      <w:r w:rsidR="00D5529D">
        <w:rPr>
          <w:rFonts w:ascii="David" w:hAnsi="David" w:cs="David" w:hint="cs"/>
          <w:sz w:val="24"/>
          <w:szCs w:val="24"/>
          <w:rtl/>
        </w:rPr>
        <w:t>הפליה</w:t>
      </w:r>
      <w:r w:rsidR="008D219C">
        <w:rPr>
          <w:rFonts w:ascii="David" w:hAnsi="David" w:cs="David" w:hint="cs"/>
          <w:sz w:val="24"/>
          <w:szCs w:val="24"/>
          <w:rtl/>
        </w:rPr>
        <w:t xml:space="preserve"> במגזר הפרטי</w:t>
      </w:r>
      <w:r w:rsidR="00D5529D">
        <w:rPr>
          <w:rFonts w:ascii="David" w:hAnsi="David" w:cs="David" w:hint="cs"/>
          <w:sz w:val="24"/>
          <w:szCs w:val="24"/>
          <w:rtl/>
        </w:rPr>
        <w:t>,</w:t>
      </w:r>
      <w:r w:rsidR="008D219C">
        <w:rPr>
          <w:rFonts w:ascii="David" w:hAnsi="David" w:cs="David" w:hint="cs"/>
          <w:sz w:val="24"/>
          <w:szCs w:val="24"/>
          <w:rtl/>
        </w:rPr>
        <w:t xml:space="preserve"> </w:t>
      </w:r>
      <w:r w:rsidR="00D5529D">
        <w:rPr>
          <w:rFonts w:ascii="David" w:hAnsi="David" w:cs="David" w:hint="cs"/>
          <w:sz w:val="24"/>
          <w:szCs w:val="24"/>
          <w:rtl/>
        </w:rPr>
        <w:t xml:space="preserve">אך הוא אינו מכסה את כל </w:t>
      </w:r>
      <w:r w:rsidR="004B3335">
        <w:rPr>
          <w:rFonts w:ascii="David" w:hAnsi="David" w:cs="David" w:hint="cs"/>
          <w:sz w:val="24"/>
          <w:szCs w:val="24"/>
          <w:rtl/>
        </w:rPr>
        <w:t xml:space="preserve">סוגי ההפליות. לסוגי ההפליות שאינן נכנסות תחת אותו חוק, מציע כותב המאמר לעשות שימוש בכלים משפטים אחרים.   לדעתו, ניתן יהיה </w:t>
      </w:r>
      <w:r w:rsidR="0084574C">
        <w:rPr>
          <w:rFonts w:ascii="David" w:hAnsi="David" w:cs="David" w:hint="cs"/>
          <w:sz w:val="24"/>
          <w:szCs w:val="24"/>
          <w:rtl/>
        </w:rPr>
        <w:t>להשתמש ב</w:t>
      </w:r>
      <w:r w:rsidR="008D4191">
        <w:rPr>
          <w:rFonts w:ascii="David" w:hAnsi="David" w:cs="David" w:hint="cs"/>
          <w:sz w:val="24"/>
          <w:szCs w:val="24"/>
          <w:rtl/>
        </w:rPr>
        <w:t>כלים מ</w:t>
      </w:r>
      <w:r w:rsidR="0084574C">
        <w:rPr>
          <w:rFonts w:ascii="David" w:hAnsi="David" w:cs="David" w:hint="cs"/>
          <w:sz w:val="24"/>
          <w:szCs w:val="24"/>
          <w:rtl/>
        </w:rPr>
        <w:t xml:space="preserve">דיני </w:t>
      </w:r>
      <w:r w:rsidR="008D4191">
        <w:rPr>
          <w:rFonts w:ascii="David" w:hAnsi="David" w:cs="David" w:hint="cs"/>
          <w:sz w:val="24"/>
          <w:szCs w:val="24"/>
          <w:rtl/>
        </w:rPr>
        <w:t>ה</w:t>
      </w:r>
      <w:r w:rsidR="0084574C">
        <w:rPr>
          <w:rFonts w:ascii="David" w:hAnsi="David" w:cs="David" w:hint="cs"/>
          <w:sz w:val="24"/>
          <w:szCs w:val="24"/>
          <w:rtl/>
        </w:rPr>
        <w:t xml:space="preserve">נזיקין, </w:t>
      </w:r>
      <w:r w:rsidR="008D4191">
        <w:rPr>
          <w:rFonts w:ascii="David" w:hAnsi="David" w:cs="David" w:hint="cs"/>
          <w:sz w:val="24"/>
          <w:szCs w:val="24"/>
          <w:rtl/>
        </w:rPr>
        <w:t>ה</w:t>
      </w:r>
      <w:r w:rsidR="0084574C">
        <w:rPr>
          <w:rFonts w:ascii="David" w:hAnsi="David" w:cs="David" w:hint="cs"/>
          <w:sz w:val="24"/>
          <w:szCs w:val="24"/>
          <w:rtl/>
        </w:rPr>
        <w:t>קניין, ו</w:t>
      </w:r>
      <w:r w:rsidR="008D4191">
        <w:rPr>
          <w:rFonts w:ascii="David" w:hAnsi="David" w:cs="David" w:hint="cs"/>
          <w:sz w:val="24"/>
          <w:szCs w:val="24"/>
          <w:rtl/>
        </w:rPr>
        <w:t>ה</w:t>
      </w:r>
      <w:r w:rsidR="0084574C">
        <w:rPr>
          <w:rFonts w:ascii="David" w:hAnsi="David" w:cs="David" w:hint="cs"/>
          <w:sz w:val="24"/>
          <w:szCs w:val="24"/>
          <w:rtl/>
        </w:rPr>
        <w:t xml:space="preserve">חוזים </w:t>
      </w:r>
      <w:r w:rsidR="00E023AC">
        <w:rPr>
          <w:rFonts w:ascii="David" w:hAnsi="David" w:cs="David" w:hint="cs"/>
          <w:sz w:val="24"/>
          <w:szCs w:val="24"/>
          <w:rtl/>
        </w:rPr>
        <w:t>כדי להתמודד ע</w:t>
      </w:r>
      <w:r w:rsidR="0084574C">
        <w:rPr>
          <w:rFonts w:ascii="David" w:hAnsi="David" w:cs="David" w:hint="cs"/>
          <w:sz w:val="24"/>
          <w:szCs w:val="24"/>
          <w:rtl/>
        </w:rPr>
        <w:t xml:space="preserve">ם אותם מקרים. </w:t>
      </w:r>
    </w:p>
    <w:p w14:paraId="6ACED602" w14:textId="77777777" w:rsidR="00E64A8C" w:rsidRDefault="00E64A8C" w:rsidP="00F95F60">
      <w:pPr>
        <w:spacing w:line="360" w:lineRule="auto"/>
        <w:jc w:val="both"/>
        <w:rPr>
          <w:rFonts w:ascii="David" w:hAnsi="David" w:cs="David"/>
          <w:sz w:val="24"/>
          <w:szCs w:val="24"/>
          <w:rtl/>
        </w:rPr>
      </w:pPr>
      <w:r>
        <w:rPr>
          <w:rFonts w:ascii="David" w:hAnsi="David" w:cs="David" w:hint="cs"/>
          <w:sz w:val="24"/>
          <w:szCs w:val="24"/>
          <w:rtl/>
        </w:rPr>
        <w:t>במסגרת נייר עמדה זה אעסוק</w:t>
      </w:r>
      <w:r w:rsidR="006606FB">
        <w:rPr>
          <w:rFonts w:ascii="David" w:hAnsi="David" w:cs="David" w:hint="cs"/>
          <w:sz w:val="24"/>
          <w:szCs w:val="24"/>
          <w:rtl/>
        </w:rPr>
        <w:t xml:space="preserve"> </w:t>
      </w:r>
      <w:r w:rsidR="0038311E">
        <w:rPr>
          <w:rFonts w:ascii="David" w:hAnsi="David" w:cs="David" w:hint="cs"/>
          <w:sz w:val="24"/>
          <w:szCs w:val="24"/>
          <w:rtl/>
        </w:rPr>
        <w:t xml:space="preserve">בהצעת </w:t>
      </w:r>
      <w:r w:rsidR="00336125">
        <w:rPr>
          <w:rFonts w:ascii="David" w:hAnsi="David" w:cs="David" w:hint="cs"/>
          <w:sz w:val="24"/>
          <w:szCs w:val="24"/>
          <w:rtl/>
        </w:rPr>
        <w:t xml:space="preserve">הכותב על </w:t>
      </w:r>
      <w:r w:rsidR="0038311E">
        <w:rPr>
          <w:rFonts w:ascii="David" w:hAnsi="David" w:cs="David" w:hint="cs"/>
          <w:sz w:val="24"/>
          <w:szCs w:val="24"/>
          <w:rtl/>
        </w:rPr>
        <w:t>שימוש</w:t>
      </w:r>
      <w:r w:rsidR="006606FB">
        <w:rPr>
          <w:rFonts w:ascii="David" w:hAnsi="David" w:cs="David" w:hint="cs"/>
          <w:sz w:val="24"/>
          <w:szCs w:val="24"/>
          <w:rtl/>
        </w:rPr>
        <w:t xml:space="preserve"> בדיני הקניין </w:t>
      </w:r>
      <w:r w:rsidR="00A8254F">
        <w:rPr>
          <w:rFonts w:ascii="David" w:hAnsi="David" w:cs="David" w:hint="cs"/>
          <w:sz w:val="24"/>
          <w:szCs w:val="24"/>
          <w:rtl/>
        </w:rPr>
        <w:t xml:space="preserve">לשם התמודדות עם מקרי </w:t>
      </w:r>
      <w:r w:rsidR="00D47BC0">
        <w:rPr>
          <w:rFonts w:ascii="David" w:hAnsi="David" w:cs="David" w:hint="cs"/>
          <w:sz w:val="24"/>
          <w:szCs w:val="24"/>
          <w:rtl/>
        </w:rPr>
        <w:t xml:space="preserve">הפליה. </w:t>
      </w:r>
      <w:r>
        <w:rPr>
          <w:rFonts w:ascii="David" w:hAnsi="David" w:cs="David" w:hint="cs"/>
          <w:sz w:val="24"/>
          <w:szCs w:val="24"/>
          <w:rtl/>
        </w:rPr>
        <w:t xml:space="preserve"> בחלק ה' של המאמר</w:t>
      </w:r>
      <w:r w:rsidR="00124CF6">
        <w:rPr>
          <w:rFonts w:ascii="David" w:hAnsi="David" w:cs="David" w:hint="cs"/>
          <w:sz w:val="24"/>
          <w:szCs w:val="24"/>
          <w:rtl/>
        </w:rPr>
        <w:t>,</w:t>
      </w:r>
      <w:r w:rsidR="00D47BC0">
        <w:rPr>
          <w:rStyle w:val="a6"/>
          <w:rFonts w:ascii="David" w:hAnsi="David" w:cs="David"/>
          <w:sz w:val="24"/>
          <w:szCs w:val="24"/>
          <w:rtl/>
        </w:rPr>
        <w:footnoteReference w:id="3"/>
      </w:r>
      <w:r w:rsidR="00D47BC0">
        <w:rPr>
          <w:rFonts w:ascii="David" w:hAnsi="David" w:cs="David" w:hint="cs"/>
          <w:sz w:val="24"/>
          <w:szCs w:val="24"/>
          <w:rtl/>
        </w:rPr>
        <w:t xml:space="preserve"> איסור הפליה בדיני הקניין, </w:t>
      </w:r>
      <w:r w:rsidR="00336125">
        <w:rPr>
          <w:rFonts w:ascii="David" w:hAnsi="David" w:cs="David" w:hint="cs"/>
          <w:sz w:val="24"/>
          <w:szCs w:val="24"/>
          <w:rtl/>
        </w:rPr>
        <w:t xml:space="preserve">מציע הכותב </w:t>
      </w:r>
      <w:r w:rsidR="00CE3E5A">
        <w:rPr>
          <w:rFonts w:ascii="David" w:hAnsi="David" w:cs="David" w:hint="cs"/>
          <w:sz w:val="24"/>
          <w:szCs w:val="24"/>
          <w:rtl/>
        </w:rPr>
        <w:t xml:space="preserve">כמה </w:t>
      </w:r>
      <w:r w:rsidR="00336125">
        <w:rPr>
          <w:rFonts w:ascii="David" w:hAnsi="David" w:cs="David" w:hint="cs"/>
          <w:sz w:val="24"/>
          <w:szCs w:val="24"/>
          <w:rtl/>
        </w:rPr>
        <w:t>דרכי</w:t>
      </w:r>
      <w:r w:rsidR="00F95F60">
        <w:rPr>
          <w:rFonts w:ascii="David" w:hAnsi="David" w:cs="David" w:hint="cs"/>
          <w:sz w:val="24"/>
          <w:szCs w:val="24"/>
          <w:rtl/>
        </w:rPr>
        <w:t>ם</w:t>
      </w:r>
      <w:r w:rsidR="00336125">
        <w:rPr>
          <w:rFonts w:ascii="David" w:hAnsi="David" w:cs="David" w:hint="cs"/>
          <w:sz w:val="24"/>
          <w:szCs w:val="24"/>
          <w:rtl/>
        </w:rPr>
        <w:t xml:space="preserve"> </w:t>
      </w:r>
      <w:r w:rsidR="00F95F60">
        <w:rPr>
          <w:rFonts w:ascii="David" w:hAnsi="David" w:cs="David" w:hint="cs"/>
          <w:sz w:val="24"/>
          <w:szCs w:val="24"/>
          <w:rtl/>
        </w:rPr>
        <w:t>ל</w:t>
      </w:r>
      <w:r w:rsidR="00E844E5">
        <w:rPr>
          <w:rFonts w:ascii="David" w:hAnsi="David" w:cs="David" w:hint="cs"/>
          <w:sz w:val="24"/>
          <w:szCs w:val="24"/>
          <w:rtl/>
        </w:rPr>
        <w:t xml:space="preserve">התמודדות עם </w:t>
      </w:r>
      <w:r w:rsidR="00F544A8">
        <w:rPr>
          <w:rFonts w:ascii="David" w:hAnsi="David" w:cs="David" w:hint="cs"/>
          <w:sz w:val="24"/>
          <w:szCs w:val="24"/>
          <w:rtl/>
        </w:rPr>
        <w:t>מקרי ההפליה הקורים במכירה או בשכירות</w:t>
      </w:r>
      <w:r w:rsidR="00E844E5">
        <w:rPr>
          <w:rFonts w:ascii="David" w:hAnsi="David" w:cs="David" w:hint="cs"/>
          <w:sz w:val="24"/>
          <w:szCs w:val="24"/>
          <w:rtl/>
        </w:rPr>
        <w:t xml:space="preserve"> </w:t>
      </w:r>
      <w:r w:rsidR="00EF6770">
        <w:rPr>
          <w:rFonts w:ascii="David" w:hAnsi="David" w:cs="David" w:hint="cs"/>
          <w:sz w:val="24"/>
          <w:szCs w:val="24"/>
          <w:rtl/>
        </w:rPr>
        <w:t xml:space="preserve">דירה </w:t>
      </w:r>
      <w:r w:rsidR="00336125">
        <w:rPr>
          <w:rFonts w:ascii="David" w:hAnsi="David" w:cs="David" w:hint="cs"/>
          <w:sz w:val="24"/>
          <w:szCs w:val="24"/>
          <w:rtl/>
        </w:rPr>
        <w:t>בקרקע שהינה בבעלות</w:t>
      </w:r>
      <w:r w:rsidR="00277A0C">
        <w:rPr>
          <w:rFonts w:ascii="David" w:hAnsi="David" w:cs="David" w:hint="cs"/>
          <w:sz w:val="24"/>
          <w:szCs w:val="24"/>
          <w:rtl/>
        </w:rPr>
        <w:t xml:space="preserve"> פרטית. </w:t>
      </w:r>
      <w:r w:rsidR="00C61C3F">
        <w:rPr>
          <w:rFonts w:ascii="David" w:hAnsi="David" w:cs="David" w:hint="cs"/>
          <w:sz w:val="24"/>
          <w:szCs w:val="24"/>
          <w:rtl/>
        </w:rPr>
        <w:t xml:space="preserve">אחת הדרכים </w:t>
      </w:r>
      <w:r w:rsidR="00A8254F">
        <w:rPr>
          <w:rFonts w:ascii="David" w:hAnsi="David" w:cs="David" w:hint="cs"/>
          <w:sz w:val="24"/>
          <w:szCs w:val="24"/>
          <w:rtl/>
        </w:rPr>
        <w:t xml:space="preserve">היא </w:t>
      </w:r>
      <w:r w:rsidR="00A14A29">
        <w:rPr>
          <w:rFonts w:ascii="David" w:hAnsi="David" w:cs="David" w:hint="cs"/>
          <w:sz w:val="24"/>
          <w:szCs w:val="24"/>
          <w:rtl/>
        </w:rPr>
        <w:t>לעשות שימוש ב</w:t>
      </w:r>
      <w:r w:rsidR="003B10B3">
        <w:rPr>
          <w:rFonts w:ascii="David" w:hAnsi="David" w:cs="David" w:hint="cs"/>
          <w:sz w:val="24"/>
          <w:szCs w:val="24"/>
          <w:rtl/>
        </w:rPr>
        <w:t>ערכי הקניין ו</w:t>
      </w:r>
      <w:r w:rsidR="00A14A29">
        <w:rPr>
          <w:rFonts w:ascii="David" w:hAnsi="David" w:cs="David" w:hint="cs"/>
          <w:sz w:val="24"/>
          <w:szCs w:val="24"/>
          <w:rtl/>
        </w:rPr>
        <w:t>ב</w:t>
      </w:r>
      <w:r w:rsidR="003B10B3">
        <w:rPr>
          <w:rFonts w:ascii="David" w:hAnsi="David" w:cs="David" w:hint="cs"/>
          <w:sz w:val="24"/>
          <w:szCs w:val="24"/>
          <w:rtl/>
        </w:rPr>
        <w:t>תכליתו של המשפט הפרטי</w:t>
      </w:r>
      <w:r w:rsidR="00F16DB8">
        <w:rPr>
          <w:rFonts w:ascii="David" w:hAnsi="David" w:cs="David" w:hint="cs"/>
          <w:sz w:val="24"/>
          <w:szCs w:val="24"/>
          <w:rtl/>
        </w:rPr>
        <w:t>.</w:t>
      </w:r>
      <w:r w:rsidR="003B10B3">
        <w:rPr>
          <w:rFonts w:ascii="David" w:hAnsi="David" w:cs="David" w:hint="cs"/>
          <w:sz w:val="24"/>
          <w:szCs w:val="24"/>
          <w:rtl/>
        </w:rPr>
        <w:t xml:space="preserve"> </w:t>
      </w:r>
      <w:r w:rsidR="00F95F60">
        <w:rPr>
          <w:rFonts w:ascii="David" w:hAnsi="David" w:cs="David" w:hint="cs"/>
          <w:sz w:val="24"/>
          <w:szCs w:val="24"/>
          <w:rtl/>
        </w:rPr>
        <w:t>כך ש</w:t>
      </w:r>
      <w:r w:rsidR="00A8254F">
        <w:rPr>
          <w:rFonts w:ascii="David" w:hAnsi="David" w:cs="David" w:hint="cs"/>
          <w:sz w:val="24"/>
          <w:szCs w:val="24"/>
          <w:rtl/>
        </w:rPr>
        <w:t xml:space="preserve">כדי </w:t>
      </w:r>
      <w:r w:rsidR="00CE3E5A">
        <w:rPr>
          <w:rFonts w:ascii="David" w:hAnsi="David" w:cs="David" w:hint="cs"/>
          <w:sz w:val="24"/>
          <w:szCs w:val="24"/>
          <w:rtl/>
        </w:rPr>
        <w:t>להגשימם</w:t>
      </w:r>
      <w:r w:rsidR="00A8254F">
        <w:rPr>
          <w:rFonts w:ascii="David" w:hAnsi="David" w:cs="David" w:hint="cs"/>
          <w:sz w:val="24"/>
          <w:szCs w:val="24"/>
          <w:rtl/>
        </w:rPr>
        <w:t>,</w:t>
      </w:r>
      <w:r w:rsidR="00AF3152">
        <w:rPr>
          <w:rFonts w:ascii="David" w:hAnsi="David" w:cs="David" w:hint="cs"/>
          <w:sz w:val="24"/>
          <w:szCs w:val="24"/>
          <w:rtl/>
        </w:rPr>
        <w:t xml:space="preserve"> </w:t>
      </w:r>
      <w:r w:rsidR="00F95F60">
        <w:rPr>
          <w:rFonts w:ascii="David" w:hAnsi="David" w:cs="David" w:hint="cs"/>
          <w:sz w:val="24"/>
          <w:szCs w:val="24"/>
          <w:rtl/>
        </w:rPr>
        <w:t xml:space="preserve">יהיה </w:t>
      </w:r>
      <w:r w:rsidR="00C61C3F">
        <w:rPr>
          <w:rFonts w:ascii="David" w:hAnsi="David" w:cs="David" w:hint="cs"/>
          <w:sz w:val="24"/>
          <w:szCs w:val="24"/>
          <w:rtl/>
        </w:rPr>
        <w:t xml:space="preserve">צריך </w:t>
      </w:r>
      <w:r w:rsidR="00F16DB8">
        <w:rPr>
          <w:rFonts w:ascii="David" w:hAnsi="David" w:cs="David" w:hint="cs"/>
          <w:sz w:val="24"/>
          <w:szCs w:val="24"/>
          <w:rtl/>
        </w:rPr>
        <w:t xml:space="preserve">להביא בחשבון את </w:t>
      </w:r>
      <w:r w:rsidR="00AF3152">
        <w:rPr>
          <w:rFonts w:ascii="David" w:hAnsi="David" w:cs="David" w:hint="cs"/>
          <w:sz w:val="24"/>
          <w:szCs w:val="24"/>
          <w:rtl/>
        </w:rPr>
        <w:t>ערכי קניינו של המ</w:t>
      </w:r>
      <w:r w:rsidR="00E544C4">
        <w:rPr>
          <w:rFonts w:ascii="David" w:hAnsi="David" w:cs="David" w:hint="cs"/>
          <w:sz w:val="24"/>
          <w:szCs w:val="24"/>
          <w:rtl/>
        </w:rPr>
        <w:t>ופלה</w:t>
      </w:r>
      <w:r w:rsidR="00F16DB8">
        <w:rPr>
          <w:rFonts w:ascii="David" w:hAnsi="David" w:cs="David" w:hint="cs"/>
          <w:sz w:val="24"/>
          <w:szCs w:val="24"/>
          <w:rtl/>
        </w:rPr>
        <w:t xml:space="preserve"> </w:t>
      </w:r>
      <w:r w:rsidR="00F51DB9">
        <w:rPr>
          <w:rFonts w:ascii="David" w:hAnsi="David" w:cs="David" w:hint="cs"/>
          <w:sz w:val="24"/>
          <w:szCs w:val="24"/>
          <w:rtl/>
        </w:rPr>
        <w:t xml:space="preserve">אל מול </w:t>
      </w:r>
      <w:r w:rsidR="00F16DB8">
        <w:rPr>
          <w:rFonts w:ascii="David" w:hAnsi="David" w:cs="David" w:hint="cs"/>
          <w:sz w:val="24"/>
          <w:szCs w:val="24"/>
          <w:rtl/>
        </w:rPr>
        <w:t xml:space="preserve">זכות הקניין </w:t>
      </w:r>
      <w:r w:rsidR="00E544C4">
        <w:rPr>
          <w:rFonts w:ascii="David" w:hAnsi="David" w:cs="David" w:hint="cs"/>
          <w:sz w:val="24"/>
          <w:szCs w:val="24"/>
          <w:rtl/>
        </w:rPr>
        <w:t>של המפלה</w:t>
      </w:r>
      <w:r w:rsidR="00AF3152">
        <w:rPr>
          <w:rFonts w:ascii="David" w:hAnsi="David" w:cs="David" w:hint="cs"/>
          <w:sz w:val="24"/>
          <w:szCs w:val="24"/>
          <w:rtl/>
        </w:rPr>
        <w:t>.</w:t>
      </w:r>
      <w:r w:rsidR="0038326C">
        <w:rPr>
          <w:rFonts w:ascii="David" w:hAnsi="David" w:cs="David" w:hint="cs"/>
          <w:sz w:val="24"/>
          <w:szCs w:val="24"/>
          <w:rtl/>
        </w:rPr>
        <w:t xml:space="preserve"> </w:t>
      </w:r>
      <w:r w:rsidR="00F95F60">
        <w:rPr>
          <w:rFonts w:ascii="David" w:hAnsi="David" w:cs="David" w:hint="cs"/>
          <w:sz w:val="24"/>
          <w:szCs w:val="24"/>
          <w:rtl/>
        </w:rPr>
        <w:t xml:space="preserve">כלומר, </w:t>
      </w:r>
      <w:r w:rsidR="0038326C">
        <w:rPr>
          <w:rFonts w:ascii="David" w:hAnsi="David" w:cs="David" w:hint="cs"/>
          <w:sz w:val="24"/>
          <w:szCs w:val="24"/>
          <w:rtl/>
        </w:rPr>
        <w:t>זכותו של ה</w:t>
      </w:r>
      <w:r w:rsidR="00E544C4">
        <w:rPr>
          <w:rFonts w:ascii="David" w:hAnsi="David" w:cs="David" w:hint="cs"/>
          <w:sz w:val="24"/>
          <w:szCs w:val="24"/>
          <w:rtl/>
        </w:rPr>
        <w:t>מופלה</w:t>
      </w:r>
      <w:r w:rsidR="0038326C">
        <w:rPr>
          <w:rFonts w:ascii="David" w:hAnsi="David" w:cs="David" w:hint="cs"/>
          <w:sz w:val="24"/>
          <w:szCs w:val="24"/>
          <w:rtl/>
        </w:rPr>
        <w:t xml:space="preserve"> לממש את שאיפתו בעזרת הקניין וחירותו לרכוש קניין ולעשות בו שימוש </w:t>
      </w:r>
      <w:r w:rsidR="00F95F60">
        <w:rPr>
          <w:rFonts w:ascii="David" w:hAnsi="David" w:cs="David" w:hint="cs"/>
          <w:sz w:val="24"/>
          <w:szCs w:val="24"/>
          <w:rtl/>
        </w:rPr>
        <w:t>יגבילו</w:t>
      </w:r>
      <w:r w:rsidR="0038326C">
        <w:rPr>
          <w:rFonts w:ascii="David" w:hAnsi="David" w:cs="David" w:hint="cs"/>
          <w:sz w:val="24"/>
          <w:szCs w:val="24"/>
          <w:rtl/>
        </w:rPr>
        <w:t xml:space="preserve"> את זכות הקניין של המ</w:t>
      </w:r>
      <w:r w:rsidR="00E544C4">
        <w:rPr>
          <w:rFonts w:ascii="David" w:hAnsi="David" w:cs="David" w:hint="cs"/>
          <w:sz w:val="24"/>
          <w:szCs w:val="24"/>
          <w:rtl/>
        </w:rPr>
        <w:t>פלה</w:t>
      </w:r>
      <w:r w:rsidR="00A96CA1">
        <w:rPr>
          <w:rFonts w:ascii="David" w:hAnsi="David" w:cs="David" w:hint="cs"/>
          <w:sz w:val="24"/>
          <w:szCs w:val="24"/>
          <w:rtl/>
        </w:rPr>
        <w:t xml:space="preserve">. לכן, </w:t>
      </w:r>
      <w:r w:rsidR="00AF3152">
        <w:rPr>
          <w:rFonts w:ascii="David" w:hAnsi="David" w:cs="David" w:hint="cs"/>
          <w:sz w:val="24"/>
          <w:szCs w:val="24"/>
          <w:rtl/>
        </w:rPr>
        <w:t>בעזרת איזונים אלו ניתן יהיה להטות את הכף לטובת המופלה</w:t>
      </w:r>
      <w:r w:rsidR="00F51DB9">
        <w:rPr>
          <w:rFonts w:ascii="David" w:hAnsi="David" w:cs="David" w:hint="cs"/>
          <w:sz w:val="24"/>
          <w:szCs w:val="24"/>
          <w:rtl/>
        </w:rPr>
        <w:t xml:space="preserve">. </w:t>
      </w:r>
      <w:r w:rsidR="00C61C3F">
        <w:rPr>
          <w:rFonts w:ascii="David" w:hAnsi="David" w:cs="David" w:hint="cs"/>
          <w:sz w:val="24"/>
          <w:szCs w:val="24"/>
          <w:rtl/>
        </w:rPr>
        <w:t>דרך נוספת</w:t>
      </w:r>
      <w:r w:rsidR="00F35DA4">
        <w:rPr>
          <w:rFonts w:ascii="David" w:hAnsi="David" w:cs="David" w:hint="cs"/>
          <w:sz w:val="24"/>
          <w:szCs w:val="24"/>
          <w:rtl/>
        </w:rPr>
        <w:t xml:space="preserve"> </w:t>
      </w:r>
      <w:r w:rsidR="0038326C">
        <w:rPr>
          <w:rFonts w:ascii="David" w:hAnsi="David" w:cs="David" w:hint="cs"/>
          <w:sz w:val="24"/>
          <w:szCs w:val="24"/>
          <w:rtl/>
        </w:rPr>
        <w:t>ש</w:t>
      </w:r>
      <w:r w:rsidR="00F35DA4">
        <w:rPr>
          <w:rFonts w:ascii="David" w:hAnsi="David" w:cs="David" w:hint="cs"/>
          <w:sz w:val="24"/>
          <w:szCs w:val="24"/>
          <w:rtl/>
        </w:rPr>
        <w:t>הכות</w:t>
      </w:r>
      <w:r w:rsidR="00A14A29">
        <w:rPr>
          <w:rFonts w:ascii="David" w:hAnsi="David" w:cs="David" w:hint="cs"/>
          <w:sz w:val="24"/>
          <w:szCs w:val="24"/>
          <w:rtl/>
        </w:rPr>
        <w:t xml:space="preserve">ב מציע </w:t>
      </w:r>
      <w:r w:rsidR="0038326C">
        <w:rPr>
          <w:rFonts w:ascii="David" w:hAnsi="David" w:cs="David" w:hint="cs"/>
          <w:sz w:val="24"/>
          <w:szCs w:val="24"/>
          <w:rtl/>
        </w:rPr>
        <w:t xml:space="preserve">היא </w:t>
      </w:r>
      <w:r w:rsidR="00A14A29">
        <w:rPr>
          <w:rFonts w:ascii="David" w:hAnsi="David" w:cs="David" w:hint="cs"/>
          <w:sz w:val="24"/>
          <w:szCs w:val="24"/>
          <w:rtl/>
        </w:rPr>
        <w:t>פרשנות</w:t>
      </w:r>
      <w:r w:rsidR="00F35DA4">
        <w:rPr>
          <w:rFonts w:ascii="David" w:hAnsi="David" w:cs="David" w:hint="cs"/>
          <w:sz w:val="24"/>
          <w:szCs w:val="24"/>
          <w:rtl/>
        </w:rPr>
        <w:t xml:space="preserve"> חוק השכירות והשאילה</w:t>
      </w:r>
      <w:r w:rsidR="00124CF6">
        <w:rPr>
          <w:rFonts w:ascii="David" w:hAnsi="David" w:cs="David" w:hint="cs"/>
          <w:sz w:val="24"/>
          <w:szCs w:val="24"/>
          <w:rtl/>
        </w:rPr>
        <w:t>.</w:t>
      </w:r>
      <w:r w:rsidR="00F95F60">
        <w:rPr>
          <w:rStyle w:val="a6"/>
          <w:rFonts w:ascii="David" w:hAnsi="David" w:cs="David"/>
          <w:sz w:val="24"/>
          <w:szCs w:val="24"/>
          <w:rtl/>
        </w:rPr>
        <w:footnoteReference w:id="4"/>
      </w:r>
      <w:r w:rsidR="00A14A29">
        <w:rPr>
          <w:rFonts w:ascii="David" w:hAnsi="David" w:cs="David" w:hint="cs"/>
          <w:sz w:val="24"/>
          <w:szCs w:val="24"/>
          <w:rtl/>
        </w:rPr>
        <w:t xml:space="preserve"> </w:t>
      </w:r>
      <w:r w:rsidR="00425AF6">
        <w:rPr>
          <w:rFonts w:ascii="David" w:hAnsi="David" w:cs="David" w:hint="cs"/>
          <w:sz w:val="24"/>
          <w:szCs w:val="24"/>
          <w:rtl/>
        </w:rPr>
        <w:t xml:space="preserve">לטענתו, </w:t>
      </w:r>
      <w:r w:rsidR="00F35DA4">
        <w:rPr>
          <w:rFonts w:ascii="David" w:hAnsi="David" w:cs="David" w:hint="cs"/>
          <w:sz w:val="24"/>
          <w:szCs w:val="24"/>
          <w:rtl/>
        </w:rPr>
        <w:t>ניתן יהיה להכניס את איסור ההפליה במסגרת חובת תום הלב במסגרת סעיף 4</w:t>
      </w:r>
      <w:r w:rsidR="00A14A29">
        <w:rPr>
          <w:rFonts w:ascii="David" w:hAnsi="David" w:cs="David" w:hint="cs"/>
          <w:sz w:val="24"/>
          <w:szCs w:val="24"/>
          <w:rtl/>
        </w:rPr>
        <w:t xml:space="preserve"> לאותו חוק. כמו כן, לפרש</w:t>
      </w:r>
      <w:r w:rsidR="00F35DA4">
        <w:rPr>
          <w:rFonts w:ascii="David" w:hAnsi="David" w:cs="David" w:hint="cs"/>
          <w:sz w:val="24"/>
          <w:szCs w:val="24"/>
          <w:rtl/>
        </w:rPr>
        <w:t xml:space="preserve"> את סעיף 22</w:t>
      </w:r>
      <w:r w:rsidR="00A14A29">
        <w:rPr>
          <w:rFonts w:ascii="David" w:hAnsi="David" w:cs="David" w:hint="cs"/>
          <w:sz w:val="24"/>
          <w:szCs w:val="24"/>
          <w:rtl/>
        </w:rPr>
        <w:t xml:space="preserve"> כך שהפליה תהווה</w:t>
      </w:r>
      <w:r w:rsidR="00F35DA4">
        <w:rPr>
          <w:rFonts w:ascii="David" w:hAnsi="David" w:cs="David" w:hint="cs"/>
          <w:sz w:val="24"/>
          <w:szCs w:val="24"/>
          <w:rtl/>
        </w:rPr>
        <w:t xml:space="preserve"> טעם שאינו ס</w:t>
      </w:r>
      <w:r w:rsidR="00A14A29">
        <w:rPr>
          <w:rFonts w:ascii="David" w:hAnsi="David" w:cs="David" w:hint="cs"/>
          <w:sz w:val="24"/>
          <w:szCs w:val="24"/>
          <w:rtl/>
        </w:rPr>
        <w:t>ב</w:t>
      </w:r>
      <w:r w:rsidR="00F35DA4">
        <w:rPr>
          <w:rFonts w:ascii="David" w:hAnsi="David" w:cs="David" w:hint="cs"/>
          <w:sz w:val="24"/>
          <w:szCs w:val="24"/>
          <w:rtl/>
        </w:rPr>
        <w:t>יר</w:t>
      </w:r>
      <w:r w:rsidR="00A14A29">
        <w:rPr>
          <w:rFonts w:ascii="David" w:hAnsi="David" w:cs="David" w:hint="cs"/>
          <w:sz w:val="24"/>
          <w:szCs w:val="24"/>
          <w:rtl/>
        </w:rPr>
        <w:t xml:space="preserve"> לסירוב השכרת דירה ולכן תהייה אסורה</w:t>
      </w:r>
      <w:r w:rsidR="00F35DA4">
        <w:rPr>
          <w:rFonts w:ascii="David" w:hAnsi="David" w:cs="David" w:hint="cs"/>
          <w:sz w:val="24"/>
          <w:szCs w:val="24"/>
          <w:rtl/>
        </w:rPr>
        <w:t xml:space="preserve">. </w:t>
      </w:r>
    </w:p>
    <w:p w14:paraId="1BF4F8F3" w14:textId="77777777" w:rsidR="00ED3A14" w:rsidRDefault="00ED3A14" w:rsidP="00744E3E">
      <w:pPr>
        <w:spacing w:line="360" w:lineRule="auto"/>
        <w:jc w:val="both"/>
        <w:rPr>
          <w:rFonts w:ascii="David" w:hAnsi="David" w:cs="David"/>
          <w:sz w:val="24"/>
          <w:szCs w:val="24"/>
          <w:rtl/>
        </w:rPr>
      </w:pPr>
      <w:r>
        <w:rPr>
          <w:rFonts w:ascii="David" w:hAnsi="David" w:cs="David" w:hint="cs"/>
          <w:sz w:val="24"/>
          <w:szCs w:val="24"/>
          <w:rtl/>
        </w:rPr>
        <w:t xml:space="preserve">אני מסכימה עם כותב המאמר </w:t>
      </w:r>
      <w:r w:rsidR="00744E3E">
        <w:rPr>
          <w:rFonts w:ascii="David" w:hAnsi="David" w:cs="David" w:hint="cs"/>
          <w:sz w:val="24"/>
          <w:szCs w:val="24"/>
          <w:rtl/>
        </w:rPr>
        <w:t>שצריך ל</w:t>
      </w:r>
      <w:r>
        <w:rPr>
          <w:rFonts w:ascii="David" w:hAnsi="David" w:cs="David" w:hint="cs"/>
          <w:sz w:val="24"/>
          <w:szCs w:val="24"/>
          <w:rtl/>
        </w:rPr>
        <w:t xml:space="preserve">מנוע </w:t>
      </w:r>
      <w:r w:rsidR="00744E3E">
        <w:rPr>
          <w:rFonts w:ascii="David" w:hAnsi="David" w:cs="David" w:hint="cs"/>
          <w:sz w:val="24"/>
          <w:szCs w:val="24"/>
          <w:rtl/>
        </w:rPr>
        <w:t xml:space="preserve">מקרי </w:t>
      </w:r>
      <w:r>
        <w:rPr>
          <w:rFonts w:ascii="David" w:hAnsi="David" w:cs="David" w:hint="cs"/>
          <w:sz w:val="24"/>
          <w:szCs w:val="24"/>
          <w:rtl/>
        </w:rPr>
        <w:t>הפליה גם ב</w:t>
      </w:r>
      <w:r w:rsidR="00300A8E">
        <w:rPr>
          <w:rFonts w:ascii="David" w:hAnsi="David" w:cs="David" w:hint="cs"/>
          <w:sz w:val="24"/>
          <w:szCs w:val="24"/>
          <w:rtl/>
        </w:rPr>
        <w:t>מקרקעין ב</w:t>
      </w:r>
      <w:r w:rsidR="00F556C2">
        <w:rPr>
          <w:rFonts w:ascii="David" w:hAnsi="David" w:cs="David" w:hint="cs"/>
          <w:sz w:val="24"/>
          <w:szCs w:val="24"/>
          <w:rtl/>
        </w:rPr>
        <w:t>מגזר הפרטי</w:t>
      </w:r>
      <w:r w:rsidR="00744E3E">
        <w:rPr>
          <w:rFonts w:ascii="David" w:hAnsi="David" w:cs="David" w:hint="cs"/>
          <w:sz w:val="24"/>
          <w:szCs w:val="24"/>
          <w:rtl/>
        </w:rPr>
        <w:t>.</w:t>
      </w:r>
      <w:r w:rsidR="00F556C2">
        <w:rPr>
          <w:rFonts w:ascii="David" w:hAnsi="David" w:cs="David" w:hint="cs"/>
          <w:sz w:val="24"/>
          <w:szCs w:val="24"/>
          <w:rtl/>
        </w:rPr>
        <w:t xml:space="preserve"> </w:t>
      </w:r>
      <w:r w:rsidR="00744E3E">
        <w:rPr>
          <w:rFonts w:ascii="David" w:hAnsi="David" w:cs="David" w:hint="cs"/>
          <w:sz w:val="24"/>
          <w:szCs w:val="24"/>
          <w:rtl/>
        </w:rPr>
        <w:t xml:space="preserve">למרות זאת, </w:t>
      </w:r>
      <w:r w:rsidR="00B42B69">
        <w:rPr>
          <w:rFonts w:ascii="David" w:hAnsi="David" w:cs="David" w:hint="cs"/>
          <w:sz w:val="24"/>
          <w:szCs w:val="24"/>
          <w:rtl/>
        </w:rPr>
        <w:t xml:space="preserve">לדעתי, </w:t>
      </w:r>
      <w:r w:rsidR="00744E3E">
        <w:rPr>
          <w:rFonts w:ascii="David" w:hAnsi="David" w:cs="David" w:hint="cs"/>
          <w:sz w:val="24"/>
          <w:szCs w:val="24"/>
          <w:rtl/>
        </w:rPr>
        <w:t>ישנם קשיים המגבילים את</w:t>
      </w:r>
      <w:r w:rsidR="00BD7151">
        <w:rPr>
          <w:rFonts w:ascii="David" w:hAnsi="David" w:cs="David" w:hint="cs"/>
          <w:sz w:val="24"/>
          <w:szCs w:val="24"/>
          <w:rtl/>
        </w:rPr>
        <w:t xml:space="preserve"> האפשרות להתמודד עם אותם מקרים ו</w:t>
      </w:r>
      <w:r w:rsidR="00744E3E">
        <w:rPr>
          <w:rFonts w:ascii="David" w:hAnsi="David" w:cs="David" w:hint="cs"/>
          <w:sz w:val="24"/>
          <w:szCs w:val="24"/>
          <w:rtl/>
        </w:rPr>
        <w:t xml:space="preserve">הכותב לא התייחס אליהם מספיק או כלל לא התייחס אליהם. </w:t>
      </w:r>
    </w:p>
    <w:p w14:paraId="1FFF3D40" w14:textId="77777777" w:rsidR="008D4191" w:rsidRDefault="00302939" w:rsidP="009B4EAB">
      <w:pPr>
        <w:spacing w:line="360" w:lineRule="auto"/>
        <w:jc w:val="both"/>
        <w:rPr>
          <w:rFonts w:ascii="David" w:hAnsi="David" w:cs="David"/>
          <w:sz w:val="24"/>
          <w:szCs w:val="24"/>
          <w:rtl/>
        </w:rPr>
      </w:pPr>
      <w:r>
        <w:rPr>
          <w:rFonts w:ascii="David" w:hAnsi="David" w:cs="David" w:hint="cs"/>
          <w:sz w:val="24"/>
          <w:szCs w:val="24"/>
          <w:rtl/>
        </w:rPr>
        <w:t xml:space="preserve">אחד הקשיים הוא </w:t>
      </w:r>
      <w:r w:rsidR="00300A8E">
        <w:rPr>
          <w:rFonts w:ascii="David" w:hAnsi="David" w:cs="David" w:hint="cs"/>
          <w:sz w:val="24"/>
          <w:szCs w:val="24"/>
          <w:rtl/>
        </w:rPr>
        <w:t>במקרים בהם</w:t>
      </w:r>
      <w:r>
        <w:rPr>
          <w:rFonts w:ascii="David" w:hAnsi="David" w:cs="David" w:hint="cs"/>
          <w:sz w:val="24"/>
          <w:szCs w:val="24"/>
          <w:rtl/>
        </w:rPr>
        <w:t xml:space="preserve"> </w:t>
      </w:r>
      <w:r w:rsidR="00300A8E">
        <w:rPr>
          <w:rFonts w:ascii="David" w:hAnsi="David" w:cs="David" w:hint="cs"/>
          <w:sz w:val="24"/>
          <w:szCs w:val="24"/>
          <w:rtl/>
        </w:rPr>
        <w:t xml:space="preserve">יש התנגשויות </w:t>
      </w:r>
      <w:r w:rsidR="00F556C2">
        <w:rPr>
          <w:rFonts w:ascii="David" w:hAnsi="David" w:cs="David" w:hint="cs"/>
          <w:sz w:val="24"/>
          <w:szCs w:val="24"/>
          <w:rtl/>
        </w:rPr>
        <w:t>בין</w:t>
      </w:r>
      <w:r w:rsidR="00300A8E">
        <w:rPr>
          <w:rFonts w:ascii="David" w:hAnsi="David" w:cs="David" w:hint="cs"/>
          <w:sz w:val="24"/>
          <w:szCs w:val="24"/>
          <w:rtl/>
        </w:rPr>
        <w:t xml:space="preserve"> זכויות </w:t>
      </w:r>
      <w:r w:rsidR="00BD7151">
        <w:rPr>
          <w:rFonts w:ascii="David" w:hAnsi="David" w:cs="David" w:hint="cs"/>
          <w:sz w:val="24"/>
          <w:szCs w:val="24"/>
          <w:rtl/>
        </w:rPr>
        <w:t>נוספות לזכות ה</w:t>
      </w:r>
      <w:r w:rsidR="00A850EA">
        <w:rPr>
          <w:rFonts w:ascii="David" w:hAnsi="David" w:cs="David" w:hint="cs"/>
          <w:sz w:val="24"/>
          <w:szCs w:val="24"/>
          <w:rtl/>
        </w:rPr>
        <w:t xml:space="preserve">קניין בין </w:t>
      </w:r>
      <w:r w:rsidR="00300A8E">
        <w:rPr>
          <w:rFonts w:ascii="David" w:hAnsi="David" w:cs="David" w:hint="cs"/>
          <w:sz w:val="24"/>
          <w:szCs w:val="24"/>
          <w:rtl/>
        </w:rPr>
        <w:t>הצדדים</w:t>
      </w:r>
      <w:r>
        <w:rPr>
          <w:rFonts w:ascii="David" w:hAnsi="David" w:cs="David" w:hint="cs"/>
          <w:sz w:val="24"/>
          <w:szCs w:val="24"/>
          <w:rtl/>
        </w:rPr>
        <w:t xml:space="preserve">. </w:t>
      </w:r>
      <w:r w:rsidR="00515E42">
        <w:rPr>
          <w:rFonts w:ascii="David" w:hAnsi="David" w:cs="David" w:hint="cs"/>
          <w:sz w:val="24"/>
          <w:szCs w:val="24"/>
          <w:rtl/>
        </w:rPr>
        <w:t xml:space="preserve">ישנם איזונים שלא בטוח כי </w:t>
      </w:r>
      <w:r w:rsidR="00E1605C">
        <w:rPr>
          <w:rFonts w:ascii="David" w:hAnsi="David" w:cs="David" w:hint="cs"/>
          <w:sz w:val="24"/>
          <w:szCs w:val="24"/>
          <w:rtl/>
        </w:rPr>
        <w:t>יהיה ניתן</w:t>
      </w:r>
      <w:r w:rsidR="00515E42">
        <w:rPr>
          <w:rFonts w:ascii="David" w:hAnsi="David" w:cs="David" w:hint="cs"/>
          <w:sz w:val="24"/>
          <w:szCs w:val="24"/>
          <w:rtl/>
        </w:rPr>
        <w:t xml:space="preserve"> לעשות במסגרת </w:t>
      </w:r>
      <w:r w:rsidR="00D14331">
        <w:rPr>
          <w:rFonts w:ascii="David" w:hAnsi="David" w:cs="David" w:hint="cs"/>
          <w:sz w:val="24"/>
          <w:szCs w:val="24"/>
          <w:rtl/>
        </w:rPr>
        <w:t xml:space="preserve">דיני הקניין. </w:t>
      </w:r>
      <w:r>
        <w:rPr>
          <w:rFonts w:ascii="David" w:hAnsi="David" w:cs="David" w:hint="cs"/>
          <w:sz w:val="24"/>
          <w:szCs w:val="24"/>
          <w:rtl/>
        </w:rPr>
        <w:t xml:space="preserve"> </w:t>
      </w:r>
      <w:r w:rsidR="00E1605C">
        <w:rPr>
          <w:rFonts w:ascii="David" w:hAnsi="David" w:cs="David" w:hint="cs"/>
          <w:sz w:val="24"/>
          <w:szCs w:val="24"/>
          <w:rtl/>
        </w:rPr>
        <w:t>גם אם יהיה ניתן לעשות זאת, לא בטוח כי ראוי לצפות מהאדם הפרטי לעשות</w:t>
      </w:r>
      <w:r w:rsidR="007C02B6">
        <w:rPr>
          <w:rFonts w:ascii="David" w:hAnsi="David" w:cs="David" w:hint="cs"/>
          <w:sz w:val="24"/>
          <w:szCs w:val="24"/>
          <w:rtl/>
        </w:rPr>
        <w:t xml:space="preserve"> את האיזונים בעצמו ולפעול לפיהם</w:t>
      </w:r>
      <w:r w:rsidR="00131B34">
        <w:rPr>
          <w:rFonts w:ascii="David" w:hAnsi="David" w:cs="David" w:hint="cs"/>
          <w:sz w:val="24"/>
          <w:szCs w:val="24"/>
          <w:rtl/>
        </w:rPr>
        <w:t xml:space="preserve">. </w:t>
      </w:r>
      <w:r w:rsidR="00E4192D">
        <w:rPr>
          <w:rFonts w:ascii="David" w:hAnsi="David" w:cs="David" w:hint="cs"/>
          <w:sz w:val="24"/>
          <w:szCs w:val="24"/>
          <w:rtl/>
        </w:rPr>
        <w:t xml:space="preserve">זאת </w:t>
      </w:r>
      <w:r w:rsidR="00131B34">
        <w:rPr>
          <w:rFonts w:ascii="David" w:hAnsi="David" w:cs="David" w:hint="cs"/>
          <w:sz w:val="24"/>
          <w:szCs w:val="24"/>
          <w:rtl/>
        </w:rPr>
        <w:t>בעיקר</w:t>
      </w:r>
      <w:r w:rsidR="003942E4">
        <w:rPr>
          <w:rFonts w:ascii="David" w:hAnsi="David" w:cs="David" w:hint="cs"/>
          <w:sz w:val="24"/>
          <w:szCs w:val="24"/>
          <w:rtl/>
        </w:rPr>
        <w:t xml:space="preserve"> במקרים בהם </w:t>
      </w:r>
      <w:r w:rsidR="00131B34">
        <w:rPr>
          <w:rFonts w:ascii="David" w:hAnsi="David" w:cs="David" w:hint="cs"/>
          <w:sz w:val="24"/>
          <w:szCs w:val="24"/>
          <w:rtl/>
        </w:rPr>
        <w:t>יש</w:t>
      </w:r>
      <w:r w:rsidR="00E4192D">
        <w:rPr>
          <w:rFonts w:ascii="David" w:hAnsi="David" w:cs="David" w:hint="cs"/>
          <w:sz w:val="24"/>
          <w:szCs w:val="24"/>
          <w:rtl/>
        </w:rPr>
        <w:t xml:space="preserve"> צורך</w:t>
      </w:r>
      <w:r w:rsidR="00131B34">
        <w:rPr>
          <w:rFonts w:ascii="David" w:hAnsi="David" w:cs="David" w:hint="cs"/>
          <w:sz w:val="24"/>
          <w:szCs w:val="24"/>
          <w:rtl/>
        </w:rPr>
        <w:t xml:space="preserve"> להכריע בשאלה א</w:t>
      </w:r>
      <w:r w:rsidR="000C31ED">
        <w:rPr>
          <w:rFonts w:ascii="David" w:hAnsi="David" w:cs="David" w:hint="cs"/>
          <w:sz w:val="24"/>
          <w:szCs w:val="24"/>
          <w:rtl/>
        </w:rPr>
        <w:t xml:space="preserve">ם </w:t>
      </w:r>
      <w:r w:rsidR="00D14331">
        <w:rPr>
          <w:rFonts w:ascii="David" w:hAnsi="David" w:cs="David" w:hint="cs"/>
          <w:sz w:val="24"/>
          <w:szCs w:val="24"/>
          <w:rtl/>
        </w:rPr>
        <w:t xml:space="preserve">השוני מהווה </w:t>
      </w:r>
      <w:r w:rsidR="000C31ED">
        <w:rPr>
          <w:rFonts w:ascii="David" w:hAnsi="David" w:cs="David" w:hint="cs"/>
          <w:sz w:val="24"/>
          <w:szCs w:val="24"/>
          <w:rtl/>
        </w:rPr>
        <w:t xml:space="preserve">הבחנה רלוונטית </w:t>
      </w:r>
      <w:r w:rsidR="00D14331">
        <w:rPr>
          <w:rFonts w:ascii="David" w:hAnsi="David" w:cs="David" w:hint="cs"/>
          <w:sz w:val="24"/>
          <w:szCs w:val="24"/>
          <w:rtl/>
        </w:rPr>
        <w:t xml:space="preserve">ולא </w:t>
      </w:r>
      <w:r w:rsidR="00E1605C">
        <w:rPr>
          <w:rFonts w:ascii="David" w:hAnsi="David" w:cs="David" w:hint="cs"/>
          <w:sz w:val="24"/>
          <w:szCs w:val="24"/>
          <w:rtl/>
        </w:rPr>
        <w:t>הפליה</w:t>
      </w:r>
      <w:r w:rsidR="00124CF6">
        <w:rPr>
          <w:rFonts w:ascii="David" w:hAnsi="David" w:cs="David" w:hint="cs"/>
          <w:sz w:val="24"/>
          <w:szCs w:val="24"/>
          <w:rtl/>
        </w:rPr>
        <w:t>.</w:t>
      </w:r>
      <w:r w:rsidR="00A57744">
        <w:rPr>
          <w:rStyle w:val="a6"/>
          <w:rFonts w:ascii="David" w:hAnsi="David" w:cs="David"/>
          <w:sz w:val="24"/>
          <w:szCs w:val="24"/>
          <w:rtl/>
        </w:rPr>
        <w:footnoteReference w:id="5"/>
      </w:r>
      <w:r w:rsidR="000102A1">
        <w:rPr>
          <w:rFonts w:ascii="David" w:hAnsi="David" w:cs="David" w:hint="cs"/>
          <w:sz w:val="24"/>
          <w:szCs w:val="24"/>
          <w:rtl/>
        </w:rPr>
        <w:t xml:space="preserve"> </w:t>
      </w:r>
      <w:r w:rsidR="00B42B69">
        <w:rPr>
          <w:rFonts w:ascii="David" w:hAnsi="David" w:cs="David" w:hint="cs"/>
          <w:sz w:val="24"/>
          <w:szCs w:val="24"/>
          <w:rtl/>
        </w:rPr>
        <w:t xml:space="preserve">בעניין זה, </w:t>
      </w:r>
      <w:r w:rsidR="00D1404E">
        <w:rPr>
          <w:rFonts w:ascii="David" w:hAnsi="David" w:cs="David" w:hint="cs"/>
          <w:sz w:val="24"/>
          <w:szCs w:val="24"/>
          <w:rtl/>
        </w:rPr>
        <w:t xml:space="preserve">יש הטוענים כי לא תמיד סירוב על בסיס דת או לאום, שמהווה מקרה הפליה קלאסי, הינו הפליה אסורה. </w:t>
      </w:r>
      <w:r w:rsidR="00B42B69">
        <w:rPr>
          <w:rFonts w:ascii="David" w:hAnsi="David" w:cs="David" w:hint="cs"/>
          <w:sz w:val="24"/>
          <w:szCs w:val="24"/>
          <w:rtl/>
        </w:rPr>
        <w:t>בין אלו שנראה כי מסכימים עם דעה זו, ניתן למצוא את</w:t>
      </w:r>
      <w:r w:rsidR="00BD7151">
        <w:rPr>
          <w:rFonts w:ascii="David" w:hAnsi="David" w:cs="David" w:hint="cs"/>
          <w:sz w:val="24"/>
          <w:szCs w:val="24"/>
          <w:rtl/>
        </w:rPr>
        <w:t xml:space="preserve"> </w:t>
      </w:r>
      <w:r w:rsidR="00131B34">
        <w:rPr>
          <w:rFonts w:ascii="David" w:hAnsi="David" w:cs="David" w:hint="cs"/>
          <w:sz w:val="24"/>
          <w:szCs w:val="24"/>
          <w:rtl/>
        </w:rPr>
        <w:t>יפה זילברשץ</w:t>
      </w:r>
      <w:r w:rsidR="00124CF6">
        <w:rPr>
          <w:rFonts w:ascii="David" w:hAnsi="David" w:cs="David" w:hint="cs"/>
          <w:sz w:val="24"/>
          <w:szCs w:val="24"/>
          <w:rtl/>
        </w:rPr>
        <w:t>.</w:t>
      </w:r>
      <w:r w:rsidR="009B4EAB">
        <w:rPr>
          <w:rFonts w:ascii="David" w:hAnsi="David" w:cs="David" w:hint="cs"/>
          <w:sz w:val="24"/>
          <w:szCs w:val="24"/>
          <w:rtl/>
        </w:rPr>
        <w:t xml:space="preserve"> על התנגשות מסוימת בין זכויות הנוגעות בעסקאות מקרקעין היא כתבה </w:t>
      </w:r>
      <w:r w:rsidR="009B4EAB">
        <w:rPr>
          <w:rFonts w:ascii="David" w:hAnsi="David" w:cs="David" w:hint="cs"/>
          <w:sz w:val="24"/>
          <w:szCs w:val="24"/>
          <w:rtl/>
        </w:rPr>
        <w:lastRenderedPageBreak/>
        <w:t>מאמר.</w:t>
      </w:r>
      <w:r w:rsidR="00131B34">
        <w:rPr>
          <w:rStyle w:val="a6"/>
          <w:rFonts w:ascii="David" w:hAnsi="David" w:cs="David"/>
          <w:sz w:val="24"/>
          <w:szCs w:val="24"/>
          <w:rtl/>
        </w:rPr>
        <w:footnoteReference w:id="6"/>
      </w:r>
      <w:r w:rsidR="00131B34">
        <w:rPr>
          <w:rFonts w:ascii="David" w:hAnsi="David" w:cs="David" w:hint="cs"/>
          <w:sz w:val="24"/>
          <w:szCs w:val="24"/>
          <w:rtl/>
        </w:rPr>
        <w:t xml:space="preserve"> </w:t>
      </w:r>
      <w:r w:rsidR="00695694">
        <w:rPr>
          <w:rFonts w:ascii="David" w:hAnsi="David" w:cs="David" w:hint="cs"/>
          <w:sz w:val="24"/>
          <w:szCs w:val="24"/>
          <w:rtl/>
        </w:rPr>
        <w:t>במאמרה היא עוסקת בשאלה</w:t>
      </w:r>
      <w:r w:rsidR="00F556C2">
        <w:rPr>
          <w:rFonts w:ascii="David" w:hAnsi="David" w:cs="David" w:hint="cs"/>
          <w:sz w:val="24"/>
          <w:szCs w:val="24"/>
          <w:rtl/>
        </w:rPr>
        <w:t xml:space="preserve"> </w:t>
      </w:r>
      <w:r w:rsidR="00695694">
        <w:rPr>
          <w:rFonts w:ascii="David" w:hAnsi="David" w:cs="David" w:hint="cs"/>
          <w:sz w:val="24"/>
          <w:szCs w:val="24"/>
          <w:rtl/>
        </w:rPr>
        <w:t xml:space="preserve">האם </w:t>
      </w:r>
      <w:r w:rsidR="00230497">
        <w:rPr>
          <w:rFonts w:ascii="David" w:hAnsi="David" w:cs="David" w:hint="cs"/>
          <w:sz w:val="24"/>
          <w:szCs w:val="24"/>
          <w:rtl/>
        </w:rPr>
        <w:t xml:space="preserve">השתייכות </w:t>
      </w:r>
      <w:r w:rsidR="00695694">
        <w:rPr>
          <w:rFonts w:ascii="David" w:hAnsi="David" w:cs="David" w:hint="cs"/>
          <w:sz w:val="24"/>
          <w:szCs w:val="24"/>
          <w:rtl/>
        </w:rPr>
        <w:t>דת</w:t>
      </w:r>
      <w:r w:rsidR="00230497">
        <w:rPr>
          <w:rFonts w:ascii="David" w:hAnsi="David" w:cs="David" w:hint="cs"/>
          <w:sz w:val="24"/>
          <w:szCs w:val="24"/>
          <w:rtl/>
        </w:rPr>
        <w:t xml:space="preserve">ית או לאומית יכולה להוות </w:t>
      </w:r>
      <w:r w:rsidR="00A850EA">
        <w:rPr>
          <w:rFonts w:ascii="David" w:hAnsi="David" w:cs="David" w:hint="cs"/>
          <w:sz w:val="24"/>
          <w:szCs w:val="24"/>
          <w:rtl/>
        </w:rPr>
        <w:t xml:space="preserve">הבחנה </w:t>
      </w:r>
      <w:r w:rsidR="00230497">
        <w:rPr>
          <w:rFonts w:ascii="David" w:hAnsi="David" w:cs="David" w:hint="cs"/>
          <w:sz w:val="24"/>
          <w:szCs w:val="24"/>
          <w:rtl/>
        </w:rPr>
        <w:t>רלוונטי</w:t>
      </w:r>
      <w:r w:rsidR="00A850EA">
        <w:rPr>
          <w:rFonts w:ascii="David" w:hAnsi="David" w:cs="David" w:hint="cs"/>
          <w:sz w:val="24"/>
          <w:szCs w:val="24"/>
          <w:rtl/>
        </w:rPr>
        <w:t>ת</w:t>
      </w:r>
      <w:r w:rsidR="00230497">
        <w:rPr>
          <w:rFonts w:ascii="David" w:hAnsi="David" w:cs="David" w:hint="cs"/>
          <w:sz w:val="24"/>
          <w:szCs w:val="24"/>
          <w:rtl/>
        </w:rPr>
        <w:t xml:space="preserve"> ולא הפליה</w:t>
      </w:r>
      <w:r w:rsidR="00A850EA">
        <w:rPr>
          <w:rFonts w:ascii="David" w:hAnsi="David" w:cs="David" w:hint="cs"/>
          <w:sz w:val="24"/>
          <w:szCs w:val="24"/>
          <w:rtl/>
        </w:rPr>
        <w:t>, זאת בשל</w:t>
      </w:r>
      <w:r w:rsidR="00230497">
        <w:rPr>
          <w:rFonts w:ascii="David" w:hAnsi="David" w:cs="David" w:hint="cs"/>
          <w:sz w:val="24"/>
          <w:szCs w:val="24"/>
          <w:rtl/>
        </w:rPr>
        <w:t xml:space="preserve"> </w:t>
      </w:r>
      <w:r w:rsidR="00695694">
        <w:rPr>
          <w:rFonts w:ascii="David" w:hAnsi="David" w:cs="David" w:hint="cs"/>
          <w:sz w:val="24"/>
          <w:szCs w:val="24"/>
          <w:rtl/>
        </w:rPr>
        <w:t xml:space="preserve">הזכות לקיום מסגרת קהילתית </w:t>
      </w:r>
      <w:r w:rsidR="00230497">
        <w:rPr>
          <w:rFonts w:ascii="David" w:hAnsi="David" w:cs="David" w:hint="cs"/>
          <w:sz w:val="24"/>
          <w:szCs w:val="24"/>
          <w:rtl/>
        </w:rPr>
        <w:t>והז</w:t>
      </w:r>
      <w:r w:rsidR="003942E4">
        <w:rPr>
          <w:rFonts w:ascii="David" w:hAnsi="David" w:cs="David" w:hint="cs"/>
          <w:sz w:val="24"/>
          <w:szCs w:val="24"/>
          <w:rtl/>
        </w:rPr>
        <w:t>כות לשמר את הז</w:t>
      </w:r>
      <w:r w:rsidR="00230497">
        <w:rPr>
          <w:rFonts w:ascii="David" w:hAnsi="David" w:cs="David" w:hint="cs"/>
          <w:sz w:val="24"/>
          <w:szCs w:val="24"/>
          <w:rtl/>
        </w:rPr>
        <w:t xml:space="preserve">הות הלאומית. </w:t>
      </w:r>
      <w:r w:rsidR="00874B7B">
        <w:rPr>
          <w:rFonts w:ascii="David" w:hAnsi="David" w:cs="David" w:hint="cs"/>
          <w:sz w:val="24"/>
          <w:szCs w:val="24"/>
          <w:rtl/>
        </w:rPr>
        <w:t>לדעתה</w:t>
      </w:r>
      <w:r w:rsidR="006D18F6">
        <w:rPr>
          <w:rFonts w:ascii="David" w:hAnsi="David" w:cs="David" w:hint="cs"/>
          <w:sz w:val="24"/>
          <w:szCs w:val="24"/>
          <w:rtl/>
        </w:rPr>
        <w:t>,</w:t>
      </w:r>
      <w:r w:rsidR="00874B7B">
        <w:rPr>
          <w:rFonts w:ascii="David" w:hAnsi="David" w:cs="David" w:hint="cs"/>
          <w:sz w:val="24"/>
          <w:szCs w:val="24"/>
          <w:rtl/>
        </w:rPr>
        <w:t xml:space="preserve"> </w:t>
      </w:r>
      <w:r w:rsidR="003942E4">
        <w:rPr>
          <w:rFonts w:ascii="David" w:hAnsi="David" w:cs="David" w:hint="cs"/>
          <w:sz w:val="24"/>
          <w:szCs w:val="24"/>
          <w:rtl/>
        </w:rPr>
        <w:t xml:space="preserve">זכויות אלה </w:t>
      </w:r>
      <w:r w:rsidR="00B42B69">
        <w:rPr>
          <w:rFonts w:ascii="David" w:hAnsi="David" w:cs="David" w:hint="cs"/>
          <w:sz w:val="24"/>
          <w:szCs w:val="24"/>
          <w:rtl/>
        </w:rPr>
        <w:t>יכולות להצדיק</w:t>
      </w:r>
      <w:r w:rsidR="003942E4">
        <w:rPr>
          <w:rFonts w:ascii="David" w:hAnsi="David" w:cs="David" w:hint="cs"/>
          <w:sz w:val="24"/>
          <w:szCs w:val="24"/>
          <w:rtl/>
        </w:rPr>
        <w:t xml:space="preserve"> </w:t>
      </w:r>
      <w:r w:rsidR="00874B7B">
        <w:rPr>
          <w:rFonts w:ascii="David" w:hAnsi="David" w:cs="David" w:hint="cs"/>
          <w:sz w:val="24"/>
          <w:szCs w:val="24"/>
          <w:rtl/>
        </w:rPr>
        <w:t>ס</w:t>
      </w:r>
      <w:r w:rsidR="003942E4">
        <w:rPr>
          <w:rFonts w:ascii="David" w:hAnsi="David" w:cs="David" w:hint="cs"/>
          <w:sz w:val="24"/>
          <w:szCs w:val="24"/>
          <w:rtl/>
        </w:rPr>
        <w:t>י</w:t>
      </w:r>
      <w:r w:rsidR="00874B7B">
        <w:rPr>
          <w:rFonts w:ascii="David" w:hAnsi="David" w:cs="David" w:hint="cs"/>
          <w:sz w:val="24"/>
          <w:szCs w:val="24"/>
          <w:rtl/>
        </w:rPr>
        <w:t>ר</w:t>
      </w:r>
      <w:r w:rsidR="003942E4">
        <w:rPr>
          <w:rFonts w:ascii="David" w:hAnsi="David" w:cs="David" w:hint="cs"/>
          <w:sz w:val="24"/>
          <w:szCs w:val="24"/>
          <w:rtl/>
        </w:rPr>
        <w:t>ו</w:t>
      </w:r>
      <w:r w:rsidR="00874B7B">
        <w:rPr>
          <w:rFonts w:ascii="David" w:hAnsi="David" w:cs="David" w:hint="cs"/>
          <w:sz w:val="24"/>
          <w:szCs w:val="24"/>
          <w:rtl/>
        </w:rPr>
        <w:t xml:space="preserve">ב לעסקת מקרקעין </w:t>
      </w:r>
      <w:r w:rsidR="00A850EA">
        <w:rPr>
          <w:rFonts w:ascii="David" w:hAnsi="David" w:cs="David" w:hint="cs"/>
          <w:sz w:val="24"/>
          <w:szCs w:val="24"/>
          <w:rtl/>
        </w:rPr>
        <w:t>והשוני הוא רלוונטי</w:t>
      </w:r>
      <w:r w:rsidR="00230497">
        <w:rPr>
          <w:rFonts w:ascii="David" w:hAnsi="David" w:cs="David" w:hint="cs"/>
          <w:sz w:val="24"/>
          <w:szCs w:val="24"/>
          <w:rtl/>
        </w:rPr>
        <w:t xml:space="preserve">, גם </w:t>
      </w:r>
      <w:r w:rsidR="00230497" w:rsidRPr="00230497">
        <w:rPr>
          <w:rFonts w:ascii="David" w:hAnsi="David" w:cs="David" w:hint="cs"/>
          <w:sz w:val="24"/>
          <w:szCs w:val="24"/>
          <w:rtl/>
        </w:rPr>
        <w:t>כאשר לא מדובר בקבוצת מיעוט</w:t>
      </w:r>
      <w:r w:rsidR="00277A0C" w:rsidRPr="00230497">
        <w:rPr>
          <w:rFonts w:ascii="David" w:hAnsi="David" w:cs="David" w:hint="cs"/>
          <w:sz w:val="24"/>
          <w:szCs w:val="24"/>
          <w:rtl/>
        </w:rPr>
        <w:t>.</w:t>
      </w:r>
      <w:r w:rsidR="00DE1BF2">
        <w:rPr>
          <w:rFonts w:ascii="David" w:hAnsi="David" w:cs="David" w:hint="cs"/>
          <w:sz w:val="24"/>
          <w:szCs w:val="24"/>
          <w:rtl/>
        </w:rPr>
        <w:t xml:space="preserve"> כנגד דעה זו</w:t>
      </w:r>
      <w:r w:rsidR="009F5736">
        <w:rPr>
          <w:rFonts w:ascii="David" w:hAnsi="David" w:cs="David" w:hint="cs"/>
          <w:sz w:val="24"/>
          <w:szCs w:val="24"/>
          <w:rtl/>
        </w:rPr>
        <w:t xml:space="preserve">, </w:t>
      </w:r>
      <w:r w:rsidR="00DE1BF2">
        <w:rPr>
          <w:rFonts w:ascii="David" w:hAnsi="David" w:cs="David" w:hint="cs"/>
          <w:sz w:val="24"/>
          <w:szCs w:val="24"/>
          <w:rtl/>
        </w:rPr>
        <w:t>יש כאלה שטוענים ש</w:t>
      </w:r>
      <w:r w:rsidR="009F5736">
        <w:rPr>
          <w:rFonts w:ascii="David" w:hAnsi="David" w:cs="David" w:hint="cs"/>
          <w:sz w:val="24"/>
          <w:szCs w:val="24"/>
          <w:rtl/>
        </w:rPr>
        <w:t>ב</w:t>
      </w:r>
      <w:r w:rsidR="00DE1BF2">
        <w:rPr>
          <w:rFonts w:ascii="David" w:hAnsi="David" w:cs="David" w:hint="cs"/>
          <w:sz w:val="24"/>
          <w:szCs w:val="24"/>
          <w:rtl/>
        </w:rPr>
        <w:t xml:space="preserve">מקרים אלו </w:t>
      </w:r>
      <w:r w:rsidR="009F5736">
        <w:rPr>
          <w:rFonts w:ascii="David" w:hAnsi="David" w:cs="David" w:hint="cs"/>
          <w:sz w:val="24"/>
          <w:szCs w:val="24"/>
          <w:rtl/>
        </w:rPr>
        <w:t xml:space="preserve">השוני שגרם לסירוב אינו מהווה </w:t>
      </w:r>
      <w:r w:rsidR="00DE1BF2">
        <w:rPr>
          <w:rFonts w:ascii="David" w:hAnsi="David" w:cs="David" w:hint="cs"/>
          <w:sz w:val="24"/>
          <w:szCs w:val="24"/>
          <w:rtl/>
        </w:rPr>
        <w:t>הבחנה רלוונטית אלא הפליה. את דעה זו מחזק</w:t>
      </w:r>
      <w:ins w:id="7" w:author="מירב אוהב ציון" w:date="2023-04-16T22:05:00Z">
        <w:r w:rsidR="00784C6B">
          <w:rPr>
            <w:rFonts w:ascii="David" w:hAnsi="David" w:cs="David" w:hint="cs"/>
            <w:sz w:val="24"/>
            <w:szCs w:val="24"/>
            <w:rtl/>
          </w:rPr>
          <w:t>ת</w:t>
        </w:r>
      </w:ins>
      <w:r w:rsidR="00DE1BF2">
        <w:rPr>
          <w:rFonts w:ascii="David" w:hAnsi="David" w:cs="David" w:hint="cs"/>
          <w:sz w:val="24"/>
          <w:szCs w:val="24"/>
          <w:rtl/>
        </w:rPr>
        <w:t xml:space="preserve"> </w:t>
      </w:r>
      <w:commentRangeStart w:id="8"/>
      <w:proofErr w:type="spellStart"/>
      <w:r w:rsidR="00DE1BF2">
        <w:rPr>
          <w:rFonts w:ascii="David" w:hAnsi="David" w:cs="David" w:hint="cs"/>
          <w:sz w:val="24"/>
          <w:szCs w:val="24"/>
          <w:rtl/>
        </w:rPr>
        <w:t>מנאל</w:t>
      </w:r>
      <w:proofErr w:type="spellEnd"/>
      <w:r w:rsidR="00DE1BF2">
        <w:rPr>
          <w:rFonts w:ascii="David" w:hAnsi="David" w:cs="David" w:hint="cs"/>
          <w:sz w:val="24"/>
          <w:szCs w:val="24"/>
          <w:rtl/>
        </w:rPr>
        <w:t xml:space="preserve"> תותרי-ג'ובראן</w:t>
      </w:r>
      <w:r w:rsidR="00124CF6">
        <w:rPr>
          <w:rFonts w:ascii="David" w:hAnsi="David" w:cs="David" w:hint="cs"/>
          <w:sz w:val="24"/>
          <w:szCs w:val="24"/>
          <w:rtl/>
        </w:rPr>
        <w:t>.</w:t>
      </w:r>
      <w:r w:rsidR="00DE1BF2">
        <w:rPr>
          <w:rStyle w:val="a6"/>
          <w:rFonts w:ascii="David" w:hAnsi="David" w:cs="David"/>
          <w:sz w:val="24"/>
          <w:szCs w:val="24"/>
          <w:rtl/>
        </w:rPr>
        <w:footnoteReference w:id="7"/>
      </w:r>
      <w:r w:rsidR="008B20D0">
        <w:rPr>
          <w:rFonts w:ascii="David" w:hAnsi="David" w:cs="David" w:hint="cs"/>
          <w:sz w:val="24"/>
          <w:szCs w:val="24"/>
          <w:rtl/>
        </w:rPr>
        <w:t xml:space="preserve"> במאמרו </w:t>
      </w:r>
      <w:commentRangeEnd w:id="8"/>
      <w:r w:rsidR="00784C6B">
        <w:rPr>
          <w:rStyle w:val="a7"/>
          <w:rtl/>
        </w:rPr>
        <w:commentReference w:id="8"/>
      </w:r>
      <w:r w:rsidR="008B20D0">
        <w:rPr>
          <w:rFonts w:ascii="David" w:hAnsi="David" w:cs="David" w:hint="cs"/>
          <w:sz w:val="24"/>
          <w:szCs w:val="24"/>
          <w:rtl/>
        </w:rPr>
        <w:t>הוא טוען כי הפגיעה בזכויות הצד המסורב גדולה מהפגיעה ב</w:t>
      </w:r>
      <w:r w:rsidR="002C45D3">
        <w:rPr>
          <w:rFonts w:ascii="David" w:hAnsi="David" w:cs="David" w:hint="cs"/>
          <w:sz w:val="24"/>
          <w:szCs w:val="24"/>
          <w:rtl/>
        </w:rPr>
        <w:t xml:space="preserve">זכות הקהילתית והלאומית </w:t>
      </w:r>
      <w:r w:rsidR="008B20D0">
        <w:rPr>
          <w:rFonts w:ascii="David" w:hAnsi="David" w:cs="David" w:hint="cs"/>
          <w:sz w:val="24"/>
          <w:szCs w:val="24"/>
          <w:rtl/>
        </w:rPr>
        <w:t>של ה</w:t>
      </w:r>
      <w:r w:rsidR="009F5736">
        <w:rPr>
          <w:rFonts w:ascii="David" w:hAnsi="David" w:cs="David" w:hint="cs"/>
          <w:sz w:val="24"/>
          <w:szCs w:val="24"/>
          <w:rtl/>
        </w:rPr>
        <w:t xml:space="preserve">קבוצה המסרבת. בנוסף לטענתו, הצדקת הסירוב אף </w:t>
      </w:r>
      <w:r w:rsidR="00F066C5">
        <w:rPr>
          <w:rFonts w:ascii="David" w:hAnsi="David" w:cs="David" w:hint="cs"/>
          <w:sz w:val="24"/>
          <w:szCs w:val="24"/>
          <w:rtl/>
        </w:rPr>
        <w:t>מונע</w:t>
      </w:r>
      <w:r w:rsidR="009F5736">
        <w:rPr>
          <w:rFonts w:ascii="David" w:hAnsi="David" w:cs="David" w:hint="cs"/>
          <w:sz w:val="24"/>
          <w:szCs w:val="24"/>
          <w:rtl/>
        </w:rPr>
        <w:t>ת</w:t>
      </w:r>
      <w:r w:rsidR="008B20D0">
        <w:rPr>
          <w:rFonts w:ascii="David" w:hAnsi="David" w:cs="David" w:hint="cs"/>
          <w:sz w:val="24"/>
          <w:szCs w:val="24"/>
          <w:rtl/>
        </w:rPr>
        <w:t xml:space="preserve"> שילוב בין קבוצות שונות בחברה </w:t>
      </w:r>
      <w:r w:rsidR="00F066C5">
        <w:rPr>
          <w:rFonts w:ascii="David" w:hAnsi="David" w:cs="David" w:hint="cs"/>
          <w:sz w:val="24"/>
          <w:szCs w:val="24"/>
          <w:rtl/>
        </w:rPr>
        <w:t>ומחזקת</w:t>
      </w:r>
      <w:r w:rsidR="008B20D0">
        <w:rPr>
          <w:rFonts w:ascii="David" w:hAnsi="David" w:cs="David" w:hint="cs"/>
          <w:sz w:val="24"/>
          <w:szCs w:val="24"/>
          <w:rtl/>
        </w:rPr>
        <w:t xml:space="preserve"> ומגדילה את מקרי ההפליות.</w:t>
      </w:r>
      <w:r w:rsidR="00CC641F">
        <w:rPr>
          <w:rFonts w:ascii="David" w:hAnsi="David" w:cs="David" w:hint="cs"/>
          <w:sz w:val="24"/>
          <w:szCs w:val="24"/>
          <w:rtl/>
        </w:rPr>
        <w:t xml:space="preserve"> מכאן, </w:t>
      </w:r>
      <w:r w:rsidR="0028737F">
        <w:rPr>
          <w:rFonts w:ascii="David" w:hAnsi="David" w:cs="David" w:hint="cs"/>
          <w:sz w:val="24"/>
          <w:szCs w:val="24"/>
          <w:rtl/>
        </w:rPr>
        <w:t xml:space="preserve">שהתמודדות עם מקרי הפליה במקרקעין דרך דיני הקניין נראית סבוכה וקשה יותר. ראשית, יש שלב נוסף של בירור, לבדוק האם בכלל מדובר בהפליה או שהשוני מהווה טיעון רלוונטי לסירוב. שנית, יש </w:t>
      </w:r>
      <w:r w:rsidR="00CC641F">
        <w:rPr>
          <w:rFonts w:ascii="David" w:hAnsi="David" w:cs="David" w:hint="cs"/>
          <w:sz w:val="24"/>
          <w:szCs w:val="24"/>
          <w:rtl/>
        </w:rPr>
        <w:t xml:space="preserve">צורך </w:t>
      </w:r>
      <w:r w:rsidR="00277A0C">
        <w:rPr>
          <w:rFonts w:ascii="David" w:hAnsi="David" w:cs="David" w:hint="cs"/>
          <w:sz w:val="24"/>
          <w:szCs w:val="24"/>
          <w:rtl/>
        </w:rPr>
        <w:t>באיזונים</w:t>
      </w:r>
      <w:r w:rsidR="0028737F">
        <w:rPr>
          <w:rFonts w:ascii="David" w:hAnsi="David" w:cs="David" w:hint="cs"/>
          <w:sz w:val="24"/>
          <w:szCs w:val="24"/>
          <w:rtl/>
        </w:rPr>
        <w:t xml:space="preserve"> </w:t>
      </w:r>
      <w:r w:rsidR="00277A0C">
        <w:rPr>
          <w:rFonts w:ascii="David" w:hAnsi="David" w:cs="David" w:hint="cs"/>
          <w:sz w:val="24"/>
          <w:szCs w:val="24"/>
          <w:rtl/>
        </w:rPr>
        <w:t xml:space="preserve"> </w:t>
      </w:r>
      <w:r w:rsidR="0028737F">
        <w:rPr>
          <w:rFonts w:ascii="David" w:hAnsi="David" w:cs="David" w:hint="cs"/>
          <w:sz w:val="24"/>
          <w:szCs w:val="24"/>
          <w:rtl/>
        </w:rPr>
        <w:t xml:space="preserve">עדינים </w:t>
      </w:r>
      <w:r w:rsidR="00277A0C">
        <w:rPr>
          <w:rFonts w:ascii="David" w:hAnsi="David" w:cs="David" w:hint="cs"/>
          <w:sz w:val="24"/>
          <w:szCs w:val="24"/>
          <w:rtl/>
        </w:rPr>
        <w:t xml:space="preserve">שלא </w:t>
      </w:r>
      <w:r w:rsidR="0028737F">
        <w:rPr>
          <w:rFonts w:ascii="David" w:hAnsi="David" w:cs="David" w:hint="cs"/>
          <w:sz w:val="24"/>
          <w:szCs w:val="24"/>
          <w:rtl/>
        </w:rPr>
        <w:t>בטוח</w:t>
      </w:r>
      <w:r w:rsidR="00277A0C">
        <w:rPr>
          <w:rFonts w:ascii="David" w:hAnsi="David" w:cs="David" w:hint="cs"/>
          <w:sz w:val="24"/>
          <w:szCs w:val="24"/>
          <w:rtl/>
        </w:rPr>
        <w:t xml:space="preserve"> כי ניתן יהיה להתמודד איתם במסגרת </w:t>
      </w:r>
      <w:r w:rsidR="0028737F">
        <w:rPr>
          <w:rFonts w:ascii="David" w:hAnsi="David" w:cs="David" w:hint="cs"/>
          <w:sz w:val="24"/>
          <w:szCs w:val="24"/>
          <w:rtl/>
        </w:rPr>
        <w:t>דיני הקניין</w:t>
      </w:r>
      <w:r w:rsidR="00EF6770">
        <w:rPr>
          <w:rFonts w:ascii="David" w:hAnsi="David" w:cs="David" w:hint="cs"/>
          <w:sz w:val="24"/>
          <w:szCs w:val="24"/>
          <w:rtl/>
        </w:rPr>
        <w:t xml:space="preserve">. </w:t>
      </w:r>
    </w:p>
    <w:p w14:paraId="1DDD71DB" w14:textId="77777777" w:rsidR="00277A0C" w:rsidRDefault="00CC641F" w:rsidP="0049536D">
      <w:pPr>
        <w:spacing w:line="360" w:lineRule="auto"/>
        <w:jc w:val="both"/>
        <w:rPr>
          <w:rFonts w:ascii="David" w:hAnsi="David" w:cs="David"/>
          <w:sz w:val="24"/>
          <w:szCs w:val="24"/>
          <w:rtl/>
        </w:rPr>
      </w:pPr>
      <w:r>
        <w:rPr>
          <w:rFonts w:ascii="David" w:hAnsi="David" w:cs="David" w:hint="cs"/>
          <w:sz w:val="24"/>
          <w:szCs w:val="24"/>
          <w:rtl/>
        </w:rPr>
        <w:t>הקושי שהצגתי בצורך באיזון בין הזכויות המתנגשות של הצדדים</w:t>
      </w:r>
      <w:r w:rsidR="007C4075">
        <w:rPr>
          <w:rFonts w:ascii="David" w:hAnsi="David" w:cs="David" w:hint="cs"/>
          <w:sz w:val="24"/>
          <w:szCs w:val="24"/>
          <w:rtl/>
        </w:rPr>
        <w:t>,</w:t>
      </w:r>
      <w:r>
        <w:rPr>
          <w:rFonts w:ascii="David" w:hAnsi="David" w:cs="David" w:hint="cs"/>
          <w:sz w:val="24"/>
          <w:szCs w:val="24"/>
          <w:rtl/>
        </w:rPr>
        <w:t xml:space="preserve"> </w:t>
      </w:r>
      <w:r w:rsidR="007C4075">
        <w:rPr>
          <w:rFonts w:ascii="David" w:hAnsi="David" w:cs="David" w:hint="cs"/>
          <w:sz w:val="24"/>
          <w:szCs w:val="24"/>
          <w:rtl/>
        </w:rPr>
        <w:t>מוביל לעוד קושי והוא</w:t>
      </w:r>
      <w:r>
        <w:rPr>
          <w:rFonts w:ascii="David" w:hAnsi="David" w:cs="David" w:hint="cs"/>
          <w:sz w:val="24"/>
          <w:szCs w:val="24"/>
          <w:rtl/>
        </w:rPr>
        <w:t xml:space="preserve"> שלא יהיה ניתן להשתמש בפרשנות חוק השאילות והשכירה</w:t>
      </w:r>
      <w:r w:rsidR="004D3EE3">
        <w:rPr>
          <w:rStyle w:val="a6"/>
          <w:rFonts w:ascii="David" w:hAnsi="David" w:cs="David"/>
          <w:sz w:val="24"/>
          <w:szCs w:val="24"/>
          <w:rtl/>
        </w:rPr>
        <w:footnoteReference w:id="8"/>
      </w:r>
      <w:r>
        <w:rPr>
          <w:rFonts w:ascii="David" w:hAnsi="David" w:cs="David" w:hint="cs"/>
          <w:sz w:val="24"/>
          <w:szCs w:val="24"/>
          <w:rtl/>
        </w:rPr>
        <w:t xml:space="preserve"> כדי להתמודד עם הפליה במקרים הללו. </w:t>
      </w:r>
      <w:r w:rsidR="00300A8E">
        <w:rPr>
          <w:rFonts w:ascii="David" w:hAnsi="David" w:cs="David" w:hint="cs"/>
          <w:sz w:val="24"/>
          <w:szCs w:val="24"/>
          <w:rtl/>
        </w:rPr>
        <w:t xml:space="preserve">בשל ההתנגשות הקשה בין הזכויות </w:t>
      </w:r>
      <w:r>
        <w:rPr>
          <w:rFonts w:ascii="David" w:hAnsi="David" w:cs="David" w:hint="cs"/>
          <w:sz w:val="24"/>
          <w:szCs w:val="24"/>
          <w:rtl/>
        </w:rPr>
        <w:t xml:space="preserve">והקושי בלהכריע אילו זכויות גוברות, </w:t>
      </w:r>
      <w:r w:rsidR="00300A8E">
        <w:rPr>
          <w:rFonts w:ascii="David" w:hAnsi="David" w:cs="David" w:hint="cs"/>
          <w:sz w:val="24"/>
          <w:szCs w:val="24"/>
          <w:rtl/>
        </w:rPr>
        <w:t xml:space="preserve">לא יהיה ניתן לטעון שזה מגיע לרמה של חוסר תום לב או שאינו מהווה </w:t>
      </w:r>
      <w:r w:rsidR="00277A0C">
        <w:rPr>
          <w:rFonts w:ascii="David" w:hAnsi="David" w:cs="David" w:hint="cs"/>
          <w:sz w:val="24"/>
          <w:szCs w:val="24"/>
          <w:rtl/>
        </w:rPr>
        <w:t>טעם סביר ל</w:t>
      </w:r>
      <w:r w:rsidR="00300A8E">
        <w:rPr>
          <w:rFonts w:ascii="David" w:hAnsi="David" w:cs="David" w:hint="cs"/>
          <w:sz w:val="24"/>
          <w:szCs w:val="24"/>
          <w:rtl/>
        </w:rPr>
        <w:t xml:space="preserve">סירוב </w:t>
      </w:r>
      <w:r w:rsidR="00277A0C">
        <w:rPr>
          <w:rFonts w:ascii="David" w:hAnsi="David" w:cs="David" w:hint="cs"/>
          <w:sz w:val="24"/>
          <w:szCs w:val="24"/>
          <w:rtl/>
        </w:rPr>
        <w:t xml:space="preserve">השכרת דירה </w:t>
      </w:r>
      <w:r w:rsidR="00300A8E">
        <w:rPr>
          <w:rFonts w:ascii="David" w:hAnsi="David" w:cs="David" w:hint="cs"/>
          <w:sz w:val="24"/>
          <w:szCs w:val="24"/>
          <w:rtl/>
        </w:rPr>
        <w:t xml:space="preserve">. </w:t>
      </w:r>
    </w:p>
    <w:p w14:paraId="53659B79" w14:textId="77777777" w:rsidR="00186641" w:rsidRDefault="00302939" w:rsidP="00441F66">
      <w:pPr>
        <w:spacing w:line="360" w:lineRule="auto"/>
        <w:jc w:val="both"/>
        <w:rPr>
          <w:rFonts w:ascii="David" w:hAnsi="David" w:cs="David"/>
          <w:sz w:val="24"/>
          <w:szCs w:val="24"/>
          <w:rtl/>
        </w:rPr>
      </w:pPr>
      <w:r>
        <w:rPr>
          <w:rFonts w:ascii="David" w:hAnsi="David" w:cs="David" w:hint="cs"/>
          <w:sz w:val="24"/>
          <w:szCs w:val="24"/>
          <w:rtl/>
        </w:rPr>
        <w:t xml:space="preserve">קושי נוסף הוא שנראה כי </w:t>
      </w:r>
      <w:r w:rsidR="0065773B">
        <w:rPr>
          <w:rFonts w:ascii="David" w:hAnsi="David" w:cs="David" w:hint="cs"/>
          <w:sz w:val="24"/>
          <w:szCs w:val="24"/>
          <w:rtl/>
        </w:rPr>
        <w:t>לא יהיה משתלם לאדם הפרטי</w:t>
      </w:r>
      <w:r w:rsidR="0086041C">
        <w:rPr>
          <w:rFonts w:ascii="David" w:hAnsi="David" w:cs="David" w:hint="cs"/>
          <w:sz w:val="24"/>
          <w:szCs w:val="24"/>
          <w:rtl/>
        </w:rPr>
        <w:t xml:space="preserve"> הממוצע</w:t>
      </w:r>
      <w:r w:rsidR="0065773B">
        <w:rPr>
          <w:rFonts w:ascii="David" w:hAnsi="David" w:cs="David" w:hint="cs"/>
          <w:sz w:val="24"/>
          <w:szCs w:val="24"/>
          <w:rtl/>
        </w:rPr>
        <w:t xml:space="preserve"> לתבוע על הפליה. </w:t>
      </w:r>
      <w:r w:rsidR="0086041C">
        <w:rPr>
          <w:rFonts w:ascii="David" w:hAnsi="David" w:cs="David" w:hint="cs"/>
          <w:sz w:val="24"/>
          <w:szCs w:val="24"/>
          <w:rtl/>
        </w:rPr>
        <w:t>עלויות המשפט ו</w:t>
      </w:r>
      <w:r w:rsidR="0065773B">
        <w:rPr>
          <w:rFonts w:ascii="David" w:hAnsi="David" w:cs="David" w:hint="cs"/>
          <w:sz w:val="24"/>
          <w:szCs w:val="24"/>
          <w:rtl/>
        </w:rPr>
        <w:t xml:space="preserve">אורכן הרב </w:t>
      </w:r>
      <w:r w:rsidR="0086041C">
        <w:rPr>
          <w:rFonts w:ascii="David" w:hAnsi="David" w:cs="David" w:hint="cs"/>
          <w:sz w:val="24"/>
          <w:szCs w:val="24"/>
          <w:rtl/>
        </w:rPr>
        <w:t>של תביעות במשפט הפרטי</w:t>
      </w:r>
      <w:r w:rsidR="007B3140">
        <w:rPr>
          <w:rFonts w:ascii="David" w:hAnsi="David" w:cs="David" w:hint="cs"/>
          <w:sz w:val="24"/>
          <w:szCs w:val="24"/>
          <w:rtl/>
        </w:rPr>
        <w:t xml:space="preserve">, </w:t>
      </w:r>
      <w:r w:rsidR="0086041C">
        <w:rPr>
          <w:rFonts w:ascii="David" w:hAnsi="David" w:cs="David" w:hint="cs"/>
          <w:sz w:val="24"/>
          <w:szCs w:val="24"/>
          <w:rtl/>
        </w:rPr>
        <w:t xml:space="preserve">יגרמו לפחות אנשים לרצות לתבוע. בייחוד כאשר פחות סביר שארגונים יתערבו כשזה תביעה בקנה מידה של אדם פרטי כנגד אדם פרטי אחר(שזה לא עיסוקו, למשל בעל דירה יחידה). </w:t>
      </w:r>
      <w:r w:rsidR="00BC390D">
        <w:rPr>
          <w:rFonts w:ascii="David" w:hAnsi="David" w:cs="David" w:hint="cs"/>
          <w:sz w:val="24"/>
          <w:szCs w:val="24"/>
          <w:rtl/>
        </w:rPr>
        <w:t>בנוסף</w:t>
      </w:r>
      <w:r w:rsidR="001167E9">
        <w:rPr>
          <w:rFonts w:ascii="David" w:hAnsi="David" w:cs="David" w:hint="cs"/>
          <w:sz w:val="24"/>
          <w:szCs w:val="24"/>
          <w:rtl/>
        </w:rPr>
        <w:t>,</w:t>
      </w:r>
      <w:r w:rsidR="003553E1">
        <w:rPr>
          <w:rFonts w:ascii="David" w:hAnsi="David" w:cs="David" w:hint="cs"/>
          <w:sz w:val="24"/>
          <w:szCs w:val="24"/>
          <w:rtl/>
        </w:rPr>
        <w:t xml:space="preserve"> במשפט הציבורי למרות שקיים</w:t>
      </w:r>
      <w:r w:rsidR="00BC390D">
        <w:rPr>
          <w:rFonts w:ascii="David" w:hAnsi="David" w:cs="David" w:hint="cs"/>
          <w:sz w:val="24"/>
          <w:szCs w:val="24"/>
          <w:rtl/>
        </w:rPr>
        <w:t xml:space="preserve"> איסור על הפ</w:t>
      </w:r>
      <w:r w:rsidR="00BC390D" w:rsidRPr="003553E1">
        <w:rPr>
          <w:rFonts w:ascii="David" w:hAnsi="David" w:cs="David" w:hint="cs"/>
          <w:sz w:val="24"/>
          <w:szCs w:val="24"/>
          <w:rtl/>
        </w:rPr>
        <w:t>ליה</w:t>
      </w:r>
      <w:r w:rsidR="003553E1">
        <w:rPr>
          <w:rFonts w:ascii="David" w:hAnsi="David" w:cs="David" w:hint="cs"/>
          <w:sz w:val="24"/>
          <w:szCs w:val="24"/>
          <w:rtl/>
        </w:rPr>
        <w:t xml:space="preserve"> ופסיקה נרחבת בנושא</w:t>
      </w:r>
      <w:r w:rsidR="001167E9">
        <w:rPr>
          <w:rFonts w:ascii="David" w:hAnsi="David" w:cs="David" w:hint="cs"/>
          <w:sz w:val="24"/>
          <w:szCs w:val="24"/>
          <w:rtl/>
        </w:rPr>
        <w:t>,</w:t>
      </w:r>
      <w:r w:rsidR="00BC390D">
        <w:rPr>
          <w:rFonts w:ascii="David" w:hAnsi="David" w:cs="David" w:hint="cs"/>
          <w:sz w:val="24"/>
          <w:szCs w:val="24"/>
          <w:rtl/>
        </w:rPr>
        <w:t xml:space="preserve"> עדיין קיים </w:t>
      </w:r>
      <w:r w:rsidR="004C28B7">
        <w:rPr>
          <w:rFonts w:ascii="David" w:hAnsi="David" w:cs="David" w:hint="cs"/>
          <w:sz w:val="24"/>
          <w:szCs w:val="24"/>
          <w:rtl/>
        </w:rPr>
        <w:t xml:space="preserve">קושי להוכיח כי היה מדובר בהפליה </w:t>
      </w:r>
      <w:r w:rsidR="00BC390D">
        <w:rPr>
          <w:rFonts w:ascii="David" w:hAnsi="David" w:cs="David" w:hint="cs"/>
          <w:sz w:val="24"/>
          <w:szCs w:val="24"/>
          <w:rtl/>
        </w:rPr>
        <w:t xml:space="preserve">דווקא ולא בסיבות </w:t>
      </w:r>
      <w:r w:rsidR="003553E1">
        <w:rPr>
          <w:rFonts w:ascii="David" w:hAnsi="David" w:cs="David" w:hint="cs"/>
          <w:sz w:val="24"/>
          <w:szCs w:val="24"/>
          <w:rtl/>
        </w:rPr>
        <w:t xml:space="preserve">ענייניות </w:t>
      </w:r>
      <w:r w:rsidR="00BC390D">
        <w:rPr>
          <w:rFonts w:ascii="David" w:hAnsi="David" w:cs="David" w:hint="cs"/>
          <w:sz w:val="24"/>
          <w:szCs w:val="24"/>
          <w:rtl/>
        </w:rPr>
        <w:t>אחרות</w:t>
      </w:r>
      <w:r w:rsidR="00D14331">
        <w:rPr>
          <w:rFonts w:ascii="David" w:hAnsi="David" w:cs="David" w:hint="cs"/>
          <w:sz w:val="24"/>
          <w:szCs w:val="24"/>
          <w:rtl/>
        </w:rPr>
        <w:t xml:space="preserve">. </w:t>
      </w:r>
      <w:r w:rsidR="00977B79">
        <w:rPr>
          <w:rFonts w:ascii="David" w:hAnsi="David" w:cs="David" w:hint="cs"/>
          <w:sz w:val="24"/>
          <w:szCs w:val="24"/>
          <w:rtl/>
        </w:rPr>
        <w:t xml:space="preserve">אז קל וחומר במשפט הפרטי,  במקרים שאין חוק שאוסר על אותה הפליה, הרבה יותר קל למפלה למצוא דרכים להסוות את ההפליה. כמו כן, </w:t>
      </w:r>
      <w:r w:rsidR="00A850EA">
        <w:rPr>
          <w:rFonts w:ascii="David" w:hAnsi="David" w:cs="David" w:hint="cs"/>
          <w:sz w:val="24"/>
          <w:szCs w:val="24"/>
          <w:rtl/>
        </w:rPr>
        <w:t>גם אם נראה ל</w:t>
      </w:r>
      <w:r w:rsidR="003553E1">
        <w:rPr>
          <w:rFonts w:ascii="David" w:hAnsi="David" w:cs="David" w:hint="cs"/>
          <w:sz w:val="24"/>
          <w:szCs w:val="24"/>
          <w:rtl/>
        </w:rPr>
        <w:t xml:space="preserve">אדם </w:t>
      </w:r>
      <w:r w:rsidR="00977B79">
        <w:rPr>
          <w:rFonts w:ascii="David" w:hAnsi="David" w:cs="David" w:hint="cs"/>
          <w:sz w:val="24"/>
          <w:szCs w:val="24"/>
          <w:rtl/>
        </w:rPr>
        <w:t>שסירבו לקבלו ב</w:t>
      </w:r>
      <w:r w:rsidR="00441F66">
        <w:rPr>
          <w:rFonts w:ascii="David" w:hAnsi="David" w:cs="David" w:hint="cs"/>
          <w:sz w:val="24"/>
          <w:szCs w:val="24"/>
          <w:rtl/>
        </w:rPr>
        <w:t>של</w:t>
      </w:r>
      <w:r w:rsidR="00977B79">
        <w:rPr>
          <w:rFonts w:ascii="David" w:hAnsi="David" w:cs="David" w:hint="cs"/>
          <w:sz w:val="24"/>
          <w:szCs w:val="24"/>
          <w:rtl/>
        </w:rPr>
        <w:t xml:space="preserve"> היותו שונה(דת, גזע וכדו') </w:t>
      </w:r>
      <w:r w:rsidR="00441F66">
        <w:rPr>
          <w:rFonts w:ascii="David" w:hAnsi="David" w:cs="David" w:hint="cs"/>
          <w:sz w:val="24"/>
          <w:szCs w:val="24"/>
          <w:rtl/>
        </w:rPr>
        <w:t>כהפליה אסורה</w:t>
      </w:r>
      <w:r w:rsidR="00977B79">
        <w:rPr>
          <w:rFonts w:ascii="David" w:hAnsi="David" w:cs="David" w:hint="cs"/>
          <w:sz w:val="24"/>
          <w:szCs w:val="24"/>
          <w:rtl/>
        </w:rPr>
        <w:t>,</w:t>
      </w:r>
      <w:r w:rsidR="003553E1">
        <w:rPr>
          <w:rFonts w:ascii="David" w:hAnsi="David" w:cs="David" w:hint="cs"/>
          <w:sz w:val="24"/>
          <w:szCs w:val="24"/>
          <w:rtl/>
        </w:rPr>
        <w:t xml:space="preserve"> </w:t>
      </w:r>
      <w:r w:rsidR="00D14331">
        <w:rPr>
          <w:rFonts w:ascii="David" w:hAnsi="David" w:cs="David" w:hint="cs"/>
          <w:sz w:val="24"/>
          <w:szCs w:val="24"/>
          <w:rtl/>
        </w:rPr>
        <w:t xml:space="preserve">יכול להיות </w:t>
      </w:r>
      <w:r w:rsidR="0075207B">
        <w:rPr>
          <w:rFonts w:ascii="David" w:hAnsi="David" w:cs="David" w:hint="cs"/>
          <w:sz w:val="24"/>
          <w:szCs w:val="24"/>
          <w:rtl/>
        </w:rPr>
        <w:t>שהיה מדובר בה</w:t>
      </w:r>
      <w:r w:rsidR="00D14331">
        <w:rPr>
          <w:rFonts w:ascii="David" w:hAnsi="David" w:cs="David" w:hint="cs"/>
          <w:sz w:val="24"/>
          <w:szCs w:val="24"/>
          <w:rtl/>
        </w:rPr>
        <w:t xml:space="preserve">בחנה </w:t>
      </w:r>
      <w:r w:rsidR="00A850EA">
        <w:rPr>
          <w:rFonts w:ascii="David" w:hAnsi="David" w:cs="David" w:hint="cs"/>
          <w:sz w:val="24"/>
          <w:szCs w:val="24"/>
          <w:rtl/>
        </w:rPr>
        <w:t>רלוונטית</w:t>
      </w:r>
      <w:r w:rsidR="00124CF6">
        <w:rPr>
          <w:rFonts w:ascii="David" w:hAnsi="David" w:cs="David" w:hint="cs"/>
          <w:sz w:val="24"/>
          <w:szCs w:val="24"/>
          <w:rtl/>
        </w:rPr>
        <w:t>.</w:t>
      </w:r>
      <w:r w:rsidR="00A850EA">
        <w:rPr>
          <w:rStyle w:val="a6"/>
          <w:rFonts w:ascii="David" w:hAnsi="David" w:cs="David"/>
          <w:sz w:val="24"/>
          <w:szCs w:val="24"/>
          <w:rtl/>
        </w:rPr>
        <w:footnoteReference w:id="9"/>
      </w:r>
      <w:r w:rsidR="001167E9">
        <w:rPr>
          <w:rFonts w:ascii="David" w:hAnsi="David" w:cs="David" w:hint="cs"/>
          <w:sz w:val="24"/>
          <w:szCs w:val="24"/>
          <w:rtl/>
        </w:rPr>
        <w:t xml:space="preserve"> </w:t>
      </w:r>
      <w:r w:rsidR="00273D07">
        <w:rPr>
          <w:rFonts w:ascii="David" w:hAnsi="David" w:cs="David" w:hint="cs"/>
          <w:sz w:val="24"/>
          <w:szCs w:val="24"/>
          <w:rtl/>
        </w:rPr>
        <w:t>לכן,</w:t>
      </w:r>
      <w:r w:rsidR="003553E1">
        <w:rPr>
          <w:rFonts w:ascii="David" w:hAnsi="David" w:cs="David" w:hint="cs"/>
          <w:sz w:val="24"/>
          <w:szCs w:val="24"/>
          <w:rtl/>
        </w:rPr>
        <w:t xml:space="preserve"> לא יהיה ברור</w:t>
      </w:r>
      <w:r w:rsidR="00977B79">
        <w:rPr>
          <w:rFonts w:ascii="David" w:hAnsi="David" w:cs="David" w:hint="cs"/>
          <w:sz w:val="24"/>
          <w:szCs w:val="24"/>
          <w:rtl/>
        </w:rPr>
        <w:t xml:space="preserve"> לאדם שחושב שהפלו אותו</w:t>
      </w:r>
      <w:r w:rsidR="003553E1">
        <w:rPr>
          <w:rFonts w:ascii="David" w:hAnsi="David" w:cs="David" w:hint="cs"/>
          <w:sz w:val="24"/>
          <w:szCs w:val="24"/>
          <w:rtl/>
        </w:rPr>
        <w:t xml:space="preserve"> מתי</w:t>
      </w:r>
      <w:r w:rsidR="0000106D">
        <w:rPr>
          <w:rFonts w:ascii="David" w:hAnsi="David" w:cs="David" w:hint="cs"/>
          <w:sz w:val="24"/>
          <w:szCs w:val="24"/>
          <w:rtl/>
        </w:rPr>
        <w:t xml:space="preserve"> השוני </w:t>
      </w:r>
      <w:r w:rsidR="00273D07">
        <w:rPr>
          <w:rFonts w:ascii="David" w:hAnsi="David" w:cs="David" w:hint="cs"/>
          <w:sz w:val="24"/>
          <w:szCs w:val="24"/>
          <w:rtl/>
        </w:rPr>
        <w:t xml:space="preserve">הוא רלוונטי. </w:t>
      </w:r>
    </w:p>
    <w:p w14:paraId="7C0A64A5" w14:textId="77777777" w:rsidR="007C02B6" w:rsidRDefault="007C02B6" w:rsidP="00D367B3">
      <w:pPr>
        <w:spacing w:line="360" w:lineRule="auto"/>
        <w:jc w:val="both"/>
        <w:rPr>
          <w:rFonts w:ascii="David" w:hAnsi="David" w:cs="David"/>
          <w:sz w:val="24"/>
          <w:szCs w:val="24"/>
          <w:rtl/>
        </w:rPr>
      </w:pPr>
      <w:r>
        <w:rPr>
          <w:rFonts w:ascii="David" w:hAnsi="David" w:cs="David" w:hint="cs"/>
          <w:sz w:val="24"/>
          <w:szCs w:val="24"/>
          <w:rtl/>
        </w:rPr>
        <w:t>לסיכום, לדעתי</w:t>
      </w:r>
      <w:r w:rsidR="00D367B3">
        <w:rPr>
          <w:rFonts w:ascii="David" w:hAnsi="David" w:cs="David" w:hint="cs"/>
          <w:sz w:val="24"/>
          <w:szCs w:val="24"/>
          <w:rtl/>
        </w:rPr>
        <w:t>,</w:t>
      </w:r>
      <w:r>
        <w:rPr>
          <w:rFonts w:ascii="David" w:hAnsi="David" w:cs="David" w:hint="cs"/>
          <w:sz w:val="24"/>
          <w:szCs w:val="24"/>
          <w:rtl/>
        </w:rPr>
        <w:t xml:space="preserve"> </w:t>
      </w:r>
      <w:r w:rsidR="00D367B3">
        <w:rPr>
          <w:rFonts w:ascii="David" w:hAnsi="David" w:cs="David" w:hint="cs"/>
          <w:sz w:val="24"/>
          <w:szCs w:val="24"/>
          <w:rtl/>
        </w:rPr>
        <w:t>על-</w:t>
      </w:r>
      <w:r>
        <w:rPr>
          <w:rFonts w:ascii="David" w:hAnsi="David" w:cs="David" w:hint="cs"/>
          <w:sz w:val="24"/>
          <w:szCs w:val="24"/>
          <w:rtl/>
        </w:rPr>
        <w:t>אף שאני מאמינה כי צריך למגר את תופע</w:t>
      </w:r>
      <w:r w:rsidR="00124CF6">
        <w:rPr>
          <w:rFonts w:ascii="David" w:hAnsi="David" w:cs="David" w:hint="cs"/>
          <w:sz w:val="24"/>
          <w:szCs w:val="24"/>
          <w:rtl/>
        </w:rPr>
        <w:t>ת</w:t>
      </w:r>
      <w:r>
        <w:rPr>
          <w:rFonts w:ascii="David" w:hAnsi="David" w:cs="David" w:hint="cs"/>
          <w:sz w:val="24"/>
          <w:szCs w:val="24"/>
          <w:rtl/>
        </w:rPr>
        <w:t xml:space="preserve"> ההפליה בעסקאות </w:t>
      </w:r>
      <w:r w:rsidR="000E50C8">
        <w:rPr>
          <w:rFonts w:ascii="David" w:hAnsi="David" w:cs="David" w:hint="cs"/>
          <w:sz w:val="24"/>
          <w:szCs w:val="24"/>
          <w:rtl/>
        </w:rPr>
        <w:t>ב</w:t>
      </w:r>
      <w:r>
        <w:rPr>
          <w:rFonts w:ascii="David" w:hAnsi="David" w:cs="David" w:hint="cs"/>
          <w:sz w:val="24"/>
          <w:szCs w:val="24"/>
          <w:rtl/>
        </w:rPr>
        <w:t xml:space="preserve">מקרקעין, </w:t>
      </w:r>
      <w:r w:rsidR="000E50C8">
        <w:rPr>
          <w:rFonts w:ascii="David" w:hAnsi="David" w:cs="David" w:hint="cs"/>
          <w:sz w:val="24"/>
          <w:szCs w:val="24"/>
          <w:rtl/>
        </w:rPr>
        <w:t>נראה כ</w:t>
      </w:r>
      <w:r w:rsidR="00D367B3">
        <w:rPr>
          <w:rFonts w:ascii="David" w:hAnsi="David" w:cs="David" w:hint="cs"/>
          <w:sz w:val="24"/>
          <w:szCs w:val="24"/>
          <w:rtl/>
        </w:rPr>
        <w:t xml:space="preserve">י הדרך שהוצעה, </w:t>
      </w:r>
      <w:r w:rsidR="00983ED7">
        <w:rPr>
          <w:rFonts w:ascii="David" w:hAnsi="David" w:cs="David" w:hint="cs"/>
          <w:sz w:val="24"/>
          <w:szCs w:val="24"/>
          <w:rtl/>
        </w:rPr>
        <w:t xml:space="preserve">הצורה </w:t>
      </w:r>
      <w:r w:rsidR="00D367B3">
        <w:rPr>
          <w:rFonts w:ascii="David" w:hAnsi="David" w:cs="David" w:hint="cs"/>
          <w:sz w:val="24"/>
          <w:szCs w:val="24"/>
          <w:rtl/>
        </w:rPr>
        <w:t xml:space="preserve">בה יהיה ניתן לעשות שימוש </w:t>
      </w:r>
      <w:r w:rsidR="000E50C8">
        <w:rPr>
          <w:rFonts w:ascii="David" w:hAnsi="David" w:cs="David" w:hint="cs"/>
          <w:sz w:val="24"/>
          <w:szCs w:val="24"/>
          <w:rtl/>
        </w:rPr>
        <w:t>דיני הקניין</w:t>
      </w:r>
      <w:r w:rsidR="00D367B3">
        <w:rPr>
          <w:rFonts w:ascii="David" w:hAnsi="David" w:cs="David" w:hint="cs"/>
          <w:sz w:val="24"/>
          <w:szCs w:val="24"/>
          <w:rtl/>
        </w:rPr>
        <w:t>,</w:t>
      </w:r>
      <w:r w:rsidR="000E50C8">
        <w:rPr>
          <w:rFonts w:ascii="David" w:hAnsi="David" w:cs="David" w:hint="cs"/>
          <w:sz w:val="24"/>
          <w:szCs w:val="24"/>
          <w:rtl/>
        </w:rPr>
        <w:t xml:space="preserve"> </w:t>
      </w:r>
      <w:r w:rsidR="00D367B3">
        <w:rPr>
          <w:rFonts w:ascii="David" w:hAnsi="David" w:cs="David" w:hint="cs"/>
          <w:sz w:val="24"/>
          <w:szCs w:val="24"/>
          <w:rtl/>
        </w:rPr>
        <w:t>אינה מספיקה</w:t>
      </w:r>
      <w:r w:rsidR="00473979">
        <w:rPr>
          <w:rFonts w:ascii="David" w:hAnsi="David" w:cs="David" w:hint="cs"/>
          <w:sz w:val="24"/>
          <w:szCs w:val="24"/>
          <w:rtl/>
        </w:rPr>
        <w:t xml:space="preserve"> על-מנת להתמודד עם אותם המקרים. </w:t>
      </w:r>
    </w:p>
    <w:p w14:paraId="35C3F92A" w14:textId="77777777" w:rsidR="008D4191" w:rsidRDefault="008D4191" w:rsidP="004B3335">
      <w:pPr>
        <w:spacing w:line="360" w:lineRule="auto"/>
        <w:jc w:val="both"/>
        <w:rPr>
          <w:rFonts w:ascii="David" w:hAnsi="David" w:cs="David"/>
          <w:sz w:val="24"/>
          <w:szCs w:val="24"/>
          <w:rtl/>
        </w:rPr>
      </w:pPr>
    </w:p>
    <w:p w14:paraId="3A3A9766" w14:textId="77777777" w:rsidR="00660B0F" w:rsidRDefault="00660B0F" w:rsidP="009F08F1">
      <w:pPr>
        <w:spacing w:line="360" w:lineRule="auto"/>
        <w:jc w:val="both"/>
        <w:rPr>
          <w:ins w:id="9" w:author="מירב אוהב ציון" w:date="2023-04-16T22:10:00Z"/>
          <w:rFonts w:ascii="David" w:hAnsi="David" w:cs="David"/>
          <w:sz w:val="24"/>
          <w:szCs w:val="24"/>
          <w:rtl/>
        </w:rPr>
      </w:pPr>
    </w:p>
    <w:p w14:paraId="74CF0768" w14:textId="77777777" w:rsidR="00784C6B" w:rsidRDefault="00784C6B" w:rsidP="009F08F1">
      <w:pPr>
        <w:spacing w:line="360" w:lineRule="auto"/>
        <w:jc w:val="both"/>
        <w:rPr>
          <w:ins w:id="10" w:author="מירב אוהב ציון" w:date="2023-04-16T22:10:00Z"/>
          <w:rFonts w:ascii="David" w:hAnsi="David" w:cs="David"/>
          <w:sz w:val="24"/>
          <w:szCs w:val="24"/>
          <w:rtl/>
        </w:rPr>
      </w:pPr>
    </w:p>
    <w:p w14:paraId="455C1B70" w14:textId="77777777" w:rsidR="00784C6B" w:rsidRDefault="00784C6B" w:rsidP="009F08F1">
      <w:pPr>
        <w:spacing w:line="360" w:lineRule="auto"/>
        <w:jc w:val="both"/>
        <w:rPr>
          <w:ins w:id="11" w:author="מירב אוהב ציון" w:date="2023-04-16T22:10:00Z"/>
          <w:rFonts w:ascii="David" w:hAnsi="David" w:cs="David"/>
          <w:sz w:val="24"/>
          <w:szCs w:val="24"/>
          <w:rtl/>
        </w:rPr>
      </w:pPr>
    </w:p>
    <w:tbl>
      <w:tblPr>
        <w:tblStyle w:val="ae"/>
        <w:bidiVisual/>
        <w:tblW w:w="0" w:type="auto"/>
        <w:tblLook w:val="04A0" w:firstRow="1" w:lastRow="0" w:firstColumn="1" w:lastColumn="0" w:noHBand="0" w:noVBand="1"/>
      </w:tblPr>
      <w:tblGrid>
        <w:gridCol w:w="1889"/>
        <w:gridCol w:w="6128"/>
        <w:gridCol w:w="1043"/>
      </w:tblGrid>
      <w:tr w:rsidR="00784C6B" w:rsidRPr="004E5EA7" w14:paraId="281EAF68" w14:textId="77777777" w:rsidTr="00B90F06">
        <w:trPr>
          <w:ins w:id="12" w:author="מירב אוהב ציון" w:date="2023-04-16T22:10:00Z"/>
        </w:trPr>
        <w:tc>
          <w:tcPr>
            <w:tcW w:w="0" w:type="auto"/>
          </w:tcPr>
          <w:p w14:paraId="79957EDC" w14:textId="77777777" w:rsidR="00784C6B" w:rsidRPr="004E5EA7" w:rsidRDefault="00784C6B" w:rsidP="00B90F06">
            <w:pPr>
              <w:spacing w:after="160" w:line="360" w:lineRule="auto"/>
              <w:jc w:val="both"/>
              <w:rPr>
                <w:ins w:id="13" w:author="מירב אוהב ציון" w:date="2023-04-16T22:10:00Z"/>
                <w:rFonts w:ascii="David" w:hAnsi="David" w:cs="David"/>
                <w:b/>
                <w:bCs/>
                <w:sz w:val="24"/>
                <w:szCs w:val="24"/>
                <w:rtl/>
              </w:rPr>
            </w:pPr>
            <w:ins w:id="14" w:author="מירב אוהב ציון" w:date="2023-04-16T22:10:00Z">
              <w:r w:rsidRPr="004E5EA7">
                <w:rPr>
                  <w:rFonts w:ascii="David" w:hAnsi="David" w:cs="David" w:hint="cs"/>
                  <w:b/>
                  <w:bCs/>
                  <w:sz w:val="24"/>
                  <w:szCs w:val="24"/>
                  <w:rtl/>
                </w:rPr>
                <w:lastRenderedPageBreak/>
                <w:t>קריטריון</w:t>
              </w:r>
            </w:ins>
          </w:p>
        </w:tc>
        <w:tc>
          <w:tcPr>
            <w:tcW w:w="0" w:type="auto"/>
          </w:tcPr>
          <w:p w14:paraId="7730C2B1" w14:textId="77777777" w:rsidR="00784C6B" w:rsidRPr="004E5EA7" w:rsidRDefault="00784C6B" w:rsidP="00B90F06">
            <w:pPr>
              <w:spacing w:after="160" w:line="360" w:lineRule="auto"/>
              <w:jc w:val="both"/>
              <w:rPr>
                <w:ins w:id="15" w:author="מירב אוהב ציון" w:date="2023-04-16T22:10:00Z"/>
                <w:rFonts w:ascii="David" w:hAnsi="David" w:cs="David"/>
                <w:b/>
                <w:bCs/>
                <w:sz w:val="24"/>
                <w:szCs w:val="24"/>
                <w:rtl/>
              </w:rPr>
            </w:pPr>
            <w:ins w:id="16" w:author="מירב אוהב ציון" w:date="2023-04-16T22:10:00Z">
              <w:r w:rsidRPr="004E5EA7">
                <w:rPr>
                  <w:rFonts w:ascii="David" w:hAnsi="David" w:cs="David" w:hint="cs"/>
                  <w:b/>
                  <w:bCs/>
                  <w:sz w:val="24"/>
                  <w:szCs w:val="24"/>
                  <w:rtl/>
                </w:rPr>
                <w:t>הערות</w:t>
              </w:r>
            </w:ins>
          </w:p>
        </w:tc>
        <w:tc>
          <w:tcPr>
            <w:tcW w:w="0" w:type="auto"/>
          </w:tcPr>
          <w:p w14:paraId="24A9FB69" w14:textId="77777777" w:rsidR="00784C6B" w:rsidRPr="004E5EA7" w:rsidRDefault="00784C6B" w:rsidP="00B90F06">
            <w:pPr>
              <w:spacing w:line="360" w:lineRule="auto"/>
              <w:jc w:val="both"/>
              <w:rPr>
                <w:ins w:id="17" w:author="מירב אוהב ציון" w:date="2023-04-16T22:10:00Z"/>
                <w:rFonts w:ascii="David" w:hAnsi="David" w:cs="David"/>
                <w:b/>
                <w:bCs/>
                <w:sz w:val="24"/>
                <w:szCs w:val="24"/>
                <w:rtl/>
              </w:rPr>
            </w:pPr>
            <w:ins w:id="18" w:author="מירב אוהב ציון" w:date="2023-04-16T22:10:00Z">
              <w:r w:rsidRPr="004E5EA7">
                <w:rPr>
                  <w:rFonts w:ascii="David" w:hAnsi="David" w:cs="David" w:hint="cs"/>
                  <w:b/>
                  <w:bCs/>
                  <w:sz w:val="24"/>
                  <w:szCs w:val="24"/>
                  <w:rtl/>
                </w:rPr>
                <w:t>ניקוד</w:t>
              </w:r>
            </w:ins>
          </w:p>
        </w:tc>
      </w:tr>
      <w:tr w:rsidR="00784C6B" w:rsidRPr="004E5EA7" w14:paraId="0B423A2A" w14:textId="77777777" w:rsidTr="00B90F06">
        <w:trPr>
          <w:ins w:id="19" w:author="מירב אוהב ציון" w:date="2023-04-16T22:10:00Z"/>
        </w:trPr>
        <w:tc>
          <w:tcPr>
            <w:tcW w:w="0" w:type="auto"/>
          </w:tcPr>
          <w:p w14:paraId="3C3BEE77" w14:textId="77777777" w:rsidR="00784C6B" w:rsidRPr="004E5EA7" w:rsidRDefault="00784C6B" w:rsidP="00B90F06">
            <w:pPr>
              <w:spacing w:after="160" w:line="360" w:lineRule="auto"/>
              <w:jc w:val="both"/>
              <w:rPr>
                <w:ins w:id="20" w:author="מירב אוהב ציון" w:date="2023-04-16T22:10:00Z"/>
                <w:rFonts w:ascii="David" w:hAnsi="David" w:cs="David"/>
                <w:b/>
                <w:bCs/>
                <w:sz w:val="24"/>
                <w:szCs w:val="24"/>
                <w:rtl/>
              </w:rPr>
            </w:pPr>
            <w:ins w:id="21" w:author="מירב אוהב ציון" w:date="2023-04-16T22:10:00Z">
              <w:r w:rsidRPr="004E5EA7">
                <w:rPr>
                  <w:rFonts w:ascii="David" w:hAnsi="David" w:cs="David" w:hint="cs"/>
                  <w:b/>
                  <w:bCs/>
                  <w:sz w:val="24"/>
                  <w:szCs w:val="24"/>
                  <w:rtl/>
                </w:rPr>
                <w:t>פסקת פתיחה</w:t>
              </w:r>
              <w:r>
                <w:rPr>
                  <w:rFonts w:ascii="David" w:hAnsi="David" w:cs="David" w:hint="cs"/>
                  <w:b/>
                  <w:bCs/>
                  <w:sz w:val="24"/>
                  <w:szCs w:val="24"/>
                  <w:rtl/>
                </w:rPr>
                <w:t xml:space="preserve"> (10 נק')</w:t>
              </w:r>
            </w:ins>
          </w:p>
        </w:tc>
        <w:tc>
          <w:tcPr>
            <w:tcW w:w="0" w:type="auto"/>
          </w:tcPr>
          <w:p w14:paraId="62382238" w14:textId="77777777" w:rsidR="00784C6B" w:rsidRPr="004E5EA7" w:rsidRDefault="00784C6B" w:rsidP="00B90F06">
            <w:pPr>
              <w:spacing w:after="160" w:line="360" w:lineRule="auto"/>
              <w:jc w:val="both"/>
              <w:rPr>
                <w:ins w:id="22" w:author="מירב אוהב ציון" w:date="2023-04-16T22:10:00Z"/>
                <w:rFonts w:ascii="David" w:hAnsi="David" w:cs="David"/>
                <w:sz w:val="24"/>
                <w:szCs w:val="24"/>
                <w:rtl/>
              </w:rPr>
            </w:pPr>
            <w:ins w:id="23" w:author="מירב אוהב ציון" w:date="2023-04-16T22:10:00Z">
              <w:r w:rsidRPr="004E5EA7">
                <w:rPr>
                  <w:rFonts w:ascii="David" w:hAnsi="David" w:cs="David" w:hint="cs"/>
                  <w:sz w:val="24"/>
                  <w:szCs w:val="24"/>
                  <w:rtl/>
                </w:rPr>
                <w:t>הצגה נכונה של הרעיון המרכזי ותוכן העבודה בצורה בהירה ומתומצתת.</w:t>
              </w:r>
            </w:ins>
          </w:p>
        </w:tc>
        <w:tc>
          <w:tcPr>
            <w:tcW w:w="0" w:type="auto"/>
          </w:tcPr>
          <w:p w14:paraId="1E85BA21" w14:textId="77777777" w:rsidR="00784C6B" w:rsidRPr="004E5EA7" w:rsidRDefault="00784C6B" w:rsidP="00B90F06">
            <w:pPr>
              <w:spacing w:line="360" w:lineRule="auto"/>
              <w:jc w:val="both"/>
              <w:rPr>
                <w:ins w:id="24" w:author="מירב אוהב ציון" w:date="2023-04-16T22:10:00Z"/>
                <w:rFonts w:ascii="David" w:hAnsi="David" w:cs="David"/>
                <w:sz w:val="24"/>
                <w:szCs w:val="24"/>
                <w:rtl/>
              </w:rPr>
            </w:pPr>
            <w:ins w:id="25" w:author="מירב אוהב ציון" w:date="2023-04-16T22:10:00Z">
              <w:r>
                <w:rPr>
                  <w:rFonts w:ascii="David" w:hAnsi="David" w:cs="David" w:hint="cs"/>
                  <w:sz w:val="24"/>
                  <w:szCs w:val="24"/>
                  <w:rtl/>
                </w:rPr>
                <w:t>10</w:t>
              </w:r>
            </w:ins>
          </w:p>
        </w:tc>
      </w:tr>
      <w:tr w:rsidR="00784C6B" w:rsidRPr="004E5EA7" w14:paraId="0619286E" w14:textId="77777777" w:rsidTr="00B90F06">
        <w:trPr>
          <w:ins w:id="26" w:author="מירב אוהב ציון" w:date="2023-04-16T22:10:00Z"/>
        </w:trPr>
        <w:tc>
          <w:tcPr>
            <w:tcW w:w="0" w:type="auto"/>
          </w:tcPr>
          <w:p w14:paraId="06BE1D40" w14:textId="77777777" w:rsidR="00784C6B" w:rsidRPr="004E5EA7" w:rsidRDefault="00784C6B" w:rsidP="00B90F06">
            <w:pPr>
              <w:spacing w:after="160" w:line="360" w:lineRule="auto"/>
              <w:jc w:val="both"/>
              <w:rPr>
                <w:ins w:id="27" w:author="מירב אוהב ציון" w:date="2023-04-16T22:10:00Z"/>
                <w:rFonts w:ascii="David" w:hAnsi="David" w:cs="David"/>
                <w:b/>
                <w:bCs/>
                <w:sz w:val="24"/>
                <w:szCs w:val="24"/>
                <w:rtl/>
              </w:rPr>
            </w:pPr>
            <w:ins w:id="28" w:author="מירב אוהב ציון" w:date="2023-04-16T22:10:00Z">
              <w:r w:rsidRPr="004E5EA7">
                <w:rPr>
                  <w:rFonts w:ascii="David" w:hAnsi="David" w:cs="David" w:hint="cs"/>
                  <w:b/>
                  <w:bCs/>
                  <w:sz w:val="24"/>
                  <w:szCs w:val="24"/>
                  <w:rtl/>
                </w:rPr>
                <w:t>גוף העבודה</w:t>
              </w:r>
              <w:r>
                <w:rPr>
                  <w:rFonts w:ascii="David" w:hAnsi="David" w:cs="David" w:hint="cs"/>
                  <w:b/>
                  <w:bCs/>
                  <w:sz w:val="24"/>
                  <w:szCs w:val="24"/>
                  <w:rtl/>
                </w:rPr>
                <w:t xml:space="preserve"> (40 נק')</w:t>
              </w:r>
            </w:ins>
          </w:p>
        </w:tc>
        <w:tc>
          <w:tcPr>
            <w:tcW w:w="0" w:type="auto"/>
          </w:tcPr>
          <w:p w14:paraId="4674D85F" w14:textId="77777777" w:rsidR="00784C6B" w:rsidRPr="004E5EA7" w:rsidRDefault="00784C6B" w:rsidP="00B90F06">
            <w:pPr>
              <w:spacing w:after="160" w:line="360" w:lineRule="auto"/>
              <w:jc w:val="both"/>
              <w:rPr>
                <w:ins w:id="29" w:author="מירב אוהב ציון" w:date="2023-04-16T22:10:00Z"/>
                <w:rFonts w:ascii="David" w:hAnsi="David" w:cs="David"/>
                <w:sz w:val="24"/>
                <w:szCs w:val="24"/>
                <w:rtl/>
              </w:rPr>
            </w:pPr>
            <w:ins w:id="30" w:author="מירב אוהב ציון" w:date="2023-04-16T22:10:00Z">
              <w:r>
                <w:rPr>
                  <w:rFonts w:ascii="David" w:hAnsi="David" w:cs="David" w:hint="cs"/>
                  <w:sz w:val="24"/>
                  <w:szCs w:val="24"/>
                  <w:rtl/>
                </w:rPr>
                <w:t xml:space="preserve">10 </w:t>
              </w:r>
              <w:r w:rsidRPr="004E5EA7">
                <w:rPr>
                  <w:rFonts w:ascii="David" w:hAnsi="David" w:cs="David" w:hint="cs"/>
                  <w:sz w:val="24"/>
                  <w:szCs w:val="24"/>
                  <w:rtl/>
                </w:rPr>
                <w:t>נקודות= הבעת רעיון רלוונטי.</w:t>
              </w:r>
            </w:ins>
          </w:p>
          <w:p w14:paraId="0B9D903A" w14:textId="77777777" w:rsidR="00784C6B" w:rsidRPr="004E5EA7" w:rsidRDefault="00784C6B" w:rsidP="00B90F06">
            <w:pPr>
              <w:spacing w:after="160" w:line="360" w:lineRule="auto"/>
              <w:jc w:val="both"/>
              <w:rPr>
                <w:ins w:id="31" w:author="מירב אוהב ציון" w:date="2023-04-16T22:10:00Z"/>
                <w:rFonts w:ascii="David" w:hAnsi="David" w:cs="David"/>
                <w:sz w:val="24"/>
                <w:szCs w:val="24"/>
                <w:rtl/>
              </w:rPr>
            </w:pPr>
            <w:ins w:id="32" w:author="מירב אוהב ציון" w:date="2023-04-16T22:10:00Z">
              <w:r>
                <w:rPr>
                  <w:rFonts w:ascii="David" w:hAnsi="David" w:cs="David" w:hint="cs"/>
                  <w:sz w:val="24"/>
                  <w:szCs w:val="24"/>
                  <w:rtl/>
                </w:rPr>
                <w:t xml:space="preserve">10 </w:t>
              </w:r>
              <w:r w:rsidRPr="004E5EA7">
                <w:rPr>
                  <w:rFonts w:ascii="David" w:hAnsi="David" w:cs="David" w:hint="cs"/>
                  <w:sz w:val="24"/>
                  <w:szCs w:val="24"/>
                  <w:rtl/>
                </w:rPr>
                <w:t xml:space="preserve">נקודות= </w:t>
              </w:r>
              <w:r w:rsidRPr="004E5EA7">
                <w:rPr>
                  <w:rFonts w:ascii="David" w:hAnsi="David" w:cs="David" w:hint="cs"/>
                  <w:sz w:val="24"/>
                  <w:szCs w:val="24"/>
                  <w:u w:val="single"/>
                  <w:rtl/>
                </w:rPr>
                <w:t>התייחסות מעמיקה לסוגיות העולות מתוך האירוע</w:t>
              </w:r>
              <w:r w:rsidRPr="004E5EA7">
                <w:rPr>
                  <w:rFonts w:ascii="David" w:hAnsi="David" w:cs="David" w:hint="cs"/>
                  <w:sz w:val="24"/>
                  <w:szCs w:val="24"/>
                  <w:rtl/>
                </w:rPr>
                <w:t>.</w:t>
              </w:r>
            </w:ins>
          </w:p>
          <w:p w14:paraId="36B2C123" w14:textId="77777777" w:rsidR="00784C6B" w:rsidRPr="004E5EA7" w:rsidRDefault="00784C6B" w:rsidP="00B90F06">
            <w:pPr>
              <w:spacing w:after="160" w:line="360" w:lineRule="auto"/>
              <w:jc w:val="both"/>
              <w:rPr>
                <w:ins w:id="33" w:author="מירב אוהב ציון" w:date="2023-04-16T22:10:00Z"/>
                <w:rFonts w:ascii="David" w:hAnsi="David" w:cs="David"/>
                <w:sz w:val="24"/>
                <w:szCs w:val="24"/>
                <w:rtl/>
              </w:rPr>
            </w:pPr>
            <w:ins w:id="34" w:author="מירב אוהב ציון" w:date="2023-04-16T22:10:00Z">
              <w:r w:rsidRPr="004E5EA7">
                <w:rPr>
                  <w:rFonts w:ascii="David" w:hAnsi="David" w:cs="David" w:hint="cs"/>
                  <w:sz w:val="24"/>
                  <w:szCs w:val="24"/>
                  <w:rtl/>
                </w:rPr>
                <w:t xml:space="preserve">20 נקודות- תוכן. </w:t>
              </w:r>
            </w:ins>
          </w:p>
        </w:tc>
        <w:tc>
          <w:tcPr>
            <w:tcW w:w="0" w:type="auto"/>
          </w:tcPr>
          <w:p w14:paraId="02A81ACF" w14:textId="77777777" w:rsidR="00784C6B" w:rsidRDefault="00784C6B" w:rsidP="00B90F06">
            <w:pPr>
              <w:spacing w:line="360" w:lineRule="auto"/>
              <w:jc w:val="both"/>
              <w:rPr>
                <w:ins w:id="35" w:author="מירב אוהב ציון" w:date="2023-04-16T22:10:00Z"/>
                <w:rFonts w:ascii="David" w:hAnsi="David" w:cs="David"/>
                <w:sz w:val="24"/>
                <w:szCs w:val="24"/>
                <w:rtl/>
              </w:rPr>
            </w:pPr>
            <w:ins w:id="36" w:author="מירב אוהב ציון" w:date="2023-04-16T22:10:00Z">
              <w:r>
                <w:rPr>
                  <w:rFonts w:ascii="David" w:hAnsi="David" w:cs="David" w:hint="cs"/>
                  <w:sz w:val="24"/>
                  <w:szCs w:val="24"/>
                  <w:rtl/>
                </w:rPr>
                <w:t>40</w:t>
              </w:r>
            </w:ins>
          </w:p>
        </w:tc>
      </w:tr>
      <w:tr w:rsidR="00784C6B" w:rsidRPr="004E5EA7" w14:paraId="08FB0F17" w14:textId="77777777" w:rsidTr="00B90F06">
        <w:trPr>
          <w:ins w:id="37" w:author="מירב אוהב ציון" w:date="2023-04-16T22:10:00Z"/>
        </w:trPr>
        <w:tc>
          <w:tcPr>
            <w:tcW w:w="0" w:type="auto"/>
          </w:tcPr>
          <w:p w14:paraId="0E30C468" w14:textId="77777777" w:rsidR="00784C6B" w:rsidRPr="004E5EA7" w:rsidRDefault="00784C6B" w:rsidP="00B90F06">
            <w:pPr>
              <w:spacing w:after="160" w:line="360" w:lineRule="auto"/>
              <w:jc w:val="both"/>
              <w:rPr>
                <w:ins w:id="38" w:author="מירב אוהב ציון" w:date="2023-04-16T22:10:00Z"/>
                <w:rFonts w:ascii="David" w:hAnsi="David" w:cs="David"/>
                <w:b/>
                <w:bCs/>
                <w:sz w:val="24"/>
                <w:szCs w:val="24"/>
                <w:rtl/>
              </w:rPr>
            </w:pPr>
            <w:ins w:id="39" w:author="מירב אוהב ציון" w:date="2023-04-16T22:10:00Z">
              <w:r w:rsidRPr="004E5EA7">
                <w:rPr>
                  <w:rFonts w:ascii="David" w:hAnsi="David" w:cs="David" w:hint="cs"/>
                  <w:b/>
                  <w:bCs/>
                  <w:sz w:val="24"/>
                  <w:szCs w:val="24"/>
                  <w:rtl/>
                </w:rPr>
                <w:t>הטיעון המשפטי</w:t>
              </w:r>
              <w:r>
                <w:rPr>
                  <w:rFonts w:ascii="David" w:hAnsi="David" w:cs="David" w:hint="cs"/>
                  <w:b/>
                  <w:bCs/>
                  <w:sz w:val="24"/>
                  <w:szCs w:val="24"/>
                  <w:rtl/>
                </w:rPr>
                <w:t xml:space="preserve"> (5 נק')</w:t>
              </w:r>
            </w:ins>
          </w:p>
        </w:tc>
        <w:tc>
          <w:tcPr>
            <w:tcW w:w="0" w:type="auto"/>
          </w:tcPr>
          <w:p w14:paraId="7FEB75FA" w14:textId="77777777" w:rsidR="00784C6B" w:rsidRPr="004E5EA7" w:rsidRDefault="00784C6B" w:rsidP="00B90F06">
            <w:pPr>
              <w:spacing w:after="160" w:line="360" w:lineRule="auto"/>
              <w:jc w:val="both"/>
              <w:rPr>
                <w:ins w:id="40" w:author="מירב אוהב ציון" w:date="2023-04-16T22:10:00Z"/>
                <w:rFonts w:ascii="David" w:hAnsi="David" w:cs="David"/>
                <w:sz w:val="24"/>
                <w:szCs w:val="24"/>
                <w:rtl/>
              </w:rPr>
            </w:pPr>
            <w:ins w:id="41" w:author="מירב אוהב ציון" w:date="2023-04-16T22:10:00Z">
              <w:r w:rsidRPr="004E5EA7">
                <w:rPr>
                  <w:rFonts w:ascii="David" w:hAnsi="David" w:cs="David" w:hint="cs"/>
                  <w:sz w:val="24"/>
                  <w:szCs w:val="24"/>
                  <w:rtl/>
                </w:rPr>
                <w:t>איתור הסוגיה המשפטית, בניית טיעון נכונה, עיגון.</w:t>
              </w:r>
            </w:ins>
          </w:p>
        </w:tc>
        <w:tc>
          <w:tcPr>
            <w:tcW w:w="0" w:type="auto"/>
          </w:tcPr>
          <w:p w14:paraId="0719EF39" w14:textId="77777777" w:rsidR="00784C6B" w:rsidRPr="004E5EA7" w:rsidRDefault="00784C6B" w:rsidP="00B90F06">
            <w:pPr>
              <w:spacing w:line="360" w:lineRule="auto"/>
              <w:jc w:val="both"/>
              <w:rPr>
                <w:ins w:id="42" w:author="מירב אוהב ציון" w:date="2023-04-16T22:10:00Z"/>
                <w:rFonts w:ascii="David" w:hAnsi="David" w:cs="David"/>
                <w:sz w:val="24"/>
                <w:szCs w:val="24"/>
                <w:rtl/>
              </w:rPr>
            </w:pPr>
            <w:ins w:id="43" w:author="מירב אוהב ציון" w:date="2023-04-16T22:10:00Z">
              <w:r>
                <w:rPr>
                  <w:rFonts w:ascii="David" w:hAnsi="David" w:cs="David" w:hint="cs"/>
                  <w:sz w:val="24"/>
                  <w:szCs w:val="24"/>
                  <w:rtl/>
                </w:rPr>
                <w:t>5</w:t>
              </w:r>
            </w:ins>
          </w:p>
        </w:tc>
      </w:tr>
      <w:tr w:rsidR="00784C6B" w:rsidRPr="004E5EA7" w14:paraId="402C1023" w14:textId="77777777" w:rsidTr="00B90F06">
        <w:trPr>
          <w:ins w:id="44" w:author="מירב אוהב ציון" w:date="2023-04-16T22:10:00Z"/>
        </w:trPr>
        <w:tc>
          <w:tcPr>
            <w:tcW w:w="0" w:type="auto"/>
          </w:tcPr>
          <w:p w14:paraId="227E8D5F" w14:textId="77777777" w:rsidR="00784C6B" w:rsidRPr="004E5EA7" w:rsidRDefault="00784C6B" w:rsidP="00B90F06">
            <w:pPr>
              <w:spacing w:after="160" w:line="360" w:lineRule="auto"/>
              <w:jc w:val="both"/>
              <w:rPr>
                <w:ins w:id="45" w:author="מירב אוהב ציון" w:date="2023-04-16T22:10:00Z"/>
                <w:rFonts w:ascii="David" w:hAnsi="David" w:cs="David"/>
                <w:b/>
                <w:bCs/>
                <w:sz w:val="24"/>
                <w:szCs w:val="24"/>
                <w:rtl/>
              </w:rPr>
            </w:pPr>
            <w:ins w:id="46" w:author="מירב אוהב ציון" w:date="2023-04-16T22:10:00Z">
              <w:r w:rsidRPr="004E5EA7">
                <w:rPr>
                  <w:rFonts w:ascii="David" w:hAnsi="David" w:cs="David" w:hint="cs"/>
                  <w:b/>
                  <w:bCs/>
                  <w:sz w:val="24"/>
                  <w:szCs w:val="24"/>
                  <w:rtl/>
                </w:rPr>
                <w:t>פסקת סיכום</w:t>
              </w:r>
              <w:r>
                <w:rPr>
                  <w:rFonts w:ascii="David" w:hAnsi="David" w:cs="David" w:hint="cs"/>
                  <w:b/>
                  <w:bCs/>
                  <w:sz w:val="24"/>
                  <w:szCs w:val="24"/>
                  <w:rtl/>
                </w:rPr>
                <w:t xml:space="preserve"> (10 נק')</w:t>
              </w:r>
            </w:ins>
          </w:p>
        </w:tc>
        <w:tc>
          <w:tcPr>
            <w:tcW w:w="0" w:type="auto"/>
          </w:tcPr>
          <w:p w14:paraId="6C0228D6" w14:textId="77777777" w:rsidR="00784C6B" w:rsidRDefault="00784C6B" w:rsidP="00B90F06">
            <w:pPr>
              <w:spacing w:after="160" w:line="360" w:lineRule="auto"/>
              <w:jc w:val="both"/>
              <w:rPr>
                <w:ins w:id="47" w:author="מירב אוהב ציון" w:date="2023-04-16T22:10:00Z"/>
                <w:rFonts w:ascii="David" w:hAnsi="David" w:cs="David"/>
                <w:sz w:val="24"/>
                <w:szCs w:val="24"/>
                <w:rtl/>
              </w:rPr>
            </w:pPr>
            <w:ins w:id="48" w:author="מירב אוהב ציון" w:date="2023-04-16T22:10:00Z">
              <w:r w:rsidRPr="004E5EA7">
                <w:rPr>
                  <w:rFonts w:ascii="David" w:hAnsi="David" w:cs="David" w:hint="cs"/>
                  <w:sz w:val="24"/>
                  <w:szCs w:val="24"/>
                  <w:rtl/>
                </w:rPr>
                <w:t>הצגת סיכום ומסקנות בצורה ברורה, הנובעת מתוכן העבודה.</w:t>
              </w:r>
            </w:ins>
          </w:p>
          <w:p w14:paraId="29E583D8" w14:textId="77777777" w:rsidR="00784C6B" w:rsidRPr="004E5EA7" w:rsidRDefault="00784C6B" w:rsidP="00B90F06">
            <w:pPr>
              <w:spacing w:after="160" w:line="360" w:lineRule="auto"/>
              <w:jc w:val="both"/>
              <w:rPr>
                <w:ins w:id="49" w:author="מירב אוהב ציון" w:date="2023-04-16T22:10:00Z"/>
                <w:rFonts w:ascii="David" w:hAnsi="David" w:cs="David"/>
                <w:sz w:val="24"/>
                <w:szCs w:val="24"/>
                <w:rtl/>
              </w:rPr>
            </w:pPr>
            <w:ins w:id="50" w:author="מירב אוהב ציון" w:date="2023-04-16T22:10:00Z">
              <w:r>
                <w:rPr>
                  <w:rFonts w:ascii="David" w:hAnsi="David" w:cs="David" w:hint="cs"/>
                  <w:sz w:val="24"/>
                  <w:szCs w:val="24"/>
                  <w:rtl/>
                </w:rPr>
                <w:t>יש לכתוב בתמציות מה העלאת בנייר עמדה, הסיכום שכתבת הוא כללי מדי ופחות קונקרטי.</w:t>
              </w:r>
            </w:ins>
          </w:p>
        </w:tc>
        <w:tc>
          <w:tcPr>
            <w:tcW w:w="0" w:type="auto"/>
          </w:tcPr>
          <w:p w14:paraId="64FFB0BC" w14:textId="77777777" w:rsidR="00784C6B" w:rsidRPr="004E5EA7" w:rsidRDefault="00784C6B" w:rsidP="00B90F06">
            <w:pPr>
              <w:spacing w:line="360" w:lineRule="auto"/>
              <w:jc w:val="both"/>
              <w:rPr>
                <w:ins w:id="51" w:author="מירב אוהב ציון" w:date="2023-04-16T22:10:00Z"/>
                <w:rFonts w:ascii="David" w:hAnsi="David" w:cs="David"/>
                <w:sz w:val="24"/>
                <w:szCs w:val="24"/>
                <w:rtl/>
              </w:rPr>
            </w:pPr>
            <w:ins w:id="52" w:author="מירב אוהב ציון" w:date="2023-04-16T22:10:00Z">
              <w:r>
                <w:rPr>
                  <w:rFonts w:ascii="David" w:hAnsi="David" w:cs="David" w:hint="cs"/>
                  <w:sz w:val="24"/>
                  <w:szCs w:val="24"/>
                  <w:rtl/>
                </w:rPr>
                <w:t>6</w:t>
              </w:r>
            </w:ins>
          </w:p>
        </w:tc>
      </w:tr>
      <w:tr w:rsidR="00784C6B" w:rsidRPr="004E5EA7" w14:paraId="4E244363" w14:textId="77777777" w:rsidTr="00B90F06">
        <w:trPr>
          <w:ins w:id="53" w:author="מירב אוהב ציון" w:date="2023-04-16T22:10:00Z"/>
        </w:trPr>
        <w:tc>
          <w:tcPr>
            <w:tcW w:w="0" w:type="auto"/>
          </w:tcPr>
          <w:p w14:paraId="7573E182" w14:textId="77777777" w:rsidR="00784C6B" w:rsidRPr="004E5EA7" w:rsidRDefault="00784C6B" w:rsidP="00B90F06">
            <w:pPr>
              <w:spacing w:after="160" w:line="360" w:lineRule="auto"/>
              <w:jc w:val="both"/>
              <w:rPr>
                <w:ins w:id="54" w:author="מירב אוהב ציון" w:date="2023-04-16T22:10:00Z"/>
                <w:rFonts w:ascii="David" w:hAnsi="David" w:cs="David"/>
                <w:b/>
                <w:bCs/>
                <w:sz w:val="24"/>
                <w:szCs w:val="24"/>
                <w:rtl/>
              </w:rPr>
            </w:pPr>
            <w:ins w:id="55" w:author="מירב אוהב ציון" w:date="2023-04-16T22:10:00Z">
              <w:r w:rsidRPr="004E5EA7">
                <w:rPr>
                  <w:rFonts w:ascii="David" w:hAnsi="David" w:cs="David" w:hint="cs"/>
                  <w:b/>
                  <w:bCs/>
                  <w:sz w:val="24"/>
                  <w:szCs w:val="24"/>
                  <w:rtl/>
                </w:rPr>
                <w:t>שפה נכונה ותקינה</w:t>
              </w:r>
              <w:r>
                <w:rPr>
                  <w:rFonts w:ascii="David" w:hAnsi="David" w:cs="David" w:hint="cs"/>
                  <w:b/>
                  <w:bCs/>
                  <w:sz w:val="24"/>
                  <w:szCs w:val="24"/>
                  <w:rtl/>
                </w:rPr>
                <w:t xml:space="preserve"> (10 נק')</w:t>
              </w:r>
            </w:ins>
          </w:p>
        </w:tc>
        <w:tc>
          <w:tcPr>
            <w:tcW w:w="0" w:type="auto"/>
          </w:tcPr>
          <w:p w14:paraId="799F2D69" w14:textId="77777777" w:rsidR="00784C6B" w:rsidRPr="004E5EA7" w:rsidRDefault="00784C6B" w:rsidP="00B90F06">
            <w:pPr>
              <w:spacing w:after="160" w:line="360" w:lineRule="auto"/>
              <w:jc w:val="both"/>
              <w:rPr>
                <w:ins w:id="56" w:author="מירב אוהב ציון" w:date="2023-04-16T22:10:00Z"/>
                <w:rFonts w:ascii="David" w:hAnsi="David" w:cs="David"/>
                <w:sz w:val="24"/>
                <w:szCs w:val="24"/>
                <w:rtl/>
              </w:rPr>
            </w:pPr>
            <w:ins w:id="57" w:author="מירב אוהב ציון" w:date="2023-04-16T22:10:00Z">
              <w:r w:rsidRPr="004E5EA7">
                <w:rPr>
                  <w:rFonts w:ascii="David" w:hAnsi="David" w:cs="David" w:hint="cs"/>
                  <w:sz w:val="24"/>
                  <w:szCs w:val="24"/>
                  <w:rtl/>
                </w:rPr>
                <w:t>בניית משפטים קצרים ותקינים (פחות מ20 מילים במשפט) פיסוק נכון, שימוש נכון בביטויים, שימוש במשלב שפה הולם (שימוש בשפה גבוהה היכן שצריך ושימוש בשפה מובנית ופשוטה כשנדרש), כתיבה ללא שגיאות כתיב ושיבושי לשון.</w:t>
              </w:r>
            </w:ins>
          </w:p>
        </w:tc>
        <w:tc>
          <w:tcPr>
            <w:tcW w:w="0" w:type="auto"/>
          </w:tcPr>
          <w:p w14:paraId="6A9E18A4" w14:textId="77777777" w:rsidR="00784C6B" w:rsidRPr="004E5EA7" w:rsidRDefault="00784C6B" w:rsidP="00B90F06">
            <w:pPr>
              <w:spacing w:line="360" w:lineRule="auto"/>
              <w:jc w:val="both"/>
              <w:rPr>
                <w:ins w:id="58" w:author="מירב אוהב ציון" w:date="2023-04-16T22:10:00Z"/>
                <w:rFonts w:ascii="David" w:hAnsi="David" w:cs="David"/>
                <w:sz w:val="24"/>
                <w:szCs w:val="24"/>
                <w:rtl/>
              </w:rPr>
            </w:pPr>
            <w:ins w:id="59" w:author="מירב אוהב ציון" w:date="2023-04-16T22:10:00Z">
              <w:r>
                <w:rPr>
                  <w:rFonts w:ascii="David" w:hAnsi="David" w:cs="David" w:hint="cs"/>
                  <w:sz w:val="24"/>
                  <w:szCs w:val="24"/>
                  <w:rtl/>
                </w:rPr>
                <w:t>10</w:t>
              </w:r>
            </w:ins>
          </w:p>
        </w:tc>
      </w:tr>
      <w:tr w:rsidR="00784C6B" w:rsidRPr="004E5EA7" w14:paraId="79CFB7A3" w14:textId="77777777" w:rsidTr="00B90F06">
        <w:trPr>
          <w:ins w:id="60" w:author="מירב אוהב ציון" w:date="2023-04-16T22:10:00Z"/>
        </w:trPr>
        <w:tc>
          <w:tcPr>
            <w:tcW w:w="0" w:type="auto"/>
          </w:tcPr>
          <w:p w14:paraId="603A17D0" w14:textId="77777777" w:rsidR="00784C6B" w:rsidRPr="004E5EA7" w:rsidRDefault="00784C6B" w:rsidP="00B90F06">
            <w:pPr>
              <w:spacing w:after="160" w:line="360" w:lineRule="auto"/>
              <w:jc w:val="both"/>
              <w:rPr>
                <w:ins w:id="61" w:author="מירב אוהב ציון" w:date="2023-04-16T22:10:00Z"/>
                <w:rFonts w:ascii="David" w:hAnsi="David" w:cs="David"/>
                <w:b/>
                <w:bCs/>
                <w:sz w:val="24"/>
                <w:szCs w:val="24"/>
                <w:rtl/>
              </w:rPr>
            </w:pPr>
            <w:ins w:id="62" w:author="מירב אוהב ציון" w:date="2023-04-16T22:10:00Z">
              <w:r w:rsidRPr="004E5EA7">
                <w:rPr>
                  <w:rFonts w:ascii="David" w:hAnsi="David" w:cs="David" w:hint="cs"/>
                  <w:b/>
                  <w:bCs/>
                  <w:sz w:val="24"/>
                  <w:szCs w:val="24"/>
                  <w:rtl/>
                </w:rPr>
                <w:t>שימוש נכון במקורות חיצוניים ואזכורם</w:t>
              </w:r>
              <w:r>
                <w:rPr>
                  <w:rFonts w:ascii="David" w:hAnsi="David" w:cs="David" w:hint="cs"/>
                  <w:b/>
                  <w:bCs/>
                  <w:sz w:val="24"/>
                  <w:szCs w:val="24"/>
                  <w:rtl/>
                </w:rPr>
                <w:t xml:space="preserve"> (10 נק')</w:t>
              </w:r>
            </w:ins>
          </w:p>
        </w:tc>
        <w:tc>
          <w:tcPr>
            <w:tcW w:w="0" w:type="auto"/>
          </w:tcPr>
          <w:p w14:paraId="2FB06127" w14:textId="77777777" w:rsidR="00784C6B" w:rsidRDefault="00784C6B" w:rsidP="00B90F06">
            <w:pPr>
              <w:spacing w:after="160" w:line="360" w:lineRule="auto"/>
              <w:jc w:val="both"/>
              <w:rPr>
                <w:ins w:id="63" w:author="מירב אוהב ציון" w:date="2023-04-16T22:10:00Z"/>
                <w:rFonts w:ascii="David" w:hAnsi="David" w:cs="David"/>
                <w:sz w:val="24"/>
                <w:szCs w:val="24"/>
                <w:rtl/>
              </w:rPr>
            </w:pPr>
            <w:ins w:id="64" w:author="מירב אוהב ציון" w:date="2023-04-16T22:10:00Z">
              <w:r w:rsidRPr="004E5EA7">
                <w:rPr>
                  <w:rFonts w:ascii="David" w:hAnsi="David" w:cs="David" w:hint="cs"/>
                  <w:sz w:val="24"/>
                  <w:szCs w:val="24"/>
                  <w:rtl/>
                </w:rPr>
                <w:t xml:space="preserve">ספרות/חוקים/ פס"ד/מאמרים וכו' </w:t>
              </w:r>
            </w:ins>
          </w:p>
          <w:p w14:paraId="1C8BDFCD" w14:textId="77777777" w:rsidR="00784C6B" w:rsidRPr="004E5EA7" w:rsidRDefault="00784C6B" w:rsidP="00B90F06">
            <w:pPr>
              <w:spacing w:after="160" w:line="360" w:lineRule="auto"/>
              <w:jc w:val="both"/>
              <w:rPr>
                <w:ins w:id="65" w:author="מירב אוהב ציון" w:date="2023-04-16T22:10:00Z"/>
                <w:rFonts w:ascii="David" w:hAnsi="David" w:cs="David"/>
                <w:sz w:val="24"/>
                <w:szCs w:val="24"/>
                <w:rtl/>
              </w:rPr>
            </w:pPr>
            <w:ins w:id="66" w:author="מירב אוהב ציון" w:date="2023-04-16T22:10:00Z">
              <w:r>
                <w:rPr>
                  <w:rFonts w:ascii="David" w:hAnsi="David" w:cs="David" w:hint="cs"/>
                  <w:sz w:val="24"/>
                  <w:szCs w:val="24"/>
                  <w:rtl/>
                </w:rPr>
                <w:t xml:space="preserve">ראי המצגת במודל כיצד כותבים אזכור חוזר, כתב </w:t>
              </w:r>
              <w:proofErr w:type="spellStart"/>
              <w:r>
                <w:rPr>
                  <w:rFonts w:ascii="David" w:hAnsi="David" w:cs="David" w:hint="cs"/>
                  <w:sz w:val="24"/>
                  <w:szCs w:val="24"/>
                  <w:rtl/>
                </w:rPr>
                <w:t>דיווד</w:t>
              </w:r>
              <w:proofErr w:type="spellEnd"/>
              <w:r>
                <w:rPr>
                  <w:rFonts w:ascii="David" w:hAnsi="David" w:cs="David" w:hint="cs"/>
                  <w:sz w:val="24"/>
                  <w:szCs w:val="24"/>
                  <w:rtl/>
                </w:rPr>
                <w:t>.</w:t>
              </w:r>
            </w:ins>
          </w:p>
        </w:tc>
        <w:tc>
          <w:tcPr>
            <w:tcW w:w="0" w:type="auto"/>
          </w:tcPr>
          <w:p w14:paraId="3D156BA7" w14:textId="77777777" w:rsidR="00784C6B" w:rsidRPr="004E5EA7" w:rsidRDefault="00784C6B" w:rsidP="00B90F06">
            <w:pPr>
              <w:spacing w:line="360" w:lineRule="auto"/>
              <w:jc w:val="both"/>
              <w:rPr>
                <w:ins w:id="67" w:author="מירב אוהב ציון" w:date="2023-04-16T22:10:00Z"/>
                <w:rFonts w:ascii="David" w:hAnsi="David" w:cs="David"/>
                <w:sz w:val="24"/>
                <w:szCs w:val="24"/>
                <w:rtl/>
              </w:rPr>
            </w:pPr>
            <w:ins w:id="68" w:author="מירב אוהב ציון" w:date="2023-04-16T22:10:00Z">
              <w:r>
                <w:rPr>
                  <w:rFonts w:ascii="David" w:hAnsi="David" w:cs="David" w:hint="cs"/>
                  <w:sz w:val="24"/>
                  <w:szCs w:val="24"/>
                  <w:rtl/>
                </w:rPr>
                <w:t>9</w:t>
              </w:r>
            </w:ins>
          </w:p>
        </w:tc>
      </w:tr>
      <w:tr w:rsidR="00784C6B" w:rsidRPr="004E5EA7" w14:paraId="408B09FA" w14:textId="77777777" w:rsidTr="00B90F06">
        <w:trPr>
          <w:ins w:id="69" w:author="מירב אוהב ציון" w:date="2023-04-16T22:10:00Z"/>
        </w:trPr>
        <w:tc>
          <w:tcPr>
            <w:tcW w:w="0" w:type="auto"/>
          </w:tcPr>
          <w:p w14:paraId="30C4DD7B" w14:textId="77777777" w:rsidR="00784C6B" w:rsidRPr="004E5EA7" w:rsidRDefault="00784C6B" w:rsidP="00B90F06">
            <w:pPr>
              <w:spacing w:after="160" w:line="360" w:lineRule="auto"/>
              <w:jc w:val="both"/>
              <w:rPr>
                <w:ins w:id="70" w:author="מירב אוהב ציון" w:date="2023-04-16T22:10:00Z"/>
                <w:rFonts w:ascii="David" w:hAnsi="David" w:cs="David"/>
                <w:b/>
                <w:bCs/>
                <w:sz w:val="24"/>
                <w:szCs w:val="24"/>
                <w:rtl/>
              </w:rPr>
            </w:pPr>
            <w:ins w:id="71" w:author="מירב אוהב ציון" w:date="2023-04-16T22:10:00Z">
              <w:r w:rsidRPr="004E5EA7">
                <w:rPr>
                  <w:rFonts w:ascii="David" w:hAnsi="David" w:cs="David" w:hint="cs"/>
                  <w:b/>
                  <w:bCs/>
                  <w:sz w:val="24"/>
                  <w:szCs w:val="24"/>
                  <w:rtl/>
                </w:rPr>
                <w:t>מילוי הוראות טכניות</w:t>
              </w:r>
              <w:r>
                <w:rPr>
                  <w:rFonts w:ascii="David" w:hAnsi="David" w:cs="David" w:hint="cs"/>
                  <w:b/>
                  <w:bCs/>
                  <w:sz w:val="24"/>
                  <w:szCs w:val="24"/>
                  <w:rtl/>
                </w:rPr>
                <w:t xml:space="preserve"> (5 נק')</w:t>
              </w:r>
            </w:ins>
          </w:p>
        </w:tc>
        <w:tc>
          <w:tcPr>
            <w:tcW w:w="0" w:type="auto"/>
          </w:tcPr>
          <w:p w14:paraId="0B717581" w14:textId="77777777" w:rsidR="00784C6B" w:rsidRPr="004E5EA7" w:rsidRDefault="00784C6B" w:rsidP="00B90F06">
            <w:pPr>
              <w:spacing w:after="160" w:line="360" w:lineRule="auto"/>
              <w:jc w:val="both"/>
              <w:rPr>
                <w:ins w:id="72" w:author="מירב אוהב ציון" w:date="2023-04-16T22:10:00Z"/>
                <w:rFonts w:ascii="David" w:hAnsi="David" w:cs="David"/>
                <w:sz w:val="24"/>
                <w:szCs w:val="24"/>
                <w:rtl/>
              </w:rPr>
            </w:pPr>
            <w:ins w:id="73" w:author="מירב אוהב ציון" w:date="2023-04-16T22:10:00Z">
              <w:r w:rsidRPr="004E5EA7">
                <w:rPr>
                  <w:rFonts w:ascii="David" w:hAnsi="David" w:cs="David" w:hint="cs"/>
                  <w:sz w:val="24"/>
                  <w:szCs w:val="24"/>
                  <w:rtl/>
                </w:rPr>
                <w:t xml:space="preserve">פונט, גודל כתב, רווח, יישור לשני הצדדים, שוליים, כותרת, הדגשות </w:t>
              </w:r>
              <w:proofErr w:type="spellStart"/>
              <w:r w:rsidRPr="004E5EA7">
                <w:rPr>
                  <w:rFonts w:ascii="David" w:hAnsi="David" w:cs="David" w:hint="cs"/>
                  <w:sz w:val="24"/>
                  <w:szCs w:val="24"/>
                  <w:rtl/>
                </w:rPr>
                <w:t>וכיוצב</w:t>
              </w:r>
              <w:proofErr w:type="spellEnd"/>
              <w:r w:rsidRPr="004E5EA7">
                <w:rPr>
                  <w:rFonts w:ascii="David" w:hAnsi="David" w:cs="David" w:hint="cs"/>
                  <w:sz w:val="24"/>
                  <w:szCs w:val="24"/>
                  <w:rtl/>
                </w:rPr>
                <w:t xml:space="preserve">'. </w:t>
              </w:r>
            </w:ins>
          </w:p>
        </w:tc>
        <w:tc>
          <w:tcPr>
            <w:tcW w:w="0" w:type="auto"/>
          </w:tcPr>
          <w:p w14:paraId="1AB583B9" w14:textId="77777777" w:rsidR="00784C6B" w:rsidRPr="004E5EA7" w:rsidRDefault="00784C6B" w:rsidP="00B90F06">
            <w:pPr>
              <w:spacing w:line="360" w:lineRule="auto"/>
              <w:jc w:val="both"/>
              <w:rPr>
                <w:ins w:id="74" w:author="מירב אוהב ציון" w:date="2023-04-16T22:10:00Z"/>
                <w:rFonts w:ascii="David" w:hAnsi="David" w:cs="David"/>
                <w:sz w:val="24"/>
                <w:szCs w:val="24"/>
                <w:rtl/>
              </w:rPr>
            </w:pPr>
            <w:ins w:id="75" w:author="מירב אוהב ציון" w:date="2023-04-16T22:10:00Z">
              <w:r>
                <w:rPr>
                  <w:rFonts w:ascii="David" w:hAnsi="David" w:cs="David" w:hint="cs"/>
                  <w:sz w:val="24"/>
                  <w:szCs w:val="24"/>
                  <w:rtl/>
                </w:rPr>
                <w:t>5</w:t>
              </w:r>
            </w:ins>
          </w:p>
        </w:tc>
      </w:tr>
      <w:tr w:rsidR="00784C6B" w:rsidRPr="004E5EA7" w14:paraId="6642D628" w14:textId="77777777" w:rsidTr="00B90F06">
        <w:trPr>
          <w:ins w:id="76" w:author="מירב אוהב ציון" w:date="2023-04-16T22:10:00Z"/>
        </w:trPr>
        <w:tc>
          <w:tcPr>
            <w:tcW w:w="0" w:type="auto"/>
          </w:tcPr>
          <w:p w14:paraId="310A9762" w14:textId="77777777" w:rsidR="00784C6B" w:rsidRPr="004E5EA7" w:rsidRDefault="00784C6B" w:rsidP="00B90F06">
            <w:pPr>
              <w:spacing w:after="160" w:line="360" w:lineRule="auto"/>
              <w:jc w:val="both"/>
              <w:rPr>
                <w:ins w:id="77" w:author="מירב אוהב ציון" w:date="2023-04-16T22:10:00Z"/>
                <w:rFonts w:ascii="David" w:hAnsi="David" w:cs="David"/>
                <w:b/>
                <w:bCs/>
                <w:sz w:val="24"/>
                <w:szCs w:val="24"/>
                <w:rtl/>
              </w:rPr>
            </w:pPr>
            <w:ins w:id="78" w:author="מירב אוהב ציון" w:date="2023-04-16T22:10:00Z">
              <w:r w:rsidRPr="004E5EA7">
                <w:rPr>
                  <w:rFonts w:ascii="David" w:hAnsi="David" w:cs="David" w:hint="cs"/>
                  <w:b/>
                  <w:bCs/>
                  <w:sz w:val="24"/>
                  <w:szCs w:val="24"/>
                  <w:rtl/>
                </w:rPr>
                <w:t>מילוי הוראות "ת</w:t>
              </w:r>
              <w:r>
                <w:rPr>
                  <w:rFonts w:ascii="David" w:hAnsi="David" w:cs="David" w:hint="cs"/>
                  <w:b/>
                  <w:bCs/>
                  <w:sz w:val="24"/>
                  <w:szCs w:val="24"/>
                  <w:rtl/>
                </w:rPr>
                <w:t>ו</w:t>
              </w:r>
              <w:r w:rsidRPr="004E5EA7">
                <w:rPr>
                  <w:rFonts w:ascii="David" w:hAnsi="David" w:cs="David" w:hint="cs"/>
                  <w:b/>
                  <w:bCs/>
                  <w:sz w:val="24"/>
                  <w:szCs w:val="24"/>
                  <w:rtl/>
                </w:rPr>
                <w:t>כניות"</w:t>
              </w:r>
              <w:r>
                <w:rPr>
                  <w:rFonts w:ascii="David" w:hAnsi="David" w:cs="David" w:hint="cs"/>
                  <w:b/>
                  <w:bCs/>
                  <w:sz w:val="24"/>
                  <w:szCs w:val="24"/>
                  <w:rtl/>
                </w:rPr>
                <w:t xml:space="preserve"> (5 נק')</w:t>
              </w:r>
            </w:ins>
          </w:p>
        </w:tc>
        <w:tc>
          <w:tcPr>
            <w:tcW w:w="0" w:type="auto"/>
          </w:tcPr>
          <w:p w14:paraId="7E5E6317" w14:textId="77777777" w:rsidR="00784C6B" w:rsidRPr="004E5EA7" w:rsidRDefault="00784C6B" w:rsidP="00784C6B">
            <w:pPr>
              <w:numPr>
                <w:ilvl w:val="0"/>
                <w:numId w:val="3"/>
              </w:numPr>
              <w:spacing w:after="160" w:line="360" w:lineRule="auto"/>
              <w:jc w:val="both"/>
              <w:rPr>
                <w:ins w:id="79" w:author="מירב אוהב ציון" w:date="2023-04-16T22:10:00Z"/>
                <w:rFonts w:ascii="David" w:hAnsi="David" w:cs="David"/>
                <w:sz w:val="24"/>
                <w:szCs w:val="24"/>
              </w:rPr>
            </w:pPr>
            <w:ins w:id="80" w:author="מירב אוהב ציון" w:date="2023-04-16T22:10:00Z">
              <w:r w:rsidRPr="004E5EA7">
                <w:rPr>
                  <w:rFonts w:ascii="David" w:hAnsi="David" w:cs="David" w:hint="cs"/>
                  <w:sz w:val="24"/>
                  <w:szCs w:val="24"/>
                  <w:rtl/>
                </w:rPr>
                <w:t xml:space="preserve">האם תוכן העבודה עונה על הנשאל? </w:t>
              </w:r>
            </w:ins>
          </w:p>
          <w:p w14:paraId="060C570E" w14:textId="77777777" w:rsidR="00784C6B" w:rsidRPr="004E5EA7" w:rsidRDefault="00784C6B" w:rsidP="00784C6B">
            <w:pPr>
              <w:numPr>
                <w:ilvl w:val="0"/>
                <w:numId w:val="3"/>
              </w:numPr>
              <w:spacing w:after="160" w:line="360" w:lineRule="auto"/>
              <w:jc w:val="both"/>
              <w:rPr>
                <w:ins w:id="81" w:author="מירב אוהב ציון" w:date="2023-04-16T22:10:00Z"/>
                <w:rFonts w:ascii="David" w:hAnsi="David" w:cs="David"/>
                <w:sz w:val="24"/>
                <w:szCs w:val="24"/>
                <w:rtl/>
              </w:rPr>
            </w:pPr>
            <w:ins w:id="82" w:author="מירב אוהב ציון" w:date="2023-04-16T22:10:00Z">
              <w:r w:rsidRPr="004E5EA7">
                <w:rPr>
                  <w:rFonts w:ascii="David" w:hAnsi="David" w:cs="David" w:hint="cs"/>
                  <w:sz w:val="24"/>
                  <w:szCs w:val="24"/>
                  <w:rtl/>
                </w:rPr>
                <w:t xml:space="preserve">האם הסטודנט התייחס </w:t>
              </w:r>
              <w:r w:rsidRPr="004E5EA7">
                <w:rPr>
                  <w:rFonts w:ascii="David" w:hAnsi="David" w:cs="David" w:hint="cs"/>
                  <w:sz w:val="24"/>
                  <w:szCs w:val="24"/>
                  <w:u w:val="single"/>
                  <w:rtl/>
                </w:rPr>
                <w:t>לכל</w:t>
              </w:r>
              <w:r w:rsidRPr="004E5EA7">
                <w:rPr>
                  <w:rFonts w:ascii="David" w:hAnsi="David" w:cs="David" w:hint="cs"/>
                  <w:sz w:val="24"/>
                  <w:szCs w:val="24"/>
                  <w:rtl/>
                </w:rPr>
                <w:t xml:space="preserve"> הנקודות שנתבקש להתייחס אליהן?</w:t>
              </w:r>
            </w:ins>
          </w:p>
        </w:tc>
        <w:tc>
          <w:tcPr>
            <w:tcW w:w="0" w:type="auto"/>
          </w:tcPr>
          <w:p w14:paraId="22746491" w14:textId="77777777" w:rsidR="00784C6B" w:rsidRPr="004E5EA7" w:rsidRDefault="00784C6B" w:rsidP="00B90F06">
            <w:pPr>
              <w:spacing w:line="360" w:lineRule="auto"/>
              <w:ind w:left="720"/>
              <w:jc w:val="both"/>
              <w:rPr>
                <w:ins w:id="83" w:author="מירב אוהב ציון" w:date="2023-04-16T22:10:00Z"/>
                <w:rFonts w:ascii="David" w:hAnsi="David" w:cs="David"/>
                <w:sz w:val="24"/>
                <w:szCs w:val="24"/>
                <w:rtl/>
              </w:rPr>
            </w:pPr>
            <w:ins w:id="84" w:author="מירב אוהב ציון" w:date="2023-04-16T22:10:00Z">
              <w:r>
                <w:rPr>
                  <w:rFonts w:ascii="David" w:hAnsi="David" w:cs="David" w:hint="cs"/>
                  <w:sz w:val="24"/>
                  <w:szCs w:val="24"/>
                  <w:rtl/>
                </w:rPr>
                <w:t>5</w:t>
              </w:r>
            </w:ins>
          </w:p>
        </w:tc>
      </w:tr>
      <w:tr w:rsidR="00784C6B" w:rsidRPr="004E5EA7" w14:paraId="732D7E12" w14:textId="77777777" w:rsidTr="00B90F06">
        <w:trPr>
          <w:ins w:id="85" w:author="מירב אוהב ציון" w:date="2023-04-16T22:10:00Z"/>
        </w:trPr>
        <w:tc>
          <w:tcPr>
            <w:tcW w:w="0" w:type="auto"/>
          </w:tcPr>
          <w:p w14:paraId="2D1EA150" w14:textId="77777777" w:rsidR="00784C6B" w:rsidRPr="004E5EA7" w:rsidRDefault="00784C6B" w:rsidP="00B90F06">
            <w:pPr>
              <w:spacing w:after="160" w:line="360" w:lineRule="auto"/>
              <w:jc w:val="both"/>
              <w:rPr>
                <w:ins w:id="86" w:author="מירב אוהב ציון" w:date="2023-04-16T22:10:00Z"/>
                <w:rFonts w:ascii="David" w:hAnsi="David" w:cs="David"/>
                <w:b/>
                <w:bCs/>
                <w:sz w:val="24"/>
                <w:szCs w:val="24"/>
                <w:rtl/>
              </w:rPr>
            </w:pPr>
            <w:ins w:id="87" w:author="מירב אוהב ציון" w:date="2023-04-16T22:10:00Z">
              <w:r w:rsidRPr="004E5EA7">
                <w:rPr>
                  <w:rFonts w:ascii="David" w:hAnsi="David" w:cs="David" w:hint="cs"/>
                  <w:b/>
                  <w:bCs/>
                  <w:sz w:val="24"/>
                  <w:szCs w:val="24"/>
                  <w:rtl/>
                </w:rPr>
                <w:t>בנייה נכונה של העבודה</w:t>
              </w:r>
              <w:r>
                <w:rPr>
                  <w:rFonts w:ascii="David" w:hAnsi="David" w:cs="David" w:hint="cs"/>
                  <w:b/>
                  <w:bCs/>
                  <w:sz w:val="24"/>
                  <w:szCs w:val="24"/>
                  <w:rtl/>
                </w:rPr>
                <w:t xml:space="preserve"> (5 נק')</w:t>
              </w:r>
            </w:ins>
          </w:p>
        </w:tc>
        <w:tc>
          <w:tcPr>
            <w:tcW w:w="0" w:type="auto"/>
          </w:tcPr>
          <w:p w14:paraId="0B1F394E" w14:textId="77777777" w:rsidR="00784C6B" w:rsidRPr="004E5EA7" w:rsidRDefault="00784C6B" w:rsidP="00784C6B">
            <w:pPr>
              <w:numPr>
                <w:ilvl w:val="0"/>
                <w:numId w:val="2"/>
              </w:numPr>
              <w:spacing w:after="160" w:line="360" w:lineRule="auto"/>
              <w:jc w:val="both"/>
              <w:rPr>
                <w:ins w:id="88" w:author="מירב אוהב ציון" w:date="2023-04-16T22:10:00Z"/>
                <w:rFonts w:ascii="David" w:hAnsi="David" w:cs="David"/>
                <w:sz w:val="24"/>
                <w:szCs w:val="24"/>
              </w:rPr>
            </w:pPr>
            <w:ins w:id="89" w:author="מירב אוהב ציון" w:date="2023-04-16T22:10:00Z">
              <w:r>
                <w:rPr>
                  <w:rFonts w:ascii="David" w:hAnsi="David" w:cs="David" w:hint="cs"/>
                  <w:sz w:val="24"/>
                  <w:szCs w:val="24"/>
                  <w:rtl/>
                </w:rPr>
                <w:t xml:space="preserve">זרימת </w:t>
              </w:r>
              <w:r w:rsidRPr="004E5EA7">
                <w:rPr>
                  <w:rFonts w:ascii="David" w:hAnsi="David" w:cs="David" w:hint="cs"/>
                  <w:sz w:val="24"/>
                  <w:szCs w:val="24"/>
                  <w:rtl/>
                </w:rPr>
                <w:t xml:space="preserve">הטקסט </w:t>
              </w:r>
            </w:ins>
          </w:p>
          <w:p w14:paraId="47E62480" w14:textId="77777777" w:rsidR="00784C6B" w:rsidRPr="004E5EA7" w:rsidRDefault="00784C6B" w:rsidP="00784C6B">
            <w:pPr>
              <w:numPr>
                <w:ilvl w:val="0"/>
                <w:numId w:val="2"/>
              </w:numPr>
              <w:spacing w:after="160" w:line="360" w:lineRule="auto"/>
              <w:jc w:val="both"/>
              <w:rPr>
                <w:ins w:id="90" w:author="מירב אוהב ציון" w:date="2023-04-16T22:10:00Z"/>
                <w:rFonts w:ascii="David" w:hAnsi="David" w:cs="David"/>
                <w:sz w:val="24"/>
                <w:szCs w:val="24"/>
              </w:rPr>
            </w:pPr>
            <w:ins w:id="91" w:author="מירב אוהב ציון" w:date="2023-04-16T22:10:00Z">
              <w:r w:rsidRPr="004E5EA7">
                <w:rPr>
                  <w:rFonts w:ascii="David" w:hAnsi="David" w:cs="David" w:hint="cs"/>
                  <w:sz w:val="24"/>
                  <w:szCs w:val="24"/>
                  <w:rtl/>
                </w:rPr>
                <w:t>חלוקה לפסקאות.</w:t>
              </w:r>
            </w:ins>
          </w:p>
          <w:p w14:paraId="6313210F" w14:textId="77777777" w:rsidR="00784C6B" w:rsidRPr="004E5EA7" w:rsidRDefault="00784C6B" w:rsidP="00784C6B">
            <w:pPr>
              <w:numPr>
                <w:ilvl w:val="0"/>
                <w:numId w:val="2"/>
              </w:numPr>
              <w:spacing w:after="160" w:line="360" w:lineRule="auto"/>
              <w:jc w:val="both"/>
              <w:rPr>
                <w:ins w:id="92" w:author="מירב אוהב ציון" w:date="2023-04-16T22:10:00Z"/>
                <w:rFonts w:ascii="David" w:hAnsi="David" w:cs="David"/>
                <w:sz w:val="24"/>
                <w:szCs w:val="24"/>
              </w:rPr>
            </w:pPr>
            <w:ins w:id="93" w:author="מירב אוהב ציון" w:date="2023-04-16T22:10:00Z">
              <w:r w:rsidRPr="004E5EA7">
                <w:rPr>
                  <w:rFonts w:ascii="David" w:hAnsi="David" w:cs="David" w:hint="cs"/>
                  <w:sz w:val="24"/>
                  <w:szCs w:val="24"/>
                  <w:rtl/>
                </w:rPr>
                <w:t xml:space="preserve">האם הפסקאות קשורות זו לזו בצורה הגיונית ו"טבעית"? </w:t>
              </w:r>
            </w:ins>
          </w:p>
          <w:p w14:paraId="6FE81F21" w14:textId="77777777" w:rsidR="00784C6B" w:rsidRPr="004E5EA7" w:rsidRDefault="00784C6B" w:rsidP="00784C6B">
            <w:pPr>
              <w:numPr>
                <w:ilvl w:val="0"/>
                <w:numId w:val="2"/>
              </w:numPr>
              <w:spacing w:after="160" w:line="360" w:lineRule="auto"/>
              <w:jc w:val="both"/>
              <w:rPr>
                <w:ins w:id="94" w:author="מירב אוהב ציון" w:date="2023-04-16T22:10:00Z"/>
                <w:rFonts w:ascii="David" w:hAnsi="David" w:cs="David"/>
                <w:sz w:val="24"/>
                <w:szCs w:val="24"/>
                <w:rtl/>
              </w:rPr>
            </w:pPr>
            <w:ins w:id="95" w:author="מירב אוהב ציון" w:date="2023-04-16T22:10:00Z">
              <w:r w:rsidRPr="004E5EA7">
                <w:rPr>
                  <w:rFonts w:ascii="David" w:hAnsi="David" w:cs="David" w:hint="cs"/>
                  <w:sz w:val="24"/>
                  <w:szCs w:val="24"/>
                  <w:rtl/>
                </w:rPr>
                <w:t>האם הפתיחה מתארת את העתיד לבוא, הדיון מקיים את ההבטחה והסיכום מתמצת כיצד זה נעשה ומהן המסקנות הסופיות?</w:t>
              </w:r>
            </w:ins>
          </w:p>
        </w:tc>
        <w:tc>
          <w:tcPr>
            <w:tcW w:w="0" w:type="auto"/>
          </w:tcPr>
          <w:p w14:paraId="36FF174C" w14:textId="77777777" w:rsidR="00784C6B" w:rsidRPr="004E5EA7" w:rsidRDefault="00784C6B" w:rsidP="00B90F06">
            <w:pPr>
              <w:spacing w:line="360" w:lineRule="auto"/>
              <w:ind w:left="720"/>
              <w:jc w:val="both"/>
              <w:rPr>
                <w:ins w:id="96" w:author="מירב אוהב ציון" w:date="2023-04-16T22:10:00Z"/>
                <w:rFonts w:ascii="David" w:hAnsi="David" w:cs="David"/>
                <w:sz w:val="24"/>
                <w:szCs w:val="24"/>
                <w:rtl/>
              </w:rPr>
            </w:pPr>
            <w:ins w:id="97" w:author="מירב אוהב ציון" w:date="2023-04-16T22:10:00Z">
              <w:r>
                <w:rPr>
                  <w:rFonts w:ascii="David" w:hAnsi="David" w:cs="David" w:hint="cs"/>
                  <w:sz w:val="24"/>
                  <w:szCs w:val="24"/>
                  <w:rtl/>
                </w:rPr>
                <w:t>5</w:t>
              </w:r>
            </w:ins>
          </w:p>
        </w:tc>
      </w:tr>
      <w:tr w:rsidR="00784C6B" w:rsidRPr="004E5EA7" w14:paraId="5028BB7B" w14:textId="77777777" w:rsidTr="00B90F06">
        <w:trPr>
          <w:ins w:id="98" w:author="מירב אוהב ציון" w:date="2023-04-16T22:10:00Z"/>
        </w:trPr>
        <w:tc>
          <w:tcPr>
            <w:tcW w:w="0" w:type="auto"/>
          </w:tcPr>
          <w:p w14:paraId="334A72F9" w14:textId="77777777" w:rsidR="00784C6B" w:rsidRPr="004E5EA7" w:rsidRDefault="00784C6B" w:rsidP="00B90F06">
            <w:pPr>
              <w:spacing w:after="160" w:line="360" w:lineRule="auto"/>
              <w:jc w:val="both"/>
              <w:rPr>
                <w:ins w:id="99" w:author="מירב אוהב ציון" w:date="2023-04-16T22:10:00Z"/>
                <w:rFonts w:ascii="David" w:hAnsi="David" w:cs="David"/>
                <w:b/>
                <w:bCs/>
                <w:sz w:val="24"/>
                <w:szCs w:val="24"/>
                <w:rtl/>
              </w:rPr>
            </w:pPr>
            <w:ins w:id="100" w:author="מירב אוהב ציון" w:date="2023-04-16T22:10:00Z">
              <w:r w:rsidRPr="004E5EA7">
                <w:rPr>
                  <w:rFonts w:ascii="David" w:hAnsi="David" w:cs="David" w:hint="cs"/>
                  <w:b/>
                  <w:bCs/>
                  <w:sz w:val="24"/>
                  <w:szCs w:val="24"/>
                  <w:rtl/>
                </w:rPr>
                <w:lastRenderedPageBreak/>
                <w:t>בונוס</w:t>
              </w:r>
              <w:r>
                <w:rPr>
                  <w:rFonts w:ascii="David" w:hAnsi="David" w:cs="David" w:hint="cs"/>
                  <w:b/>
                  <w:bCs/>
                  <w:sz w:val="24"/>
                  <w:szCs w:val="24"/>
                  <w:rtl/>
                </w:rPr>
                <w:t xml:space="preserve"> 5 </w:t>
              </w:r>
              <w:proofErr w:type="spellStart"/>
              <w:r>
                <w:rPr>
                  <w:rFonts w:ascii="David" w:hAnsi="David" w:cs="David" w:hint="cs"/>
                  <w:b/>
                  <w:bCs/>
                  <w:sz w:val="24"/>
                  <w:szCs w:val="24"/>
                  <w:rtl/>
                </w:rPr>
                <w:t>נק</w:t>
              </w:r>
              <w:proofErr w:type="spellEnd"/>
            </w:ins>
          </w:p>
        </w:tc>
        <w:tc>
          <w:tcPr>
            <w:tcW w:w="0" w:type="auto"/>
          </w:tcPr>
          <w:p w14:paraId="4A298CCE" w14:textId="77777777" w:rsidR="00784C6B" w:rsidRPr="004E5EA7" w:rsidRDefault="00784C6B" w:rsidP="00B90F06">
            <w:pPr>
              <w:spacing w:after="160" w:line="360" w:lineRule="auto"/>
              <w:jc w:val="both"/>
              <w:rPr>
                <w:ins w:id="101" w:author="מירב אוהב ציון" w:date="2023-04-16T22:10:00Z"/>
                <w:rFonts w:ascii="David" w:hAnsi="David" w:cs="David"/>
                <w:sz w:val="24"/>
                <w:szCs w:val="24"/>
                <w:rtl/>
              </w:rPr>
            </w:pPr>
            <w:ins w:id="102" w:author="מירב אוהב ציון" w:date="2023-04-16T22:10:00Z">
              <w:r w:rsidRPr="004E5EA7">
                <w:rPr>
                  <w:rFonts w:ascii="David" w:hAnsi="David" w:cs="David" w:hint="cs"/>
                  <w:sz w:val="24"/>
                  <w:szCs w:val="24"/>
                  <w:rtl/>
                </w:rPr>
                <w:t>כתיבה יצירתית ומקורית, רעיון מעניין לדיון, נימה אישית רלוונטית, הבעת רעיונות ומחשבות בעלי ערך מוסף.</w:t>
              </w:r>
            </w:ins>
          </w:p>
        </w:tc>
        <w:tc>
          <w:tcPr>
            <w:tcW w:w="0" w:type="auto"/>
          </w:tcPr>
          <w:p w14:paraId="370B8637" w14:textId="77777777" w:rsidR="00784C6B" w:rsidRPr="004E5EA7" w:rsidRDefault="00784C6B" w:rsidP="00B90F06">
            <w:pPr>
              <w:spacing w:line="360" w:lineRule="auto"/>
              <w:jc w:val="both"/>
              <w:rPr>
                <w:ins w:id="103" w:author="מירב אוהב ציון" w:date="2023-04-16T22:10:00Z"/>
                <w:rFonts w:ascii="David" w:hAnsi="David" w:cs="David"/>
                <w:sz w:val="24"/>
                <w:szCs w:val="24"/>
                <w:rtl/>
              </w:rPr>
            </w:pPr>
            <w:ins w:id="104" w:author="מירב אוהב ציון" w:date="2023-04-16T22:10:00Z">
              <w:r>
                <w:rPr>
                  <w:rFonts w:ascii="David" w:hAnsi="David" w:cs="David" w:hint="cs"/>
                  <w:sz w:val="24"/>
                  <w:szCs w:val="24"/>
                  <w:rtl/>
                </w:rPr>
                <w:t>2</w:t>
              </w:r>
            </w:ins>
          </w:p>
        </w:tc>
      </w:tr>
      <w:tr w:rsidR="00784C6B" w:rsidRPr="004E5EA7" w14:paraId="39C13439" w14:textId="77777777" w:rsidTr="00B90F06">
        <w:trPr>
          <w:trHeight w:val="371"/>
          <w:ins w:id="105" w:author="מירב אוהב ציון" w:date="2023-04-16T22:10:00Z"/>
        </w:trPr>
        <w:tc>
          <w:tcPr>
            <w:tcW w:w="0" w:type="auto"/>
          </w:tcPr>
          <w:p w14:paraId="45AD2CCF" w14:textId="77777777" w:rsidR="00784C6B" w:rsidRPr="004E5EA7" w:rsidRDefault="00784C6B" w:rsidP="00B90F06">
            <w:pPr>
              <w:spacing w:after="160" w:line="360" w:lineRule="auto"/>
              <w:jc w:val="both"/>
              <w:rPr>
                <w:ins w:id="106" w:author="מירב אוהב ציון" w:date="2023-04-16T22:10:00Z"/>
                <w:rFonts w:ascii="David" w:hAnsi="David" w:cs="David"/>
                <w:b/>
                <w:bCs/>
                <w:sz w:val="24"/>
                <w:szCs w:val="24"/>
                <w:rtl/>
              </w:rPr>
            </w:pPr>
            <w:ins w:id="107" w:author="מירב אוהב ציון" w:date="2023-04-16T22:10:00Z">
              <w:r w:rsidRPr="004E5EA7">
                <w:rPr>
                  <w:rFonts w:ascii="David" w:hAnsi="David" w:cs="David" w:hint="cs"/>
                  <w:b/>
                  <w:bCs/>
                  <w:sz w:val="24"/>
                  <w:szCs w:val="24"/>
                  <w:rtl/>
                </w:rPr>
                <w:t>סה"כ</w:t>
              </w:r>
            </w:ins>
          </w:p>
        </w:tc>
        <w:tc>
          <w:tcPr>
            <w:tcW w:w="0" w:type="auto"/>
          </w:tcPr>
          <w:p w14:paraId="1F9CD3D9" w14:textId="77777777" w:rsidR="00784C6B" w:rsidRPr="004E5EA7" w:rsidRDefault="00784C6B" w:rsidP="00B90F06">
            <w:pPr>
              <w:spacing w:after="160" w:line="360" w:lineRule="auto"/>
              <w:jc w:val="both"/>
              <w:rPr>
                <w:ins w:id="108" w:author="מירב אוהב ציון" w:date="2023-04-16T22:10:00Z"/>
                <w:rFonts w:ascii="David" w:hAnsi="David" w:cs="David"/>
                <w:sz w:val="24"/>
                <w:szCs w:val="24"/>
                <w:rtl/>
              </w:rPr>
            </w:pPr>
          </w:p>
        </w:tc>
        <w:tc>
          <w:tcPr>
            <w:tcW w:w="0" w:type="auto"/>
          </w:tcPr>
          <w:p w14:paraId="5E77ECB8" w14:textId="77777777" w:rsidR="00784C6B" w:rsidRPr="004E5EA7" w:rsidRDefault="00784C6B" w:rsidP="00B90F06">
            <w:pPr>
              <w:spacing w:line="360" w:lineRule="auto"/>
              <w:jc w:val="both"/>
              <w:rPr>
                <w:ins w:id="109" w:author="מירב אוהב ציון" w:date="2023-04-16T22:10:00Z"/>
                <w:rFonts w:ascii="David" w:hAnsi="David" w:cs="David"/>
                <w:sz w:val="24"/>
                <w:szCs w:val="24"/>
                <w:rtl/>
              </w:rPr>
            </w:pPr>
            <w:ins w:id="110" w:author="מירב אוהב ציון" w:date="2023-04-16T22:10:00Z">
              <w:r>
                <w:rPr>
                  <w:rFonts w:ascii="David" w:hAnsi="David" w:cs="David" w:hint="cs"/>
                  <w:sz w:val="24"/>
                  <w:szCs w:val="24"/>
                  <w:rtl/>
                </w:rPr>
                <w:t>97</w:t>
              </w:r>
            </w:ins>
          </w:p>
        </w:tc>
      </w:tr>
    </w:tbl>
    <w:p w14:paraId="43FD3F54" w14:textId="77777777" w:rsidR="00784C6B" w:rsidRDefault="00784C6B" w:rsidP="00784C6B">
      <w:pPr>
        <w:rPr>
          <w:ins w:id="111" w:author="מירב אוהב ציון" w:date="2023-04-16T22:10:00Z"/>
        </w:rPr>
      </w:pPr>
    </w:p>
    <w:p w14:paraId="65736470" w14:textId="77777777" w:rsidR="00784C6B" w:rsidRPr="00327C1E" w:rsidRDefault="00784C6B" w:rsidP="009F08F1">
      <w:pPr>
        <w:spacing w:line="360" w:lineRule="auto"/>
        <w:jc w:val="both"/>
        <w:rPr>
          <w:rFonts w:ascii="David" w:hAnsi="David" w:cs="David"/>
          <w:sz w:val="24"/>
          <w:szCs w:val="24"/>
          <w:rtl/>
        </w:rPr>
      </w:pPr>
    </w:p>
    <w:sectPr w:rsidR="00784C6B" w:rsidRPr="00327C1E" w:rsidSect="00E32D4C">
      <w:pgSz w:w="11906" w:h="16838"/>
      <w:pgMar w:top="1418" w:right="1418" w:bottom="1418" w:left="1418"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מירב אוהב ציון" w:date="2023-04-16T22:06:00Z" w:initials="מאצ">
    <w:p w14:paraId="3C4A83C7" w14:textId="77777777" w:rsidR="00784C6B" w:rsidRDefault="00784C6B">
      <w:pPr>
        <w:pStyle w:val="a8"/>
      </w:pPr>
      <w:r>
        <w:rPr>
          <w:rStyle w:val="a7"/>
        </w:rPr>
        <w:annotationRef/>
      </w:r>
      <w:r>
        <w:rPr>
          <w:rFonts w:hint="cs"/>
          <w:rtl/>
        </w:rPr>
        <w:t>זו אישה, והיא מרצה בפקולטה</w:t>
      </w:r>
      <w:r>
        <w:sym w:font="Wingdings" w:char="F04A"/>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4A83C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EB910" w14:textId="77777777" w:rsidR="008A6EC9" w:rsidRDefault="008A6EC9" w:rsidP="00803FFC">
      <w:pPr>
        <w:spacing w:after="0" w:line="240" w:lineRule="auto"/>
      </w:pPr>
      <w:r>
        <w:separator/>
      </w:r>
    </w:p>
  </w:endnote>
  <w:endnote w:type="continuationSeparator" w:id="0">
    <w:p w14:paraId="5B88CFAE" w14:textId="77777777" w:rsidR="008A6EC9" w:rsidRDefault="008A6EC9" w:rsidP="0080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3484C" w14:textId="77777777" w:rsidR="008A6EC9" w:rsidRDefault="008A6EC9" w:rsidP="00803FFC">
      <w:pPr>
        <w:spacing w:after="0" w:line="240" w:lineRule="auto"/>
      </w:pPr>
      <w:r>
        <w:separator/>
      </w:r>
    </w:p>
  </w:footnote>
  <w:footnote w:type="continuationSeparator" w:id="0">
    <w:p w14:paraId="74A577FB" w14:textId="77777777" w:rsidR="008A6EC9" w:rsidRDefault="008A6EC9" w:rsidP="00803FFC">
      <w:pPr>
        <w:spacing w:after="0" w:line="240" w:lineRule="auto"/>
      </w:pPr>
      <w:r>
        <w:continuationSeparator/>
      </w:r>
    </w:p>
  </w:footnote>
  <w:footnote w:id="1">
    <w:p w14:paraId="603AECD9" w14:textId="77777777" w:rsidR="00803FFC" w:rsidRPr="00803FFC" w:rsidRDefault="00803FFC">
      <w:pPr>
        <w:pStyle w:val="a4"/>
      </w:pPr>
      <w:r>
        <w:rPr>
          <w:rStyle w:val="a6"/>
        </w:rPr>
        <w:footnoteRef/>
      </w:r>
      <w:r>
        <w:rPr>
          <w:rtl/>
        </w:rPr>
        <w:t xml:space="preserve"> </w:t>
      </w:r>
      <w:r>
        <w:rPr>
          <w:rFonts w:hint="cs"/>
          <w:rtl/>
        </w:rPr>
        <w:t xml:space="preserve">רונן אברהם "בנפרד ועדיין שווה? על דרכי ההתמודדות עם מקרי הפליה הנופלים בנפרד מתחולת חוק איסור הפליה" </w:t>
      </w:r>
      <w:r>
        <w:rPr>
          <w:rFonts w:hint="cs"/>
          <w:b/>
          <w:bCs/>
          <w:rtl/>
        </w:rPr>
        <w:t xml:space="preserve">המשפט </w:t>
      </w:r>
      <w:r>
        <w:rPr>
          <w:rFonts w:hint="cs"/>
          <w:rtl/>
        </w:rPr>
        <w:t xml:space="preserve">כח 13(2022). </w:t>
      </w:r>
    </w:p>
  </w:footnote>
  <w:footnote w:id="2">
    <w:p w14:paraId="4F9D2BC1" w14:textId="77777777" w:rsidR="00DA14C6" w:rsidRDefault="00DA14C6">
      <w:pPr>
        <w:pStyle w:val="a4"/>
        <w:rPr>
          <w:rtl/>
        </w:rPr>
      </w:pPr>
      <w:r>
        <w:rPr>
          <w:rStyle w:val="a6"/>
        </w:rPr>
        <w:footnoteRef/>
      </w:r>
      <w:r>
        <w:rPr>
          <w:rtl/>
        </w:rPr>
        <w:t xml:space="preserve"> </w:t>
      </w:r>
      <w:r>
        <w:rPr>
          <w:rFonts w:hint="cs"/>
          <w:rtl/>
        </w:rPr>
        <w:t>חוק איסור הפליה במוצרים, בשירותים ובכניסה למקומות בידור ולמקומות ציבוריים, התשס"א</w:t>
      </w:r>
      <w:r w:rsidR="003856D1">
        <w:rPr>
          <w:rFonts w:hint="cs"/>
          <w:rtl/>
        </w:rPr>
        <w:t xml:space="preserve">-2000, ס"ח 58. </w:t>
      </w:r>
    </w:p>
  </w:footnote>
  <w:footnote w:id="3">
    <w:p w14:paraId="5BA46CAB" w14:textId="77777777" w:rsidR="00D47BC0" w:rsidRPr="0090271D" w:rsidRDefault="00D47BC0" w:rsidP="0090271D">
      <w:pPr>
        <w:pStyle w:val="a4"/>
      </w:pPr>
      <w:r>
        <w:rPr>
          <w:rStyle w:val="a6"/>
        </w:rPr>
        <w:footnoteRef/>
      </w:r>
      <w:r>
        <w:rPr>
          <w:rtl/>
        </w:rPr>
        <w:t xml:space="preserve"> </w:t>
      </w:r>
      <w:r w:rsidR="0090271D" w:rsidRPr="0090271D">
        <w:rPr>
          <w:rFonts w:hint="cs"/>
          <w:rtl/>
        </w:rPr>
        <w:t xml:space="preserve">רונן אברהם "בנפרד ועדיין שווה? על דרכי ההתמודדות עם מקרי הפליה הנופלים בנפרד מתחולת חוק איסור הפליה" </w:t>
      </w:r>
      <w:r w:rsidR="0090271D" w:rsidRPr="0090271D">
        <w:rPr>
          <w:rFonts w:hint="cs"/>
          <w:b/>
          <w:bCs/>
          <w:rtl/>
        </w:rPr>
        <w:t xml:space="preserve">המשפט </w:t>
      </w:r>
      <w:r w:rsidR="0090271D" w:rsidRPr="0090271D">
        <w:rPr>
          <w:rFonts w:hint="cs"/>
          <w:rtl/>
        </w:rPr>
        <w:t>כח 13</w:t>
      </w:r>
      <w:r w:rsidR="0090271D">
        <w:rPr>
          <w:rFonts w:hint="cs"/>
          <w:rtl/>
        </w:rPr>
        <w:t xml:space="preserve">, 66-65 </w:t>
      </w:r>
      <w:r w:rsidR="0090271D" w:rsidRPr="0090271D">
        <w:rPr>
          <w:rFonts w:hint="cs"/>
          <w:rtl/>
        </w:rPr>
        <w:t>(2022).</w:t>
      </w:r>
    </w:p>
  </w:footnote>
  <w:footnote w:id="4">
    <w:p w14:paraId="4DE9C8FE" w14:textId="77777777" w:rsidR="00F95F60" w:rsidRDefault="00F95F60">
      <w:pPr>
        <w:pStyle w:val="a4"/>
        <w:rPr>
          <w:rtl/>
        </w:rPr>
      </w:pPr>
      <w:r>
        <w:rPr>
          <w:rStyle w:val="a6"/>
        </w:rPr>
        <w:footnoteRef/>
      </w:r>
      <w:r>
        <w:rPr>
          <w:rtl/>
        </w:rPr>
        <w:t xml:space="preserve"> </w:t>
      </w:r>
      <w:r w:rsidR="009B175F">
        <w:rPr>
          <w:rFonts w:hint="cs"/>
          <w:rtl/>
        </w:rPr>
        <w:t xml:space="preserve">חוק השכירות והשאילה, התשל"א-1971, ס"ח 160. </w:t>
      </w:r>
    </w:p>
  </w:footnote>
  <w:footnote w:id="5">
    <w:p w14:paraId="1CD08F31" w14:textId="77777777" w:rsidR="00A57744" w:rsidRDefault="00A57744" w:rsidP="00F95F60">
      <w:pPr>
        <w:pStyle w:val="a4"/>
      </w:pPr>
      <w:r>
        <w:rPr>
          <w:rStyle w:val="a6"/>
        </w:rPr>
        <w:footnoteRef/>
      </w:r>
      <w:r>
        <w:rPr>
          <w:rtl/>
        </w:rPr>
        <w:t xml:space="preserve"> </w:t>
      </w:r>
      <w:r>
        <w:rPr>
          <w:rFonts w:hint="cs"/>
          <w:rtl/>
        </w:rPr>
        <w:t>דוגמה לשוני שמהווה הבחנה רלוונטית(כאן לעניין העדפה מתקנת) בכך שמחייב העדפת קבלת נשים על פני קבלת גברים : ס' 18א לחוק החברות הממשלתיות, התשל"ה</w:t>
      </w:r>
      <w:r w:rsidRPr="00A57744">
        <w:rPr>
          <w:rFonts w:hint="cs"/>
          <w:rtl/>
        </w:rPr>
        <w:t>-</w:t>
      </w:r>
      <w:r>
        <w:rPr>
          <w:rFonts w:hint="cs"/>
          <w:rtl/>
        </w:rPr>
        <w:t>1975</w:t>
      </w:r>
      <w:r w:rsidR="00F95F60">
        <w:rPr>
          <w:rFonts w:hint="cs"/>
          <w:rtl/>
        </w:rPr>
        <w:t xml:space="preserve">. </w:t>
      </w:r>
      <w:r>
        <w:rPr>
          <w:rFonts w:hint="cs"/>
          <w:rtl/>
        </w:rPr>
        <w:t xml:space="preserve"> </w:t>
      </w:r>
    </w:p>
  </w:footnote>
  <w:footnote w:id="6">
    <w:p w14:paraId="08121941" w14:textId="77777777" w:rsidR="00131B34" w:rsidRPr="00131B34" w:rsidRDefault="00131B34">
      <w:pPr>
        <w:pStyle w:val="a4"/>
      </w:pPr>
      <w:r>
        <w:rPr>
          <w:rStyle w:val="a6"/>
        </w:rPr>
        <w:footnoteRef/>
      </w:r>
      <w:r>
        <w:rPr>
          <w:rtl/>
        </w:rPr>
        <w:t xml:space="preserve"> </w:t>
      </w:r>
      <w:r>
        <w:rPr>
          <w:rFonts w:hint="cs"/>
          <w:rtl/>
        </w:rPr>
        <w:t xml:space="preserve">יפה זילברשץ "בדלנות במגורים בגין השתייכות אתנית-לאומית האומנם רק זכותו של המיעוט?" </w:t>
      </w:r>
      <w:r>
        <w:rPr>
          <w:rFonts w:hint="cs"/>
          <w:b/>
          <w:bCs/>
          <w:rtl/>
        </w:rPr>
        <w:t xml:space="preserve">משפט וממשל </w:t>
      </w:r>
      <w:r w:rsidR="00695694">
        <w:rPr>
          <w:rFonts w:hint="cs"/>
          <w:rtl/>
        </w:rPr>
        <w:t xml:space="preserve">ו 87, 108-87 (תשס"א). </w:t>
      </w:r>
    </w:p>
  </w:footnote>
  <w:footnote w:id="7">
    <w:p w14:paraId="395F8CE9" w14:textId="77777777" w:rsidR="001554C1" w:rsidRPr="001554C1" w:rsidRDefault="00DE1BF2" w:rsidP="001554C1">
      <w:pPr>
        <w:pStyle w:val="a4"/>
        <w:rPr>
          <w:rtl/>
        </w:rPr>
      </w:pPr>
      <w:r>
        <w:rPr>
          <w:rStyle w:val="a6"/>
        </w:rPr>
        <w:footnoteRef/>
      </w:r>
      <w:r>
        <w:rPr>
          <w:rtl/>
        </w:rPr>
        <w:t xml:space="preserve"> </w:t>
      </w:r>
      <w:r>
        <w:rPr>
          <w:rFonts w:hint="cs"/>
          <w:rtl/>
        </w:rPr>
        <w:t xml:space="preserve">מנאל תותרי-ג'ובראן </w:t>
      </w:r>
      <w:r w:rsidR="00327C1E">
        <w:rPr>
          <w:rFonts w:hint="cs"/>
          <w:rtl/>
        </w:rPr>
        <w:t>"מחשבות ותובנות על תרומת פרופ' גביזון לשיח יחסי יהודים-ערבים במרחב</w:t>
      </w:r>
      <w:r w:rsidR="00327C1E">
        <w:rPr>
          <w:rFonts w:hint="cs"/>
        </w:rPr>
        <w:t xml:space="preserve"> </w:t>
      </w:r>
      <w:r w:rsidR="00327C1E">
        <w:rPr>
          <w:rFonts w:hint="cs"/>
          <w:rtl/>
        </w:rPr>
        <w:t>הישראלי"</w:t>
      </w:r>
      <w:r w:rsidR="00327C1E">
        <w:t xml:space="preserve"> </w:t>
      </w:r>
      <w:r w:rsidR="001554C1">
        <w:t xml:space="preserve">         </w:t>
      </w:r>
      <w:r w:rsidR="001554C1">
        <w:rPr>
          <w:rFonts w:hint="cs"/>
        </w:rPr>
        <w:t xml:space="preserve"> </w:t>
      </w:r>
      <w:r w:rsidR="001554C1" w:rsidRPr="001554C1">
        <w:rPr>
          <w:b/>
          <w:bCs/>
        </w:rPr>
        <w:t>ICON-S-IL Blog</w:t>
      </w:r>
      <w:r w:rsidR="001554C1">
        <w:rPr>
          <w:rFonts w:hint="cs"/>
          <w:rtl/>
        </w:rPr>
        <w:t xml:space="preserve"> 25.10.2020 </w:t>
      </w:r>
    </w:p>
    <w:p w14:paraId="21AD8643" w14:textId="77777777" w:rsidR="00327C1E" w:rsidRPr="00327C1E" w:rsidRDefault="001554C1" w:rsidP="001554C1">
      <w:pPr>
        <w:pStyle w:val="a4"/>
        <w:rPr>
          <w:rtl/>
        </w:rPr>
      </w:pPr>
      <w:r w:rsidRPr="001554C1">
        <w:t>https://israeliconstitutionalism.wordpress.com/2020/10/25/%d7</w:t>
      </w:r>
      <w:r w:rsidR="00A14912">
        <w:rPr>
          <w:rFonts w:hint="cs"/>
          <w:rtl/>
        </w:rPr>
        <w:t>.</w:t>
      </w:r>
    </w:p>
  </w:footnote>
  <w:footnote w:id="8">
    <w:p w14:paraId="190473FC" w14:textId="77777777" w:rsidR="004D3EE3" w:rsidRPr="004D3EE3" w:rsidRDefault="004D3EE3" w:rsidP="004D3EE3">
      <w:pPr>
        <w:pStyle w:val="a4"/>
        <w:rPr>
          <w:rtl/>
        </w:rPr>
      </w:pPr>
      <w:r>
        <w:t xml:space="preserve"> </w:t>
      </w:r>
      <w:r>
        <w:rPr>
          <w:rStyle w:val="a6"/>
        </w:rPr>
        <w:footnoteRef/>
      </w:r>
      <w:r w:rsidRPr="004D3EE3">
        <w:rPr>
          <w:rFonts w:hint="cs"/>
          <w:rtl/>
        </w:rPr>
        <w:t>חוק השכירות והשאילה, התשל"א-1971, ס"ח 160.</w:t>
      </w:r>
    </w:p>
  </w:footnote>
  <w:footnote w:id="9">
    <w:p w14:paraId="5AE25480" w14:textId="77777777" w:rsidR="00A850EA" w:rsidRDefault="00A850EA" w:rsidP="000A36DB">
      <w:pPr>
        <w:pStyle w:val="a4"/>
      </w:pPr>
      <w:r>
        <w:rPr>
          <w:rStyle w:val="a6"/>
        </w:rPr>
        <w:footnoteRef/>
      </w:r>
      <w:r>
        <w:rPr>
          <w:rtl/>
        </w:rPr>
        <w:t xml:space="preserve"> </w:t>
      </w:r>
      <w:r w:rsidRPr="00A850EA">
        <w:rPr>
          <w:rtl/>
        </w:rPr>
        <w:t xml:space="preserve">בג"ץ 528/88 </w:t>
      </w:r>
      <w:r w:rsidRPr="00A850EA">
        <w:rPr>
          <w:b/>
          <w:bCs/>
          <w:rtl/>
        </w:rPr>
        <w:t>אביטן נ' מינהל מקרקעי ישראל</w:t>
      </w:r>
      <w:r w:rsidRPr="00A850EA">
        <w:rPr>
          <w:rtl/>
        </w:rPr>
        <w:t>, מג(4)</w:t>
      </w:r>
      <w:r w:rsidR="000A36DB">
        <w:rPr>
          <w:rFonts w:hint="cs"/>
          <w:rtl/>
        </w:rPr>
        <w:t>,</w:t>
      </w:r>
      <w:r w:rsidR="000A36DB">
        <w:rPr>
          <w:rtl/>
        </w:rPr>
        <w:t>29</w:t>
      </w:r>
      <w:r w:rsidR="000A36DB">
        <w:rPr>
          <w:rFonts w:hint="cs"/>
          <w:rtl/>
        </w:rPr>
        <w:t xml:space="preserve">7, 306-304 (1989).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51C1"/>
    <w:multiLevelType w:val="hybridMultilevel"/>
    <w:tmpl w:val="BCD4AE1C"/>
    <w:lvl w:ilvl="0" w:tplc="981AA176">
      <w:start w:val="2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3586B"/>
    <w:multiLevelType w:val="hybridMultilevel"/>
    <w:tmpl w:val="1EF27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C2F42"/>
    <w:multiLevelType w:val="hybridMultilevel"/>
    <w:tmpl w:val="C42A2DA2"/>
    <w:lvl w:ilvl="0" w:tplc="88E67304">
      <w:start w:val="2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45c0782944c80c1c"/>
  </w15:person>
  <w15:person w15:author="מירב אוהב ציון">
    <w15:presenceInfo w15:providerId="Windows Live" w15:userId="eb62296bfdca3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DB"/>
    <w:rsid w:val="0000106D"/>
    <w:rsid w:val="000102A1"/>
    <w:rsid w:val="00020479"/>
    <w:rsid w:val="000404C1"/>
    <w:rsid w:val="00047F94"/>
    <w:rsid w:val="000A36DB"/>
    <w:rsid w:val="000C31ED"/>
    <w:rsid w:val="000E50C8"/>
    <w:rsid w:val="000F1B9E"/>
    <w:rsid w:val="001167E9"/>
    <w:rsid w:val="00124CF6"/>
    <w:rsid w:val="00131B34"/>
    <w:rsid w:val="001464DA"/>
    <w:rsid w:val="00147A55"/>
    <w:rsid w:val="00152E05"/>
    <w:rsid w:val="001554C1"/>
    <w:rsid w:val="0018313C"/>
    <w:rsid w:val="00186641"/>
    <w:rsid w:val="00230497"/>
    <w:rsid w:val="00231D9E"/>
    <w:rsid w:val="00270968"/>
    <w:rsid w:val="00273D07"/>
    <w:rsid w:val="00277A0C"/>
    <w:rsid w:val="0028737F"/>
    <w:rsid w:val="002B0B7F"/>
    <w:rsid w:val="002C45D3"/>
    <w:rsid w:val="003009CD"/>
    <w:rsid w:val="00300A8E"/>
    <w:rsid w:val="00302939"/>
    <w:rsid w:val="00327C1E"/>
    <w:rsid w:val="00336125"/>
    <w:rsid w:val="003553E1"/>
    <w:rsid w:val="003566B7"/>
    <w:rsid w:val="0038311E"/>
    <w:rsid w:val="0038326C"/>
    <w:rsid w:val="003856D1"/>
    <w:rsid w:val="003942E4"/>
    <w:rsid w:val="003B10B3"/>
    <w:rsid w:val="00415E7B"/>
    <w:rsid w:val="00425AF6"/>
    <w:rsid w:val="00441F66"/>
    <w:rsid w:val="00473979"/>
    <w:rsid w:val="00494D32"/>
    <w:rsid w:val="0049536D"/>
    <w:rsid w:val="004B07C1"/>
    <w:rsid w:val="004B3335"/>
    <w:rsid w:val="004C28B7"/>
    <w:rsid w:val="004C5143"/>
    <w:rsid w:val="004D1578"/>
    <w:rsid w:val="004D3EE3"/>
    <w:rsid w:val="004F2C46"/>
    <w:rsid w:val="00510165"/>
    <w:rsid w:val="00515E42"/>
    <w:rsid w:val="00533C06"/>
    <w:rsid w:val="005C0B95"/>
    <w:rsid w:val="005D73DB"/>
    <w:rsid w:val="006118B9"/>
    <w:rsid w:val="0065773B"/>
    <w:rsid w:val="006606FB"/>
    <w:rsid w:val="00660B0F"/>
    <w:rsid w:val="006771E8"/>
    <w:rsid w:val="00695694"/>
    <w:rsid w:val="006B6D8D"/>
    <w:rsid w:val="006C0B00"/>
    <w:rsid w:val="006C1040"/>
    <w:rsid w:val="006D18F6"/>
    <w:rsid w:val="006E4B9A"/>
    <w:rsid w:val="00744E3E"/>
    <w:rsid w:val="007456EA"/>
    <w:rsid w:val="0075207B"/>
    <w:rsid w:val="00760B4F"/>
    <w:rsid w:val="00784C6B"/>
    <w:rsid w:val="007A099F"/>
    <w:rsid w:val="007B3140"/>
    <w:rsid w:val="007C02B6"/>
    <w:rsid w:val="007C4075"/>
    <w:rsid w:val="007D73B4"/>
    <w:rsid w:val="00803FFC"/>
    <w:rsid w:val="0081782A"/>
    <w:rsid w:val="0084574C"/>
    <w:rsid w:val="0086041C"/>
    <w:rsid w:val="00874B7B"/>
    <w:rsid w:val="00883425"/>
    <w:rsid w:val="008A6EC9"/>
    <w:rsid w:val="008B20D0"/>
    <w:rsid w:val="008D219C"/>
    <w:rsid w:val="008D4191"/>
    <w:rsid w:val="0090271D"/>
    <w:rsid w:val="00915555"/>
    <w:rsid w:val="00920E34"/>
    <w:rsid w:val="00977B79"/>
    <w:rsid w:val="00983ED7"/>
    <w:rsid w:val="009A2394"/>
    <w:rsid w:val="009A5E08"/>
    <w:rsid w:val="009B175F"/>
    <w:rsid w:val="009B4EAB"/>
    <w:rsid w:val="009E014A"/>
    <w:rsid w:val="009F08F1"/>
    <w:rsid w:val="009F5736"/>
    <w:rsid w:val="00A14912"/>
    <w:rsid w:val="00A14A29"/>
    <w:rsid w:val="00A57744"/>
    <w:rsid w:val="00A8254F"/>
    <w:rsid w:val="00A850EA"/>
    <w:rsid w:val="00A96CA1"/>
    <w:rsid w:val="00AA0FE1"/>
    <w:rsid w:val="00AD60A1"/>
    <w:rsid w:val="00AF3152"/>
    <w:rsid w:val="00B31B43"/>
    <w:rsid w:val="00B42B69"/>
    <w:rsid w:val="00B71628"/>
    <w:rsid w:val="00B82F5D"/>
    <w:rsid w:val="00BA40C6"/>
    <w:rsid w:val="00BA5833"/>
    <w:rsid w:val="00BC390D"/>
    <w:rsid w:val="00BC3E78"/>
    <w:rsid w:val="00BC774C"/>
    <w:rsid w:val="00BD7151"/>
    <w:rsid w:val="00BD7F90"/>
    <w:rsid w:val="00C61C3F"/>
    <w:rsid w:val="00CC641F"/>
    <w:rsid w:val="00CD412E"/>
    <w:rsid w:val="00CE3E5A"/>
    <w:rsid w:val="00D1404E"/>
    <w:rsid w:val="00D14331"/>
    <w:rsid w:val="00D367B3"/>
    <w:rsid w:val="00D46C84"/>
    <w:rsid w:val="00D47BC0"/>
    <w:rsid w:val="00D5529D"/>
    <w:rsid w:val="00D57420"/>
    <w:rsid w:val="00DA14C6"/>
    <w:rsid w:val="00DA59A4"/>
    <w:rsid w:val="00DE1BF2"/>
    <w:rsid w:val="00DF1B2D"/>
    <w:rsid w:val="00E023AC"/>
    <w:rsid w:val="00E1605C"/>
    <w:rsid w:val="00E32D4C"/>
    <w:rsid w:val="00E4192D"/>
    <w:rsid w:val="00E544C4"/>
    <w:rsid w:val="00E64A8C"/>
    <w:rsid w:val="00E844E5"/>
    <w:rsid w:val="00ED3A14"/>
    <w:rsid w:val="00EE211D"/>
    <w:rsid w:val="00EF4352"/>
    <w:rsid w:val="00EF6770"/>
    <w:rsid w:val="00F029AA"/>
    <w:rsid w:val="00F066C5"/>
    <w:rsid w:val="00F12CF6"/>
    <w:rsid w:val="00F16DB8"/>
    <w:rsid w:val="00F35DA4"/>
    <w:rsid w:val="00F51DB9"/>
    <w:rsid w:val="00F532F8"/>
    <w:rsid w:val="00F544A8"/>
    <w:rsid w:val="00F556C2"/>
    <w:rsid w:val="00F621EE"/>
    <w:rsid w:val="00F63A99"/>
    <w:rsid w:val="00F8007F"/>
    <w:rsid w:val="00F84CD9"/>
    <w:rsid w:val="00F86B08"/>
    <w:rsid w:val="00F95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E7FA"/>
  <w15:chartTrackingRefBased/>
  <w15:docId w15:val="{F28CDFF2-584D-4F09-A7F7-B94B5691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E34"/>
    <w:pPr>
      <w:ind w:left="720"/>
      <w:contextualSpacing/>
    </w:pPr>
  </w:style>
  <w:style w:type="paragraph" w:styleId="a4">
    <w:name w:val="footnote text"/>
    <w:basedOn w:val="a"/>
    <w:link w:val="a5"/>
    <w:uiPriority w:val="99"/>
    <w:unhideWhenUsed/>
    <w:rsid w:val="00803FFC"/>
    <w:pPr>
      <w:spacing w:after="0" w:line="240" w:lineRule="auto"/>
    </w:pPr>
    <w:rPr>
      <w:sz w:val="20"/>
      <w:szCs w:val="20"/>
    </w:rPr>
  </w:style>
  <w:style w:type="character" w:customStyle="1" w:styleId="a5">
    <w:name w:val="טקסט הערת שוליים תו"/>
    <w:basedOn w:val="a0"/>
    <w:link w:val="a4"/>
    <w:uiPriority w:val="99"/>
    <w:rsid w:val="00803FFC"/>
    <w:rPr>
      <w:sz w:val="20"/>
      <w:szCs w:val="20"/>
    </w:rPr>
  </w:style>
  <w:style w:type="character" w:styleId="a6">
    <w:name w:val="footnote reference"/>
    <w:basedOn w:val="a0"/>
    <w:uiPriority w:val="99"/>
    <w:semiHidden/>
    <w:unhideWhenUsed/>
    <w:rsid w:val="00803FFC"/>
    <w:rPr>
      <w:vertAlign w:val="superscript"/>
    </w:rPr>
  </w:style>
  <w:style w:type="character" w:styleId="Hyperlink">
    <w:name w:val="Hyperlink"/>
    <w:basedOn w:val="a0"/>
    <w:uiPriority w:val="99"/>
    <w:unhideWhenUsed/>
    <w:rsid w:val="00327C1E"/>
    <w:rPr>
      <w:color w:val="0563C1" w:themeColor="hyperlink"/>
      <w:u w:val="single"/>
    </w:rPr>
  </w:style>
  <w:style w:type="character" w:styleId="a7">
    <w:name w:val="annotation reference"/>
    <w:basedOn w:val="a0"/>
    <w:uiPriority w:val="99"/>
    <w:semiHidden/>
    <w:unhideWhenUsed/>
    <w:rsid w:val="00784C6B"/>
    <w:rPr>
      <w:sz w:val="16"/>
      <w:szCs w:val="16"/>
    </w:rPr>
  </w:style>
  <w:style w:type="paragraph" w:styleId="a8">
    <w:name w:val="annotation text"/>
    <w:basedOn w:val="a"/>
    <w:link w:val="a9"/>
    <w:uiPriority w:val="99"/>
    <w:semiHidden/>
    <w:unhideWhenUsed/>
    <w:rsid w:val="00784C6B"/>
    <w:pPr>
      <w:spacing w:line="240" w:lineRule="auto"/>
    </w:pPr>
    <w:rPr>
      <w:sz w:val="20"/>
      <w:szCs w:val="20"/>
    </w:rPr>
  </w:style>
  <w:style w:type="character" w:customStyle="1" w:styleId="a9">
    <w:name w:val="טקסט הערה תו"/>
    <w:basedOn w:val="a0"/>
    <w:link w:val="a8"/>
    <w:uiPriority w:val="99"/>
    <w:semiHidden/>
    <w:rsid w:val="00784C6B"/>
    <w:rPr>
      <w:sz w:val="20"/>
      <w:szCs w:val="20"/>
    </w:rPr>
  </w:style>
  <w:style w:type="paragraph" w:styleId="aa">
    <w:name w:val="annotation subject"/>
    <w:basedOn w:val="a8"/>
    <w:next w:val="a8"/>
    <w:link w:val="ab"/>
    <w:uiPriority w:val="99"/>
    <w:semiHidden/>
    <w:unhideWhenUsed/>
    <w:rsid w:val="00784C6B"/>
    <w:rPr>
      <w:b/>
      <w:bCs/>
    </w:rPr>
  </w:style>
  <w:style w:type="character" w:customStyle="1" w:styleId="ab">
    <w:name w:val="נושא הערה תו"/>
    <w:basedOn w:val="a9"/>
    <w:link w:val="aa"/>
    <w:uiPriority w:val="99"/>
    <w:semiHidden/>
    <w:rsid w:val="00784C6B"/>
    <w:rPr>
      <w:b/>
      <w:bCs/>
      <w:sz w:val="20"/>
      <w:szCs w:val="20"/>
    </w:rPr>
  </w:style>
  <w:style w:type="paragraph" w:styleId="ac">
    <w:name w:val="Balloon Text"/>
    <w:basedOn w:val="a"/>
    <w:link w:val="ad"/>
    <w:uiPriority w:val="99"/>
    <w:semiHidden/>
    <w:unhideWhenUsed/>
    <w:rsid w:val="00784C6B"/>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784C6B"/>
    <w:rPr>
      <w:rFonts w:ascii="Tahoma" w:hAnsi="Tahoma" w:cs="Tahoma"/>
      <w:sz w:val="18"/>
      <w:szCs w:val="18"/>
    </w:rPr>
  </w:style>
  <w:style w:type="table" w:styleId="ae">
    <w:name w:val="Table Grid"/>
    <w:basedOn w:val="a1"/>
    <w:uiPriority w:val="39"/>
    <w:rsid w:val="0078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88FA-F8DB-4924-97E9-B2231FEB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4611</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2024-02-06T17:34:00Z</dcterms:created>
  <dcterms:modified xsi:type="dcterms:W3CDTF">2024-02-06T17:35:00Z</dcterms:modified>
</cp:coreProperties>
</file>